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color w:val="2B579A"/>
          <w:sz w:val="22"/>
          <w:szCs w:val="22"/>
          <w:shd w:val="clear" w:color="auto" w:fill="E6E6E6"/>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E62AED5"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A41015">
        <w:rPr>
          <w:snapToGrid w:val="0"/>
          <w:color w:val="2B579A"/>
          <w:shd w:val="clear" w:color="auto" w:fill="E6E6E6"/>
        </w:rPr>
        <w:fldChar w:fldCharType="begin">
          <w:ffData>
            <w:name w:val=""/>
            <w:enabled/>
            <w:calcOnExit w:val="0"/>
            <w:textInput>
              <w:default w:val="Pacific Region (Tuvalu, Kiribati, Marshall Islands"/>
              <w:format w:val="FIRST CAPITAL"/>
            </w:textInput>
          </w:ffData>
        </w:fldChar>
      </w:r>
      <w:r w:rsidR="00A41015">
        <w:rPr>
          <w:bCs/>
          <w:iCs/>
          <w:snapToGrid w:val="0"/>
        </w:rPr>
        <w:instrText xml:space="preserve"> FORMTEXT </w:instrText>
      </w:r>
      <w:r w:rsidR="00A41015">
        <w:rPr>
          <w:snapToGrid w:val="0"/>
          <w:color w:val="2B579A"/>
          <w:shd w:val="clear" w:color="auto" w:fill="E6E6E6"/>
        </w:rPr>
      </w:r>
      <w:r w:rsidR="00A41015">
        <w:rPr>
          <w:snapToGrid w:val="0"/>
          <w:color w:val="2B579A"/>
          <w:shd w:val="clear" w:color="auto" w:fill="E6E6E6"/>
        </w:rPr>
        <w:fldChar w:fldCharType="separate"/>
      </w:r>
      <w:r w:rsidR="00A41015">
        <w:rPr>
          <w:bCs/>
          <w:iCs/>
          <w:noProof/>
          <w:snapToGrid w:val="0"/>
        </w:rPr>
        <w:t>Pacific Region (Tuvalu, Kiribati, Marshall Islands</w:t>
      </w:r>
      <w:r w:rsidR="009B3480">
        <w:t>)</w:t>
      </w:r>
      <w:r w:rsidR="00A41015">
        <w:rPr>
          <w:snapToGrid w:val="0"/>
          <w:color w:val="2B579A"/>
          <w:shd w:val="clear" w:color="auto" w:fill="E6E6E6"/>
        </w:rPr>
        <w:fldChar w:fldCharType="end"/>
      </w:r>
    </w:p>
    <w:p w14:paraId="28AB750A" w14:textId="434AFB9B"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A41015">
        <w:rPr>
          <w:b/>
          <w:caps/>
          <w:color w:val="2B579A"/>
          <w:shd w:val="clear" w:color="auto" w:fill="E6E6E6"/>
        </w:rPr>
        <w:fldChar w:fldCharType="begin">
          <w:ffData>
            <w:name w:val="reporttype"/>
            <w:enabled/>
            <w:calcOnExit w:val="0"/>
            <w:ddList>
              <w:result w:val="3"/>
              <w:listEntry w:val="please select"/>
              <w:listEntry w:val="semi-annual"/>
              <w:listEntry w:val="final"/>
              <w:listEntry w:val="annual"/>
            </w:ddList>
          </w:ffData>
        </w:fldChar>
      </w:r>
      <w:bookmarkStart w:id="0" w:name="reporttype"/>
      <w:r w:rsidR="00A41015">
        <w:rPr>
          <w:b/>
          <w:bCs/>
          <w:caps/>
        </w:rPr>
        <w:instrText xml:space="preserve"> FORMDROPDOWN </w:instrText>
      </w:r>
      <w:r w:rsidR="00EE62E9">
        <w:rPr>
          <w:b/>
          <w:caps/>
          <w:color w:val="2B579A"/>
          <w:shd w:val="clear" w:color="auto" w:fill="E6E6E6"/>
        </w:rPr>
      </w:r>
      <w:r w:rsidR="00EE62E9">
        <w:rPr>
          <w:b/>
          <w:caps/>
          <w:color w:val="2B579A"/>
          <w:shd w:val="clear" w:color="auto" w:fill="E6E6E6"/>
        </w:rPr>
        <w:fldChar w:fldCharType="separate"/>
      </w:r>
      <w:r w:rsidR="00A41015">
        <w:rPr>
          <w:b/>
          <w:caps/>
          <w:color w:val="2B579A"/>
          <w:shd w:val="clear" w:color="auto" w:fill="E6E6E6"/>
        </w:rPr>
        <w:fldChar w:fldCharType="end"/>
      </w:r>
      <w:bookmarkEnd w:id="0"/>
    </w:p>
    <w:p w14:paraId="54B5CFAE" w14:textId="2E2559B4" w:rsidR="00CB02F7" w:rsidRPr="00627A1C" w:rsidRDefault="330A4539" w:rsidP="008364E5">
      <w:pPr>
        <w:jc w:val="center"/>
        <w:rPr>
          <w:b/>
          <w:bCs/>
          <w:caps/>
        </w:rPr>
      </w:pPr>
      <w:r>
        <w:rPr>
          <w:b/>
          <w:bCs/>
          <w:caps/>
        </w:rPr>
        <w:t>YEAR</w:t>
      </w:r>
      <w:r w:rsidR="22CFDE52" w:rsidRPr="00627A1C">
        <w:rPr>
          <w:b/>
          <w:bCs/>
          <w:caps/>
        </w:rPr>
        <w:t xml:space="preserve"> of report</w:t>
      </w:r>
      <w:r w:rsidR="1D09B0A2" w:rsidRPr="00627A1C">
        <w:rPr>
          <w:b/>
          <w:bCs/>
          <w:caps/>
        </w:rPr>
        <w:t xml:space="preserve">: </w:t>
      </w:r>
      <w:r w:rsidR="00A41015">
        <w:rPr>
          <w:snapToGrid w:val="0"/>
          <w:color w:val="2B579A"/>
          <w:shd w:val="clear" w:color="auto" w:fill="E6E6E6"/>
        </w:rPr>
        <w:fldChar w:fldCharType="begin">
          <w:ffData>
            <w:name w:val=""/>
            <w:enabled/>
            <w:calcOnExit w:val="0"/>
            <w:textInput>
              <w:default w:val="2021"/>
              <w:format w:val="FIRST CAPITAL"/>
            </w:textInput>
          </w:ffData>
        </w:fldChar>
      </w:r>
      <w:r w:rsidR="00A41015">
        <w:rPr>
          <w:bCs/>
          <w:iCs/>
          <w:snapToGrid w:val="0"/>
        </w:rPr>
        <w:instrText xml:space="preserve"> FORMTEXT </w:instrText>
      </w:r>
      <w:r w:rsidR="00A41015">
        <w:rPr>
          <w:snapToGrid w:val="0"/>
          <w:color w:val="2B579A"/>
          <w:shd w:val="clear" w:color="auto" w:fill="E6E6E6"/>
        </w:rPr>
      </w:r>
      <w:r w:rsidR="00A41015">
        <w:rPr>
          <w:snapToGrid w:val="0"/>
          <w:color w:val="2B579A"/>
          <w:shd w:val="clear" w:color="auto" w:fill="E6E6E6"/>
        </w:rPr>
        <w:fldChar w:fldCharType="separate"/>
      </w:r>
      <w:r w:rsidR="254A2476" w:rsidRPr="24E64E8F">
        <w:rPr>
          <w:noProof/>
          <w:snapToGrid w:val="0"/>
        </w:rPr>
        <w:t>2021</w:t>
      </w:r>
      <w:r w:rsidR="00A41015">
        <w:rPr>
          <w:snapToGrid w:val="0"/>
          <w:color w:val="2B579A"/>
          <w:shd w:val="clear" w:color="auto" w:fill="E6E6E6"/>
        </w:rPr>
        <w:fldChar w:fldCharType="end"/>
      </w:r>
      <w:r w:rsidR="7FB5107B" w:rsidRPr="24E64E8F">
        <w:rPr>
          <w:b/>
          <w:bCs/>
          <w:caps/>
        </w:rPr>
        <w:t xml:space="preserve"> </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3092A" w:rsidRPr="00627A1C" w14:paraId="1CD9355A" w14:textId="77777777" w:rsidTr="35E95511">
        <w:trPr>
          <w:trHeight w:val="422"/>
        </w:trPr>
        <w:tc>
          <w:tcPr>
            <w:tcW w:w="10080" w:type="dxa"/>
            <w:gridSpan w:val="2"/>
          </w:tcPr>
          <w:p w14:paraId="7093DA9F" w14:textId="02301C20"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A41015">
              <w:rPr>
                <w:rFonts w:ascii="Times New Roman" w:hAnsi="Times New Roman" w:cs="Times New Roman"/>
                <w:snapToGrid w:val="0"/>
                <w:color w:val="2B579A"/>
                <w:sz w:val="24"/>
                <w:szCs w:val="24"/>
                <w:shd w:val="clear" w:color="auto" w:fill="E6E6E6"/>
              </w:rPr>
              <w:fldChar w:fldCharType="begin">
                <w:ffData>
                  <w:name w:val=""/>
                  <w:enabled/>
                  <w:calcOnExit w:val="0"/>
                  <w:textInput>
                    <w:default w:val="Climate Security in the Pacific"/>
                    <w:format w:val="FIRST CAPITAL"/>
                  </w:textInput>
                </w:ffData>
              </w:fldChar>
            </w:r>
            <w:r w:rsidR="00A41015">
              <w:rPr>
                <w:rFonts w:ascii="Times New Roman" w:hAnsi="Times New Roman" w:cs="Times New Roman"/>
                <w:bCs/>
                <w:iCs/>
                <w:snapToGrid w:val="0"/>
                <w:sz w:val="24"/>
                <w:szCs w:val="24"/>
              </w:rPr>
              <w:instrText xml:space="preserve"> FORMTEXT </w:instrText>
            </w:r>
            <w:r w:rsidR="00A41015">
              <w:rPr>
                <w:rFonts w:ascii="Times New Roman" w:hAnsi="Times New Roman" w:cs="Times New Roman"/>
                <w:snapToGrid w:val="0"/>
                <w:color w:val="2B579A"/>
                <w:sz w:val="24"/>
                <w:szCs w:val="24"/>
                <w:shd w:val="clear" w:color="auto" w:fill="E6E6E6"/>
              </w:rPr>
            </w:r>
            <w:r w:rsidR="00A41015">
              <w:rPr>
                <w:rFonts w:ascii="Times New Roman" w:hAnsi="Times New Roman" w:cs="Times New Roman"/>
                <w:snapToGrid w:val="0"/>
                <w:color w:val="2B579A"/>
                <w:sz w:val="24"/>
                <w:szCs w:val="24"/>
                <w:shd w:val="clear" w:color="auto" w:fill="E6E6E6"/>
              </w:rPr>
              <w:fldChar w:fldCharType="separate"/>
            </w:r>
            <w:r w:rsidR="00A41015">
              <w:rPr>
                <w:rFonts w:ascii="Times New Roman" w:hAnsi="Times New Roman" w:cs="Times New Roman"/>
                <w:bCs/>
                <w:iCs/>
                <w:noProof/>
                <w:snapToGrid w:val="0"/>
                <w:sz w:val="24"/>
                <w:szCs w:val="24"/>
              </w:rPr>
              <w:t>Climate Security in the Pacific</w:t>
            </w:r>
            <w:r w:rsidR="00A41015">
              <w:rPr>
                <w:rFonts w:ascii="Times New Roman" w:hAnsi="Times New Roman" w:cs="Times New Roman"/>
                <w:snapToGrid w:val="0"/>
                <w:color w:val="2B579A"/>
                <w:sz w:val="24"/>
                <w:szCs w:val="24"/>
                <w:shd w:val="clear" w:color="auto" w:fill="E6E6E6"/>
              </w:rPr>
              <w:fldChar w:fldCharType="end"/>
            </w:r>
          </w:p>
          <w:p w14:paraId="7336EAC3" w14:textId="09CA82BC" w:rsidR="00793DE6" w:rsidRPr="00627A1C" w:rsidRDefault="00793DE6" w:rsidP="00793DE6">
            <w:pPr>
              <w:rPr>
                <w:b/>
              </w:rPr>
            </w:pPr>
            <w:r w:rsidRPr="00627A1C">
              <w:rPr>
                <w:b/>
              </w:rPr>
              <w:t xml:space="preserve">Project Number from MPTF-O Gateway: </w:t>
            </w:r>
            <w:r w:rsidR="004D141E" w:rsidRPr="00627A1C">
              <w:rPr>
                <w:b/>
                <w:color w:val="2B579A"/>
                <w:shd w:val="clear" w:color="auto" w:fill="E6E6E6"/>
              </w:rPr>
              <w:fldChar w:fldCharType="begin">
                <w:ffData>
                  <w:name w:val="projtype"/>
                  <w:enabled/>
                  <w:calcOnExit w:val="0"/>
                  <w:ddList>
                    <w:result w:val="1"/>
                    <w:listEntry w:val="please select"/>
                    <w:listEntry w:val="IRF"/>
                    <w:listEntry w:val="PRF"/>
                  </w:ddList>
                </w:ffData>
              </w:fldChar>
            </w:r>
            <w:bookmarkStart w:id="1" w:name="projtype"/>
            <w:r w:rsidR="004D141E" w:rsidRPr="00627A1C">
              <w:rPr>
                <w:b/>
              </w:rPr>
              <w:instrText xml:space="preserve"> FORMDROPDOWN </w:instrText>
            </w:r>
            <w:r w:rsidR="00EE62E9">
              <w:rPr>
                <w:b/>
                <w:color w:val="2B579A"/>
                <w:shd w:val="clear" w:color="auto" w:fill="E6E6E6"/>
              </w:rPr>
            </w:r>
            <w:r w:rsidR="00EE62E9">
              <w:rPr>
                <w:b/>
                <w:color w:val="2B579A"/>
                <w:shd w:val="clear" w:color="auto" w:fill="E6E6E6"/>
              </w:rPr>
              <w:fldChar w:fldCharType="separate"/>
            </w:r>
            <w:r w:rsidR="004D141E" w:rsidRPr="00627A1C">
              <w:rPr>
                <w:b/>
                <w:color w:val="2B579A"/>
                <w:shd w:val="clear" w:color="auto" w:fill="E6E6E6"/>
              </w:rPr>
              <w:fldChar w:fldCharType="end"/>
            </w:r>
            <w:bookmarkEnd w:id="1"/>
            <w:r w:rsidR="00A43B9C" w:rsidRPr="00627A1C">
              <w:rPr>
                <w:b/>
              </w:rPr>
              <w:t xml:space="preserve">   </w:t>
            </w:r>
            <w:r w:rsidR="00A43B9C" w:rsidRPr="00627A1C">
              <w:rPr>
                <w:b/>
                <w:color w:val="2B579A"/>
                <w:shd w:val="clear" w:color="auto" w:fill="E6E6E6"/>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color w:val="2B579A"/>
                <w:shd w:val="clear" w:color="auto" w:fill="E6E6E6"/>
              </w:rPr>
            </w:r>
            <w:r w:rsidR="00A43B9C" w:rsidRPr="00627A1C">
              <w:rPr>
                <w:b/>
                <w:color w:val="2B579A"/>
                <w:shd w:val="clear" w:color="auto" w:fill="E6E6E6"/>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color w:val="2B579A"/>
                <w:shd w:val="clear" w:color="auto" w:fill="E6E6E6"/>
              </w:rPr>
              <w:fldChar w:fldCharType="end"/>
            </w:r>
            <w:bookmarkEnd w:id="2"/>
          </w:p>
        </w:tc>
      </w:tr>
      <w:tr w:rsidR="0073092A" w:rsidRPr="00627A1C" w14:paraId="23080537" w14:textId="77777777" w:rsidTr="35E95511">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rPr>
                <w:color w:val="2B579A"/>
                <w:shd w:val="clear" w:color="auto" w:fill="E6E6E6"/>
              </w:rPr>
              <w:fldChar w:fldCharType="begin">
                <w:ffData>
                  <w:name w:val="Check1"/>
                  <w:enabled/>
                  <w:calcOnExit w:val="0"/>
                  <w:checkBox>
                    <w:sizeAuto/>
                    <w:default w:val="0"/>
                  </w:checkBox>
                </w:ffData>
              </w:fldChar>
            </w:r>
            <w:r w:rsidRPr="00627A1C">
              <w:instrText xml:space="preserve"> FORMCHECKBOX </w:instrText>
            </w:r>
            <w:r w:rsidR="00EE62E9">
              <w:rPr>
                <w:color w:val="2B579A"/>
                <w:shd w:val="clear" w:color="auto" w:fill="E6E6E6"/>
              </w:rPr>
            </w:r>
            <w:r w:rsidR="00EE62E9">
              <w:rPr>
                <w:color w:val="2B579A"/>
                <w:shd w:val="clear" w:color="auto" w:fill="E6E6E6"/>
              </w:rPr>
              <w:fldChar w:fldCharType="separate"/>
            </w:r>
            <w:r w:rsidRPr="00627A1C">
              <w:rPr>
                <w:color w:val="2B579A"/>
                <w:shd w:val="clear" w:color="auto" w:fill="E6E6E6"/>
              </w:rPr>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rPr>
                <w:color w:val="2B579A"/>
                <w:shd w:val="clear" w:color="auto" w:fill="E6E6E6"/>
              </w:rPr>
              <w:fldChar w:fldCharType="begin">
                <w:ffData>
                  <w:name w:val="Check1"/>
                  <w:enabled/>
                  <w:calcOnExit w:val="0"/>
                  <w:checkBox>
                    <w:sizeAuto/>
                    <w:default w:val="0"/>
                  </w:checkBox>
                </w:ffData>
              </w:fldChar>
            </w:r>
            <w:r w:rsidRPr="00627A1C">
              <w:instrText xml:space="preserve"> FORMCHECKBOX </w:instrText>
            </w:r>
            <w:r w:rsidR="00EE62E9">
              <w:rPr>
                <w:color w:val="2B579A"/>
                <w:shd w:val="clear" w:color="auto" w:fill="E6E6E6"/>
              </w:rPr>
            </w:r>
            <w:r w:rsidR="00EE62E9">
              <w:rPr>
                <w:color w:val="2B579A"/>
                <w:shd w:val="clear" w:color="auto" w:fill="E6E6E6"/>
              </w:rPr>
              <w:fldChar w:fldCharType="separate"/>
            </w:r>
            <w:r w:rsidRPr="00627A1C">
              <w:rPr>
                <w:color w:val="2B579A"/>
                <w:shd w:val="clear" w:color="auto" w:fill="E6E6E6"/>
              </w:rPr>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16FAAD5B"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50677C">
              <w:rPr>
                <w:rFonts w:ascii="Times New Roman" w:hAnsi="Times New Roman" w:cs="Times New Roman"/>
                <w:snapToGrid w:val="0"/>
                <w:color w:val="2B579A"/>
                <w:sz w:val="24"/>
                <w:szCs w:val="24"/>
                <w:shd w:val="clear" w:color="auto" w:fill="E6E6E6"/>
              </w:rPr>
              <w:fldChar w:fldCharType="begin">
                <w:ffData>
                  <w:name w:val="Text11"/>
                  <w:enabled/>
                  <w:calcOnExit w:val="0"/>
                  <w:textInput>
                    <w:format w:val="FIRST CAPITAL"/>
                  </w:textInput>
                </w:ffData>
              </w:fldChar>
            </w:r>
            <w:r w:rsidRPr="00A10176">
              <w:rPr>
                <w:rFonts w:ascii="Times New Roman" w:hAnsi="Times New Roman" w:cs="Times New Roman"/>
                <w:bCs/>
                <w:iCs/>
                <w:snapToGrid w:val="0"/>
                <w:sz w:val="24"/>
                <w:szCs w:val="24"/>
              </w:rPr>
              <w:instrText xml:space="preserve"> FORMTEXT </w:instrText>
            </w:r>
            <w:r w:rsidRPr="0050677C">
              <w:rPr>
                <w:rFonts w:ascii="Times New Roman" w:hAnsi="Times New Roman" w:cs="Times New Roman"/>
                <w:snapToGrid w:val="0"/>
                <w:color w:val="2B579A"/>
                <w:sz w:val="24"/>
                <w:szCs w:val="24"/>
                <w:shd w:val="clear" w:color="auto" w:fill="E6E6E6"/>
              </w:rPr>
            </w:r>
            <w:r w:rsidRPr="0050677C">
              <w:rPr>
                <w:rFonts w:ascii="Times New Roman" w:hAnsi="Times New Roman" w:cs="Times New Roman"/>
                <w:snapToGrid w:val="0"/>
                <w:color w:val="2B579A"/>
                <w:sz w:val="24"/>
                <w:szCs w:val="24"/>
                <w:shd w:val="clear" w:color="auto" w:fill="E6E6E6"/>
              </w:rPr>
              <w:fldChar w:fldCharType="separate"/>
            </w:r>
            <w:r w:rsidR="002C494A" w:rsidRPr="004F3A55">
              <w:rPr>
                <w:rFonts w:ascii="Times New Roman" w:hAnsi="Times New Roman" w:cs="Times New Roman"/>
                <w:sz w:val="24"/>
                <w:szCs w:val="24"/>
              </w:rPr>
              <w:t>UNDP &amp; IOM</w:t>
            </w:r>
            <w:r w:rsidRPr="0050677C">
              <w:rPr>
                <w:rFonts w:ascii="Times New Roman" w:hAnsi="Times New Roman" w:cs="Times New Roman"/>
                <w:snapToGrid w:val="0"/>
                <w:color w:val="2B579A"/>
                <w:sz w:val="24"/>
                <w:szCs w:val="24"/>
                <w:shd w:val="clear" w:color="auto" w:fill="E6E6E6"/>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4D7CFEE" w:rsidR="00A43B9C" w:rsidRPr="00627A1C" w:rsidRDefault="00A41015"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fldChar w:fldCharType="begin">
                <w:ffData>
                  <w:name w:val=""/>
                  <w:enabled/>
                  <w:calcOnExit w:val="0"/>
                  <w:ddList>
                    <w:result w:val="1"/>
                    <w:listEntry w:val="please select"/>
                    <w:listEntry w:val="RUNO"/>
                    <w:listEntry w:val="NUNO"/>
                  </w:ddList>
                </w:ffData>
              </w:fldChar>
            </w:r>
            <w:r>
              <w:rPr>
                <w:rFonts w:ascii="Times New Roman" w:hAnsi="Times New Roman" w:cs="Times New Roman"/>
                <w:b/>
                <w:sz w:val="24"/>
                <w:szCs w:val="24"/>
              </w:rPr>
              <w:instrText xml:space="preserve"> FORMDROPDOWN </w:instrText>
            </w:r>
            <w:r w:rsidR="00EE62E9">
              <w:rPr>
                <w:rFonts w:ascii="Times New Roman" w:hAnsi="Times New Roman" w:cs="Times New Roman"/>
                <w:b/>
                <w:color w:val="2B579A"/>
                <w:sz w:val="24"/>
                <w:szCs w:val="24"/>
                <w:shd w:val="clear" w:color="auto" w:fill="E6E6E6"/>
              </w:rPr>
            </w:r>
            <w:r w:rsidR="00EE62E9">
              <w:rPr>
                <w:rFonts w:ascii="Times New Roman" w:hAnsi="Times New Roman" w:cs="Times New Roman"/>
                <w:b/>
                <w:color w:val="2B579A"/>
                <w:sz w:val="24"/>
                <w:szCs w:val="24"/>
                <w:shd w:val="clear" w:color="auto" w:fill="E6E6E6"/>
              </w:rPr>
              <w:fldChar w:fldCharType="separate"/>
            </w:r>
            <w:r>
              <w:rPr>
                <w:rFonts w:ascii="Times New Roman" w:hAnsi="Times New Roman" w:cs="Times New Roman"/>
                <w:b/>
                <w:color w:val="2B579A"/>
                <w:sz w:val="24"/>
                <w:szCs w:val="24"/>
                <w:shd w:val="clear" w:color="auto" w:fill="E6E6E6"/>
              </w:rPr>
              <w:fldChar w:fldCharType="end"/>
            </w:r>
            <w:r w:rsidR="00A43B9C" w:rsidRPr="00627A1C">
              <w:rPr>
                <w:rFonts w:ascii="Times New Roman" w:hAnsi="Times New Roman" w:cs="Times New Roman"/>
                <w:b/>
                <w:sz w:val="24"/>
                <w:szCs w:val="24"/>
              </w:rPr>
              <w:t xml:space="preserve">     </w:t>
            </w:r>
            <w:r w:rsidR="00A43B9C" w:rsidRPr="00004477">
              <w:rPr>
                <w:rFonts w:ascii="Times New Roman" w:hAnsi="Times New Roman" w:cs="Times New Roman"/>
                <w:b/>
                <w:color w:val="2B579A"/>
                <w:sz w:val="24"/>
                <w:szCs w:val="24"/>
                <w:shd w:val="clear" w:color="auto" w:fill="E6E6E6"/>
              </w:rPr>
              <w:fldChar w:fldCharType="begin">
                <w:ffData>
                  <w:name w:val="Text40"/>
                  <w:enabled/>
                  <w:calcOnExit w:val="0"/>
                  <w:textInput/>
                </w:ffData>
              </w:fldChar>
            </w:r>
            <w:bookmarkStart w:id="3" w:name="Text40"/>
            <w:r w:rsidR="00A43B9C" w:rsidRPr="00A10176">
              <w:rPr>
                <w:rFonts w:ascii="Times New Roman" w:hAnsi="Times New Roman" w:cs="Times New Roman"/>
                <w:b/>
                <w:sz w:val="24"/>
                <w:szCs w:val="24"/>
              </w:rPr>
              <w:instrText xml:space="preserve"> FORMTEXT </w:instrText>
            </w:r>
            <w:r w:rsidR="00A43B9C" w:rsidRPr="00004477">
              <w:rPr>
                <w:rFonts w:ascii="Times New Roman" w:hAnsi="Times New Roman" w:cs="Times New Roman"/>
                <w:b/>
                <w:color w:val="2B579A"/>
                <w:sz w:val="24"/>
                <w:szCs w:val="24"/>
                <w:shd w:val="clear" w:color="auto" w:fill="E6E6E6"/>
              </w:rPr>
            </w:r>
            <w:r w:rsidR="00A43B9C" w:rsidRPr="00004477">
              <w:rPr>
                <w:rFonts w:ascii="Times New Roman" w:hAnsi="Times New Roman" w:cs="Times New Roman"/>
                <w:b/>
                <w:color w:val="2B579A"/>
                <w:sz w:val="24"/>
                <w:szCs w:val="24"/>
                <w:shd w:val="clear" w:color="auto" w:fill="E6E6E6"/>
              </w:rPr>
              <w:fldChar w:fldCharType="separate"/>
            </w:r>
            <w:r w:rsidR="00FA3697" w:rsidRPr="004F3A55">
              <w:rPr>
                <w:rFonts w:ascii="Times New Roman" w:hAnsi="Times New Roman" w:cs="Times New Roman"/>
                <w:sz w:val="24"/>
                <w:szCs w:val="24"/>
              </w:rPr>
              <w:t>UNDP</w:t>
            </w:r>
            <w:r w:rsidR="00A43B9C" w:rsidRPr="00004477">
              <w:rPr>
                <w:rFonts w:ascii="Times New Roman" w:hAnsi="Times New Roman" w:cs="Times New Roman"/>
                <w:b/>
                <w:color w:val="2B579A"/>
                <w:sz w:val="24"/>
                <w:szCs w:val="24"/>
                <w:shd w:val="clear" w:color="auto" w:fill="E6E6E6"/>
              </w:rPr>
              <w:fldChar w:fldCharType="end"/>
            </w:r>
            <w:bookmarkEnd w:id="3"/>
            <w:r w:rsidR="00A43B9C" w:rsidRPr="00627A1C">
              <w:rPr>
                <w:rFonts w:ascii="Times New Roman" w:hAnsi="Times New Roman" w:cs="Times New Roman"/>
                <w:b/>
                <w:sz w:val="24"/>
                <w:szCs w:val="24"/>
              </w:rPr>
              <w:t xml:space="preserve">  (Convening Agency)</w:t>
            </w:r>
          </w:p>
          <w:p w14:paraId="50ED535B" w14:textId="5C8D1095"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color w:val="2B579A"/>
                <w:sz w:val="24"/>
                <w:szCs w:val="24"/>
                <w:shd w:val="clear" w:color="auto" w:fill="E6E6E6"/>
              </w:rPr>
              <w:fldChar w:fldCharType="begin">
                <w:ffData>
                  <w:name w:val=""/>
                  <w:enabled/>
                  <w:calcOnExit w:val="0"/>
                  <w:ddList>
                    <w:result w:val="1"/>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EE62E9">
              <w:rPr>
                <w:rFonts w:ascii="Times New Roman" w:hAnsi="Times New Roman" w:cs="Times New Roman"/>
                <w:b/>
                <w:color w:val="2B579A"/>
                <w:sz w:val="24"/>
                <w:szCs w:val="24"/>
                <w:shd w:val="clear" w:color="auto" w:fill="E6E6E6"/>
              </w:rPr>
            </w:r>
            <w:r w:rsidR="00EE62E9">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r w:rsidR="00A43B9C" w:rsidRPr="00627A1C">
              <w:rPr>
                <w:rFonts w:ascii="Times New Roman" w:hAnsi="Times New Roman" w:cs="Times New Roman"/>
                <w:b/>
                <w:sz w:val="24"/>
                <w:szCs w:val="24"/>
              </w:rPr>
              <w:t xml:space="preserve">     </w:t>
            </w:r>
            <w:r w:rsidR="00A43B9C" w:rsidRPr="00004477">
              <w:rPr>
                <w:rFonts w:ascii="Times New Roman" w:hAnsi="Times New Roman" w:cs="Times New Roman"/>
                <w:b/>
                <w:color w:val="2B579A"/>
                <w:sz w:val="24"/>
                <w:szCs w:val="24"/>
                <w:shd w:val="clear" w:color="auto" w:fill="E6E6E6"/>
              </w:rPr>
              <w:fldChar w:fldCharType="begin">
                <w:ffData>
                  <w:name w:val="Text41"/>
                  <w:enabled/>
                  <w:calcOnExit w:val="0"/>
                  <w:textInput/>
                </w:ffData>
              </w:fldChar>
            </w:r>
            <w:bookmarkStart w:id="4" w:name="Text41"/>
            <w:r w:rsidR="00A43B9C" w:rsidRPr="00A10176">
              <w:rPr>
                <w:rFonts w:ascii="Times New Roman" w:hAnsi="Times New Roman" w:cs="Times New Roman"/>
                <w:b/>
                <w:sz w:val="24"/>
                <w:szCs w:val="24"/>
              </w:rPr>
              <w:instrText xml:space="preserve"> FORMTEXT </w:instrText>
            </w:r>
            <w:r w:rsidR="00A43B9C" w:rsidRPr="00004477">
              <w:rPr>
                <w:rFonts w:ascii="Times New Roman" w:hAnsi="Times New Roman" w:cs="Times New Roman"/>
                <w:b/>
                <w:color w:val="2B579A"/>
                <w:sz w:val="24"/>
                <w:szCs w:val="24"/>
                <w:shd w:val="clear" w:color="auto" w:fill="E6E6E6"/>
              </w:rPr>
            </w:r>
            <w:r w:rsidR="00A43B9C" w:rsidRPr="00004477">
              <w:rPr>
                <w:rFonts w:ascii="Times New Roman" w:hAnsi="Times New Roman" w:cs="Times New Roman"/>
                <w:b/>
                <w:color w:val="2B579A"/>
                <w:sz w:val="24"/>
                <w:szCs w:val="24"/>
                <w:shd w:val="clear" w:color="auto" w:fill="E6E6E6"/>
              </w:rPr>
              <w:fldChar w:fldCharType="separate"/>
            </w:r>
            <w:r w:rsidR="00FA3697" w:rsidRPr="004F3A55">
              <w:rPr>
                <w:rFonts w:ascii="Times New Roman" w:hAnsi="Times New Roman" w:cs="Times New Roman"/>
                <w:sz w:val="24"/>
                <w:szCs w:val="24"/>
              </w:rPr>
              <w:t>IOM</w:t>
            </w:r>
            <w:r w:rsidR="00A43B9C" w:rsidRPr="00004477">
              <w:rPr>
                <w:rFonts w:ascii="Times New Roman" w:hAnsi="Times New Roman" w:cs="Times New Roman"/>
                <w:b/>
                <w:color w:val="2B579A"/>
                <w:sz w:val="24"/>
                <w:szCs w:val="24"/>
                <w:shd w:val="clear" w:color="auto" w:fill="E6E6E6"/>
              </w:rPr>
              <w:fldChar w:fldCharType="end"/>
            </w:r>
            <w:bookmarkEnd w:id="4"/>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color w:val="2B579A"/>
                <w:sz w:val="24"/>
                <w:szCs w:val="24"/>
                <w:shd w:val="clear" w:color="auto" w:fill="E6E6E6"/>
              </w:rPr>
              <w:fldChar w:fldCharType="begin">
                <w:ffData>
                  <w:name w:val="recipeinttype"/>
                  <w:enabled/>
                  <w:calcOnExit w:val="0"/>
                  <w:ddList>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EE62E9">
              <w:rPr>
                <w:rFonts w:ascii="Times New Roman" w:hAnsi="Times New Roman" w:cs="Times New Roman"/>
                <w:b/>
                <w:color w:val="2B579A"/>
                <w:sz w:val="24"/>
                <w:szCs w:val="24"/>
                <w:shd w:val="clear" w:color="auto" w:fill="E6E6E6"/>
              </w:rPr>
            </w:r>
            <w:r w:rsidR="00EE62E9">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color w:val="2B579A"/>
                <w:sz w:val="24"/>
                <w:szCs w:val="24"/>
                <w:shd w:val="clear" w:color="auto" w:fill="E6E6E6"/>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color w:val="2B579A"/>
                <w:sz w:val="24"/>
                <w:szCs w:val="24"/>
                <w:shd w:val="clear" w:color="auto" w:fill="E6E6E6"/>
              </w:rPr>
            </w:r>
            <w:r w:rsidR="00A43B9C" w:rsidRPr="00627A1C">
              <w:rPr>
                <w:rFonts w:ascii="Times New Roman" w:hAnsi="Times New Roman" w:cs="Times New Roman"/>
                <w:b/>
                <w:color w:val="2B579A"/>
                <w:sz w:val="24"/>
                <w:szCs w:val="24"/>
                <w:shd w:val="clear" w:color="auto" w:fill="E6E6E6"/>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color w:val="2B579A"/>
                <w:sz w:val="24"/>
                <w:szCs w:val="24"/>
                <w:shd w:val="clear" w:color="auto" w:fill="E6E6E6"/>
              </w:rPr>
              <w:fldChar w:fldCharType="end"/>
            </w:r>
            <w:bookmarkEnd w:id="6"/>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color w:val="2B579A"/>
                <w:sz w:val="24"/>
                <w:szCs w:val="24"/>
                <w:shd w:val="clear" w:color="auto" w:fill="E6E6E6"/>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EE62E9">
              <w:rPr>
                <w:rFonts w:ascii="Times New Roman" w:hAnsi="Times New Roman" w:cs="Times New Roman"/>
                <w:b/>
                <w:color w:val="2B579A"/>
                <w:sz w:val="24"/>
                <w:szCs w:val="24"/>
                <w:shd w:val="clear" w:color="auto" w:fill="E6E6E6"/>
              </w:rPr>
            </w:r>
            <w:r w:rsidR="00EE62E9">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color w:val="2B579A"/>
                <w:sz w:val="24"/>
                <w:szCs w:val="24"/>
                <w:shd w:val="clear" w:color="auto" w:fill="E6E6E6"/>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color w:val="2B579A"/>
                <w:sz w:val="24"/>
                <w:szCs w:val="24"/>
                <w:shd w:val="clear" w:color="auto" w:fill="E6E6E6"/>
              </w:rPr>
            </w:r>
            <w:r w:rsidR="00A43B9C" w:rsidRPr="00627A1C">
              <w:rPr>
                <w:rFonts w:ascii="Times New Roman" w:hAnsi="Times New Roman" w:cs="Times New Roman"/>
                <w:b/>
                <w:color w:val="2B579A"/>
                <w:sz w:val="24"/>
                <w:szCs w:val="24"/>
                <w:shd w:val="clear" w:color="auto" w:fill="E6E6E6"/>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color w:val="2B579A"/>
                <w:sz w:val="24"/>
                <w:szCs w:val="24"/>
                <w:shd w:val="clear" w:color="auto" w:fill="E6E6E6"/>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color w:val="2B579A"/>
                <w:sz w:val="24"/>
                <w:szCs w:val="24"/>
                <w:shd w:val="clear" w:color="auto" w:fill="E6E6E6"/>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EE62E9">
              <w:rPr>
                <w:rFonts w:ascii="Times New Roman" w:hAnsi="Times New Roman" w:cs="Times New Roman"/>
                <w:b/>
                <w:color w:val="2B579A"/>
                <w:sz w:val="24"/>
                <w:szCs w:val="24"/>
                <w:shd w:val="clear" w:color="auto" w:fill="E6E6E6"/>
              </w:rPr>
            </w:r>
            <w:r w:rsidR="00EE62E9">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color w:val="2B579A"/>
                <w:sz w:val="24"/>
                <w:szCs w:val="24"/>
                <w:shd w:val="clear" w:color="auto" w:fill="E6E6E6"/>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color w:val="2B579A"/>
                <w:sz w:val="24"/>
                <w:szCs w:val="24"/>
                <w:shd w:val="clear" w:color="auto" w:fill="E6E6E6"/>
              </w:rPr>
            </w:r>
            <w:r w:rsidR="00A43B9C" w:rsidRPr="00627A1C">
              <w:rPr>
                <w:rFonts w:ascii="Times New Roman" w:hAnsi="Times New Roman" w:cs="Times New Roman"/>
                <w:b/>
                <w:color w:val="2B579A"/>
                <w:sz w:val="24"/>
                <w:szCs w:val="24"/>
                <w:shd w:val="clear" w:color="auto" w:fill="E6E6E6"/>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color w:val="2B579A"/>
                <w:sz w:val="24"/>
                <w:szCs w:val="24"/>
                <w:shd w:val="clear" w:color="auto" w:fill="E6E6E6"/>
              </w:rPr>
              <w:fldChar w:fldCharType="end"/>
            </w:r>
            <w:bookmarkEnd w:id="9"/>
          </w:p>
        </w:tc>
      </w:tr>
      <w:tr w:rsidR="0073092A" w:rsidRPr="00627A1C" w14:paraId="3B6DAA11" w14:textId="77777777" w:rsidTr="35E95511">
        <w:trPr>
          <w:trHeight w:val="368"/>
        </w:trPr>
        <w:tc>
          <w:tcPr>
            <w:tcW w:w="10080" w:type="dxa"/>
            <w:gridSpan w:val="2"/>
          </w:tcPr>
          <w:p w14:paraId="05BCD0D9" w14:textId="099CA6E8" w:rsidR="00793DE6" w:rsidRPr="00627A1C" w:rsidRDefault="0025220B" w:rsidP="35E95511">
            <w:r w:rsidRPr="35E95511">
              <w:rPr>
                <w:b/>
                <w:bCs/>
              </w:rPr>
              <w:t>D</w:t>
            </w:r>
            <w:r w:rsidR="00793DE6" w:rsidRPr="35E95511">
              <w:rPr>
                <w:b/>
                <w:bCs/>
              </w:rPr>
              <w:t>ate</w:t>
            </w:r>
            <w:r w:rsidRPr="35E95511">
              <w:rPr>
                <w:b/>
                <w:bCs/>
              </w:rPr>
              <w:t xml:space="preserve"> of first transfer</w:t>
            </w:r>
            <w:r w:rsidR="00793DE6" w:rsidRPr="35E95511">
              <w:rPr>
                <w:b/>
                <w:bCs/>
              </w:rPr>
              <w:t>:</w:t>
            </w:r>
            <w:r w:rsidR="63D87EF4" w:rsidRPr="35E95511">
              <w:rPr>
                <w:b/>
                <w:bCs/>
              </w:rPr>
              <w:t xml:space="preserve"> </w:t>
            </w:r>
            <w:r w:rsidR="63D87EF4" w:rsidRPr="35E95511">
              <w:t>July 2020</w:t>
            </w:r>
          </w:p>
          <w:p w14:paraId="37A4BB59" w14:textId="6D18143B"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snapToGrid w:val="0"/>
                <w:color w:val="2B579A"/>
                <w:shd w:val="clear" w:color="auto" w:fill="E6E6E6"/>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snapToGrid w:val="0"/>
                <w:color w:val="2B579A"/>
                <w:shd w:val="clear" w:color="auto" w:fill="E6E6E6"/>
              </w:rPr>
            </w:r>
            <w:r w:rsidR="00C12D6A" w:rsidRPr="00627A1C">
              <w:rPr>
                <w:snapToGrid w:val="0"/>
                <w:color w:val="2B579A"/>
                <w:shd w:val="clear" w:color="auto" w:fill="E6E6E6"/>
              </w:rPr>
              <w:fldChar w:fldCharType="separate"/>
            </w:r>
            <w:r w:rsidR="002E197F">
              <w:t>30</w:t>
            </w:r>
            <w:r w:rsidR="002C494A">
              <w:t>th June, 2022</w:t>
            </w:r>
            <w:r w:rsidR="00C12D6A" w:rsidRPr="00627A1C">
              <w:rPr>
                <w:snapToGrid w:val="0"/>
                <w:color w:val="2B579A"/>
                <w:shd w:val="clear" w:color="auto" w:fill="E6E6E6"/>
              </w:rPr>
              <w:fldChar w:fldCharType="end"/>
            </w:r>
            <w:r w:rsidR="0025220B" w:rsidRPr="00627A1C">
              <w:rPr>
                <w:bCs/>
                <w:iCs/>
                <w:snapToGrid w:val="0"/>
              </w:rPr>
              <w:t xml:space="preserve">     </w:t>
            </w:r>
          </w:p>
          <w:p w14:paraId="45B406BF" w14:textId="0D1B1FC5" w:rsidR="00793DE6" w:rsidRPr="00627A1C" w:rsidRDefault="0025220B" w:rsidP="206D40DD">
            <w:pPr>
              <w:rPr>
                <w:b/>
                <w:bCs/>
              </w:rPr>
            </w:pPr>
            <w:r w:rsidRPr="206D40DD">
              <w:rPr>
                <w:b/>
                <w:bCs/>
                <w:snapToGrid w:val="0"/>
              </w:rPr>
              <w:t>Is the current project end date within 6 months?</w:t>
            </w:r>
            <w:r w:rsidRPr="00627A1C">
              <w:rPr>
                <w:bCs/>
                <w:iCs/>
                <w:snapToGrid w:val="0"/>
              </w:rPr>
              <w:t xml:space="preserve"> </w:t>
            </w:r>
            <w:r w:rsidR="004D141E" w:rsidRPr="00627A1C">
              <w:rPr>
                <w:snapToGrid w:val="0"/>
                <w:color w:val="2B579A"/>
                <w:shd w:val="clear" w:color="auto" w:fill="E6E6E6"/>
              </w:rPr>
              <w:fldChar w:fldCharType="begin">
                <w:ffData>
                  <w:name w:val="enddate"/>
                  <w:enabled/>
                  <w:calcOnExit w:val="0"/>
                  <w:ddList>
                    <w:result w:val="2"/>
                    <w:listEntry w:val="please select"/>
                    <w:listEntry w:val="Yes"/>
                    <w:listEntry w:val="No"/>
                  </w:ddList>
                </w:ffData>
              </w:fldChar>
            </w:r>
            <w:bookmarkStart w:id="10" w:name="enddate"/>
            <w:r w:rsidR="004D141E" w:rsidRPr="00627A1C">
              <w:rPr>
                <w:bCs/>
                <w:iCs/>
                <w:snapToGrid w:val="0"/>
              </w:rPr>
              <w:instrText xml:space="preserve"> FORMDROPDOWN </w:instrText>
            </w:r>
            <w:r w:rsidR="00EE62E9">
              <w:rPr>
                <w:snapToGrid w:val="0"/>
                <w:color w:val="2B579A"/>
                <w:shd w:val="clear" w:color="auto" w:fill="E6E6E6"/>
              </w:rPr>
            </w:r>
            <w:r w:rsidR="00EE62E9">
              <w:rPr>
                <w:snapToGrid w:val="0"/>
                <w:color w:val="2B579A"/>
                <w:shd w:val="clear" w:color="auto" w:fill="E6E6E6"/>
              </w:rPr>
              <w:fldChar w:fldCharType="separate"/>
            </w:r>
            <w:r w:rsidR="004D141E" w:rsidRPr="00627A1C">
              <w:rPr>
                <w:snapToGrid w:val="0"/>
                <w:color w:val="2B579A"/>
                <w:shd w:val="clear" w:color="auto" w:fill="E6E6E6"/>
              </w:rPr>
              <w:fldChar w:fldCharType="end"/>
            </w:r>
            <w:bookmarkEnd w:id="10"/>
          </w:p>
          <w:p w14:paraId="267396D1" w14:textId="4D8D355C" w:rsidR="00793DE6" w:rsidRPr="00627A1C" w:rsidRDefault="7F9A982E" w:rsidP="206D40DD">
            <w:r>
              <w:t xml:space="preserve">The project is ending </w:t>
            </w:r>
            <w:r w:rsidR="5B4C1356">
              <w:t>i</w:t>
            </w:r>
            <w:r>
              <w:t xml:space="preserve">n June 2022. However, </w:t>
            </w:r>
            <w:r w:rsidR="42525E1C">
              <w:t>the Project Board agreed for requesting a no-cost extension for 6 months (July – December 2022) in accordance with the PBF guidelines.</w:t>
            </w:r>
          </w:p>
        </w:tc>
      </w:tr>
      <w:tr w:rsidR="0073092A" w:rsidRPr="00627A1C" w14:paraId="0A32218D" w14:textId="77777777" w:rsidTr="35E95511">
        <w:trPr>
          <w:trHeight w:val="368"/>
        </w:trPr>
        <w:tc>
          <w:tcPr>
            <w:tcW w:w="10080" w:type="dxa"/>
            <w:gridSpan w:val="2"/>
          </w:tcPr>
          <w:p w14:paraId="7922155B" w14:textId="3DE10791" w:rsidR="00793DE6" w:rsidRPr="00627A1C" w:rsidRDefault="004D141E" w:rsidP="00F23D0F">
            <w:pPr>
              <w:rPr>
                <w:b/>
                <w:bCs/>
                <w:iCs/>
              </w:rPr>
            </w:pPr>
            <w:r w:rsidRPr="00627A1C">
              <w:rPr>
                <w:b/>
                <w:bCs/>
                <w:iCs/>
              </w:rPr>
              <w:t>Check if the</w:t>
            </w:r>
            <w:r w:rsidR="00793DE6" w:rsidRPr="00627A1C">
              <w:rPr>
                <w:b/>
                <w:bCs/>
                <w:iCs/>
              </w:rPr>
              <w:t xml:space="preserve"> </w:t>
            </w:r>
            <w:r w:rsidR="003B6AD6">
              <w:rPr>
                <w:b/>
                <w:bCs/>
                <w:iCs/>
              </w:rPr>
              <w:t>p</w:t>
            </w:r>
            <w:r w:rsidR="00793DE6" w:rsidRPr="00627A1C">
              <w:rPr>
                <w:b/>
                <w:bCs/>
                <w:iCs/>
              </w:rPr>
              <w:t>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EE62E9">
              <w:rPr>
                <w:color w:val="2B579A"/>
                <w:shd w:val="clear" w:color="auto" w:fill="E6E6E6"/>
              </w:rPr>
            </w:r>
            <w:r w:rsidR="00EE62E9">
              <w:rPr>
                <w:color w:val="2B579A"/>
                <w:shd w:val="clear" w:color="auto" w:fill="E6E6E6"/>
              </w:rPr>
              <w:fldChar w:fldCharType="separate"/>
            </w:r>
            <w:r w:rsidRPr="00627A1C">
              <w:rPr>
                <w:color w:val="2B579A"/>
                <w:shd w:val="clear" w:color="auto" w:fill="E6E6E6"/>
              </w:rPr>
              <w:fldChar w:fldCharType="end"/>
            </w:r>
            <w:r w:rsidRPr="00627A1C">
              <w:t xml:space="preserve"> Gender promotion initiative</w:t>
            </w:r>
          </w:p>
          <w:p w14:paraId="55AFED50" w14:textId="77777777" w:rsidR="00793DE6" w:rsidRPr="00627A1C" w:rsidRDefault="00793DE6" w:rsidP="00F23D0F">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EE62E9">
              <w:rPr>
                <w:color w:val="2B579A"/>
                <w:shd w:val="clear" w:color="auto" w:fill="E6E6E6"/>
              </w:rPr>
            </w:r>
            <w:r w:rsidR="00EE62E9">
              <w:rPr>
                <w:color w:val="2B579A"/>
                <w:shd w:val="clear" w:color="auto" w:fill="E6E6E6"/>
              </w:rPr>
              <w:fldChar w:fldCharType="separate"/>
            </w:r>
            <w:r w:rsidRPr="00627A1C">
              <w:rPr>
                <w:color w:val="2B579A"/>
                <w:shd w:val="clear" w:color="auto" w:fill="E6E6E6"/>
              </w:rPr>
              <w:fldChar w:fldCharType="end"/>
            </w:r>
            <w:r w:rsidRPr="00627A1C">
              <w:t xml:space="preserve"> Youth promotion initiative</w:t>
            </w:r>
          </w:p>
          <w:p w14:paraId="5930010F" w14:textId="77777777" w:rsidR="00793DE6" w:rsidRPr="00627A1C" w:rsidRDefault="00793DE6" w:rsidP="00F23D0F">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EE62E9">
              <w:rPr>
                <w:color w:val="2B579A"/>
                <w:shd w:val="clear" w:color="auto" w:fill="E6E6E6"/>
              </w:rPr>
            </w:r>
            <w:r w:rsidR="00EE62E9">
              <w:rPr>
                <w:color w:val="2B579A"/>
                <w:shd w:val="clear" w:color="auto" w:fill="E6E6E6"/>
              </w:rPr>
              <w:fldChar w:fldCharType="separate"/>
            </w:r>
            <w:r w:rsidRPr="00627A1C">
              <w:rPr>
                <w:color w:val="2B579A"/>
                <w:shd w:val="clear" w:color="auto" w:fill="E6E6E6"/>
              </w:rPr>
              <w:fldChar w:fldCharType="end"/>
            </w:r>
            <w:r w:rsidRPr="00627A1C">
              <w:t xml:space="preserve"> Transition from UN or regional peacekeeping or special political missions</w:t>
            </w:r>
          </w:p>
          <w:p w14:paraId="21A584FA" w14:textId="0AD50D5E" w:rsidR="00793DE6" w:rsidRPr="00627A1C" w:rsidRDefault="00793DE6" w:rsidP="00F23D0F">
            <w:r w:rsidRPr="00627A1C">
              <w:rPr>
                <w:color w:val="2B579A"/>
                <w:shd w:val="clear" w:color="auto" w:fill="E6E6E6"/>
              </w:rPr>
              <w:fldChar w:fldCharType="begin">
                <w:ffData>
                  <w:name w:val=""/>
                  <w:enabled/>
                  <w:calcOnExit w:val="0"/>
                  <w:checkBox>
                    <w:sizeAuto/>
                    <w:default w:val="0"/>
                    <w:checked/>
                  </w:checkBox>
                </w:ffData>
              </w:fldChar>
            </w:r>
            <w:r w:rsidRPr="00627A1C">
              <w:instrText xml:space="preserve"> FORMCHECKBOX </w:instrText>
            </w:r>
            <w:r w:rsidR="00EE62E9">
              <w:rPr>
                <w:color w:val="2B579A"/>
                <w:shd w:val="clear" w:color="auto" w:fill="E6E6E6"/>
              </w:rPr>
            </w:r>
            <w:r w:rsidR="00EE62E9">
              <w:rPr>
                <w:color w:val="2B579A"/>
                <w:shd w:val="clear" w:color="auto" w:fill="E6E6E6"/>
              </w:rPr>
              <w:fldChar w:fldCharType="separate"/>
            </w:r>
            <w:r w:rsidRPr="00627A1C">
              <w:rPr>
                <w:color w:val="2B579A"/>
                <w:shd w:val="clear" w:color="auto" w:fill="E6E6E6"/>
              </w:rPr>
              <w:fldChar w:fldCharType="end"/>
            </w:r>
            <w:r w:rsidRPr="00627A1C">
              <w:t xml:space="preserve"> Cross-border or regional </w:t>
            </w:r>
            <w:r w:rsidR="003B6AD6">
              <w:t>p</w:t>
            </w:r>
            <w:r w:rsidRPr="00627A1C">
              <w:t>roject</w:t>
            </w:r>
          </w:p>
          <w:p w14:paraId="65EB2D34" w14:textId="77777777" w:rsidR="00793DE6" w:rsidRPr="00627A1C" w:rsidRDefault="00793DE6" w:rsidP="00F23D0F">
            <w:pPr>
              <w:rPr>
                <w:b/>
                <w:bCs/>
                <w:iCs/>
              </w:rPr>
            </w:pPr>
          </w:p>
        </w:tc>
      </w:tr>
      <w:tr w:rsidR="0073092A" w:rsidRPr="00627A1C" w14:paraId="481DE647" w14:textId="77777777" w:rsidTr="35E95511">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6EA31CE3" w:rsidR="00793DE6" w:rsidRPr="00627A1C" w:rsidRDefault="00C12D6A" w:rsidP="00F23D0F">
            <w:pPr>
              <w:rPr>
                <w:iCs/>
              </w:rPr>
            </w:pPr>
            <w:r w:rsidRPr="00627A1C">
              <w:rPr>
                <w:snapToGrid w:val="0"/>
                <w:color w:val="2B579A"/>
                <w:shd w:val="clear" w:color="auto" w:fill="E6E6E6"/>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snapToGrid w:val="0"/>
                <w:color w:val="2B579A"/>
                <w:shd w:val="clear" w:color="auto" w:fill="E6E6E6"/>
              </w:rPr>
            </w:r>
            <w:r w:rsidRPr="00627A1C">
              <w:rPr>
                <w:snapToGrid w:val="0"/>
                <w:color w:val="2B579A"/>
                <w:shd w:val="clear" w:color="auto" w:fill="E6E6E6"/>
              </w:rPr>
              <w:fldChar w:fldCharType="separate"/>
            </w:r>
            <w:r w:rsidR="008F5B46">
              <w:t>UNDP</w:t>
            </w:r>
            <w:r w:rsidRPr="00627A1C">
              <w:rPr>
                <w:snapToGrid w:val="0"/>
                <w:color w:val="2B579A"/>
                <w:shd w:val="clear" w:color="auto" w:fill="E6E6E6"/>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snapToGrid w:val="0"/>
                <w:color w:val="2B579A"/>
                <w:shd w:val="clear" w:color="auto" w:fill="E6E6E6"/>
              </w:rPr>
              <w:fldChar w:fldCharType="begin">
                <w:ffData>
                  <w:name w:val="Text11"/>
                  <w:enabled/>
                  <w:calcOnExit w:val="0"/>
                  <w:textInput>
                    <w:type w:val="number"/>
                    <w:format w:val="0.00"/>
                  </w:textInput>
                </w:ffData>
              </w:fldChar>
            </w:r>
            <w:bookmarkStart w:id="12" w:name="Text11"/>
            <w:r w:rsidR="00006EC0" w:rsidRPr="00627A1C">
              <w:rPr>
                <w:bCs/>
                <w:iCs/>
                <w:snapToGrid w:val="0"/>
              </w:rPr>
              <w:instrText xml:space="preserve"> FORMTEXT </w:instrText>
            </w:r>
            <w:r w:rsidR="00006EC0" w:rsidRPr="00627A1C">
              <w:rPr>
                <w:snapToGrid w:val="0"/>
                <w:color w:val="2B579A"/>
                <w:shd w:val="clear" w:color="auto" w:fill="E6E6E6"/>
              </w:rPr>
            </w:r>
            <w:r w:rsidR="00006EC0" w:rsidRPr="00627A1C">
              <w:rPr>
                <w:snapToGrid w:val="0"/>
                <w:color w:val="2B579A"/>
                <w:shd w:val="clear" w:color="auto" w:fill="E6E6E6"/>
              </w:rPr>
              <w:fldChar w:fldCharType="separate"/>
            </w:r>
            <w:r w:rsidR="008F5B46">
              <w:rPr>
                <w:bCs/>
                <w:iCs/>
                <w:snapToGrid w:val="0"/>
              </w:rPr>
              <w:t>2567630.00</w:t>
            </w:r>
            <w:r w:rsidR="00006EC0" w:rsidRPr="00627A1C">
              <w:rPr>
                <w:snapToGrid w:val="0"/>
                <w:color w:val="2B579A"/>
                <w:shd w:val="clear" w:color="auto" w:fill="E6E6E6"/>
              </w:rPr>
              <w:fldChar w:fldCharType="end"/>
            </w:r>
            <w:bookmarkEnd w:id="12"/>
          </w:p>
          <w:p w14:paraId="23041C68" w14:textId="28C37FD7" w:rsidR="00793DE6" w:rsidRPr="00A10176"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4F3A55">
              <w:rPr>
                <w:rFonts w:ascii="Times New Roman" w:hAnsi="Times New Roman" w:cs="Times New Roman"/>
                <w:sz w:val="24"/>
                <w:szCs w:val="24"/>
                <w:shd w:val="clear" w:color="auto" w:fill="E6E6E6"/>
              </w:rPr>
              <w:fldChar w:fldCharType="begin">
                <w:ffData>
                  <w:name w:val="Text11"/>
                  <w:enabled/>
                  <w:calcOnExit w:val="0"/>
                  <w:textInput>
                    <w:format w:val="FIRST CAPITAL"/>
                  </w:textInput>
                </w:ffData>
              </w:fldChar>
            </w:r>
            <w:r w:rsidRPr="004F3A55">
              <w:rPr>
                <w:rFonts w:ascii="Times New Roman" w:hAnsi="Times New Roman" w:cs="Times New Roman"/>
                <w:sz w:val="24"/>
                <w:szCs w:val="24"/>
                <w:shd w:val="clear" w:color="auto" w:fill="E6E6E6"/>
              </w:rPr>
              <w:instrText xml:space="preserve"> FORMTEXT </w:instrText>
            </w:r>
            <w:r w:rsidRPr="004F3A55">
              <w:rPr>
                <w:rFonts w:ascii="Times New Roman" w:hAnsi="Times New Roman" w:cs="Times New Roman"/>
                <w:sz w:val="24"/>
                <w:szCs w:val="24"/>
                <w:shd w:val="clear" w:color="auto" w:fill="E6E6E6"/>
              </w:rPr>
            </w:r>
            <w:r w:rsidRPr="004F3A55">
              <w:rPr>
                <w:rFonts w:ascii="Times New Roman" w:hAnsi="Times New Roman" w:cs="Times New Roman"/>
                <w:sz w:val="24"/>
                <w:szCs w:val="24"/>
                <w:shd w:val="clear" w:color="auto" w:fill="E6E6E6"/>
              </w:rPr>
              <w:fldChar w:fldCharType="separate"/>
            </w:r>
            <w:r w:rsidR="008F5B46" w:rsidRPr="004F3A55">
              <w:rPr>
                <w:rFonts w:ascii="Times New Roman" w:hAnsi="Times New Roman" w:cs="Times New Roman"/>
                <w:sz w:val="24"/>
                <w:szCs w:val="24"/>
                <w:shd w:val="clear" w:color="auto" w:fill="E6E6E6"/>
              </w:rPr>
              <w:t>IOM</w:t>
            </w:r>
            <w:r w:rsidRPr="004F3A55">
              <w:rPr>
                <w:rFonts w:ascii="Times New Roman" w:hAnsi="Times New Roman" w:cs="Times New Roman"/>
                <w:sz w:val="24"/>
                <w:szCs w:val="24"/>
                <w:shd w:val="clear" w:color="auto" w:fill="E6E6E6"/>
              </w:rPr>
              <w:fldChar w:fldCharType="end"/>
            </w:r>
            <w:r w:rsidRPr="004F3A55">
              <w:rPr>
                <w:rFonts w:ascii="Times New Roman" w:hAnsi="Times New Roman" w:cs="Times New Roman"/>
                <w:sz w:val="24"/>
                <w:szCs w:val="24"/>
                <w:shd w:val="clear" w:color="auto" w:fill="E6E6E6"/>
              </w:rPr>
              <w:t xml:space="preserve">   </w:t>
            </w:r>
            <w:r w:rsidR="00006EC0" w:rsidRPr="004F3A55">
              <w:rPr>
                <w:rFonts w:ascii="Times New Roman" w:hAnsi="Times New Roman" w:cs="Times New Roman"/>
                <w:sz w:val="24"/>
                <w:szCs w:val="24"/>
                <w:shd w:val="clear" w:color="auto" w:fill="E6E6E6"/>
              </w:rPr>
              <w:t xml:space="preserve">                                     </w:t>
            </w:r>
            <w:r w:rsidR="00006EC0" w:rsidRPr="00A10176">
              <w:rPr>
                <w:rFonts w:ascii="Times New Roman" w:hAnsi="Times New Roman" w:cs="Times New Roman"/>
                <w:sz w:val="24"/>
                <w:szCs w:val="24"/>
              </w:rPr>
              <w:t xml:space="preserve">   </w:t>
            </w:r>
            <w:r w:rsidR="00006EC0" w:rsidRPr="004F3A55">
              <w:rPr>
                <w:rFonts w:ascii="Times New Roman" w:hAnsi="Times New Roman" w:cs="Times New Roman"/>
                <w:sz w:val="24"/>
                <w:szCs w:val="24"/>
                <w:shd w:val="clear" w:color="auto" w:fill="E6E6E6"/>
              </w:rPr>
              <w:t xml:space="preserve"> </w:t>
            </w:r>
            <w:r w:rsidR="00006EC0" w:rsidRPr="004F3A55">
              <w:rPr>
                <w:rFonts w:ascii="Times New Roman" w:hAnsi="Times New Roman" w:cs="Times New Roman"/>
                <w:bCs/>
                <w:iCs/>
                <w:snapToGrid w:val="0"/>
                <w:sz w:val="24"/>
                <w:szCs w:val="24"/>
                <w:shd w:val="clear" w:color="auto" w:fill="E6E6E6"/>
              </w:rPr>
              <w:t xml:space="preserve">   </w:t>
            </w:r>
            <w:r w:rsidR="00793DE6" w:rsidRPr="00A10176">
              <w:rPr>
                <w:rFonts w:ascii="Times New Roman" w:hAnsi="Times New Roman" w:cs="Times New Roman"/>
                <w:sz w:val="24"/>
                <w:szCs w:val="24"/>
              </w:rPr>
              <w:t xml:space="preserve">$ </w:t>
            </w:r>
            <w:r w:rsidR="00006EC0" w:rsidRPr="00004477">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A10176">
              <w:rPr>
                <w:rFonts w:ascii="Times New Roman" w:hAnsi="Times New Roman" w:cs="Times New Roman"/>
                <w:bCs/>
                <w:iCs/>
                <w:snapToGrid w:val="0"/>
                <w:sz w:val="24"/>
                <w:szCs w:val="24"/>
              </w:rPr>
              <w:instrText xml:space="preserve"> FORMTEXT </w:instrText>
            </w:r>
            <w:r w:rsidR="00006EC0" w:rsidRPr="00004477">
              <w:rPr>
                <w:rFonts w:ascii="Times New Roman" w:hAnsi="Times New Roman" w:cs="Times New Roman"/>
                <w:bCs/>
                <w:iCs/>
                <w:snapToGrid w:val="0"/>
                <w:sz w:val="24"/>
                <w:szCs w:val="24"/>
              </w:rPr>
            </w:r>
            <w:r w:rsidR="00006EC0" w:rsidRPr="00004477">
              <w:rPr>
                <w:rFonts w:ascii="Times New Roman" w:hAnsi="Times New Roman" w:cs="Times New Roman"/>
                <w:bCs/>
                <w:iCs/>
                <w:snapToGrid w:val="0"/>
                <w:sz w:val="24"/>
                <w:szCs w:val="24"/>
              </w:rPr>
              <w:fldChar w:fldCharType="separate"/>
            </w:r>
            <w:r w:rsidR="008F5B46" w:rsidRPr="004F3A55">
              <w:rPr>
                <w:rFonts w:ascii="Times New Roman" w:hAnsi="Times New Roman" w:cs="Times New Roman"/>
                <w:bCs/>
                <w:iCs/>
                <w:snapToGrid w:val="0"/>
                <w:sz w:val="24"/>
                <w:szCs w:val="24"/>
              </w:rPr>
              <w:t>632370.00</w:t>
            </w:r>
            <w:r w:rsidR="00006EC0" w:rsidRPr="00004477">
              <w:rPr>
                <w:rFonts w:ascii="Times New Roman" w:hAnsi="Times New Roman" w:cs="Times New Roman"/>
                <w:bCs/>
                <w:iCs/>
                <w:snapToGrid w:val="0"/>
                <w:sz w:val="24"/>
                <w:szCs w:val="24"/>
              </w:rPr>
              <w:fldChar w:fldCharType="end"/>
            </w:r>
          </w:p>
          <w:p w14:paraId="6FC28956" w14:textId="77777777" w:rsidR="00793DE6" w:rsidRPr="005430A7"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5430A7">
              <w:rPr>
                <w:rFonts w:ascii="Times New Roman" w:hAnsi="Times New Roman" w:cs="Times New Roman"/>
                <w:color w:val="2B579A"/>
                <w:sz w:val="24"/>
                <w:szCs w:val="24"/>
                <w:shd w:val="clear" w:color="auto" w:fill="E6E6E6"/>
              </w:rPr>
              <w:fldChar w:fldCharType="begin">
                <w:ffData>
                  <w:name w:val="Text11"/>
                  <w:enabled/>
                  <w:calcOnExit w:val="0"/>
                  <w:textInput>
                    <w:format w:val="FIRST CAPITAL"/>
                  </w:textInput>
                </w:ffData>
              </w:fldChar>
            </w:r>
            <w:r w:rsidRPr="005430A7">
              <w:rPr>
                <w:rFonts w:ascii="Times New Roman" w:hAnsi="Times New Roman" w:cs="Times New Roman"/>
                <w:color w:val="2B579A"/>
                <w:sz w:val="24"/>
                <w:szCs w:val="24"/>
                <w:shd w:val="clear" w:color="auto" w:fill="E6E6E6"/>
              </w:rPr>
              <w:instrText xml:space="preserve"> FORMTEXT </w:instrText>
            </w:r>
            <w:r w:rsidRPr="005430A7">
              <w:rPr>
                <w:rFonts w:ascii="Times New Roman" w:hAnsi="Times New Roman" w:cs="Times New Roman"/>
                <w:color w:val="2B579A"/>
                <w:sz w:val="24"/>
                <w:szCs w:val="24"/>
                <w:shd w:val="clear" w:color="auto" w:fill="E6E6E6"/>
              </w:rPr>
            </w:r>
            <w:r w:rsidRPr="005430A7">
              <w:rPr>
                <w:rFonts w:ascii="Times New Roman" w:hAnsi="Times New Roman" w:cs="Times New Roman"/>
                <w:color w:val="2B579A"/>
                <w:sz w:val="24"/>
                <w:szCs w:val="24"/>
                <w:shd w:val="clear" w:color="auto" w:fill="E6E6E6"/>
              </w:rPr>
              <w:fldChar w:fldCharType="separate"/>
            </w:r>
            <w:r w:rsidRPr="005430A7">
              <w:rPr>
                <w:rFonts w:ascii="Times New Roman" w:hAnsi="Times New Roman" w:cs="Times New Roman"/>
                <w:color w:val="2B579A"/>
                <w:sz w:val="24"/>
                <w:szCs w:val="24"/>
                <w:shd w:val="clear" w:color="auto" w:fill="E6E6E6"/>
              </w:rPr>
              <w:t> </w:t>
            </w:r>
            <w:r w:rsidRPr="005430A7">
              <w:rPr>
                <w:rFonts w:ascii="Times New Roman" w:hAnsi="Times New Roman" w:cs="Times New Roman"/>
                <w:color w:val="2B579A"/>
                <w:sz w:val="24"/>
                <w:szCs w:val="24"/>
                <w:shd w:val="clear" w:color="auto" w:fill="E6E6E6"/>
              </w:rPr>
              <w:t> </w:t>
            </w:r>
            <w:r w:rsidRPr="005430A7">
              <w:rPr>
                <w:rFonts w:ascii="Times New Roman" w:hAnsi="Times New Roman" w:cs="Times New Roman"/>
                <w:color w:val="2B579A"/>
                <w:sz w:val="24"/>
                <w:szCs w:val="24"/>
                <w:shd w:val="clear" w:color="auto" w:fill="E6E6E6"/>
              </w:rPr>
              <w:t> </w:t>
            </w:r>
            <w:r w:rsidRPr="005430A7">
              <w:rPr>
                <w:rFonts w:ascii="Times New Roman" w:hAnsi="Times New Roman" w:cs="Times New Roman"/>
                <w:color w:val="2B579A"/>
                <w:sz w:val="24"/>
                <w:szCs w:val="24"/>
                <w:shd w:val="clear" w:color="auto" w:fill="E6E6E6"/>
              </w:rPr>
              <w:t> </w:t>
            </w:r>
            <w:r w:rsidRPr="005430A7">
              <w:rPr>
                <w:rFonts w:ascii="Times New Roman" w:hAnsi="Times New Roman" w:cs="Times New Roman"/>
                <w:color w:val="2B579A"/>
                <w:sz w:val="24"/>
                <w:szCs w:val="24"/>
                <w:shd w:val="clear" w:color="auto" w:fill="E6E6E6"/>
              </w:rPr>
              <w:t> </w:t>
            </w:r>
            <w:r w:rsidRPr="005430A7">
              <w:rPr>
                <w:rFonts w:ascii="Times New Roman" w:hAnsi="Times New Roman" w:cs="Times New Roman"/>
                <w:color w:val="2B579A"/>
                <w:sz w:val="24"/>
                <w:szCs w:val="24"/>
                <w:shd w:val="clear" w:color="auto" w:fill="E6E6E6"/>
              </w:rPr>
              <w:fldChar w:fldCharType="end"/>
            </w:r>
            <w:r w:rsidRPr="005430A7">
              <w:rPr>
                <w:rFonts w:ascii="Times New Roman" w:hAnsi="Times New Roman" w:cs="Times New Roman"/>
                <w:color w:val="2B579A"/>
                <w:sz w:val="24"/>
                <w:szCs w:val="24"/>
                <w:shd w:val="clear" w:color="auto" w:fill="E6E6E6"/>
              </w:rPr>
              <w:t xml:space="preserve">   </w:t>
            </w:r>
            <w:r w:rsidR="00006EC0" w:rsidRPr="005430A7">
              <w:rPr>
                <w:rFonts w:ascii="Times New Roman" w:hAnsi="Times New Roman" w:cs="Times New Roman"/>
                <w:color w:val="2B579A"/>
                <w:sz w:val="24"/>
                <w:szCs w:val="24"/>
                <w:shd w:val="clear" w:color="auto" w:fill="E6E6E6"/>
              </w:rPr>
              <w:t xml:space="preserve">                                         </w:t>
            </w:r>
            <w:r w:rsidR="00793DE6" w:rsidRPr="00627A1C">
              <w:rPr>
                <w:rFonts w:ascii="Times New Roman" w:hAnsi="Times New Roman" w:cs="Times New Roman"/>
                <w:sz w:val="24"/>
                <w:szCs w:val="24"/>
              </w:rPr>
              <w:t xml:space="preserve">$ </w:t>
            </w:r>
            <w:r w:rsidR="00006EC0" w:rsidRPr="005430A7">
              <w:rPr>
                <w:rFonts w:ascii="Times New Roman" w:hAnsi="Times New Roman" w:cs="Times New Roman"/>
                <w:color w:val="2B579A"/>
                <w:sz w:val="24"/>
                <w:szCs w:val="24"/>
                <w:shd w:val="clear" w:color="auto" w:fill="E6E6E6"/>
              </w:rPr>
              <w:fldChar w:fldCharType="begin">
                <w:ffData>
                  <w:name w:val=""/>
                  <w:enabled/>
                  <w:calcOnExit w:val="0"/>
                  <w:textInput>
                    <w:type w:val="number"/>
                    <w:format w:val="0.00"/>
                  </w:textInput>
                </w:ffData>
              </w:fldChar>
            </w:r>
            <w:r w:rsidR="00006EC0" w:rsidRPr="005430A7">
              <w:rPr>
                <w:rFonts w:ascii="Times New Roman" w:hAnsi="Times New Roman" w:cs="Times New Roman"/>
                <w:color w:val="2B579A"/>
                <w:sz w:val="24"/>
                <w:szCs w:val="24"/>
                <w:shd w:val="clear" w:color="auto" w:fill="E6E6E6"/>
              </w:rPr>
              <w:instrText xml:space="preserve"> FORMTEXT </w:instrText>
            </w:r>
            <w:r w:rsidR="00006EC0" w:rsidRPr="005430A7">
              <w:rPr>
                <w:rFonts w:ascii="Times New Roman" w:hAnsi="Times New Roman" w:cs="Times New Roman"/>
                <w:color w:val="2B579A"/>
                <w:sz w:val="24"/>
                <w:szCs w:val="24"/>
                <w:shd w:val="clear" w:color="auto" w:fill="E6E6E6"/>
              </w:rPr>
            </w:r>
            <w:r w:rsidR="00006EC0" w:rsidRPr="005430A7">
              <w:rPr>
                <w:rFonts w:ascii="Times New Roman" w:hAnsi="Times New Roman" w:cs="Times New Roman"/>
                <w:color w:val="2B579A"/>
                <w:sz w:val="24"/>
                <w:szCs w:val="24"/>
                <w:shd w:val="clear" w:color="auto" w:fill="E6E6E6"/>
              </w:rPr>
              <w:fldChar w:fldCharType="separate"/>
            </w:r>
            <w:r w:rsidR="00006EC0" w:rsidRPr="005430A7">
              <w:rPr>
                <w:rFonts w:ascii="Times New Roman" w:hAnsi="Times New Roman" w:cs="Times New Roman"/>
                <w:color w:val="2B579A"/>
                <w:sz w:val="24"/>
                <w:szCs w:val="24"/>
                <w:shd w:val="clear" w:color="auto" w:fill="E6E6E6"/>
              </w:rPr>
              <w:t> </w:t>
            </w:r>
            <w:r w:rsidR="00006EC0" w:rsidRPr="005430A7">
              <w:rPr>
                <w:rFonts w:ascii="Times New Roman" w:hAnsi="Times New Roman" w:cs="Times New Roman"/>
                <w:color w:val="2B579A"/>
                <w:sz w:val="24"/>
                <w:szCs w:val="24"/>
                <w:shd w:val="clear" w:color="auto" w:fill="E6E6E6"/>
              </w:rPr>
              <w:t> </w:t>
            </w:r>
            <w:r w:rsidR="00006EC0" w:rsidRPr="005430A7">
              <w:rPr>
                <w:rFonts w:ascii="Times New Roman" w:hAnsi="Times New Roman" w:cs="Times New Roman"/>
                <w:color w:val="2B579A"/>
                <w:sz w:val="24"/>
                <w:szCs w:val="24"/>
                <w:shd w:val="clear" w:color="auto" w:fill="E6E6E6"/>
              </w:rPr>
              <w:t> </w:t>
            </w:r>
            <w:r w:rsidR="00006EC0" w:rsidRPr="005430A7">
              <w:rPr>
                <w:rFonts w:ascii="Times New Roman" w:hAnsi="Times New Roman" w:cs="Times New Roman"/>
                <w:color w:val="2B579A"/>
                <w:sz w:val="24"/>
                <w:szCs w:val="24"/>
                <w:shd w:val="clear" w:color="auto" w:fill="E6E6E6"/>
              </w:rPr>
              <w:t> </w:t>
            </w:r>
            <w:r w:rsidR="00006EC0" w:rsidRPr="005430A7">
              <w:rPr>
                <w:rFonts w:ascii="Times New Roman" w:hAnsi="Times New Roman" w:cs="Times New Roman"/>
                <w:color w:val="2B579A"/>
                <w:sz w:val="24"/>
                <w:szCs w:val="24"/>
                <w:shd w:val="clear" w:color="auto" w:fill="E6E6E6"/>
              </w:rPr>
              <w:t> </w:t>
            </w:r>
            <w:r w:rsidR="00006EC0" w:rsidRPr="005430A7">
              <w:rPr>
                <w:rFonts w:ascii="Times New Roman" w:hAnsi="Times New Roman" w:cs="Times New Roman"/>
                <w:color w:val="2B579A"/>
                <w:sz w:val="24"/>
                <w:szCs w:val="24"/>
                <w:shd w:val="clear" w:color="auto" w:fill="E6E6E6"/>
              </w:rPr>
              <w:fldChar w:fldCharType="end"/>
            </w:r>
          </w:p>
          <w:p w14:paraId="151B93FE" w14:textId="77777777" w:rsidR="00C12D6A" w:rsidRPr="005430A7" w:rsidRDefault="00C12D6A" w:rsidP="00C12D6A">
            <w:pPr>
              <w:pStyle w:val="BalloonText"/>
              <w:numPr>
                <w:ilvl w:val="12"/>
                <w:numId w:val="0"/>
              </w:numPr>
              <w:tabs>
                <w:tab w:val="left" w:pos="-720"/>
                <w:tab w:val="left" w:pos="4500"/>
              </w:tabs>
              <w:suppressAutoHyphens/>
              <w:rPr>
                <w:rFonts w:ascii="Times New Roman" w:hAnsi="Times New Roman" w:cs="Times New Roman"/>
                <w:sz w:val="24"/>
                <w:szCs w:val="24"/>
              </w:rPr>
            </w:pPr>
            <w:r w:rsidRPr="005430A7">
              <w:rPr>
                <w:rFonts w:ascii="Times New Roman" w:hAnsi="Times New Roman" w:cs="Times New Roman"/>
                <w:color w:val="2B579A"/>
                <w:sz w:val="24"/>
                <w:szCs w:val="24"/>
                <w:shd w:val="clear" w:color="auto" w:fill="E6E6E6"/>
              </w:rPr>
              <w:fldChar w:fldCharType="begin">
                <w:ffData>
                  <w:name w:val="Text11"/>
                  <w:enabled/>
                  <w:calcOnExit w:val="0"/>
                  <w:textInput>
                    <w:format w:val="FIRST CAPITAL"/>
                  </w:textInput>
                </w:ffData>
              </w:fldChar>
            </w:r>
            <w:r w:rsidRPr="005430A7">
              <w:rPr>
                <w:rFonts w:ascii="Times New Roman" w:hAnsi="Times New Roman" w:cs="Times New Roman"/>
                <w:color w:val="2B579A"/>
                <w:sz w:val="24"/>
                <w:szCs w:val="24"/>
                <w:shd w:val="clear" w:color="auto" w:fill="E6E6E6"/>
              </w:rPr>
              <w:instrText xml:space="preserve"> FORMTEXT </w:instrText>
            </w:r>
            <w:r w:rsidRPr="005430A7">
              <w:rPr>
                <w:rFonts w:ascii="Times New Roman" w:hAnsi="Times New Roman" w:cs="Times New Roman"/>
                <w:color w:val="2B579A"/>
                <w:sz w:val="24"/>
                <w:szCs w:val="24"/>
                <w:shd w:val="clear" w:color="auto" w:fill="E6E6E6"/>
              </w:rPr>
            </w:r>
            <w:r w:rsidRPr="005430A7">
              <w:rPr>
                <w:rFonts w:ascii="Times New Roman" w:hAnsi="Times New Roman" w:cs="Times New Roman"/>
                <w:color w:val="2B579A"/>
                <w:sz w:val="24"/>
                <w:szCs w:val="24"/>
                <w:shd w:val="clear" w:color="auto" w:fill="E6E6E6"/>
              </w:rPr>
              <w:fldChar w:fldCharType="separate"/>
            </w:r>
            <w:r w:rsidRPr="005430A7">
              <w:rPr>
                <w:rFonts w:ascii="Times New Roman" w:hAnsi="Times New Roman" w:cs="Times New Roman"/>
                <w:color w:val="2B579A"/>
                <w:sz w:val="24"/>
                <w:szCs w:val="24"/>
                <w:shd w:val="clear" w:color="auto" w:fill="E6E6E6"/>
              </w:rPr>
              <w:t> </w:t>
            </w:r>
            <w:r w:rsidRPr="005430A7">
              <w:rPr>
                <w:rFonts w:ascii="Times New Roman" w:hAnsi="Times New Roman" w:cs="Times New Roman"/>
                <w:color w:val="2B579A"/>
                <w:sz w:val="24"/>
                <w:szCs w:val="24"/>
                <w:shd w:val="clear" w:color="auto" w:fill="E6E6E6"/>
              </w:rPr>
              <w:t> </w:t>
            </w:r>
            <w:r w:rsidRPr="005430A7">
              <w:rPr>
                <w:rFonts w:ascii="Times New Roman" w:hAnsi="Times New Roman" w:cs="Times New Roman"/>
                <w:color w:val="2B579A"/>
                <w:sz w:val="24"/>
                <w:szCs w:val="24"/>
                <w:shd w:val="clear" w:color="auto" w:fill="E6E6E6"/>
              </w:rPr>
              <w:t> </w:t>
            </w:r>
            <w:r w:rsidRPr="005430A7">
              <w:rPr>
                <w:rFonts w:ascii="Times New Roman" w:hAnsi="Times New Roman" w:cs="Times New Roman"/>
                <w:color w:val="2B579A"/>
                <w:sz w:val="24"/>
                <w:szCs w:val="24"/>
                <w:shd w:val="clear" w:color="auto" w:fill="E6E6E6"/>
              </w:rPr>
              <w:t> </w:t>
            </w:r>
            <w:r w:rsidRPr="005430A7">
              <w:rPr>
                <w:rFonts w:ascii="Times New Roman" w:hAnsi="Times New Roman" w:cs="Times New Roman"/>
                <w:color w:val="2B579A"/>
                <w:sz w:val="24"/>
                <w:szCs w:val="24"/>
                <w:shd w:val="clear" w:color="auto" w:fill="E6E6E6"/>
              </w:rPr>
              <w:t> </w:t>
            </w:r>
            <w:r w:rsidRPr="005430A7">
              <w:rPr>
                <w:rFonts w:ascii="Times New Roman" w:hAnsi="Times New Roman" w:cs="Times New Roman"/>
                <w:color w:val="2B579A"/>
                <w:sz w:val="24"/>
                <w:szCs w:val="24"/>
                <w:shd w:val="clear" w:color="auto" w:fill="E6E6E6"/>
              </w:rPr>
              <w:fldChar w:fldCharType="end"/>
            </w:r>
            <w:r w:rsidRPr="005430A7">
              <w:rPr>
                <w:rFonts w:ascii="Times New Roman" w:hAnsi="Times New Roman" w:cs="Times New Roman"/>
                <w:color w:val="2B579A"/>
                <w:sz w:val="24"/>
                <w:szCs w:val="24"/>
                <w:shd w:val="clear" w:color="auto" w:fill="E6E6E6"/>
              </w:rPr>
              <w:t xml:space="preserve">   </w:t>
            </w:r>
            <w:r w:rsidR="00006EC0" w:rsidRPr="005430A7">
              <w:rPr>
                <w:rFonts w:ascii="Times New Roman" w:hAnsi="Times New Roman" w:cs="Times New Roman"/>
                <w:color w:val="2B579A"/>
                <w:sz w:val="24"/>
                <w:szCs w:val="24"/>
                <w:shd w:val="clear" w:color="auto" w:fill="E6E6E6"/>
              </w:rPr>
              <w:t xml:space="preserve">                                         </w:t>
            </w:r>
            <w:r w:rsidRPr="00627A1C">
              <w:rPr>
                <w:rFonts w:ascii="Times New Roman" w:hAnsi="Times New Roman" w:cs="Times New Roman"/>
                <w:sz w:val="24"/>
                <w:szCs w:val="24"/>
              </w:rPr>
              <w:t xml:space="preserve">$ </w:t>
            </w:r>
            <w:r w:rsidR="00006EC0" w:rsidRPr="005430A7">
              <w:rPr>
                <w:rFonts w:ascii="Times New Roman" w:hAnsi="Times New Roman" w:cs="Times New Roman"/>
                <w:color w:val="2B579A"/>
                <w:sz w:val="24"/>
                <w:szCs w:val="24"/>
                <w:shd w:val="clear" w:color="auto" w:fill="E6E6E6"/>
              </w:rPr>
              <w:fldChar w:fldCharType="begin">
                <w:ffData>
                  <w:name w:val="Text11"/>
                  <w:enabled/>
                  <w:calcOnExit w:val="0"/>
                  <w:textInput>
                    <w:type w:val="number"/>
                    <w:format w:val="0.00"/>
                  </w:textInput>
                </w:ffData>
              </w:fldChar>
            </w:r>
            <w:r w:rsidR="00006EC0" w:rsidRPr="005430A7">
              <w:rPr>
                <w:rFonts w:ascii="Times New Roman" w:hAnsi="Times New Roman" w:cs="Times New Roman"/>
                <w:color w:val="2B579A"/>
                <w:sz w:val="24"/>
                <w:szCs w:val="24"/>
                <w:shd w:val="clear" w:color="auto" w:fill="E6E6E6"/>
              </w:rPr>
              <w:instrText xml:space="preserve"> FORMTEXT </w:instrText>
            </w:r>
            <w:r w:rsidR="00006EC0" w:rsidRPr="005430A7">
              <w:rPr>
                <w:rFonts w:ascii="Times New Roman" w:hAnsi="Times New Roman" w:cs="Times New Roman"/>
                <w:color w:val="2B579A"/>
                <w:sz w:val="24"/>
                <w:szCs w:val="24"/>
                <w:shd w:val="clear" w:color="auto" w:fill="E6E6E6"/>
              </w:rPr>
            </w:r>
            <w:r w:rsidR="00006EC0" w:rsidRPr="005430A7">
              <w:rPr>
                <w:rFonts w:ascii="Times New Roman" w:hAnsi="Times New Roman" w:cs="Times New Roman"/>
                <w:color w:val="2B579A"/>
                <w:sz w:val="24"/>
                <w:szCs w:val="24"/>
                <w:shd w:val="clear" w:color="auto" w:fill="E6E6E6"/>
              </w:rPr>
              <w:fldChar w:fldCharType="separate"/>
            </w:r>
            <w:r w:rsidR="00006EC0" w:rsidRPr="005430A7">
              <w:rPr>
                <w:rFonts w:ascii="Times New Roman" w:hAnsi="Times New Roman" w:cs="Times New Roman"/>
                <w:color w:val="2B579A"/>
                <w:sz w:val="24"/>
                <w:szCs w:val="24"/>
                <w:shd w:val="clear" w:color="auto" w:fill="E6E6E6"/>
              </w:rPr>
              <w:t> </w:t>
            </w:r>
            <w:r w:rsidR="00006EC0" w:rsidRPr="005430A7">
              <w:rPr>
                <w:rFonts w:ascii="Times New Roman" w:hAnsi="Times New Roman" w:cs="Times New Roman"/>
                <w:color w:val="2B579A"/>
                <w:sz w:val="24"/>
                <w:szCs w:val="24"/>
                <w:shd w:val="clear" w:color="auto" w:fill="E6E6E6"/>
              </w:rPr>
              <w:t> </w:t>
            </w:r>
            <w:r w:rsidR="00006EC0" w:rsidRPr="005430A7">
              <w:rPr>
                <w:rFonts w:ascii="Times New Roman" w:hAnsi="Times New Roman" w:cs="Times New Roman"/>
                <w:color w:val="2B579A"/>
                <w:sz w:val="24"/>
                <w:szCs w:val="24"/>
                <w:shd w:val="clear" w:color="auto" w:fill="E6E6E6"/>
              </w:rPr>
              <w:t> </w:t>
            </w:r>
            <w:r w:rsidR="00006EC0" w:rsidRPr="005430A7">
              <w:rPr>
                <w:rFonts w:ascii="Times New Roman" w:hAnsi="Times New Roman" w:cs="Times New Roman"/>
                <w:color w:val="2B579A"/>
                <w:sz w:val="24"/>
                <w:szCs w:val="24"/>
                <w:shd w:val="clear" w:color="auto" w:fill="E6E6E6"/>
              </w:rPr>
              <w:t> </w:t>
            </w:r>
            <w:r w:rsidR="00006EC0" w:rsidRPr="005430A7">
              <w:rPr>
                <w:rFonts w:ascii="Times New Roman" w:hAnsi="Times New Roman" w:cs="Times New Roman"/>
                <w:color w:val="2B579A"/>
                <w:sz w:val="24"/>
                <w:szCs w:val="24"/>
                <w:shd w:val="clear" w:color="auto" w:fill="E6E6E6"/>
              </w:rPr>
              <w:t> </w:t>
            </w:r>
            <w:r w:rsidR="00006EC0" w:rsidRPr="005430A7">
              <w:rPr>
                <w:rFonts w:ascii="Times New Roman" w:hAnsi="Times New Roman" w:cs="Times New Roman"/>
                <w:color w:val="2B579A"/>
                <w:sz w:val="24"/>
                <w:szCs w:val="24"/>
                <w:shd w:val="clear" w:color="auto" w:fill="E6E6E6"/>
              </w:rPr>
              <w:fldChar w:fldCharType="end"/>
            </w:r>
          </w:p>
          <w:p w14:paraId="5E09328A" w14:textId="56991735" w:rsidR="00793DE6" w:rsidRPr="00AF3E4F" w:rsidRDefault="00006EC0" w:rsidP="001A3157">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4F3A55">
              <w:rPr>
                <w:rFonts w:ascii="Times New Roman" w:hAnsi="Times New Roman" w:cs="Times New Roman"/>
                <w:sz w:val="24"/>
                <w:szCs w:val="24"/>
                <w:shd w:val="clear" w:color="auto" w:fill="E6E6E6"/>
              </w:rPr>
              <w:fldChar w:fldCharType="begin">
                <w:ffData>
                  <w:name w:val=""/>
                  <w:enabled/>
                  <w:calcOnExit w:val="0"/>
                  <w:textInput>
                    <w:type w:val="number"/>
                    <w:format w:val="0.00"/>
                  </w:textInput>
                </w:ffData>
              </w:fldChar>
            </w:r>
            <w:r w:rsidRPr="004F3A55">
              <w:rPr>
                <w:rFonts w:ascii="Times New Roman" w:hAnsi="Times New Roman" w:cs="Times New Roman"/>
                <w:sz w:val="24"/>
                <w:szCs w:val="24"/>
                <w:shd w:val="clear" w:color="auto" w:fill="E6E6E6"/>
              </w:rPr>
              <w:instrText xml:space="preserve"> FORMTEXT </w:instrText>
            </w:r>
            <w:r w:rsidRPr="004F3A55">
              <w:rPr>
                <w:rFonts w:ascii="Times New Roman" w:hAnsi="Times New Roman" w:cs="Times New Roman"/>
                <w:sz w:val="24"/>
                <w:szCs w:val="24"/>
                <w:shd w:val="clear" w:color="auto" w:fill="E6E6E6"/>
              </w:rPr>
            </w:r>
            <w:r w:rsidRPr="004F3A55">
              <w:rPr>
                <w:rFonts w:ascii="Times New Roman" w:hAnsi="Times New Roman" w:cs="Times New Roman"/>
                <w:sz w:val="24"/>
                <w:szCs w:val="24"/>
                <w:shd w:val="clear" w:color="auto" w:fill="E6E6E6"/>
              </w:rPr>
              <w:fldChar w:fldCharType="separate"/>
            </w:r>
            <w:r w:rsidR="002C083C" w:rsidRPr="004F3A55">
              <w:rPr>
                <w:rFonts w:ascii="Times New Roman" w:hAnsi="Times New Roman" w:cs="Times New Roman"/>
                <w:sz w:val="24"/>
                <w:szCs w:val="24"/>
                <w:shd w:val="clear" w:color="auto" w:fill="E6E6E6"/>
              </w:rPr>
              <w:t>3,200,000</w:t>
            </w:r>
            <w:r w:rsidRPr="004F3A55">
              <w:rPr>
                <w:rFonts w:ascii="Times New Roman" w:hAnsi="Times New Roman" w:cs="Times New Roman"/>
                <w:sz w:val="24"/>
                <w:szCs w:val="24"/>
                <w:shd w:val="clear" w:color="auto" w:fill="E6E6E6"/>
              </w:rPr>
              <w:fldChar w:fldCharType="end"/>
            </w:r>
            <w:r w:rsidR="00C12D6A" w:rsidRPr="005430A7">
              <w:rPr>
                <w:rFonts w:ascii="Times New Roman" w:hAnsi="Times New Roman" w:cs="Times New Roman"/>
                <w:color w:val="2B579A"/>
                <w:sz w:val="24"/>
                <w:szCs w:val="24"/>
                <w:shd w:val="clear" w:color="auto" w:fill="E6E6E6"/>
              </w:rPr>
              <w:t xml:space="preserve"> </w:t>
            </w:r>
          </w:p>
          <w:p w14:paraId="21E4CBF9" w14:textId="308B69B8" w:rsidR="001C56B8" w:rsidRDefault="001C56B8" w:rsidP="284A9FB7">
            <w:pPr>
              <w:pStyle w:val="BalloonText"/>
              <w:tabs>
                <w:tab w:val="left" w:pos="4500"/>
              </w:tabs>
              <w:suppressAutoHyphens/>
              <w:rPr>
                <w:rFonts w:ascii="Times New Roman" w:hAnsi="Times New Roman" w:cs="Times New Roman"/>
                <w:snapToGrid w:val="0"/>
                <w:sz w:val="24"/>
                <w:szCs w:val="24"/>
              </w:rPr>
            </w:pPr>
            <w:r w:rsidRPr="284A9FB7">
              <w:rPr>
                <w:rFonts w:ascii="Times New Roman" w:hAnsi="Times New Roman" w:cs="Times New Roman"/>
                <w:snapToGrid w:val="0"/>
                <w:sz w:val="24"/>
                <w:szCs w:val="24"/>
              </w:rPr>
              <w:t>Approximate implementation rate as percentage of total project budget:</w:t>
            </w:r>
            <w:r w:rsidRPr="00627A1C">
              <w:rPr>
                <w:rFonts w:ascii="Times New Roman" w:hAnsi="Times New Roman" w:cs="Times New Roman"/>
                <w:snapToGrid w:val="0"/>
                <w:color w:val="2B579A"/>
                <w:sz w:val="24"/>
                <w:szCs w:val="24"/>
                <w:shd w:val="clear" w:color="auto" w:fill="E6E6E6"/>
              </w:rPr>
              <w:fldChar w:fldCharType="begin">
                <w:ffData>
                  <w:name w:val="Text51"/>
                  <w:enabled/>
                  <w:calcOnExit w:val="0"/>
                  <w:textInput>
                    <w:type w:val="number"/>
                    <w:format w:val="0%"/>
                  </w:textInput>
                </w:ffData>
              </w:fldChar>
            </w:r>
            <w:r w:rsidRPr="284A9FB7">
              <w:rPr>
                <w:rFonts w:ascii="Times New Roman" w:hAnsi="Times New Roman" w:cs="Times New Roman"/>
                <w:snapToGrid w:val="0"/>
                <w:sz w:val="24"/>
                <w:szCs w:val="24"/>
              </w:rPr>
              <w:instrText xml:space="preserve"> FORMTEXT </w:instrText>
            </w:r>
            <w:r w:rsidRPr="00627A1C">
              <w:rPr>
                <w:rFonts w:ascii="Times New Roman" w:hAnsi="Times New Roman" w:cs="Times New Roman"/>
                <w:snapToGrid w:val="0"/>
                <w:color w:val="2B579A"/>
                <w:sz w:val="24"/>
                <w:szCs w:val="24"/>
                <w:shd w:val="clear" w:color="auto" w:fill="E6E6E6"/>
              </w:rPr>
            </w:r>
            <w:r w:rsidRPr="00627A1C">
              <w:rPr>
                <w:rFonts w:ascii="Times New Roman" w:hAnsi="Times New Roman" w:cs="Times New Roman"/>
                <w:snapToGrid w:val="0"/>
                <w:color w:val="2B579A"/>
                <w:sz w:val="24"/>
                <w:szCs w:val="24"/>
                <w:shd w:val="clear" w:color="auto" w:fill="E6E6E6"/>
              </w:rPr>
              <w:fldChar w:fldCharType="separate"/>
            </w:r>
            <w:r w:rsidRPr="284A9FB7">
              <w:rPr>
                <w:rFonts w:ascii="Times New Roman" w:hAnsi="Times New Roman" w:cs="Times New Roman"/>
                <w:noProof/>
                <w:snapToGrid w:val="0"/>
                <w:sz w:val="24"/>
                <w:szCs w:val="24"/>
              </w:rPr>
              <w:t> </w:t>
            </w:r>
            <w:r w:rsidRPr="284A9FB7">
              <w:rPr>
                <w:rFonts w:ascii="Times New Roman" w:hAnsi="Times New Roman" w:cs="Times New Roman"/>
                <w:noProof/>
                <w:snapToGrid w:val="0"/>
                <w:sz w:val="24"/>
                <w:szCs w:val="24"/>
              </w:rPr>
              <w:t> </w:t>
            </w:r>
            <w:r w:rsidR="644A7068" w:rsidRPr="206D40DD">
              <w:rPr>
                <w:rFonts w:ascii="Times New Roman" w:hAnsi="Times New Roman" w:cs="Times New Roman"/>
                <w:sz w:val="24"/>
                <w:szCs w:val="24"/>
              </w:rPr>
              <w:t xml:space="preserve"> 13%</w:t>
            </w:r>
            <w:r w:rsidRPr="284A9FB7">
              <w:rPr>
                <w:rFonts w:ascii="Times New Roman" w:hAnsi="Times New Roman" w:cs="Times New Roman"/>
                <w:noProof/>
                <w:snapToGrid w:val="0"/>
                <w:sz w:val="24"/>
                <w:szCs w:val="24"/>
              </w:rPr>
              <w:t> </w:t>
            </w:r>
            <w:r w:rsidRPr="284A9FB7">
              <w:rPr>
                <w:rFonts w:ascii="Times New Roman" w:hAnsi="Times New Roman" w:cs="Times New Roman"/>
                <w:noProof/>
                <w:snapToGrid w:val="0"/>
                <w:sz w:val="24"/>
                <w:szCs w:val="24"/>
              </w:rPr>
              <w:t> </w:t>
            </w:r>
            <w:r w:rsidRPr="284A9FB7">
              <w:rPr>
                <w:rFonts w:ascii="Times New Roman" w:hAnsi="Times New Roman" w:cs="Times New Roman"/>
                <w:noProof/>
                <w:snapToGrid w:val="0"/>
                <w:sz w:val="24"/>
                <w:szCs w:val="24"/>
              </w:rPr>
              <w:t> </w:t>
            </w:r>
            <w:r w:rsidRPr="00627A1C">
              <w:rPr>
                <w:rFonts w:ascii="Times New Roman" w:hAnsi="Times New Roman" w:cs="Times New Roman"/>
                <w:snapToGrid w:val="0"/>
                <w:color w:val="2B579A"/>
                <w:sz w:val="24"/>
                <w:szCs w:val="24"/>
                <w:shd w:val="clear" w:color="auto" w:fill="E6E6E6"/>
              </w:rPr>
              <w:fldChar w:fldCharType="end"/>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30560BC7"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to be allocated to activities focussed on gender equality or women</w:t>
            </w:r>
            <w:r w:rsidR="003B6AD6">
              <w:t>'</w:t>
            </w:r>
            <w:r w:rsidR="00970F4C" w:rsidRPr="00627A1C">
              <w:t xml:space="preserve">s empowerment: </w:t>
            </w:r>
            <w:r w:rsidRPr="00627A1C">
              <w:rPr>
                <w:color w:val="2B579A"/>
                <w:shd w:val="clear" w:color="auto" w:fill="E6E6E6"/>
              </w:rPr>
              <w:fldChar w:fldCharType="begin">
                <w:ffData>
                  <w:name w:val="Text1"/>
                  <w:enabled/>
                  <w:calcOnExit w:val="0"/>
                  <w:textInput>
                    <w:type w:val="number"/>
                    <w:maxLength w:val="500"/>
                    <w:format w:val="0.00"/>
                  </w:textInput>
                </w:ffData>
              </w:fldChar>
            </w:r>
            <w:bookmarkStart w:id="13" w:name="Text1"/>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008B60FA">
              <w:t xml:space="preserve">USD </w:t>
            </w:r>
            <w:r w:rsidR="00461060">
              <w:t>547598.25</w:t>
            </w:r>
            <w:r w:rsidR="698D5FEC">
              <w:t>￼</w:t>
            </w:r>
            <w:r w:rsidRPr="00627A1C">
              <w:rPr>
                <w:color w:val="2B579A"/>
                <w:shd w:val="clear" w:color="auto" w:fill="E6E6E6"/>
              </w:rPr>
              <w:fldChar w:fldCharType="end"/>
            </w:r>
            <w:bookmarkEnd w:id="13"/>
          </w:p>
          <w:p w14:paraId="0345EEE7" w14:textId="57138813" w:rsidR="00006EC0" w:rsidRPr="00627A1C" w:rsidRDefault="60AB8054" w:rsidP="00006EC0">
            <w:r>
              <w:t>Amount expended to date on activities focussed on gender equality or women</w:t>
            </w:r>
            <w:r w:rsidR="46975072">
              <w:t>'</w:t>
            </w:r>
            <w:r>
              <w:t xml:space="preserve">s empowerment: </w:t>
            </w:r>
            <w:r w:rsidR="598732C5">
              <w:t>USD 16</w:t>
            </w:r>
            <w:r w:rsidR="31F682BA">
              <w:t>,</w:t>
            </w:r>
            <w:r w:rsidR="598732C5">
              <w:t>000</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3092A" w:rsidRPr="00627A1C" w14:paraId="5ACD9B9B" w14:textId="77777777" w:rsidTr="35E95511">
        <w:trPr>
          <w:trHeight w:val="1124"/>
        </w:trPr>
        <w:tc>
          <w:tcPr>
            <w:tcW w:w="10080" w:type="dxa"/>
            <w:gridSpan w:val="2"/>
          </w:tcPr>
          <w:p w14:paraId="3E1801F7" w14:textId="6C9C7EB3" w:rsidR="009B18EB" w:rsidRPr="00627A1C" w:rsidRDefault="009B18EB" w:rsidP="284A9FB7">
            <w:pPr>
              <w:rPr>
                <w:b/>
                <w:bCs/>
              </w:rPr>
            </w:pPr>
            <w:r w:rsidRPr="284A9FB7">
              <w:rPr>
                <w:b/>
                <w:bCs/>
              </w:rPr>
              <w:t xml:space="preserve">Project Gender Marker: </w:t>
            </w:r>
            <w:r w:rsidR="166BAE88" w:rsidRPr="284A9FB7">
              <w:rPr>
                <w:b/>
                <w:bCs/>
              </w:rPr>
              <w:t>1</w:t>
            </w:r>
            <w:r w:rsidR="004D141E" w:rsidRPr="284A9FB7">
              <w:rPr>
                <w:b/>
                <w:bCs/>
                <w:color w:val="2B579A"/>
                <w:shd w:val="clear" w:color="auto" w:fill="E6E6E6"/>
              </w:rPr>
              <w:fldChar w:fldCharType="begin">
                <w:ffData>
                  <w:name w:val="gendermarker"/>
                  <w:enabled/>
                  <w:calcOnExit w:val="0"/>
                  <w:ddList>
                    <w:result w:val="3"/>
                    <w:listEntry w:val="please select"/>
                    <w:listEntry w:val="GM3"/>
                    <w:listEntry w:val="GM2"/>
                    <w:listEntry w:val="GM1"/>
                  </w:ddList>
                </w:ffData>
              </w:fldChar>
            </w:r>
            <w:bookmarkStart w:id="14" w:name="gendermarker"/>
            <w:r w:rsidR="004D141E" w:rsidRPr="284A9FB7">
              <w:rPr>
                <w:b/>
                <w:bCs/>
              </w:rPr>
              <w:instrText xml:space="preserve"> FORMDROPDOWN </w:instrText>
            </w:r>
            <w:r w:rsidR="00EE62E9">
              <w:rPr>
                <w:b/>
                <w:bCs/>
                <w:color w:val="2B579A"/>
                <w:shd w:val="clear" w:color="auto" w:fill="E6E6E6"/>
              </w:rPr>
            </w:r>
            <w:r w:rsidR="00EE62E9">
              <w:rPr>
                <w:b/>
                <w:bCs/>
                <w:color w:val="2B579A"/>
                <w:shd w:val="clear" w:color="auto" w:fill="E6E6E6"/>
              </w:rPr>
              <w:fldChar w:fldCharType="separate"/>
            </w:r>
            <w:r w:rsidR="004D141E" w:rsidRPr="284A9FB7">
              <w:rPr>
                <w:b/>
                <w:bCs/>
                <w:color w:val="2B579A"/>
                <w:shd w:val="clear" w:color="auto" w:fill="E6E6E6"/>
              </w:rPr>
              <w:fldChar w:fldCharType="end"/>
            </w:r>
            <w:bookmarkEnd w:id="14"/>
          </w:p>
          <w:p w14:paraId="3A104835" w14:textId="0FDA2E5F" w:rsidR="009B18EB" w:rsidRPr="00627A1C" w:rsidRDefault="009B18EB" w:rsidP="284A9FB7">
            <w:pPr>
              <w:rPr>
                <w:b/>
                <w:bCs/>
              </w:rPr>
            </w:pPr>
            <w:r w:rsidRPr="284A9FB7">
              <w:rPr>
                <w:b/>
                <w:bCs/>
              </w:rPr>
              <w:t xml:space="preserve">Project Risk Marker: </w:t>
            </w:r>
            <w:r w:rsidR="54474EC7" w:rsidRPr="284A9FB7">
              <w:rPr>
                <w:b/>
                <w:bCs/>
              </w:rPr>
              <w:t>1</w:t>
            </w:r>
            <w:r w:rsidR="004D141E" w:rsidRPr="284A9FB7">
              <w:rPr>
                <w:b/>
                <w:bCs/>
                <w:color w:val="2B579A"/>
                <w:shd w:val="clear" w:color="auto" w:fill="E6E6E6"/>
              </w:rPr>
              <w:fldChar w:fldCharType="begin">
                <w:ffData>
                  <w:name w:val="riskmarker"/>
                  <w:enabled/>
                  <w:calcOnExit w:val="0"/>
                  <w:ddList>
                    <w:result w:val="2"/>
                    <w:listEntry w:val="please select"/>
                    <w:listEntry w:val="Low"/>
                    <w:listEntry w:val="Medium"/>
                    <w:listEntry w:val="High"/>
                  </w:ddList>
                </w:ffData>
              </w:fldChar>
            </w:r>
            <w:bookmarkStart w:id="15" w:name="riskmarker"/>
            <w:r w:rsidR="004D141E" w:rsidRPr="284A9FB7">
              <w:rPr>
                <w:b/>
                <w:bCs/>
              </w:rPr>
              <w:instrText xml:space="preserve"> FORMDROPDOWN </w:instrText>
            </w:r>
            <w:r w:rsidR="00EE62E9">
              <w:rPr>
                <w:b/>
                <w:bCs/>
                <w:color w:val="2B579A"/>
                <w:shd w:val="clear" w:color="auto" w:fill="E6E6E6"/>
              </w:rPr>
            </w:r>
            <w:r w:rsidR="00EE62E9">
              <w:rPr>
                <w:b/>
                <w:bCs/>
                <w:color w:val="2B579A"/>
                <w:shd w:val="clear" w:color="auto" w:fill="E6E6E6"/>
              </w:rPr>
              <w:fldChar w:fldCharType="separate"/>
            </w:r>
            <w:r w:rsidR="004D141E" w:rsidRPr="284A9FB7">
              <w:rPr>
                <w:b/>
                <w:bCs/>
                <w:color w:val="2B579A"/>
                <w:shd w:val="clear" w:color="auto" w:fill="E6E6E6"/>
              </w:rPr>
              <w:fldChar w:fldCharType="end"/>
            </w:r>
            <w:bookmarkEnd w:id="15"/>
          </w:p>
          <w:p w14:paraId="1DAEED2D" w14:textId="66F68B8C" w:rsidR="009B18EB" w:rsidRPr="00627A1C" w:rsidRDefault="009B18EB" w:rsidP="284A9FB7">
            <w:pPr>
              <w:rPr>
                <w:b/>
                <w:bCs/>
              </w:rPr>
            </w:pPr>
            <w:r w:rsidRPr="284A9FB7">
              <w:rPr>
                <w:b/>
                <w:bCs/>
              </w:rPr>
              <w:t xml:space="preserve">Project PBF focus area: </w:t>
            </w:r>
            <w:r w:rsidR="7C0C3F96" w:rsidRPr="284A9FB7">
              <w:rPr>
                <w:b/>
                <w:bCs/>
              </w:rPr>
              <w:t>2.3</w:t>
            </w:r>
            <w:r w:rsidR="004D141E" w:rsidRPr="284A9FB7">
              <w:rPr>
                <w:b/>
                <w:bCs/>
                <w:color w:val="2B579A"/>
                <w:shd w:val="clear" w:color="auto" w:fill="E6E6E6"/>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6" w:name="focusarea"/>
            <w:r w:rsidR="004D141E" w:rsidRPr="284A9FB7">
              <w:rPr>
                <w:b/>
                <w:bCs/>
              </w:rPr>
              <w:instrText xml:space="preserve"> FORMDROPDOWN </w:instrText>
            </w:r>
            <w:r w:rsidR="00EE62E9">
              <w:rPr>
                <w:b/>
                <w:bCs/>
                <w:color w:val="2B579A"/>
                <w:shd w:val="clear" w:color="auto" w:fill="E6E6E6"/>
              </w:rPr>
            </w:r>
            <w:r w:rsidR="00EE62E9">
              <w:rPr>
                <w:b/>
                <w:bCs/>
                <w:color w:val="2B579A"/>
                <w:shd w:val="clear" w:color="auto" w:fill="E6E6E6"/>
              </w:rPr>
              <w:fldChar w:fldCharType="separate"/>
            </w:r>
            <w:r w:rsidR="004D141E" w:rsidRPr="284A9FB7">
              <w:rPr>
                <w:b/>
                <w:bCs/>
                <w:color w:val="2B579A"/>
                <w:shd w:val="clear" w:color="auto" w:fill="E6E6E6"/>
              </w:rPr>
              <w:fldChar w:fldCharType="end"/>
            </w:r>
            <w:bookmarkEnd w:id="16"/>
          </w:p>
        </w:tc>
      </w:tr>
      <w:tr w:rsidR="0073092A" w:rsidRPr="00627A1C" w14:paraId="277CF964" w14:textId="77777777" w:rsidTr="35E95511">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10C0CC85" w:rsidR="00793DE6" w:rsidRDefault="00793DE6" w:rsidP="00793DE6">
            <w:pPr>
              <w:rPr>
                <w:snapToGrid w:val="0"/>
                <w:color w:val="2B579A"/>
                <w:shd w:val="clear" w:color="auto" w:fill="E6E6E6"/>
              </w:rPr>
            </w:pPr>
            <w:r w:rsidRPr="00627A1C">
              <w:t xml:space="preserve">Project report prepared by: </w:t>
            </w:r>
            <w:r w:rsidR="004F3A55">
              <w:rPr>
                <w:snapToGrid w:val="0"/>
                <w:color w:val="2B579A"/>
                <w:shd w:val="clear" w:color="auto" w:fill="E6E6E6"/>
              </w:rPr>
              <w:t xml:space="preserve">Giulio Fabris – Climate Security in the Pacific Project Communication and Advocacy Specialist. </w:t>
            </w:r>
          </w:p>
          <w:p w14:paraId="2A8292DB" w14:textId="5441AF19" w:rsidR="004F3A55" w:rsidRPr="00627A1C" w:rsidRDefault="004F3A55" w:rsidP="00793DE6">
            <w:r>
              <w:t xml:space="preserve">Project report reviewed by: Emma Sale – Project Manager </w:t>
            </w:r>
            <w:proofErr w:type="spellStart"/>
            <w:r>
              <w:t>a.i.</w:t>
            </w:r>
            <w:proofErr w:type="spellEnd"/>
            <w:r>
              <w:t xml:space="preserve"> - and Martin Ras – Former Project Manager</w:t>
            </w:r>
          </w:p>
          <w:p w14:paraId="6354F724" w14:textId="5308F0C8" w:rsidR="00793DE6" w:rsidRPr="00627A1C" w:rsidRDefault="00793DE6" w:rsidP="00793DE6">
            <w:r>
              <w:t xml:space="preserve">Project report approved by: </w:t>
            </w:r>
            <w:r w:rsidR="18BAB181">
              <w:t>Justin Shone – Resilience and Sustainable Development Team Leader</w:t>
            </w:r>
            <w:r w:rsidR="586377D5">
              <w:t xml:space="preserve"> </w:t>
            </w:r>
            <w:proofErr w:type="spellStart"/>
            <w:r w:rsidR="586377D5">
              <w:t>a.i.</w:t>
            </w:r>
            <w:proofErr w:type="spellEnd"/>
            <w:r w:rsidR="18BAB181">
              <w:t xml:space="preserve"> / Agus Wandi – Peace and Development Advisor</w:t>
            </w:r>
          </w:p>
          <w:p w14:paraId="4D99FC9D" w14:textId="2C12A391" w:rsidR="00793DE6" w:rsidRPr="00627A1C" w:rsidRDefault="00793DE6" w:rsidP="001A3157">
            <w:r w:rsidRPr="00627A1C">
              <w:t xml:space="preserve">Did PBF Secretariat </w:t>
            </w:r>
            <w:r w:rsidR="009B18EB" w:rsidRPr="00627A1C">
              <w:t xml:space="preserve">review </w:t>
            </w:r>
            <w:r w:rsidRPr="00627A1C">
              <w:t xml:space="preserve">the report: </w:t>
            </w:r>
            <w:r w:rsidR="66E91FEF" w:rsidRPr="00627A1C">
              <w:t>No</w:t>
            </w:r>
            <w:r w:rsidR="004D141E" w:rsidRPr="00627A1C">
              <w:rPr>
                <w:color w:val="2B579A"/>
                <w:shd w:val="clear" w:color="auto" w:fill="E6E6E6"/>
              </w:rPr>
              <w:fldChar w:fldCharType="begin">
                <w:ffData>
                  <w:name w:val="secretariatreview"/>
                  <w:enabled/>
                  <w:calcOnExit w:val="0"/>
                  <w:ddList>
                    <w:result w:val="1"/>
                    <w:listEntry w:val="please select"/>
                    <w:listEntry w:val="Yes"/>
                    <w:listEntry w:val="No"/>
                  </w:ddList>
                </w:ffData>
              </w:fldChar>
            </w:r>
            <w:bookmarkStart w:id="17" w:name="secretariatreview"/>
            <w:r w:rsidR="004D141E" w:rsidRPr="00627A1C">
              <w:instrText xml:space="preserve"> FORMDROPDOWN </w:instrText>
            </w:r>
            <w:r w:rsidR="00EE62E9">
              <w:rPr>
                <w:color w:val="2B579A"/>
                <w:shd w:val="clear" w:color="auto" w:fill="E6E6E6"/>
              </w:rPr>
            </w:r>
            <w:r w:rsidR="00EE62E9">
              <w:rPr>
                <w:color w:val="2B579A"/>
                <w:shd w:val="clear" w:color="auto" w:fill="E6E6E6"/>
              </w:rPr>
              <w:fldChar w:fldCharType="separate"/>
            </w:r>
            <w:r w:rsidR="004D141E" w:rsidRPr="00627A1C">
              <w:rPr>
                <w:color w:val="2B579A"/>
                <w:shd w:val="clear" w:color="auto" w:fill="E6E6E6"/>
              </w:rPr>
              <w:fldChar w:fldCharType="end"/>
            </w:r>
            <w:bookmarkEnd w:id="17"/>
          </w:p>
        </w:tc>
      </w:tr>
    </w:tbl>
    <w:p w14:paraId="00782974" w14:textId="77777777" w:rsidR="00272A58" w:rsidRPr="00627A1C" w:rsidRDefault="00272A58" w:rsidP="00E76CA1">
      <w:pPr>
        <w:rPr>
          <w:b/>
        </w:rPr>
        <w:sectPr w:rsidR="00272A58" w:rsidRPr="00627A1C" w:rsidSect="007860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218F9">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6E61F11A" w:rsidR="007B368E" w:rsidRPr="00627A1C" w:rsidRDefault="007B368E" w:rsidP="001218F9">
      <w:pPr>
        <w:numPr>
          <w:ilvl w:val="0"/>
          <w:numId w:val="1"/>
        </w:numPr>
        <w:ind w:left="-540"/>
        <w:jc w:val="both"/>
        <w:rPr>
          <w:i/>
          <w:iCs/>
        </w:rPr>
      </w:pPr>
      <w:r w:rsidRPr="00627A1C">
        <w:rPr>
          <w:i/>
          <w:iCs/>
        </w:rPr>
        <w:t xml:space="preserve">Report on what has been achieved in the reporting period, not what the </w:t>
      </w:r>
      <w:r w:rsidR="003B6AD6">
        <w:rPr>
          <w:i/>
          <w:iCs/>
        </w:rPr>
        <w:t>p</w:t>
      </w:r>
      <w:r w:rsidRPr="00627A1C">
        <w:rPr>
          <w:i/>
          <w:iCs/>
        </w:rPr>
        <w:t>roject aims to do.</w:t>
      </w:r>
    </w:p>
    <w:p w14:paraId="46A6A1E7" w14:textId="77777777" w:rsidR="004C4F3B" w:rsidRPr="00627A1C" w:rsidRDefault="004C4F3B" w:rsidP="001218F9">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1218F9">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218F9">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793A7DB8" w14:textId="39F4E93E" w:rsidR="007A29A4" w:rsidRDefault="00411A5F" w:rsidP="003C6813">
      <w:pPr>
        <w:ind w:left="-810"/>
        <w:rPr>
          <w:i/>
          <w:iCs/>
        </w:rPr>
      </w:pPr>
      <w:r w:rsidRPr="00F01CD5">
        <w:rPr>
          <w:i/>
          <w:iCs/>
        </w:rPr>
        <w:t xml:space="preserve">Briefly </w:t>
      </w:r>
      <w:r w:rsidR="008364E5" w:rsidRPr="00F01CD5">
        <w:rPr>
          <w:i/>
          <w:iCs/>
        </w:rPr>
        <w:t>outline</w:t>
      </w:r>
      <w:r w:rsidR="007C304F" w:rsidRPr="00F01CD5">
        <w:rPr>
          <w:i/>
          <w:iCs/>
        </w:rPr>
        <w:t xml:space="preserve"> the</w:t>
      </w:r>
      <w:r w:rsidR="00F5504F" w:rsidRPr="00F01CD5">
        <w:rPr>
          <w:i/>
          <w:iCs/>
        </w:rPr>
        <w:t xml:space="preserve"> </w:t>
      </w:r>
      <w:r w:rsidR="00F5504F" w:rsidRPr="00F01CD5">
        <w:rPr>
          <w:b/>
          <w:bCs/>
          <w:i/>
          <w:iCs/>
        </w:rPr>
        <w:t>status of the</w:t>
      </w:r>
      <w:r w:rsidR="007C304F" w:rsidRPr="00F01CD5">
        <w:rPr>
          <w:b/>
          <w:bCs/>
          <w:i/>
          <w:iCs/>
        </w:rPr>
        <w:t xml:space="preserve"> </w:t>
      </w:r>
      <w:r w:rsidR="003B6AD6">
        <w:rPr>
          <w:b/>
          <w:bCs/>
          <w:i/>
          <w:iCs/>
        </w:rPr>
        <w:t>p</w:t>
      </w:r>
      <w:r w:rsidR="007C304F" w:rsidRPr="00F01CD5">
        <w:rPr>
          <w:b/>
          <w:bCs/>
          <w:i/>
          <w:iCs/>
        </w:rPr>
        <w:t>roject</w:t>
      </w:r>
      <w:r w:rsidR="007C304F" w:rsidRPr="00F01CD5">
        <w:rPr>
          <w:i/>
          <w:iCs/>
        </w:rPr>
        <w:t xml:space="preserve"> in terms of implementation cycle, including whether preliminary/preparatory activities have been completed</w:t>
      </w:r>
      <w:r w:rsidR="008364E5" w:rsidRPr="00F01CD5">
        <w:rPr>
          <w:i/>
          <w:iCs/>
        </w:rPr>
        <w:t xml:space="preserve"> (</w:t>
      </w:r>
      <w:proofErr w:type="gramStart"/>
      <w:r w:rsidR="008364E5" w:rsidRPr="00F01CD5">
        <w:rPr>
          <w:i/>
          <w:iCs/>
        </w:rPr>
        <w:t>i.e.</w:t>
      </w:r>
      <w:proofErr w:type="gramEnd"/>
      <w:r w:rsidR="008364E5" w:rsidRPr="00F01CD5">
        <w:rPr>
          <w:i/>
          <w:iCs/>
        </w:rPr>
        <w:t xml:space="preserve"> </w:t>
      </w:r>
      <w:r w:rsidR="009B18EB" w:rsidRPr="00F01CD5">
        <w:rPr>
          <w:i/>
          <w:iCs/>
        </w:rPr>
        <w:t>contracting of partners, staff recruitment</w:t>
      </w:r>
      <w:r w:rsidR="004D141E" w:rsidRPr="00F01CD5">
        <w:rPr>
          <w:i/>
          <w:iCs/>
        </w:rPr>
        <w:t>, etc.</w:t>
      </w:r>
      <w:r w:rsidR="008364E5" w:rsidRPr="00F01CD5">
        <w:rPr>
          <w:i/>
          <w:iCs/>
        </w:rPr>
        <w:t>)</w:t>
      </w:r>
      <w:r w:rsidR="004D141E" w:rsidRPr="00F01CD5">
        <w:rPr>
          <w:i/>
          <w:iCs/>
        </w:rPr>
        <w:t xml:space="preserve"> </w:t>
      </w:r>
      <w:r w:rsidR="006A07CA" w:rsidRPr="00F01CD5">
        <w:rPr>
          <w:i/>
          <w:iCs/>
        </w:rPr>
        <w:t>(1</w:t>
      </w:r>
      <w:r w:rsidR="00521468" w:rsidRPr="00F01CD5">
        <w:rPr>
          <w:i/>
          <w:iCs/>
        </w:rPr>
        <w:t>5</w:t>
      </w:r>
      <w:r w:rsidR="006A07CA" w:rsidRPr="00F01CD5">
        <w:rPr>
          <w:i/>
          <w:iCs/>
        </w:rPr>
        <w:t>00 character limit)</w:t>
      </w:r>
      <w:r w:rsidR="007C304F" w:rsidRPr="00F01CD5">
        <w:rPr>
          <w:i/>
          <w:iCs/>
        </w:rPr>
        <w:t xml:space="preserve">: </w:t>
      </w:r>
      <w:bookmarkStart w:id="18" w:name="_Hlk74225082"/>
    </w:p>
    <w:p w14:paraId="1D4C3BB2" w14:textId="77777777" w:rsidR="007A29A4" w:rsidRDefault="007A29A4" w:rsidP="003C6813">
      <w:pPr>
        <w:ind w:left="-810"/>
        <w:rPr>
          <w:i/>
          <w:iCs/>
        </w:rPr>
      </w:pPr>
    </w:p>
    <w:p w14:paraId="0A87E31C" w14:textId="43719209" w:rsidR="00360A83" w:rsidRDefault="66D62C54" w:rsidP="501C3E3B">
      <w:pPr>
        <w:ind w:left="-810"/>
        <w:jc w:val="both"/>
        <w:rPr>
          <w:lang w:val="en-US"/>
        </w:rPr>
      </w:pPr>
      <w:r w:rsidRPr="501C3E3B">
        <w:rPr>
          <w:lang w:val="en-US"/>
        </w:rPr>
        <w:t>P</w:t>
      </w:r>
      <w:r w:rsidR="2A4369A4" w:rsidRPr="501C3E3B">
        <w:rPr>
          <w:lang w:val="en-US"/>
        </w:rPr>
        <w:t xml:space="preserve">rogress </w:t>
      </w:r>
      <w:r w:rsidR="2D695983" w:rsidRPr="501C3E3B">
        <w:rPr>
          <w:lang w:val="en-US"/>
        </w:rPr>
        <w:t xml:space="preserve">has been made in this project </w:t>
      </w:r>
      <w:r w:rsidR="2A4369A4" w:rsidRPr="501C3E3B">
        <w:rPr>
          <w:lang w:val="en-US"/>
        </w:rPr>
        <w:t xml:space="preserve">since 2020. </w:t>
      </w:r>
      <w:r w:rsidR="3890FC0E" w:rsidRPr="501C3E3B">
        <w:rPr>
          <w:lang w:val="en-US"/>
        </w:rPr>
        <w:t>T</w:t>
      </w:r>
      <w:r w:rsidR="05AAE6D4" w:rsidRPr="501C3E3B">
        <w:rPr>
          <w:lang w:val="en-US"/>
        </w:rPr>
        <w:t>he project management team</w:t>
      </w:r>
      <w:r w:rsidR="349E32F6" w:rsidRPr="501C3E3B">
        <w:rPr>
          <w:lang w:val="en-US"/>
        </w:rPr>
        <w:t xml:space="preserve"> recruitment </w:t>
      </w:r>
      <w:r w:rsidR="6D3CC2B8" w:rsidRPr="501C3E3B">
        <w:rPr>
          <w:lang w:val="en-US"/>
        </w:rPr>
        <w:t>ha</w:t>
      </w:r>
      <w:r w:rsidR="2840462B" w:rsidRPr="501C3E3B">
        <w:rPr>
          <w:lang w:val="en-US"/>
        </w:rPr>
        <w:t>s</w:t>
      </w:r>
      <w:r w:rsidR="6D3CC2B8" w:rsidRPr="501C3E3B">
        <w:rPr>
          <w:lang w:val="en-US"/>
        </w:rPr>
        <w:t xml:space="preserve"> been </w:t>
      </w:r>
      <w:r w:rsidR="752D3FE4" w:rsidRPr="501C3E3B">
        <w:rPr>
          <w:lang w:val="en-US"/>
        </w:rPr>
        <w:t>finalized</w:t>
      </w:r>
      <w:r w:rsidR="5BA525BB" w:rsidRPr="501C3E3B">
        <w:rPr>
          <w:lang w:val="en-US"/>
        </w:rPr>
        <w:t xml:space="preserve"> </w:t>
      </w:r>
      <w:r w:rsidR="5D7E1B0E" w:rsidRPr="501C3E3B">
        <w:rPr>
          <w:lang w:val="en-US"/>
        </w:rPr>
        <w:t>and is</w:t>
      </w:r>
      <w:r w:rsidR="0721C668" w:rsidRPr="501C3E3B">
        <w:rPr>
          <w:lang w:val="en-US"/>
        </w:rPr>
        <w:t xml:space="preserve"> now </w:t>
      </w:r>
      <w:r w:rsidR="1AA943CE" w:rsidRPr="501C3E3B">
        <w:rPr>
          <w:lang w:val="en-US"/>
        </w:rPr>
        <w:t>in place</w:t>
      </w:r>
      <w:r w:rsidR="0721C668" w:rsidRPr="501C3E3B">
        <w:rPr>
          <w:lang w:val="en-US"/>
        </w:rPr>
        <w:t xml:space="preserve"> </w:t>
      </w:r>
      <w:r w:rsidR="7DE873DF" w:rsidRPr="501C3E3B">
        <w:rPr>
          <w:lang w:val="en-US"/>
        </w:rPr>
        <w:t>in the R</w:t>
      </w:r>
      <w:r w:rsidR="07F9B2C4" w:rsidRPr="501C3E3B">
        <w:rPr>
          <w:lang w:val="en-US"/>
        </w:rPr>
        <w:t xml:space="preserve">epublic of the </w:t>
      </w:r>
      <w:proofErr w:type="spellStart"/>
      <w:r w:rsidR="07F9B2C4" w:rsidRPr="501C3E3B">
        <w:rPr>
          <w:lang w:val="en-US"/>
        </w:rPr>
        <w:t>Mashall</w:t>
      </w:r>
      <w:proofErr w:type="spellEnd"/>
      <w:r w:rsidR="07F9B2C4" w:rsidRPr="501C3E3B">
        <w:rPr>
          <w:lang w:val="en-US"/>
        </w:rPr>
        <w:t xml:space="preserve"> Islands (R</w:t>
      </w:r>
      <w:r w:rsidR="7DE873DF" w:rsidRPr="501C3E3B">
        <w:rPr>
          <w:lang w:val="en-US"/>
        </w:rPr>
        <w:t>MI</w:t>
      </w:r>
      <w:r w:rsidR="29973B02" w:rsidRPr="501C3E3B">
        <w:rPr>
          <w:lang w:val="en-US"/>
        </w:rPr>
        <w:t>)</w:t>
      </w:r>
      <w:r w:rsidR="7DE873DF" w:rsidRPr="501C3E3B">
        <w:rPr>
          <w:lang w:val="en-US"/>
        </w:rPr>
        <w:t>, Tuvalu and Kiribati</w:t>
      </w:r>
      <w:r w:rsidR="763D78F1" w:rsidRPr="501C3E3B">
        <w:rPr>
          <w:lang w:val="en-US"/>
        </w:rPr>
        <w:t xml:space="preserve"> and at the regional level</w:t>
      </w:r>
      <w:r w:rsidR="1D170647" w:rsidRPr="501C3E3B">
        <w:rPr>
          <w:lang w:val="en-US"/>
        </w:rPr>
        <w:t xml:space="preserve"> to support the implementation of the project</w:t>
      </w:r>
      <w:r w:rsidR="7DE873DF" w:rsidRPr="501C3E3B">
        <w:rPr>
          <w:lang w:val="en-US"/>
        </w:rPr>
        <w:t xml:space="preserve">. </w:t>
      </w:r>
    </w:p>
    <w:p w14:paraId="094459A7" w14:textId="6227284F" w:rsidR="501C3E3B" w:rsidRDefault="501C3E3B" w:rsidP="501C3E3B">
      <w:pPr>
        <w:ind w:left="-810"/>
        <w:jc w:val="both"/>
        <w:rPr>
          <w:lang w:val="en-US"/>
        </w:rPr>
      </w:pPr>
    </w:p>
    <w:p w14:paraId="3ABE4448" w14:textId="2A08BD21" w:rsidR="2A28AFB5" w:rsidRDefault="2A28AFB5" w:rsidP="2B10EA9D">
      <w:pPr>
        <w:ind w:left="-810"/>
        <w:jc w:val="both"/>
        <w:rPr>
          <w:lang w:val="en-US"/>
        </w:rPr>
      </w:pPr>
      <w:r w:rsidRPr="61B7E936">
        <w:rPr>
          <w:lang w:val="en-US"/>
        </w:rPr>
        <w:t xml:space="preserve">Initial delays in </w:t>
      </w:r>
      <w:r w:rsidR="6324A5C2" w:rsidRPr="61B7E936">
        <w:rPr>
          <w:lang w:val="en-US"/>
        </w:rPr>
        <w:t xml:space="preserve">the </w:t>
      </w:r>
      <w:r w:rsidR="60504BF9" w:rsidRPr="61B7E936">
        <w:rPr>
          <w:lang w:val="en-US"/>
        </w:rPr>
        <w:t>recruitment</w:t>
      </w:r>
      <w:r w:rsidRPr="61B7E936">
        <w:rPr>
          <w:lang w:val="en-US"/>
        </w:rPr>
        <w:t xml:space="preserve"> </w:t>
      </w:r>
      <w:r w:rsidR="2F1F5532" w:rsidRPr="61B7E936">
        <w:rPr>
          <w:lang w:val="en-US"/>
        </w:rPr>
        <w:t xml:space="preserve">and associated staffing </w:t>
      </w:r>
      <w:r w:rsidRPr="61B7E936">
        <w:rPr>
          <w:lang w:val="en-US"/>
        </w:rPr>
        <w:t xml:space="preserve">were complicated </w:t>
      </w:r>
      <w:proofErr w:type="gramStart"/>
      <w:r w:rsidRPr="61B7E936">
        <w:rPr>
          <w:lang w:val="en-US"/>
        </w:rPr>
        <w:t>as a result of</w:t>
      </w:r>
      <w:proofErr w:type="gramEnd"/>
      <w:r w:rsidRPr="61B7E936">
        <w:rPr>
          <w:lang w:val="en-US"/>
        </w:rPr>
        <w:t xml:space="preserve"> </w:t>
      </w:r>
      <w:r w:rsidR="490C5A6E" w:rsidRPr="61B7E936">
        <w:rPr>
          <w:lang w:val="en-US"/>
        </w:rPr>
        <w:t xml:space="preserve">global </w:t>
      </w:r>
      <w:r w:rsidRPr="61B7E936">
        <w:rPr>
          <w:lang w:val="en-US"/>
        </w:rPr>
        <w:t>COVID-19</w:t>
      </w:r>
      <w:r w:rsidR="4DA51DE7" w:rsidRPr="61B7E936">
        <w:rPr>
          <w:lang w:val="en-US"/>
        </w:rPr>
        <w:t xml:space="preserve"> pandemic</w:t>
      </w:r>
      <w:r w:rsidR="4AD0A5F6" w:rsidRPr="61B7E936">
        <w:rPr>
          <w:lang w:val="en-US"/>
        </w:rPr>
        <w:t xml:space="preserve">, which </w:t>
      </w:r>
      <w:r w:rsidRPr="61B7E936">
        <w:rPr>
          <w:lang w:val="en-US"/>
        </w:rPr>
        <w:t>c</w:t>
      </w:r>
      <w:r w:rsidR="693FDDE3" w:rsidRPr="61B7E936">
        <w:rPr>
          <w:lang w:val="en-US"/>
        </w:rPr>
        <w:t xml:space="preserve">oupled with </w:t>
      </w:r>
      <w:r w:rsidR="5A2DC878" w:rsidRPr="61B7E936">
        <w:rPr>
          <w:lang w:val="en-US"/>
        </w:rPr>
        <w:t xml:space="preserve">the impact of </w:t>
      </w:r>
      <w:r w:rsidR="6798F2FE" w:rsidRPr="61B7E936">
        <w:rPr>
          <w:lang w:val="en-US"/>
        </w:rPr>
        <w:t xml:space="preserve">the </w:t>
      </w:r>
      <w:r w:rsidR="7E4164C5" w:rsidRPr="61B7E936">
        <w:rPr>
          <w:lang w:val="en-US"/>
        </w:rPr>
        <w:t>April</w:t>
      </w:r>
      <w:r w:rsidR="6798F2FE" w:rsidRPr="61B7E936">
        <w:rPr>
          <w:lang w:val="en-US"/>
        </w:rPr>
        <w:t xml:space="preserve"> </w:t>
      </w:r>
      <w:r w:rsidR="191FAD38" w:rsidRPr="61B7E936">
        <w:rPr>
          <w:lang w:val="en-US"/>
        </w:rPr>
        <w:t xml:space="preserve">COVID-19 outbreak in </w:t>
      </w:r>
      <w:r w:rsidR="5B1172DD" w:rsidRPr="61B7E936">
        <w:rPr>
          <w:lang w:val="en-US"/>
        </w:rPr>
        <w:t>Fiji</w:t>
      </w:r>
      <w:r w:rsidR="3421D1F8" w:rsidRPr="61B7E936">
        <w:rPr>
          <w:lang w:val="en-US"/>
        </w:rPr>
        <w:t xml:space="preserve"> (and associated lockdown)</w:t>
      </w:r>
      <w:r w:rsidR="5B1172DD" w:rsidRPr="61B7E936">
        <w:rPr>
          <w:lang w:val="en-US"/>
        </w:rPr>
        <w:t xml:space="preserve"> affected </w:t>
      </w:r>
      <w:r w:rsidR="61D3D519" w:rsidRPr="61B7E936">
        <w:rPr>
          <w:lang w:val="en-US"/>
        </w:rPr>
        <w:t>project implementation</w:t>
      </w:r>
      <w:r w:rsidR="54E9947C" w:rsidRPr="61B7E936">
        <w:rPr>
          <w:lang w:val="en-US"/>
        </w:rPr>
        <w:t xml:space="preserve"> and </w:t>
      </w:r>
      <w:r w:rsidR="68DAFA05" w:rsidRPr="61B7E936">
        <w:rPr>
          <w:lang w:val="en-US"/>
        </w:rPr>
        <w:t>halted in</w:t>
      </w:r>
      <w:r w:rsidR="6FE01837" w:rsidRPr="61B7E936">
        <w:rPr>
          <w:lang w:val="en-US"/>
        </w:rPr>
        <w:t>-</w:t>
      </w:r>
      <w:r w:rsidR="191FAD38" w:rsidRPr="61B7E936">
        <w:rPr>
          <w:lang w:val="en-US"/>
        </w:rPr>
        <w:t>country monitoring mission</w:t>
      </w:r>
      <w:r w:rsidR="6523BD1C" w:rsidRPr="61B7E936">
        <w:rPr>
          <w:lang w:val="en-US"/>
        </w:rPr>
        <w:t>s</w:t>
      </w:r>
      <w:r w:rsidR="191FAD38" w:rsidRPr="61B7E936">
        <w:rPr>
          <w:lang w:val="en-US"/>
        </w:rPr>
        <w:t xml:space="preserve"> </w:t>
      </w:r>
      <w:r w:rsidR="31CAB531" w:rsidRPr="61B7E936">
        <w:rPr>
          <w:lang w:val="en-US"/>
        </w:rPr>
        <w:t>for 8 months</w:t>
      </w:r>
      <w:r w:rsidR="191FAD38" w:rsidRPr="61B7E936">
        <w:rPr>
          <w:lang w:val="en-US"/>
        </w:rPr>
        <w:t>.</w:t>
      </w:r>
      <w:r w:rsidR="7287A8AF" w:rsidRPr="61B7E936">
        <w:rPr>
          <w:lang w:val="en-US"/>
        </w:rPr>
        <w:t xml:space="preserve"> </w:t>
      </w:r>
      <w:proofErr w:type="gramStart"/>
      <w:r w:rsidR="3AFD357A" w:rsidRPr="61B7E936">
        <w:rPr>
          <w:lang w:val="en-US"/>
        </w:rPr>
        <w:t>T</w:t>
      </w:r>
      <w:r w:rsidR="7287A8AF" w:rsidRPr="61B7E936">
        <w:rPr>
          <w:lang w:val="en-US"/>
        </w:rPr>
        <w:t>he project</w:t>
      </w:r>
      <w:r w:rsidR="0BA9318D" w:rsidRPr="61B7E936">
        <w:rPr>
          <w:lang w:val="en-US"/>
        </w:rPr>
        <w:t>,</w:t>
      </w:r>
      <w:proofErr w:type="gramEnd"/>
      <w:r w:rsidR="0BA9318D" w:rsidRPr="61B7E936">
        <w:rPr>
          <w:lang w:val="en-US"/>
        </w:rPr>
        <w:t xml:space="preserve"> </w:t>
      </w:r>
      <w:r w:rsidR="285ECD07" w:rsidRPr="61B7E936">
        <w:rPr>
          <w:lang w:val="en-US"/>
        </w:rPr>
        <w:t xml:space="preserve">has </w:t>
      </w:r>
      <w:r w:rsidR="2A1BD3F6" w:rsidRPr="61B7E936">
        <w:rPr>
          <w:lang w:val="en-US"/>
        </w:rPr>
        <w:t xml:space="preserve">been </w:t>
      </w:r>
      <w:r w:rsidR="7287A8AF" w:rsidRPr="61B7E936">
        <w:rPr>
          <w:lang w:val="en-US"/>
        </w:rPr>
        <w:t>able to continue virtually through</w:t>
      </w:r>
      <w:r w:rsidR="0E7BFC05" w:rsidRPr="61B7E936">
        <w:rPr>
          <w:lang w:val="en-US"/>
        </w:rPr>
        <w:t xml:space="preserve"> </w:t>
      </w:r>
      <w:r w:rsidR="59523344" w:rsidRPr="61B7E936">
        <w:rPr>
          <w:lang w:val="en-US"/>
        </w:rPr>
        <w:t>national</w:t>
      </w:r>
      <w:r w:rsidR="0E7BFC05" w:rsidRPr="61B7E936">
        <w:rPr>
          <w:lang w:val="en-US"/>
        </w:rPr>
        <w:t xml:space="preserve"> </w:t>
      </w:r>
      <w:r w:rsidR="7287A8AF" w:rsidRPr="61B7E936">
        <w:rPr>
          <w:lang w:val="en-US"/>
        </w:rPr>
        <w:t xml:space="preserve">engagement and consultation with </w:t>
      </w:r>
      <w:r w:rsidR="28724DCA" w:rsidRPr="61B7E936">
        <w:rPr>
          <w:lang w:val="en-US"/>
        </w:rPr>
        <w:t>the continuing</w:t>
      </w:r>
      <w:r w:rsidR="191FAD38" w:rsidRPr="61B7E936">
        <w:rPr>
          <w:lang w:val="en-US"/>
        </w:rPr>
        <w:t xml:space="preserve"> </w:t>
      </w:r>
      <w:r w:rsidR="28724DCA" w:rsidRPr="61B7E936">
        <w:rPr>
          <w:lang w:val="en-US"/>
        </w:rPr>
        <w:t xml:space="preserve">support of the RMI, Tuvalu and Kiribati </w:t>
      </w:r>
      <w:r w:rsidR="5290EF99" w:rsidRPr="61B7E936">
        <w:rPr>
          <w:lang w:val="en-US"/>
        </w:rPr>
        <w:t>Governments</w:t>
      </w:r>
      <w:r w:rsidR="28724DCA" w:rsidRPr="61B7E936">
        <w:rPr>
          <w:lang w:val="en-US"/>
        </w:rPr>
        <w:t xml:space="preserve">. </w:t>
      </w:r>
      <w:r w:rsidR="670709C1" w:rsidRPr="61B7E936">
        <w:rPr>
          <w:lang w:val="en-US"/>
        </w:rPr>
        <w:t>Th</w:t>
      </w:r>
      <w:r w:rsidR="64E5BA2E" w:rsidRPr="61B7E936">
        <w:rPr>
          <w:lang w:val="en-US"/>
        </w:rPr>
        <w:t>e One UN approach throug</w:t>
      </w:r>
      <w:r w:rsidR="169796FF" w:rsidRPr="61B7E936">
        <w:rPr>
          <w:lang w:val="en-US"/>
        </w:rPr>
        <w:t>h</w:t>
      </w:r>
      <w:r w:rsidR="144DD8A9" w:rsidRPr="61B7E936">
        <w:rPr>
          <w:lang w:val="en-US"/>
        </w:rPr>
        <w:t xml:space="preserve"> </w:t>
      </w:r>
      <w:r w:rsidR="10237FC1" w:rsidRPr="61B7E936">
        <w:rPr>
          <w:lang w:val="en-US"/>
        </w:rPr>
        <w:t xml:space="preserve">UNDP, </w:t>
      </w:r>
      <w:r w:rsidR="144DD8A9" w:rsidRPr="61B7E936">
        <w:rPr>
          <w:lang w:val="en-US"/>
        </w:rPr>
        <w:t xml:space="preserve">IOM and UN Resident </w:t>
      </w:r>
      <w:r w:rsidR="6DDEC9F5" w:rsidRPr="61B7E936">
        <w:rPr>
          <w:lang w:val="en-US"/>
        </w:rPr>
        <w:t xml:space="preserve">Coordinator </w:t>
      </w:r>
      <w:r w:rsidR="144DD8A9" w:rsidRPr="61B7E936">
        <w:rPr>
          <w:lang w:val="en-US"/>
        </w:rPr>
        <w:t>Office</w:t>
      </w:r>
      <w:r w:rsidR="694A808F" w:rsidRPr="61B7E936">
        <w:rPr>
          <w:lang w:val="en-US"/>
        </w:rPr>
        <w:t>s team</w:t>
      </w:r>
      <w:r w:rsidR="0EDC423D" w:rsidRPr="61B7E936">
        <w:rPr>
          <w:lang w:val="en-US"/>
        </w:rPr>
        <w:t xml:space="preserve"> enabled </w:t>
      </w:r>
      <w:r w:rsidR="03ADA098" w:rsidRPr="61B7E936">
        <w:rPr>
          <w:lang w:val="en-US"/>
        </w:rPr>
        <w:t>much</w:t>
      </w:r>
      <w:r w:rsidR="0EDC423D" w:rsidRPr="61B7E936">
        <w:rPr>
          <w:lang w:val="en-US"/>
        </w:rPr>
        <w:t xml:space="preserve"> progress </w:t>
      </w:r>
      <w:r w:rsidR="1E923965" w:rsidRPr="61B7E936">
        <w:rPr>
          <w:lang w:val="en-US"/>
        </w:rPr>
        <w:t xml:space="preserve">to be </w:t>
      </w:r>
      <w:r w:rsidR="230E0B42" w:rsidRPr="61B7E936">
        <w:rPr>
          <w:lang w:val="en-US"/>
        </w:rPr>
        <w:t>achieved</w:t>
      </w:r>
      <w:r w:rsidR="1E923965" w:rsidRPr="61B7E936">
        <w:rPr>
          <w:lang w:val="en-US"/>
        </w:rPr>
        <w:t xml:space="preserve">. </w:t>
      </w:r>
      <w:r w:rsidR="4EB1AC8D" w:rsidRPr="61B7E936">
        <w:rPr>
          <w:lang w:val="en-US"/>
        </w:rPr>
        <w:t>The Project Manager resigned in October 2021,</w:t>
      </w:r>
      <w:r w:rsidR="63AEB830" w:rsidRPr="61B7E936">
        <w:rPr>
          <w:lang w:val="en-US"/>
        </w:rPr>
        <w:t xml:space="preserve"> but</w:t>
      </w:r>
      <w:r w:rsidR="4EB1AC8D" w:rsidRPr="61B7E936">
        <w:rPr>
          <w:lang w:val="en-US"/>
        </w:rPr>
        <w:t xml:space="preserve"> </w:t>
      </w:r>
      <w:r w:rsidR="6CAB7061" w:rsidRPr="61B7E936">
        <w:rPr>
          <w:lang w:val="en-US"/>
        </w:rPr>
        <w:t xml:space="preserve">was promptly replaced with a new </w:t>
      </w:r>
      <w:r w:rsidR="2C9C4005" w:rsidRPr="61B7E936">
        <w:rPr>
          <w:lang w:val="en-US"/>
        </w:rPr>
        <w:t xml:space="preserve">Project Manager </w:t>
      </w:r>
      <w:proofErr w:type="spellStart"/>
      <w:r w:rsidR="074B20AF" w:rsidRPr="61B7E936">
        <w:rPr>
          <w:lang w:val="en-US"/>
        </w:rPr>
        <w:t>a.i.</w:t>
      </w:r>
      <w:proofErr w:type="spellEnd"/>
      <w:r w:rsidR="074B20AF" w:rsidRPr="61B7E936">
        <w:rPr>
          <w:lang w:val="en-US"/>
        </w:rPr>
        <w:t xml:space="preserve"> </w:t>
      </w:r>
      <w:r w:rsidR="6CAB7061" w:rsidRPr="61B7E936">
        <w:rPr>
          <w:lang w:val="en-US"/>
        </w:rPr>
        <w:t xml:space="preserve">selected </w:t>
      </w:r>
      <w:r w:rsidR="28C97741" w:rsidRPr="61B7E936">
        <w:rPr>
          <w:lang w:val="en-US"/>
        </w:rPr>
        <w:t xml:space="preserve">internally </w:t>
      </w:r>
      <w:r w:rsidR="2C9C4005" w:rsidRPr="61B7E936">
        <w:rPr>
          <w:lang w:val="en-US"/>
        </w:rPr>
        <w:t xml:space="preserve">within </w:t>
      </w:r>
      <w:r w:rsidR="6CAB7061" w:rsidRPr="61B7E936">
        <w:rPr>
          <w:lang w:val="en-US"/>
        </w:rPr>
        <w:t>the office</w:t>
      </w:r>
      <w:r w:rsidR="5A8917E3" w:rsidRPr="61B7E936">
        <w:rPr>
          <w:lang w:val="en-US"/>
        </w:rPr>
        <w:t xml:space="preserve"> and </w:t>
      </w:r>
      <w:r w:rsidR="70CC0F26" w:rsidRPr="61B7E936">
        <w:rPr>
          <w:lang w:val="en-US"/>
        </w:rPr>
        <w:t>with</w:t>
      </w:r>
      <w:r w:rsidR="4E8616F7" w:rsidRPr="61B7E936">
        <w:rPr>
          <w:lang w:val="en-US"/>
        </w:rPr>
        <w:t xml:space="preserve"> </w:t>
      </w:r>
      <w:r w:rsidR="5A8917E3" w:rsidRPr="61B7E936">
        <w:rPr>
          <w:lang w:val="en-US"/>
        </w:rPr>
        <w:t xml:space="preserve">support from a new UNDP RSD Team Leader </w:t>
      </w:r>
      <w:proofErr w:type="spellStart"/>
      <w:r w:rsidR="5A8917E3" w:rsidRPr="61B7E936">
        <w:rPr>
          <w:lang w:val="en-US"/>
        </w:rPr>
        <w:t>a.i.</w:t>
      </w:r>
      <w:proofErr w:type="spellEnd"/>
    </w:p>
    <w:p w14:paraId="48B1C8F9" w14:textId="50DFED23" w:rsidR="2B10EA9D" w:rsidRDefault="2B10EA9D" w:rsidP="2B10EA9D">
      <w:pPr>
        <w:ind w:left="-810"/>
        <w:jc w:val="both"/>
        <w:rPr>
          <w:lang w:val="en-US"/>
        </w:rPr>
      </w:pPr>
    </w:p>
    <w:p w14:paraId="4D08954C" w14:textId="0A29E293" w:rsidR="001A117F" w:rsidRPr="00A709C1" w:rsidRDefault="374705C1" w:rsidP="24E64E8F">
      <w:pPr>
        <w:ind w:left="-810"/>
        <w:jc w:val="both"/>
        <w:rPr>
          <w:lang w:val="en-US"/>
        </w:rPr>
      </w:pPr>
      <w:r w:rsidRPr="35E95511">
        <w:rPr>
          <w:lang w:val="en-US"/>
        </w:rPr>
        <w:t xml:space="preserve">The </w:t>
      </w:r>
      <w:r w:rsidR="21BE680A" w:rsidRPr="35E95511">
        <w:rPr>
          <w:lang w:val="en-US"/>
        </w:rPr>
        <w:t xml:space="preserve">recruitment of the </w:t>
      </w:r>
      <w:r w:rsidRPr="35E95511">
        <w:rPr>
          <w:lang w:val="en-US"/>
        </w:rPr>
        <w:t>Climate</w:t>
      </w:r>
      <w:r w:rsidR="28C97741" w:rsidRPr="35E95511">
        <w:rPr>
          <w:lang w:val="en-US"/>
        </w:rPr>
        <w:t xml:space="preserve"> </w:t>
      </w:r>
      <w:r w:rsidR="074B20AF" w:rsidRPr="35E95511">
        <w:rPr>
          <w:lang w:val="en-US"/>
        </w:rPr>
        <w:t>S</w:t>
      </w:r>
      <w:r w:rsidR="28C97741" w:rsidRPr="35E95511">
        <w:rPr>
          <w:lang w:val="en-US"/>
        </w:rPr>
        <w:t xml:space="preserve">ecurity </w:t>
      </w:r>
      <w:r w:rsidR="074B20AF" w:rsidRPr="35E95511">
        <w:rPr>
          <w:lang w:val="en-US"/>
        </w:rPr>
        <w:t>S</w:t>
      </w:r>
      <w:r w:rsidR="28C97741" w:rsidRPr="35E95511">
        <w:rPr>
          <w:lang w:val="en-US"/>
        </w:rPr>
        <w:t>pecialist</w:t>
      </w:r>
      <w:r w:rsidR="60D7B24A" w:rsidRPr="35E95511">
        <w:rPr>
          <w:lang w:val="en-US"/>
        </w:rPr>
        <w:t xml:space="preserve"> </w:t>
      </w:r>
      <w:r w:rsidR="27AFE3A4" w:rsidRPr="35E95511">
        <w:rPr>
          <w:lang w:val="en-US"/>
        </w:rPr>
        <w:t>(</w:t>
      </w:r>
      <w:r w:rsidR="60D7B24A" w:rsidRPr="35E95511">
        <w:rPr>
          <w:lang w:val="en-US"/>
        </w:rPr>
        <w:t>Serena Arcone</w:t>
      </w:r>
      <w:r w:rsidR="2CABC5FD" w:rsidRPr="35E95511">
        <w:rPr>
          <w:lang w:val="en-US"/>
        </w:rPr>
        <w:t>)</w:t>
      </w:r>
      <w:r w:rsidR="60D7B24A" w:rsidRPr="35E95511">
        <w:rPr>
          <w:lang w:val="en-US"/>
        </w:rPr>
        <w:t xml:space="preserve"> </w:t>
      </w:r>
      <w:r w:rsidR="179EA790" w:rsidRPr="35E95511">
        <w:rPr>
          <w:lang w:val="en-US"/>
        </w:rPr>
        <w:t xml:space="preserve">was </w:t>
      </w:r>
      <w:r w:rsidR="60634D3B" w:rsidRPr="35E95511">
        <w:rPr>
          <w:lang w:val="en-US"/>
        </w:rPr>
        <w:t>finalized</w:t>
      </w:r>
      <w:r w:rsidR="7B1C7D8B" w:rsidRPr="35E95511">
        <w:rPr>
          <w:lang w:val="en-US"/>
        </w:rPr>
        <w:t xml:space="preserve"> in </w:t>
      </w:r>
      <w:r w:rsidR="6A1441E9" w:rsidRPr="35E95511">
        <w:rPr>
          <w:lang w:val="en-US"/>
        </w:rPr>
        <w:t>November</w:t>
      </w:r>
      <w:r w:rsidR="40F1BDB4" w:rsidRPr="35E95511">
        <w:rPr>
          <w:lang w:val="en-US"/>
        </w:rPr>
        <w:t xml:space="preserve">. The Specialist </w:t>
      </w:r>
      <w:r w:rsidR="2BEEDFAC" w:rsidRPr="35E95511">
        <w:rPr>
          <w:lang w:val="en-US"/>
        </w:rPr>
        <w:t xml:space="preserve">will </w:t>
      </w:r>
      <w:r w:rsidR="107D517B" w:rsidRPr="35E95511">
        <w:rPr>
          <w:lang w:val="en-US"/>
        </w:rPr>
        <w:t xml:space="preserve">initially </w:t>
      </w:r>
      <w:r w:rsidR="2BEEDFAC" w:rsidRPr="35E95511">
        <w:rPr>
          <w:lang w:val="en-US"/>
        </w:rPr>
        <w:t xml:space="preserve">start to </w:t>
      </w:r>
      <w:r w:rsidR="606E5245" w:rsidRPr="35E95511">
        <w:rPr>
          <w:lang w:val="en-US"/>
        </w:rPr>
        <w:t xml:space="preserve">remotely support </w:t>
      </w:r>
      <w:r w:rsidR="56CDB785" w:rsidRPr="35E95511">
        <w:rPr>
          <w:lang w:val="en-US"/>
        </w:rPr>
        <w:t>the</w:t>
      </w:r>
      <w:r w:rsidR="4FE755AE" w:rsidRPr="35E95511">
        <w:rPr>
          <w:lang w:val="en-US"/>
        </w:rPr>
        <w:t xml:space="preserve"> </w:t>
      </w:r>
      <w:r w:rsidR="56CDB785" w:rsidRPr="35E95511">
        <w:rPr>
          <w:lang w:val="en-US"/>
        </w:rPr>
        <w:t>project</w:t>
      </w:r>
      <w:r w:rsidR="02BB00D0" w:rsidRPr="35E95511">
        <w:rPr>
          <w:lang w:val="en-US"/>
        </w:rPr>
        <w:t xml:space="preserve"> and will be based in Suva (Fiji) from the first week of December</w:t>
      </w:r>
      <w:r w:rsidR="56CDB785" w:rsidRPr="35E95511">
        <w:rPr>
          <w:lang w:val="en-US"/>
        </w:rPr>
        <w:t xml:space="preserve">. </w:t>
      </w:r>
      <w:r w:rsidR="5CA48F53" w:rsidRPr="35E95511">
        <w:rPr>
          <w:lang w:val="en-US"/>
        </w:rPr>
        <w:t xml:space="preserve">The </w:t>
      </w:r>
      <w:r w:rsidR="1B3E61FE" w:rsidRPr="35E95511">
        <w:rPr>
          <w:lang w:val="en-US"/>
        </w:rPr>
        <w:t>contracting</w:t>
      </w:r>
      <w:r w:rsidR="5CA48F53" w:rsidRPr="35E95511">
        <w:rPr>
          <w:lang w:val="en-US"/>
        </w:rPr>
        <w:t xml:space="preserve"> of a c</w:t>
      </w:r>
      <w:r w:rsidR="0CD7C88D" w:rsidRPr="35E95511">
        <w:rPr>
          <w:lang w:val="en-US"/>
        </w:rPr>
        <w:t>onsult</w:t>
      </w:r>
      <w:r w:rsidR="0645F88C" w:rsidRPr="35E95511">
        <w:rPr>
          <w:lang w:val="en-US"/>
        </w:rPr>
        <w:t>ing</w:t>
      </w:r>
      <w:r w:rsidR="0CD7C88D" w:rsidRPr="35E95511">
        <w:rPr>
          <w:lang w:val="en-US"/>
        </w:rPr>
        <w:t xml:space="preserve"> company</w:t>
      </w:r>
      <w:r w:rsidR="5CA48F53" w:rsidRPr="35E95511">
        <w:rPr>
          <w:lang w:val="en-US"/>
        </w:rPr>
        <w:t xml:space="preserve"> </w:t>
      </w:r>
      <w:r w:rsidR="32EFE161" w:rsidRPr="35E95511">
        <w:rPr>
          <w:lang w:val="en-US"/>
        </w:rPr>
        <w:t xml:space="preserve">to </w:t>
      </w:r>
      <w:r w:rsidR="0B98514A" w:rsidRPr="35E95511">
        <w:rPr>
          <w:lang w:val="en-US"/>
        </w:rPr>
        <w:t>conduct</w:t>
      </w:r>
      <w:r w:rsidR="5FC5AB71" w:rsidRPr="35E95511">
        <w:rPr>
          <w:lang w:val="en-US"/>
        </w:rPr>
        <w:t xml:space="preserve"> the</w:t>
      </w:r>
      <w:r w:rsidR="4428037F" w:rsidRPr="35E95511">
        <w:rPr>
          <w:lang w:val="en-US"/>
        </w:rPr>
        <w:t xml:space="preserve"> climate security assessments and develop</w:t>
      </w:r>
      <w:r w:rsidR="35E57535" w:rsidRPr="35E95511">
        <w:rPr>
          <w:lang w:val="en-US"/>
        </w:rPr>
        <w:t xml:space="preserve"> the</w:t>
      </w:r>
      <w:r w:rsidR="4428037F" w:rsidRPr="35E95511">
        <w:rPr>
          <w:lang w:val="en-US"/>
        </w:rPr>
        <w:t xml:space="preserve"> climate risk profiles for the three low-lying atolls (Kiribati, Republic of Marshall Islands</w:t>
      </w:r>
      <w:r w:rsidR="0F15E357" w:rsidRPr="35E95511">
        <w:rPr>
          <w:lang w:val="en-US"/>
        </w:rPr>
        <w:t xml:space="preserve">, and Tuvalu) </w:t>
      </w:r>
      <w:r w:rsidR="6CBEAD63" w:rsidRPr="35E95511">
        <w:rPr>
          <w:lang w:val="en-US"/>
        </w:rPr>
        <w:t>has been finalized and th</w:t>
      </w:r>
      <w:r w:rsidR="6CD46CF2" w:rsidRPr="35E95511">
        <w:rPr>
          <w:lang w:val="en-US"/>
        </w:rPr>
        <w:t xml:space="preserve">e </w:t>
      </w:r>
      <w:r w:rsidR="665BE6DC" w:rsidRPr="35E95511">
        <w:rPr>
          <w:lang w:val="en-US"/>
        </w:rPr>
        <w:t>selected company is expected to sign the contract before the end of November.</w:t>
      </w:r>
    </w:p>
    <w:bookmarkEnd w:id="18"/>
    <w:p w14:paraId="2831BF22" w14:textId="70CF019C" w:rsidR="2B10EA9D" w:rsidRDefault="2B10EA9D" w:rsidP="2B10EA9D">
      <w:pPr>
        <w:ind w:left="-810"/>
        <w:jc w:val="both"/>
        <w:rPr>
          <w:lang w:val="en-US"/>
        </w:rPr>
      </w:pPr>
    </w:p>
    <w:p w14:paraId="1DF4F821" w14:textId="024C4329" w:rsidR="001A117F" w:rsidRPr="00A709C1" w:rsidRDefault="32EFC61A" w:rsidP="24E64E8F">
      <w:pPr>
        <w:ind w:left="-810"/>
        <w:jc w:val="both"/>
        <w:rPr>
          <w:lang w:val="en-US"/>
        </w:rPr>
      </w:pPr>
      <w:r w:rsidRPr="501C3E3B">
        <w:rPr>
          <w:lang w:val="en-US"/>
        </w:rPr>
        <w:t>At the country level</w:t>
      </w:r>
      <w:r w:rsidR="074B20AF" w:rsidRPr="501C3E3B">
        <w:rPr>
          <w:lang w:val="en-US"/>
        </w:rPr>
        <w:t xml:space="preserve"> (in Kiribati, Republic of Marshall Islands, and Tuvalu)</w:t>
      </w:r>
      <w:r w:rsidRPr="501C3E3B">
        <w:rPr>
          <w:lang w:val="en-US"/>
        </w:rPr>
        <w:t xml:space="preserve">, </w:t>
      </w:r>
      <w:r w:rsidR="28C97741" w:rsidRPr="501C3E3B">
        <w:rPr>
          <w:lang w:val="en-US"/>
        </w:rPr>
        <w:t xml:space="preserve">outreach </w:t>
      </w:r>
      <w:r w:rsidR="4FE755AE" w:rsidRPr="501C3E3B">
        <w:rPr>
          <w:lang w:val="en-US"/>
        </w:rPr>
        <w:t xml:space="preserve">and pilot identification </w:t>
      </w:r>
      <w:r w:rsidR="28C97741" w:rsidRPr="501C3E3B">
        <w:rPr>
          <w:lang w:val="en-US"/>
        </w:rPr>
        <w:t xml:space="preserve">missions to outer </w:t>
      </w:r>
      <w:r w:rsidR="6B3EFB70" w:rsidRPr="501C3E3B">
        <w:rPr>
          <w:lang w:val="en-US"/>
        </w:rPr>
        <w:t xml:space="preserve">islands </w:t>
      </w:r>
      <w:r w:rsidR="00F76AFB" w:rsidRPr="501C3E3B">
        <w:rPr>
          <w:lang w:val="en-US"/>
        </w:rPr>
        <w:t xml:space="preserve">have been </w:t>
      </w:r>
      <w:r w:rsidR="28C97741" w:rsidRPr="501C3E3B">
        <w:rPr>
          <w:lang w:val="en-US"/>
        </w:rPr>
        <w:t>successful</w:t>
      </w:r>
      <w:r w:rsidR="32C27BC6" w:rsidRPr="501C3E3B">
        <w:rPr>
          <w:lang w:val="en-US"/>
        </w:rPr>
        <w:t xml:space="preserve"> </w:t>
      </w:r>
      <w:r w:rsidR="28C97741" w:rsidRPr="501C3E3B">
        <w:rPr>
          <w:lang w:val="en-US"/>
        </w:rPr>
        <w:t xml:space="preserve">and will continue until the end of </w:t>
      </w:r>
      <w:r w:rsidR="4FE755AE" w:rsidRPr="501C3E3B">
        <w:rPr>
          <w:lang w:val="en-US"/>
        </w:rPr>
        <w:t>2021</w:t>
      </w:r>
      <w:r w:rsidR="28C97741" w:rsidRPr="501C3E3B">
        <w:rPr>
          <w:lang w:val="en-US"/>
        </w:rPr>
        <w:t>. Th</w:t>
      </w:r>
      <w:r w:rsidR="5A998BAD" w:rsidRPr="501C3E3B">
        <w:rPr>
          <w:lang w:val="en-US"/>
        </w:rPr>
        <w:t xml:space="preserve">is </w:t>
      </w:r>
      <w:r w:rsidR="381B546D" w:rsidRPr="501C3E3B">
        <w:rPr>
          <w:lang w:val="en-US"/>
        </w:rPr>
        <w:t>bottom-up</w:t>
      </w:r>
      <w:r w:rsidR="5A998BAD" w:rsidRPr="501C3E3B">
        <w:rPr>
          <w:lang w:val="en-US"/>
        </w:rPr>
        <w:t xml:space="preserve"> </w:t>
      </w:r>
      <w:r w:rsidR="0034FF81" w:rsidRPr="501C3E3B">
        <w:rPr>
          <w:lang w:val="en-US"/>
        </w:rPr>
        <w:t xml:space="preserve">in-country </w:t>
      </w:r>
      <w:r w:rsidR="4FE755AE" w:rsidRPr="501C3E3B">
        <w:rPr>
          <w:lang w:val="en-US"/>
        </w:rPr>
        <w:t xml:space="preserve">consultation </w:t>
      </w:r>
      <w:r w:rsidR="0C6BFA61" w:rsidRPr="501C3E3B">
        <w:rPr>
          <w:lang w:val="en-US"/>
        </w:rPr>
        <w:t xml:space="preserve">approach </w:t>
      </w:r>
      <w:r w:rsidR="3D7C8BFB" w:rsidRPr="501C3E3B">
        <w:rPr>
          <w:lang w:val="en-US"/>
        </w:rPr>
        <w:t xml:space="preserve">has facilitated discussion and validated </w:t>
      </w:r>
      <w:r w:rsidR="28C97741" w:rsidRPr="501C3E3B">
        <w:rPr>
          <w:lang w:val="en-US"/>
        </w:rPr>
        <w:t xml:space="preserve">climate security priorities </w:t>
      </w:r>
      <w:r w:rsidR="33D75834" w:rsidRPr="501C3E3B">
        <w:rPr>
          <w:lang w:val="en-US"/>
        </w:rPr>
        <w:t xml:space="preserve">through direct engagement and </w:t>
      </w:r>
      <w:r w:rsidR="0702563D" w:rsidRPr="501C3E3B">
        <w:rPr>
          <w:lang w:val="en-US"/>
        </w:rPr>
        <w:t xml:space="preserve">inclusive </w:t>
      </w:r>
      <w:r w:rsidR="33D75834" w:rsidRPr="501C3E3B">
        <w:rPr>
          <w:lang w:val="en-US"/>
        </w:rPr>
        <w:t>dialogue with the communitie</w:t>
      </w:r>
      <w:r w:rsidR="5E95A8E5" w:rsidRPr="501C3E3B">
        <w:rPr>
          <w:lang w:val="en-US"/>
        </w:rPr>
        <w:t>s</w:t>
      </w:r>
      <w:r w:rsidR="283601A4" w:rsidRPr="501C3E3B">
        <w:rPr>
          <w:lang w:val="en-US"/>
        </w:rPr>
        <w:t xml:space="preserve"> (including vulnerable groups)</w:t>
      </w:r>
      <w:r w:rsidR="5E95A8E5" w:rsidRPr="501C3E3B">
        <w:rPr>
          <w:lang w:val="en-US"/>
        </w:rPr>
        <w:t xml:space="preserve"> who</w:t>
      </w:r>
      <w:r w:rsidR="47574D12" w:rsidRPr="501C3E3B">
        <w:rPr>
          <w:lang w:val="en-US"/>
        </w:rPr>
        <w:t xml:space="preserve"> are at</w:t>
      </w:r>
      <w:r w:rsidR="5E95A8E5" w:rsidRPr="501C3E3B">
        <w:rPr>
          <w:lang w:val="en-US"/>
        </w:rPr>
        <w:t xml:space="preserve"> the</w:t>
      </w:r>
      <w:r w:rsidR="33D75834" w:rsidRPr="501C3E3B">
        <w:rPr>
          <w:lang w:val="en-US"/>
        </w:rPr>
        <w:t xml:space="preserve"> forefront </w:t>
      </w:r>
      <w:r w:rsidR="26AD4C1E" w:rsidRPr="501C3E3B">
        <w:rPr>
          <w:lang w:val="en-US"/>
        </w:rPr>
        <w:t>of the</w:t>
      </w:r>
      <w:r w:rsidR="28C97741" w:rsidRPr="501C3E3B">
        <w:rPr>
          <w:lang w:val="en-US"/>
        </w:rPr>
        <w:t xml:space="preserve"> </w:t>
      </w:r>
      <w:r w:rsidR="26AD4C1E" w:rsidRPr="501C3E3B">
        <w:rPr>
          <w:lang w:val="en-US"/>
        </w:rPr>
        <w:t>impact of climate change</w:t>
      </w:r>
      <w:r w:rsidR="149DF350" w:rsidRPr="501C3E3B">
        <w:rPr>
          <w:lang w:val="en-US"/>
        </w:rPr>
        <w:t xml:space="preserve"> and allowed for </w:t>
      </w:r>
      <w:r w:rsidR="1EA3DD12" w:rsidRPr="501C3E3B">
        <w:rPr>
          <w:lang w:val="en-US"/>
        </w:rPr>
        <w:t>the</w:t>
      </w:r>
      <w:r w:rsidR="28C97741" w:rsidRPr="501C3E3B">
        <w:rPr>
          <w:lang w:val="en-US"/>
        </w:rPr>
        <w:t xml:space="preserve"> design </w:t>
      </w:r>
      <w:r w:rsidR="1EA3DD12" w:rsidRPr="501C3E3B">
        <w:rPr>
          <w:lang w:val="en-US"/>
        </w:rPr>
        <w:t>of</w:t>
      </w:r>
      <w:r w:rsidR="28C97741" w:rsidRPr="501C3E3B">
        <w:rPr>
          <w:lang w:val="en-US"/>
        </w:rPr>
        <w:t xml:space="preserve"> pilot initiatives in the selected sites</w:t>
      </w:r>
      <w:r w:rsidR="6B3EFB70" w:rsidRPr="501C3E3B">
        <w:rPr>
          <w:lang w:val="en-US"/>
        </w:rPr>
        <w:t>.</w:t>
      </w:r>
    </w:p>
    <w:p w14:paraId="52A84922" w14:textId="49E6D332" w:rsidR="2B10EA9D" w:rsidRDefault="2B10EA9D" w:rsidP="2B10EA9D">
      <w:pPr>
        <w:ind w:left="-810"/>
        <w:jc w:val="both"/>
        <w:rPr>
          <w:lang w:val="en-US"/>
        </w:rPr>
      </w:pPr>
    </w:p>
    <w:p w14:paraId="134D7776" w14:textId="2CA44D92" w:rsidR="00627A1C" w:rsidRDefault="5A639BA6" w:rsidP="22CCA4BA">
      <w:pPr>
        <w:ind w:left="-810"/>
        <w:jc w:val="both"/>
        <w:rPr>
          <w:lang w:val="en-US"/>
        </w:rPr>
      </w:pPr>
      <w:r w:rsidRPr="501C3E3B">
        <w:rPr>
          <w:lang w:val="en-US"/>
        </w:rPr>
        <w:t>The priorit</w:t>
      </w:r>
      <w:r w:rsidR="71768EC7" w:rsidRPr="501C3E3B">
        <w:rPr>
          <w:lang w:val="en-US"/>
        </w:rPr>
        <w:t>y</w:t>
      </w:r>
      <w:r w:rsidRPr="501C3E3B">
        <w:rPr>
          <w:lang w:val="en-US"/>
        </w:rPr>
        <w:t xml:space="preserve"> </w:t>
      </w:r>
      <w:r w:rsidR="53EE4B40" w:rsidRPr="501C3E3B">
        <w:rPr>
          <w:lang w:val="en-US"/>
        </w:rPr>
        <w:t>attributed to</w:t>
      </w:r>
      <w:r w:rsidRPr="501C3E3B">
        <w:rPr>
          <w:lang w:val="en-US"/>
        </w:rPr>
        <w:t xml:space="preserve"> continuing </w:t>
      </w:r>
      <w:r w:rsidR="32EFC61A" w:rsidRPr="501C3E3B">
        <w:rPr>
          <w:lang w:val="en-US"/>
        </w:rPr>
        <w:t xml:space="preserve">advocacy and </w:t>
      </w:r>
      <w:r w:rsidR="1EFB13AE" w:rsidRPr="501C3E3B">
        <w:rPr>
          <w:lang w:val="en-US"/>
        </w:rPr>
        <w:t xml:space="preserve">communication </w:t>
      </w:r>
      <w:r w:rsidR="4A6E00AA" w:rsidRPr="501C3E3B">
        <w:rPr>
          <w:lang w:val="en-US"/>
        </w:rPr>
        <w:t>led to strengthening</w:t>
      </w:r>
      <w:r w:rsidR="1EA3DD12" w:rsidRPr="501C3E3B">
        <w:rPr>
          <w:lang w:val="en-US"/>
        </w:rPr>
        <w:t xml:space="preserve"> </w:t>
      </w:r>
      <w:r w:rsidR="6E66027B" w:rsidRPr="501C3E3B">
        <w:rPr>
          <w:lang w:val="en-US"/>
        </w:rPr>
        <w:t>partnerships</w:t>
      </w:r>
      <w:r w:rsidR="1EA3DD12" w:rsidRPr="501C3E3B">
        <w:rPr>
          <w:lang w:val="en-US"/>
        </w:rPr>
        <w:t xml:space="preserve"> </w:t>
      </w:r>
      <w:r w:rsidR="6B3EFB70" w:rsidRPr="501C3E3B">
        <w:rPr>
          <w:lang w:val="en-US"/>
        </w:rPr>
        <w:t>and engage</w:t>
      </w:r>
      <w:r w:rsidR="19D71D06" w:rsidRPr="501C3E3B">
        <w:rPr>
          <w:lang w:val="en-US"/>
        </w:rPr>
        <w:t>ment</w:t>
      </w:r>
      <w:r w:rsidR="1EFB13AE" w:rsidRPr="501C3E3B">
        <w:rPr>
          <w:lang w:val="en-US"/>
        </w:rPr>
        <w:t xml:space="preserve"> with </w:t>
      </w:r>
      <w:r w:rsidR="35379514" w:rsidRPr="501C3E3B">
        <w:rPr>
          <w:lang w:val="en-US"/>
        </w:rPr>
        <w:t xml:space="preserve">various </w:t>
      </w:r>
      <w:r w:rsidR="1EFB13AE" w:rsidRPr="501C3E3B">
        <w:rPr>
          <w:lang w:val="en-US"/>
        </w:rPr>
        <w:t xml:space="preserve">partners, creating visibility at the </w:t>
      </w:r>
      <w:r w:rsidR="35379514" w:rsidRPr="501C3E3B">
        <w:rPr>
          <w:lang w:val="en-US"/>
        </w:rPr>
        <w:t xml:space="preserve">national and </w:t>
      </w:r>
      <w:r w:rsidR="1EFB13AE" w:rsidRPr="501C3E3B">
        <w:rPr>
          <w:lang w:val="en-US"/>
        </w:rPr>
        <w:t xml:space="preserve">international </w:t>
      </w:r>
      <w:proofErr w:type="gramStart"/>
      <w:r w:rsidR="1EFB13AE" w:rsidRPr="501C3E3B">
        <w:rPr>
          <w:lang w:val="en-US"/>
        </w:rPr>
        <w:t>level</w:t>
      </w:r>
      <w:r w:rsidR="498963E6" w:rsidRPr="501C3E3B">
        <w:rPr>
          <w:lang w:val="en-US"/>
        </w:rPr>
        <w:t>s</w:t>
      </w:r>
      <w:proofErr w:type="gramEnd"/>
      <w:r w:rsidR="1EFB13AE" w:rsidRPr="501C3E3B">
        <w:rPr>
          <w:lang w:val="en-US"/>
        </w:rPr>
        <w:t xml:space="preserve"> and contribut</w:t>
      </w:r>
      <w:r w:rsidR="38370C14" w:rsidRPr="501C3E3B">
        <w:rPr>
          <w:lang w:val="en-US"/>
        </w:rPr>
        <w:t>ed</w:t>
      </w:r>
      <w:r w:rsidR="1EFB13AE" w:rsidRPr="501C3E3B">
        <w:rPr>
          <w:lang w:val="en-US"/>
        </w:rPr>
        <w:t xml:space="preserve"> to </w:t>
      </w:r>
      <w:r w:rsidR="4D9E73CD" w:rsidRPr="501C3E3B">
        <w:rPr>
          <w:lang w:val="en-US"/>
        </w:rPr>
        <w:t>in</w:t>
      </w:r>
      <w:r w:rsidR="401182C4" w:rsidRPr="501C3E3B">
        <w:rPr>
          <w:lang w:val="en-US"/>
        </w:rPr>
        <w:t>-</w:t>
      </w:r>
      <w:r w:rsidR="4D9E73CD" w:rsidRPr="501C3E3B">
        <w:rPr>
          <w:lang w:val="en-US"/>
        </w:rPr>
        <w:t>country,</w:t>
      </w:r>
      <w:r w:rsidR="1EFB13AE" w:rsidRPr="501C3E3B">
        <w:rPr>
          <w:lang w:val="en-US"/>
        </w:rPr>
        <w:t xml:space="preserve"> regional</w:t>
      </w:r>
      <w:r w:rsidR="5FD40F74" w:rsidRPr="501C3E3B">
        <w:rPr>
          <w:lang w:val="en-US"/>
        </w:rPr>
        <w:t xml:space="preserve"> and </w:t>
      </w:r>
      <w:r w:rsidR="08E54E78" w:rsidRPr="501C3E3B">
        <w:rPr>
          <w:lang w:val="en-US"/>
        </w:rPr>
        <w:t>global campaigns</w:t>
      </w:r>
      <w:r w:rsidR="6B3EFB70" w:rsidRPr="501C3E3B">
        <w:rPr>
          <w:lang w:val="en-US"/>
        </w:rPr>
        <w:t>.</w:t>
      </w:r>
      <w:r w:rsidR="7AD47FFF" w:rsidRPr="501C3E3B">
        <w:rPr>
          <w:lang w:val="en-US"/>
        </w:rPr>
        <w:t xml:space="preserve"> Furthermore, the engagement </w:t>
      </w:r>
      <w:r w:rsidR="39FD9753" w:rsidRPr="501C3E3B">
        <w:rPr>
          <w:lang w:val="en-US"/>
        </w:rPr>
        <w:t>in</w:t>
      </w:r>
      <w:r w:rsidR="7AD47FFF" w:rsidRPr="501C3E3B">
        <w:rPr>
          <w:lang w:val="en-US"/>
        </w:rPr>
        <w:t xml:space="preserve"> national and </w:t>
      </w:r>
      <w:r w:rsidR="7D91E5FA" w:rsidRPr="501C3E3B">
        <w:rPr>
          <w:lang w:val="en-US"/>
        </w:rPr>
        <w:t>regional</w:t>
      </w:r>
      <w:r w:rsidR="7AD47FFF" w:rsidRPr="501C3E3B">
        <w:rPr>
          <w:lang w:val="en-US"/>
        </w:rPr>
        <w:t xml:space="preserve"> level </w:t>
      </w:r>
      <w:r w:rsidR="0261BA9C" w:rsidRPr="501C3E3B">
        <w:rPr>
          <w:lang w:val="en-US"/>
        </w:rPr>
        <w:t>Parliamentary</w:t>
      </w:r>
      <w:r w:rsidR="7AD47FFF" w:rsidRPr="501C3E3B">
        <w:rPr>
          <w:lang w:val="en-US"/>
        </w:rPr>
        <w:t xml:space="preserve"> eve</w:t>
      </w:r>
      <w:r w:rsidR="17407C1D" w:rsidRPr="501C3E3B">
        <w:rPr>
          <w:lang w:val="en-US"/>
        </w:rPr>
        <w:t>nts</w:t>
      </w:r>
      <w:r w:rsidR="1FAF47AA" w:rsidRPr="501C3E3B">
        <w:rPr>
          <w:lang w:val="en-US"/>
        </w:rPr>
        <w:t xml:space="preserve"> by the regional project management team </w:t>
      </w:r>
      <w:r w:rsidR="3B23BDD2" w:rsidRPr="501C3E3B">
        <w:rPr>
          <w:lang w:val="en-US"/>
        </w:rPr>
        <w:t>has enabled the conceptualiz</w:t>
      </w:r>
      <w:r w:rsidR="00BE14A0" w:rsidRPr="501C3E3B">
        <w:rPr>
          <w:lang w:val="en-US"/>
        </w:rPr>
        <w:t>ation</w:t>
      </w:r>
      <w:r w:rsidR="3B23BDD2" w:rsidRPr="501C3E3B">
        <w:rPr>
          <w:lang w:val="en-US"/>
        </w:rPr>
        <w:t xml:space="preserve"> of new ideas for strategic regional coopera</w:t>
      </w:r>
      <w:r w:rsidR="70D11D7E" w:rsidRPr="501C3E3B">
        <w:rPr>
          <w:lang w:val="en-US"/>
        </w:rPr>
        <w:t>tion.</w:t>
      </w:r>
    </w:p>
    <w:p w14:paraId="5D357412" w14:textId="77777777" w:rsidR="00F01CD5" w:rsidRPr="00F01CD5" w:rsidRDefault="00F01CD5" w:rsidP="00627A1C">
      <w:pPr>
        <w:ind w:left="-810"/>
        <w:rPr>
          <w:i/>
          <w:iCs/>
        </w:rPr>
      </w:pPr>
    </w:p>
    <w:p w14:paraId="7756EC73" w14:textId="77777777" w:rsidR="00FB2461" w:rsidRDefault="00627A1C" w:rsidP="00FB2461">
      <w:pPr>
        <w:ind w:left="-810"/>
        <w:rPr>
          <w:i/>
          <w:iCs/>
        </w:rPr>
      </w:pPr>
      <w:r w:rsidRPr="00F01CD5">
        <w:rPr>
          <w:i/>
          <w:iCs/>
          <w:color w:val="000000"/>
          <w:lang w:val="en-US" w:eastAsia="en-US"/>
        </w:rPr>
        <w:lastRenderedPageBreak/>
        <w:t xml:space="preserve">Please indicate any significant project-related events anticipated in the next six months, </w:t>
      </w:r>
      <w:proofErr w:type="gramStart"/>
      <w:r w:rsidRPr="00F01CD5">
        <w:rPr>
          <w:i/>
          <w:iCs/>
          <w:color w:val="000000"/>
          <w:lang w:val="en-US" w:eastAsia="en-US"/>
        </w:rPr>
        <w:t>i.e.</w:t>
      </w:r>
      <w:proofErr w:type="gramEnd"/>
      <w:r w:rsidRPr="00F01CD5">
        <w:rPr>
          <w:i/>
          <w:iCs/>
          <w:color w:val="000000"/>
          <w:lang w:val="en-US" w:eastAsia="en-US"/>
        </w:rPr>
        <w:t xml:space="preserve"> national dialogues, youth congresses, film screenings, etc.</w:t>
      </w:r>
      <w:r w:rsidRPr="00F01CD5">
        <w:rPr>
          <w:i/>
          <w:iCs/>
        </w:rPr>
        <w:t xml:space="preserve">  </w:t>
      </w:r>
      <w:r w:rsidR="00161D02" w:rsidRPr="00F01CD5">
        <w:rPr>
          <w:i/>
          <w:iCs/>
        </w:rPr>
        <w:t>(</w:t>
      </w:r>
      <w:proofErr w:type="gramStart"/>
      <w:r w:rsidR="00161D02" w:rsidRPr="00F01CD5">
        <w:rPr>
          <w:i/>
          <w:iCs/>
        </w:rPr>
        <w:t>1000 character</w:t>
      </w:r>
      <w:proofErr w:type="gramEnd"/>
      <w:r w:rsidR="00161D02" w:rsidRPr="00F01CD5">
        <w:rPr>
          <w:i/>
          <w:iCs/>
        </w:rPr>
        <w:t xml:space="preserve"> limit): </w:t>
      </w:r>
    </w:p>
    <w:p w14:paraId="653D2BFF" w14:textId="77777777" w:rsidR="00FB2461" w:rsidRDefault="00FB2461" w:rsidP="00FB2461">
      <w:pPr>
        <w:ind w:left="-810"/>
        <w:rPr>
          <w:b/>
          <w:bCs/>
        </w:rPr>
      </w:pPr>
    </w:p>
    <w:p w14:paraId="77ED957D" w14:textId="72B33FD3" w:rsidR="76FA1E28" w:rsidRDefault="76FA1E28" w:rsidP="2B10EA9D">
      <w:pPr>
        <w:ind w:left="-810"/>
      </w:pPr>
      <w:r>
        <w:t>T</w:t>
      </w:r>
      <w:r w:rsidR="2EDFDE67">
        <w:t>he</w:t>
      </w:r>
      <w:r w:rsidR="41E7FE00">
        <w:t xml:space="preserve"> first Project Board Meeting </w:t>
      </w:r>
      <w:r w:rsidR="2C74272D">
        <w:t xml:space="preserve">was held </w:t>
      </w:r>
      <w:r w:rsidR="41E7FE00">
        <w:t>on 16</w:t>
      </w:r>
      <w:r w:rsidR="41E7FE00" w:rsidRPr="501C3E3B">
        <w:rPr>
          <w:vertAlign w:val="superscript"/>
        </w:rPr>
        <w:t>th</w:t>
      </w:r>
      <w:r w:rsidR="41E7FE00">
        <w:t xml:space="preserve"> November 2021, </w:t>
      </w:r>
      <w:r w:rsidR="22D5B1B9">
        <w:t>the meeting was well attended and r</w:t>
      </w:r>
      <w:r w:rsidR="370730D1">
        <w:t xml:space="preserve">eceived by all the participants (including high </w:t>
      </w:r>
      <w:r w:rsidR="589BFEB5">
        <w:t xml:space="preserve">level </w:t>
      </w:r>
      <w:r w:rsidR="5F029519">
        <w:t>representatives</w:t>
      </w:r>
      <w:r w:rsidR="589BFEB5">
        <w:t xml:space="preserve"> including the </w:t>
      </w:r>
      <w:r w:rsidR="370730D1">
        <w:t>PBF Chief</w:t>
      </w:r>
      <w:r w:rsidR="49303F88">
        <w:t>,</w:t>
      </w:r>
      <w:r w:rsidR="370730D1">
        <w:t xml:space="preserve"> UN RCOs in Fiji and Micronesia</w:t>
      </w:r>
      <w:r w:rsidR="742C1C84">
        <w:t>, UNDP Resident Representative and Senior Government officials</w:t>
      </w:r>
      <w:r w:rsidR="370730D1">
        <w:t>), who had the opportunity to assess the project resul</w:t>
      </w:r>
      <w:r w:rsidR="40E6CA1A">
        <w:t xml:space="preserve">ts and </w:t>
      </w:r>
      <w:r w:rsidR="370730D1">
        <w:t>discuss</w:t>
      </w:r>
      <w:r w:rsidR="2868C748">
        <w:t xml:space="preserve"> the</w:t>
      </w:r>
      <w:r w:rsidR="370730D1">
        <w:t xml:space="preserve"> way forward for 2022</w:t>
      </w:r>
      <w:r w:rsidR="4CD73631">
        <w:t xml:space="preserve"> (record of meeting attached)</w:t>
      </w:r>
      <w:r w:rsidR="370730D1">
        <w:t>.</w:t>
      </w:r>
    </w:p>
    <w:p w14:paraId="3F1722E3" w14:textId="6747E82C" w:rsidR="2B10EA9D" w:rsidRDefault="2B10EA9D" w:rsidP="2B10EA9D">
      <w:pPr>
        <w:ind w:left="-810"/>
      </w:pPr>
    </w:p>
    <w:p w14:paraId="47873615" w14:textId="1551C1B8" w:rsidR="001E0A78" w:rsidRPr="00A709C1" w:rsidRDefault="00FB2461" w:rsidP="501C3E3B">
      <w:pPr>
        <w:ind w:left="-810"/>
        <w:rPr>
          <w:i/>
          <w:iCs/>
        </w:rPr>
      </w:pPr>
      <w:r>
        <w:t xml:space="preserve">Before the end of </w:t>
      </w:r>
      <w:r w:rsidR="73FCCA13">
        <w:t>2021</w:t>
      </w:r>
      <w:r>
        <w:t xml:space="preserve">, </w:t>
      </w:r>
      <w:r w:rsidR="001E0A78">
        <w:t xml:space="preserve">the </w:t>
      </w:r>
      <w:r w:rsidR="003B6AD6">
        <w:t>p</w:t>
      </w:r>
      <w:r w:rsidR="001E0A78">
        <w:t xml:space="preserve">roject </w:t>
      </w:r>
      <w:r w:rsidR="1DA77A4B">
        <w:t>anticipates</w:t>
      </w:r>
      <w:r w:rsidR="363FA006">
        <w:t xml:space="preserve"> </w:t>
      </w:r>
      <w:proofErr w:type="gramStart"/>
      <w:r w:rsidR="363FA006">
        <w:t>to</w:t>
      </w:r>
      <w:r w:rsidR="001E0A78">
        <w:t xml:space="preserve"> </w:t>
      </w:r>
      <w:r w:rsidR="3B68B825">
        <w:t>undertak</w:t>
      </w:r>
      <w:r w:rsidR="7931DE73">
        <w:t>e</w:t>
      </w:r>
      <w:proofErr w:type="gramEnd"/>
      <w:r w:rsidR="001E0A78">
        <w:t xml:space="preserve"> the following </w:t>
      </w:r>
      <w:r w:rsidR="1A9C7731">
        <w:t>activities</w:t>
      </w:r>
      <w:r w:rsidR="4A60DFAC">
        <w:t xml:space="preserve"> at both regional and country levels</w:t>
      </w:r>
      <w:r w:rsidR="001E0A78">
        <w:t>:</w:t>
      </w:r>
    </w:p>
    <w:p w14:paraId="2932AD0E" w14:textId="77777777" w:rsidR="001E0A78" w:rsidRPr="00A709C1" w:rsidRDefault="001E0A78" w:rsidP="001E0A78"/>
    <w:p w14:paraId="77D28311" w14:textId="43808F94" w:rsidR="268723A0" w:rsidRDefault="268723A0" w:rsidP="2B10EA9D">
      <w:pPr>
        <w:pStyle w:val="ListParagraph"/>
        <w:numPr>
          <w:ilvl w:val="0"/>
          <w:numId w:val="7"/>
        </w:numPr>
        <w:ind w:left="426"/>
      </w:pPr>
      <w:r>
        <w:t>COP-26 and post COP-26 communication and advocacy activities.</w:t>
      </w:r>
    </w:p>
    <w:p w14:paraId="4719391F" w14:textId="637CEBE2" w:rsidR="001E0A78" w:rsidRPr="00A709C1" w:rsidRDefault="00E34B81" w:rsidP="001E0A78">
      <w:pPr>
        <w:pStyle w:val="ListParagraph"/>
        <w:numPr>
          <w:ilvl w:val="0"/>
          <w:numId w:val="7"/>
        </w:numPr>
        <w:ind w:left="426"/>
      </w:pPr>
      <w:r>
        <w:t xml:space="preserve">Climate Security </w:t>
      </w:r>
      <w:r w:rsidR="1505408F">
        <w:t>D</w:t>
      </w:r>
      <w:r w:rsidR="001E0A78">
        <w:t xml:space="preserve">onor </w:t>
      </w:r>
      <w:r w:rsidR="090CCD9A">
        <w:t>R</w:t>
      </w:r>
      <w:r w:rsidR="001E0A78">
        <w:t xml:space="preserve">oundtable as a follow-up on the </w:t>
      </w:r>
      <w:r w:rsidR="6B2C4CF8">
        <w:t xml:space="preserve">Development Partners for climate Change (DPCC) </w:t>
      </w:r>
      <w:r w:rsidR="001E0A78">
        <w:t>meeting</w:t>
      </w:r>
      <w:r w:rsidR="001A02C6">
        <w:t xml:space="preserve"> held in May</w:t>
      </w:r>
      <w:r w:rsidR="001E0A78">
        <w:t xml:space="preserve"> </w:t>
      </w:r>
      <w:r w:rsidR="00346671">
        <w:t>to attract additional financing.</w:t>
      </w:r>
    </w:p>
    <w:p w14:paraId="41EA0917" w14:textId="68EF214C" w:rsidR="001E0A78" w:rsidRPr="00A709C1" w:rsidRDefault="001E0A78" w:rsidP="001E0A78">
      <w:pPr>
        <w:pStyle w:val="ListParagraph"/>
        <w:numPr>
          <w:ilvl w:val="0"/>
          <w:numId w:val="7"/>
        </w:numPr>
        <w:ind w:left="426"/>
      </w:pPr>
      <w:r>
        <w:t>First Pacific Climate Security</w:t>
      </w:r>
      <w:r w:rsidR="00346671">
        <w:t xml:space="preserve"> Expert</w:t>
      </w:r>
      <w:r>
        <w:t xml:space="preserve"> network (PCSN) dialogues with key partners</w:t>
      </w:r>
      <w:r w:rsidR="5B864A33">
        <w:t xml:space="preserve"> to </w:t>
      </w:r>
      <w:r w:rsidR="76229F43">
        <w:t xml:space="preserve">improve regional dialogue and for conducting Deep Dive </w:t>
      </w:r>
      <w:r w:rsidR="0E723018">
        <w:t>Assessments.</w:t>
      </w:r>
    </w:p>
    <w:p w14:paraId="190C6939" w14:textId="58DD9785" w:rsidR="0E723018" w:rsidRDefault="0E723018" w:rsidP="2B10EA9D">
      <w:pPr>
        <w:pStyle w:val="ListParagraph"/>
        <w:numPr>
          <w:ilvl w:val="0"/>
          <w:numId w:val="7"/>
        </w:numPr>
        <w:ind w:left="426"/>
      </w:pPr>
      <w:r w:rsidRPr="501C3E3B">
        <w:t xml:space="preserve">Climate Security Risk Assessment </w:t>
      </w:r>
      <w:r w:rsidR="125B34A4" w:rsidRPr="501C3E3B">
        <w:t xml:space="preserve">meetings </w:t>
      </w:r>
      <w:r w:rsidRPr="501C3E3B">
        <w:t>for the development of risk profile</w:t>
      </w:r>
      <w:r w:rsidR="67E23E6E" w:rsidRPr="501C3E3B">
        <w:t>s.</w:t>
      </w:r>
    </w:p>
    <w:p w14:paraId="5574AFB6" w14:textId="492B24E7" w:rsidR="001B0D91" w:rsidRPr="00A709C1" w:rsidRDefault="0EE82920" w:rsidP="2B10EA9D">
      <w:pPr>
        <w:pStyle w:val="ListParagraph"/>
        <w:numPr>
          <w:ilvl w:val="0"/>
          <w:numId w:val="7"/>
        </w:numPr>
        <w:ind w:left="426"/>
      </w:pPr>
      <w:r>
        <w:t xml:space="preserve">Outreach missions in Tuvalu, Republic of Marshall Islands and Kiribati to design and start the implementation of pilot </w:t>
      </w:r>
      <w:r w:rsidR="3050C08B">
        <w:t>initiatives</w:t>
      </w:r>
      <w:r>
        <w:t xml:space="preserve">. </w:t>
      </w:r>
    </w:p>
    <w:p w14:paraId="06A28CC2" w14:textId="2D44F493" w:rsidR="001B0D91" w:rsidRPr="00A709C1" w:rsidRDefault="001B0D91" w:rsidP="001E0A78">
      <w:pPr>
        <w:pStyle w:val="ListParagraph"/>
        <w:numPr>
          <w:ilvl w:val="0"/>
          <w:numId w:val="7"/>
        </w:numPr>
        <w:ind w:left="426"/>
      </w:pPr>
      <w:r>
        <w:t xml:space="preserve">Climate Change </w:t>
      </w:r>
      <w:r w:rsidR="00FB2461">
        <w:t>Awareness Week in Tuvalu</w:t>
      </w:r>
      <w:r w:rsidR="463A82E8">
        <w:t>.</w:t>
      </w:r>
    </w:p>
    <w:p w14:paraId="3095EBB7" w14:textId="07E58426" w:rsidR="6E734D16" w:rsidRDefault="03BCC099" w:rsidP="24E64E8F">
      <w:pPr>
        <w:pStyle w:val="ListParagraph"/>
        <w:numPr>
          <w:ilvl w:val="0"/>
          <w:numId w:val="7"/>
        </w:numPr>
        <w:ind w:left="426"/>
      </w:pPr>
      <w:r>
        <w:t>1</w:t>
      </w:r>
      <w:r w:rsidR="6E734D16">
        <w:t>6 Days of Activism events including Climate Security dialogues with key partners</w:t>
      </w:r>
      <w:r w:rsidR="0CDF5C04">
        <w:t xml:space="preserve"> in the Republic of Marshall Islands</w:t>
      </w:r>
      <w:r w:rsidR="6E734D16">
        <w:t>.</w:t>
      </w:r>
      <w:r w:rsidR="72929596">
        <w:t xml:space="preserve"> Also training and approval of pilot sites.</w:t>
      </w:r>
    </w:p>
    <w:p w14:paraId="4A6BA054" w14:textId="77777777" w:rsidR="001E0A78" w:rsidRDefault="001E0A78" w:rsidP="001E0A78"/>
    <w:p w14:paraId="19E326DA" w14:textId="77777777" w:rsidR="001E0A78" w:rsidRPr="00627A1C" w:rsidRDefault="001E0A78" w:rsidP="001A1E86">
      <w:pPr>
        <w:ind w:left="-810" w:right="-154"/>
      </w:pPr>
    </w:p>
    <w:p w14:paraId="6A70A7D2" w14:textId="285497B5"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w:t>
      </w:r>
      <w:r w:rsidR="003B6AD6">
        <w:rPr>
          <w:b/>
          <w:bCs/>
        </w:rPr>
        <w:t>p</w:t>
      </w:r>
      <w:r w:rsidR="00A64A02" w:rsidRPr="00627A1C">
        <w:rPr>
          <w:b/>
          <w:bCs/>
        </w:rPr>
        <w:t>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w:t>
      </w:r>
      <w:r w:rsidR="003B6AD6">
        <w:t>p</w:t>
      </w:r>
      <w:r w:rsidR="00A64A02" w:rsidRPr="00627A1C">
        <w:t xml:space="preserve">roject. </w:t>
      </w:r>
      <w:r w:rsidR="008C782A" w:rsidRPr="00627A1C">
        <w:t>(</w:t>
      </w:r>
      <w:proofErr w:type="gramStart"/>
      <w:r w:rsidR="008C782A" w:rsidRPr="00627A1C">
        <w:t>1500 character</w:t>
      </w:r>
      <w:proofErr w:type="gramEnd"/>
      <w:r w:rsidR="008C782A" w:rsidRPr="00627A1C">
        <w:t xml:space="preserve"> limit): </w:t>
      </w:r>
    </w:p>
    <w:p w14:paraId="7EE304B1" w14:textId="77777777" w:rsidR="00411A5F" w:rsidRPr="00627A1C" w:rsidRDefault="00BA5D85" w:rsidP="00D84A39">
      <w:pPr>
        <w:ind w:left="-810"/>
      </w:pPr>
      <w:r w:rsidRPr="00627A1C">
        <w:rPr>
          <w:color w:val="2B579A"/>
          <w:shd w:val="clear" w:color="auto" w:fill="E6E6E6"/>
        </w:rPr>
        <w:fldChar w:fldCharType="begin">
          <w:ffData>
            <w:name w:val=""/>
            <w:enabled/>
            <w:calcOnExit w:val="0"/>
            <w:textInput>
              <w:maxLength w:val="1500"/>
            </w:textInput>
          </w:ffData>
        </w:fldChar>
      </w:r>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p>
    <w:p w14:paraId="6637FF99" w14:textId="77777777" w:rsidR="00764773" w:rsidRPr="00627A1C" w:rsidRDefault="00764773" w:rsidP="0078600B"/>
    <w:p w14:paraId="1C0BE73C" w14:textId="19F4C653" w:rsidR="00F01CD5" w:rsidRPr="00F01CD5" w:rsidRDefault="008C782A" w:rsidP="00F01CD5">
      <w:pPr>
        <w:ind w:left="-810"/>
        <w:rPr>
          <w:i/>
          <w:iCs/>
        </w:rPr>
      </w:pPr>
      <w:r w:rsidRPr="00F01CD5">
        <w:rPr>
          <w:i/>
          <w:iCs/>
        </w:rPr>
        <w:t xml:space="preserve">In a few sentences, explain </w:t>
      </w:r>
      <w:r w:rsidR="00A64A02" w:rsidRPr="00F01CD5">
        <w:rPr>
          <w:i/>
          <w:iCs/>
        </w:rPr>
        <w:t xml:space="preserve">whether </w:t>
      </w:r>
      <w:r w:rsidRPr="00F01CD5">
        <w:rPr>
          <w:i/>
          <w:iCs/>
        </w:rPr>
        <w:t xml:space="preserve">the </w:t>
      </w:r>
      <w:r w:rsidR="003B6AD6">
        <w:rPr>
          <w:i/>
          <w:iCs/>
        </w:rPr>
        <w:t>p</w:t>
      </w:r>
      <w:r w:rsidRPr="00F01CD5">
        <w:rPr>
          <w:i/>
          <w:iCs/>
        </w:rPr>
        <w:t xml:space="preserve">roject has </w:t>
      </w:r>
      <w:r w:rsidR="00A64A02" w:rsidRPr="00F01CD5">
        <w:rPr>
          <w:i/>
          <w:iCs/>
        </w:rPr>
        <w:t>had a positive</w:t>
      </w:r>
      <w:r w:rsidRPr="00F01CD5">
        <w:rPr>
          <w:b/>
          <w:bCs/>
          <w:i/>
          <w:iCs/>
        </w:rPr>
        <w:t xml:space="preserve"> human impact</w:t>
      </w:r>
      <w:r w:rsidR="00A64A02" w:rsidRPr="00F01CD5">
        <w:rPr>
          <w:i/>
          <w:iCs/>
        </w:rPr>
        <w:t>.</w:t>
      </w:r>
      <w:r w:rsidRPr="00F01CD5">
        <w:rPr>
          <w:i/>
          <w:iCs/>
        </w:rPr>
        <w:t xml:space="preserve"> </w:t>
      </w:r>
      <w:r w:rsidR="00A64A02" w:rsidRPr="00F01CD5">
        <w:rPr>
          <w:i/>
          <w:iCs/>
        </w:rPr>
        <w:t xml:space="preserve">May include anecdotal stories about the </w:t>
      </w:r>
      <w:r w:rsidR="003B6AD6">
        <w:rPr>
          <w:i/>
          <w:iCs/>
        </w:rPr>
        <w:t>p</w:t>
      </w:r>
      <w:r w:rsidR="00A64A02" w:rsidRPr="00F01CD5">
        <w:rPr>
          <w:i/>
          <w:iCs/>
        </w:rPr>
        <w:t>roject</w:t>
      </w:r>
      <w:r w:rsidR="003B6AD6">
        <w:rPr>
          <w:i/>
          <w:iCs/>
        </w:rPr>
        <w:t>'</w:t>
      </w:r>
      <w:r w:rsidR="00A64A02" w:rsidRPr="00F01CD5">
        <w:rPr>
          <w:i/>
          <w:iCs/>
        </w:rPr>
        <w:t>s positive effect on the</w:t>
      </w:r>
      <w:r w:rsidRPr="00F01CD5">
        <w:rPr>
          <w:i/>
          <w:iCs/>
        </w:rPr>
        <w:t xml:space="preserve"> </w:t>
      </w:r>
      <w:r w:rsidR="00A64A02" w:rsidRPr="00F01CD5">
        <w:rPr>
          <w:i/>
          <w:iCs/>
        </w:rPr>
        <w:t>people</w:t>
      </w:r>
      <w:r w:rsidR="003B6AD6">
        <w:rPr>
          <w:i/>
          <w:iCs/>
        </w:rPr>
        <w:t>'</w:t>
      </w:r>
      <w:r w:rsidR="00A64A02" w:rsidRPr="00F01CD5">
        <w:rPr>
          <w:i/>
          <w:iCs/>
        </w:rPr>
        <w:t xml:space="preserve">s </w:t>
      </w:r>
      <w:r w:rsidRPr="00F01CD5">
        <w:rPr>
          <w:i/>
          <w:iCs/>
        </w:rPr>
        <w:t>lives</w:t>
      </w:r>
      <w:r w:rsidR="00A64A02" w:rsidRPr="00F01CD5">
        <w:rPr>
          <w:i/>
          <w:iCs/>
        </w:rPr>
        <w:t>. Include</w:t>
      </w:r>
      <w:r w:rsidRPr="00F01CD5">
        <w:rPr>
          <w:i/>
          <w:iCs/>
        </w:rPr>
        <w:t xml:space="preserve"> direct quotes</w:t>
      </w:r>
      <w:r w:rsidR="00793DE6" w:rsidRPr="00F01CD5">
        <w:rPr>
          <w:i/>
          <w:iCs/>
        </w:rPr>
        <w:t xml:space="preserve"> </w:t>
      </w:r>
      <w:r w:rsidR="00A64A02" w:rsidRPr="00F01CD5">
        <w:rPr>
          <w:i/>
          <w:iCs/>
        </w:rPr>
        <w:t>where possible</w:t>
      </w:r>
      <w:r w:rsidR="001B6DFD" w:rsidRPr="00F01CD5">
        <w:rPr>
          <w:i/>
          <w:iCs/>
        </w:rPr>
        <w:t xml:space="preserve"> or weblinks to strategic communications pieces</w:t>
      </w:r>
      <w:r w:rsidR="00A64A02" w:rsidRPr="00F01CD5">
        <w:rPr>
          <w:i/>
          <w:iCs/>
        </w:rPr>
        <w:t>.</w:t>
      </w:r>
      <w:r w:rsidRPr="00F01CD5">
        <w:rPr>
          <w:i/>
          <w:iCs/>
        </w:rPr>
        <w:t xml:space="preserve"> (</w:t>
      </w:r>
      <w:proofErr w:type="gramStart"/>
      <w:r w:rsidR="001A3157" w:rsidRPr="00F01CD5">
        <w:rPr>
          <w:i/>
          <w:iCs/>
        </w:rPr>
        <w:t>20</w:t>
      </w:r>
      <w:r w:rsidRPr="00F01CD5">
        <w:rPr>
          <w:i/>
          <w:iCs/>
        </w:rPr>
        <w:t>00 character</w:t>
      </w:r>
      <w:proofErr w:type="gramEnd"/>
      <w:r w:rsidRPr="00F01CD5">
        <w:rPr>
          <w:i/>
          <w:iCs/>
        </w:rPr>
        <w:t xml:space="preserve"> limit):</w:t>
      </w:r>
    </w:p>
    <w:p w14:paraId="4ACC1B0B" w14:textId="77777777" w:rsidR="00F01CD5" w:rsidRDefault="00F01CD5" w:rsidP="00F01CD5">
      <w:pPr>
        <w:ind w:left="-810"/>
      </w:pPr>
    </w:p>
    <w:p w14:paraId="58E93F04" w14:textId="3F1DCB83" w:rsidR="001015A3" w:rsidRPr="00A709C1" w:rsidRDefault="65113DFA" w:rsidP="001015A3">
      <w:pPr>
        <w:ind w:left="-810"/>
        <w:jc w:val="both"/>
        <w:rPr>
          <w:lang w:val="en-US"/>
        </w:rPr>
      </w:pPr>
      <w:r w:rsidRPr="501C3E3B">
        <w:rPr>
          <w:lang w:val="en-US"/>
        </w:rPr>
        <w:t>The project has had a positive human impact d</w:t>
      </w:r>
      <w:r w:rsidR="096ADD96" w:rsidRPr="501C3E3B">
        <w:rPr>
          <w:lang w:val="en-US"/>
        </w:rPr>
        <w:t>uring the</w:t>
      </w:r>
      <w:r w:rsidR="36420CDB" w:rsidRPr="501C3E3B">
        <w:rPr>
          <w:lang w:val="en-US"/>
        </w:rPr>
        <w:t xml:space="preserve"> first year</w:t>
      </w:r>
      <w:r w:rsidR="096ADD96" w:rsidRPr="501C3E3B">
        <w:rPr>
          <w:lang w:val="en-US"/>
        </w:rPr>
        <w:t xml:space="preserve">, the focus was on participatory and inclusive processes to ensure </w:t>
      </w:r>
      <w:r w:rsidR="705E7341" w:rsidRPr="501C3E3B">
        <w:rPr>
          <w:lang w:val="en-US"/>
        </w:rPr>
        <w:t>understanding</w:t>
      </w:r>
      <w:r w:rsidR="096ADD96" w:rsidRPr="501C3E3B">
        <w:rPr>
          <w:lang w:val="en-US"/>
        </w:rPr>
        <w:t xml:space="preserve">, </w:t>
      </w:r>
      <w:r w:rsidR="26A20FED" w:rsidRPr="501C3E3B">
        <w:rPr>
          <w:lang w:val="en-US"/>
        </w:rPr>
        <w:t xml:space="preserve">consultation </w:t>
      </w:r>
      <w:r w:rsidR="096ADD96" w:rsidRPr="501C3E3B">
        <w:rPr>
          <w:lang w:val="en-US"/>
        </w:rPr>
        <w:t xml:space="preserve">and </w:t>
      </w:r>
      <w:r w:rsidR="0698B77C" w:rsidRPr="501C3E3B">
        <w:rPr>
          <w:lang w:val="en-US"/>
        </w:rPr>
        <w:t xml:space="preserve">sharing of knowledge </w:t>
      </w:r>
      <w:r w:rsidR="0E1802A9" w:rsidRPr="501C3E3B">
        <w:rPr>
          <w:lang w:val="en-US"/>
        </w:rPr>
        <w:t>amongst</w:t>
      </w:r>
      <w:r w:rsidR="0698B77C" w:rsidRPr="501C3E3B">
        <w:rPr>
          <w:lang w:val="en-US"/>
        </w:rPr>
        <w:t xml:space="preserve"> </w:t>
      </w:r>
      <w:r w:rsidR="096ADD96" w:rsidRPr="501C3E3B">
        <w:rPr>
          <w:lang w:val="en-US"/>
        </w:rPr>
        <w:t>stakeholders and vulnerable groups.</w:t>
      </w:r>
      <w:r w:rsidR="0CEB9C8A" w:rsidRPr="501C3E3B">
        <w:rPr>
          <w:lang w:val="en-US"/>
        </w:rPr>
        <w:t xml:space="preserve"> </w:t>
      </w:r>
      <w:r w:rsidR="140393EC" w:rsidRPr="501C3E3B">
        <w:rPr>
          <w:lang w:val="en-US"/>
        </w:rPr>
        <w:t xml:space="preserve">With the ongoing outreach missions in the three countries, the project is ensuring the inclusion of vulnerable groups such as women, disabled people, and youth. The participatory process </w:t>
      </w:r>
      <w:r w:rsidR="26A20FED" w:rsidRPr="501C3E3B">
        <w:rPr>
          <w:lang w:val="en-US"/>
        </w:rPr>
        <w:t xml:space="preserve">is </w:t>
      </w:r>
      <w:r w:rsidR="289CC20F" w:rsidRPr="501C3E3B">
        <w:rPr>
          <w:lang w:val="en-US"/>
        </w:rPr>
        <w:t>building on existing mechanisms</w:t>
      </w:r>
      <w:r w:rsidR="5DCFD43B" w:rsidRPr="501C3E3B">
        <w:rPr>
          <w:lang w:val="en-US"/>
        </w:rPr>
        <w:t xml:space="preserve"> that were already established</w:t>
      </w:r>
      <w:r w:rsidR="289CC20F" w:rsidRPr="501C3E3B">
        <w:rPr>
          <w:lang w:val="en-US"/>
        </w:rPr>
        <w:t xml:space="preserve"> in each country and </w:t>
      </w:r>
      <w:r w:rsidR="21E5946A" w:rsidRPr="501C3E3B">
        <w:rPr>
          <w:lang w:val="en-US"/>
        </w:rPr>
        <w:t xml:space="preserve">is </w:t>
      </w:r>
      <w:r w:rsidR="26A20FED" w:rsidRPr="501C3E3B">
        <w:rPr>
          <w:lang w:val="en-US"/>
        </w:rPr>
        <w:t xml:space="preserve">guiding </w:t>
      </w:r>
      <w:r w:rsidR="140393EC" w:rsidRPr="501C3E3B">
        <w:rPr>
          <w:lang w:val="en-US"/>
        </w:rPr>
        <w:t xml:space="preserve">the project to design and implement effective </w:t>
      </w:r>
      <w:r w:rsidR="26A20FED" w:rsidRPr="501C3E3B">
        <w:rPr>
          <w:lang w:val="en-US"/>
        </w:rPr>
        <w:t xml:space="preserve">climate-security </w:t>
      </w:r>
      <w:r w:rsidR="140393EC" w:rsidRPr="501C3E3B">
        <w:rPr>
          <w:lang w:val="en-US"/>
        </w:rPr>
        <w:t>resilience-building initiatives at community level</w:t>
      </w:r>
      <w:r w:rsidR="26A20FED" w:rsidRPr="501C3E3B">
        <w:rPr>
          <w:lang w:val="en-US"/>
        </w:rPr>
        <w:t>.</w:t>
      </w:r>
    </w:p>
    <w:p w14:paraId="738C9794" w14:textId="21C3F690" w:rsidR="001015A3" w:rsidRPr="00A709C1" w:rsidRDefault="001015A3" w:rsidP="00281A7D">
      <w:pPr>
        <w:jc w:val="both"/>
        <w:rPr>
          <w:lang w:val="en-US"/>
        </w:rPr>
      </w:pPr>
      <w:r w:rsidRPr="00A709C1">
        <w:rPr>
          <w:lang w:val="en-US"/>
        </w:rPr>
        <w:t xml:space="preserve"> </w:t>
      </w:r>
    </w:p>
    <w:p w14:paraId="594934AC" w14:textId="515686B6" w:rsidR="001015A3" w:rsidRPr="00A709C1" w:rsidRDefault="140393EC" w:rsidP="284A9FB7">
      <w:pPr>
        <w:ind w:left="-810"/>
        <w:jc w:val="both"/>
        <w:rPr>
          <w:lang w:val="en-US"/>
        </w:rPr>
      </w:pPr>
      <w:r w:rsidRPr="501C3E3B">
        <w:rPr>
          <w:lang w:val="en-US"/>
        </w:rPr>
        <w:t xml:space="preserve">In Tuvalu, for example, the mission in the island of Nui allowed over 140 </w:t>
      </w:r>
      <w:r w:rsidR="6741A740" w:rsidRPr="501C3E3B">
        <w:rPr>
          <w:lang w:val="en-US"/>
        </w:rPr>
        <w:t xml:space="preserve">people </w:t>
      </w:r>
      <w:r w:rsidRPr="501C3E3B">
        <w:rPr>
          <w:lang w:val="en-US"/>
        </w:rPr>
        <w:t xml:space="preserve">(including more than 50% </w:t>
      </w:r>
      <w:r w:rsidR="45F4348D" w:rsidRPr="501C3E3B">
        <w:rPr>
          <w:lang w:val="en-US"/>
        </w:rPr>
        <w:t xml:space="preserve">women) </w:t>
      </w:r>
      <w:r w:rsidR="033CF3CD" w:rsidRPr="501C3E3B">
        <w:rPr>
          <w:lang w:val="en-US"/>
        </w:rPr>
        <w:t xml:space="preserve">to </w:t>
      </w:r>
      <w:r w:rsidR="45F4348D" w:rsidRPr="501C3E3B">
        <w:rPr>
          <w:lang w:val="en-US"/>
        </w:rPr>
        <w:t>engag</w:t>
      </w:r>
      <w:r w:rsidR="1E8BDA3F" w:rsidRPr="501C3E3B">
        <w:rPr>
          <w:lang w:val="en-US"/>
        </w:rPr>
        <w:t>e</w:t>
      </w:r>
      <w:r w:rsidR="365ABA75" w:rsidRPr="501C3E3B">
        <w:rPr>
          <w:lang w:val="en-US"/>
        </w:rPr>
        <w:t xml:space="preserve"> in the identification </w:t>
      </w:r>
      <w:r w:rsidR="239D46CC" w:rsidRPr="501C3E3B">
        <w:rPr>
          <w:lang w:val="en-US"/>
        </w:rPr>
        <w:t>of local</w:t>
      </w:r>
      <w:r w:rsidR="26A20FED" w:rsidRPr="501C3E3B">
        <w:rPr>
          <w:lang w:val="en-US"/>
        </w:rPr>
        <w:t xml:space="preserve"> c</w:t>
      </w:r>
      <w:r w:rsidRPr="501C3E3B">
        <w:rPr>
          <w:lang w:val="en-US"/>
        </w:rPr>
        <w:t xml:space="preserve">limate </w:t>
      </w:r>
      <w:r w:rsidR="08703904" w:rsidRPr="501C3E3B">
        <w:rPr>
          <w:lang w:val="en-US"/>
        </w:rPr>
        <w:t>s</w:t>
      </w:r>
      <w:r w:rsidRPr="501C3E3B">
        <w:rPr>
          <w:lang w:val="en-US"/>
        </w:rPr>
        <w:t>ecurity challenges and contribut</w:t>
      </w:r>
      <w:r w:rsidR="2615B790" w:rsidRPr="501C3E3B">
        <w:rPr>
          <w:lang w:val="en-US"/>
        </w:rPr>
        <w:t>e</w:t>
      </w:r>
      <w:r w:rsidRPr="501C3E3B">
        <w:rPr>
          <w:lang w:val="en-US"/>
        </w:rPr>
        <w:t xml:space="preserve"> to </w:t>
      </w:r>
      <w:r w:rsidR="483DD1B9" w:rsidRPr="501C3E3B">
        <w:rPr>
          <w:lang w:val="en-US"/>
        </w:rPr>
        <w:t>proposing</w:t>
      </w:r>
      <w:r w:rsidRPr="501C3E3B">
        <w:rPr>
          <w:lang w:val="en-US"/>
        </w:rPr>
        <w:t xml:space="preserve"> </w:t>
      </w:r>
      <w:r w:rsidR="26A20FED" w:rsidRPr="501C3E3B">
        <w:rPr>
          <w:lang w:val="en-US"/>
        </w:rPr>
        <w:t xml:space="preserve">pilot </w:t>
      </w:r>
      <w:r w:rsidRPr="501C3E3B">
        <w:rPr>
          <w:lang w:val="en-US"/>
        </w:rPr>
        <w:t xml:space="preserve">initiatives at the local level. </w:t>
      </w:r>
      <w:r w:rsidR="741820DF" w:rsidRPr="501C3E3B">
        <w:rPr>
          <w:lang w:val="en-US"/>
        </w:rPr>
        <w:t>The project partners (</w:t>
      </w:r>
      <w:proofErr w:type="gramStart"/>
      <w:r w:rsidR="741820DF" w:rsidRPr="501C3E3B">
        <w:rPr>
          <w:lang w:val="en-US"/>
        </w:rPr>
        <w:t>e.g.</w:t>
      </w:r>
      <w:proofErr w:type="gramEnd"/>
      <w:r w:rsidR="741820DF" w:rsidRPr="501C3E3B">
        <w:rPr>
          <w:lang w:val="en-US"/>
        </w:rPr>
        <w:t xml:space="preserve"> </w:t>
      </w:r>
      <w:r w:rsidR="34901BF4" w:rsidRPr="501C3E3B">
        <w:rPr>
          <w:lang w:val="en-US"/>
        </w:rPr>
        <w:t>Department of C</w:t>
      </w:r>
      <w:r w:rsidR="741820DF" w:rsidRPr="501C3E3B">
        <w:rPr>
          <w:lang w:val="en-US"/>
        </w:rPr>
        <w:t xml:space="preserve">limate </w:t>
      </w:r>
      <w:r w:rsidR="34901BF4" w:rsidRPr="501C3E3B">
        <w:rPr>
          <w:lang w:val="en-US"/>
        </w:rPr>
        <w:t>C</w:t>
      </w:r>
      <w:r w:rsidR="741820DF" w:rsidRPr="501C3E3B">
        <w:rPr>
          <w:lang w:val="en-US"/>
        </w:rPr>
        <w:t xml:space="preserve">hange, </w:t>
      </w:r>
      <w:r w:rsidR="34901BF4" w:rsidRPr="501C3E3B">
        <w:rPr>
          <w:lang w:val="en-US"/>
        </w:rPr>
        <w:t xml:space="preserve">key </w:t>
      </w:r>
      <w:r w:rsidR="741820DF" w:rsidRPr="501C3E3B">
        <w:rPr>
          <w:lang w:val="en-US"/>
        </w:rPr>
        <w:t>ministries,</w:t>
      </w:r>
      <w:r w:rsidR="26A20FED" w:rsidRPr="501C3E3B">
        <w:rPr>
          <w:lang w:val="en-US"/>
        </w:rPr>
        <w:t xml:space="preserve"> local government,</w:t>
      </w:r>
      <w:r w:rsidR="741820DF" w:rsidRPr="501C3E3B">
        <w:rPr>
          <w:lang w:val="en-US"/>
        </w:rPr>
        <w:t xml:space="preserve"> NGOs.) appreciated the inclusive and participatory process. For example, </w:t>
      </w:r>
      <w:hyperlink r:id="rId19">
        <w:r w:rsidR="741820DF" w:rsidRPr="501C3E3B">
          <w:rPr>
            <w:rStyle w:val="Hyperlink"/>
            <w:lang w:val="en-US"/>
          </w:rPr>
          <w:t xml:space="preserve">Ms. </w:t>
        </w:r>
        <w:proofErr w:type="spellStart"/>
        <w:r w:rsidR="741820DF" w:rsidRPr="501C3E3B">
          <w:rPr>
            <w:rStyle w:val="Hyperlink"/>
            <w:lang w:val="en-US"/>
          </w:rPr>
          <w:t>Litiana</w:t>
        </w:r>
        <w:proofErr w:type="spellEnd"/>
        <w:r w:rsidR="741820DF" w:rsidRPr="501C3E3B">
          <w:rPr>
            <w:rStyle w:val="Hyperlink"/>
            <w:lang w:val="en-US"/>
          </w:rPr>
          <w:t xml:space="preserve"> </w:t>
        </w:r>
        <w:proofErr w:type="spellStart"/>
        <w:r w:rsidR="741820DF" w:rsidRPr="501C3E3B">
          <w:rPr>
            <w:rStyle w:val="Hyperlink"/>
            <w:lang w:val="en-US"/>
          </w:rPr>
          <w:t>Talake</w:t>
        </w:r>
        <w:proofErr w:type="spellEnd"/>
      </w:hyperlink>
      <w:r w:rsidR="741820DF" w:rsidRPr="501C3E3B">
        <w:rPr>
          <w:lang w:val="en-US"/>
        </w:rPr>
        <w:t xml:space="preserve"> (Acting Director of Climate Change) </w:t>
      </w:r>
      <w:r w:rsidR="741820DF" w:rsidRPr="501C3E3B">
        <w:rPr>
          <w:lang w:val="en-US"/>
        </w:rPr>
        <w:lastRenderedPageBreak/>
        <w:t>said, “We cannot come up with practical risk management measures if we fail to consult local communities and understand their vulnerabilities and needs. It is extremely important to include particularly the most vulnerable groups such as women, children, the elderly, and people with disability in climate security dialogue to obtain reliable and accurate information from the grassroot level.”</w:t>
      </w:r>
    </w:p>
    <w:p w14:paraId="0A21BA94" w14:textId="6F05B213" w:rsidR="284A9FB7" w:rsidRDefault="284A9FB7" w:rsidP="284A9FB7">
      <w:pPr>
        <w:ind w:left="-810"/>
        <w:jc w:val="both"/>
        <w:rPr>
          <w:lang w:val="en-US"/>
        </w:rPr>
      </w:pPr>
    </w:p>
    <w:p w14:paraId="32992A4B" w14:textId="4E85459F" w:rsidR="001D7F37" w:rsidRPr="00A709C1" w:rsidRDefault="28EF410B" w:rsidP="001015A3">
      <w:pPr>
        <w:ind w:left="-810"/>
        <w:jc w:val="both"/>
        <w:rPr>
          <w:lang w:val="en-US"/>
        </w:rPr>
      </w:pPr>
      <w:r w:rsidRPr="501C3E3B">
        <w:rPr>
          <w:lang w:val="en-US"/>
        </w:rPr>
        <w:t xml:space="preserve">In </w:t>
      </w:r>
      <w:r w:rsidR="096ADD96" w:rsidRPr="501C3E3B">
        <w:rPr>
          <w:lang w:val="en-US"/>
        </w:rPr>
        <w:t xml:space="preserve">Kiribati, </w:t>
      </w:r>
      <w:r w:rsidR="7ADF264D" w:rsidRPr="501C3E3B">
        <w:rPr>
          <w:lang w:val="en-US"/>
        </w:rPr>
        <w:t>the tremendous support from the</w:t>
      </w:r>
      <w:r w:rsidR="096ADD96" w:rsidRPr="501C3E3B">
        <w:rPr>
          <w:lang w:val="en-US"/>
        </w:rPr>
        <w:t xml:space="preserve"> Office of the President and the Kiribati </w:t>
      </w:r>
      <w:r w:rsidR="5116FD36" w:rsidRPr="501C3E3B">
        <w:rPr>
          <w:lang w:val="en-US"/>
        </w:rPr>
        <w:t xml:space="preserve">National </w:t>
      </w:r>
      <w:r w:rsidR="096ADD96" w:rsidRPr="501C3E3B">
        <w:rPr>
          <w:lang w:val="en-US"/>
        </w:rPr>
        <w:t>Expert Group (KNEG</w:t>
      </w:r>
      <w:r w:rsidR="2C674084" w:rsidRPr="501C3E3B">
        <w:rPr>
          <w:lang w:val="en-US"/>
        </w:rPr>
        <w:t>)</w:t>
      </w:r>
      <w:r w:rsidR="71682BB0" w:rsidRPr="501C3E3B">
        <w:rPr>
          <w:lang w:val="en-US"/>
        </w:rPr>
        <w:t xml:space="preserve"> </w:t>
      </w:r>
      <w:r w:rsidR="750E0E84" w:rsidRPr="501C3E3B">
        <w:rPr>
          <w:lang w:val="en-US"/>
        </w:rPr>
        <w:t xml:space="preserve">enabled the </w:t>
      </w:r>
      <w:r w:rsidR="2C674084" w:rsidRPr="501C3E3B">
        <w:rPr>
          <w:lang w:val="en-US"/>
        </w:rPr>
        <w:t xml:space="preserve">project </w:t>
      </w:r>
      <w:r w:rsidR="47D787DE" w:rsidRPr="501C3E3B">
        <w:rPr>
          <w:lang w:val="en-US"/>
        </w:rPr>
        <w:t xml:space="preserve">to </w:t>
      </w:r>
      <w:r w:rsidR="2C674084" w:rsidRPr="501C3E3B">
        <w:rPr>
          <w:lang w:val="en-US"/>
        </w:rPr>
        <w:t xml:space="preserve">accomplish the </w:t>
      </w:r>
      <w:hyperlink r:id="rId20">
        <w:r w:rsidR="2C674084" w:rsidRPr="501C3E3B">
          <w:rPr>
            <w:rStyle w:val="Hyperlink"/>
            <w:lang w:val="en-US"/>
          </w:rPr>
          <w:t xml:space="preserve">first outreach mission in the island of </w:t>
        </w:r>
        <w:proofErr w:type="spellStart"/>
        <w:r w:rsidR="2C674084" w:rsidRPr="501C3E3B">
          <w:rPr>
            <w:rStyle w:val="Hyperlink"/>
            <w:lang w:val="en-US"/>
          </w:rPr>
          <w:t>Tamana</w:t>
        </w:r>
        <w:proofErr w:type="spellEnd"/>
      </w:hyperlink>
      <w:r w:rsidR="46975072" w:rsidRPr="501C3E3B">
        <w:rPr>
          <w:lang w:val="en-US"/>
        </w:rPr>
        <w:t>.</w:t>
      </w:r>
      <w:r w:rsidR="096ADD96" w:rsidRPr="501C3E3B">
        <w:rPr>
          <w:lang w:val="en-US"/>
        </w:rPr>
        <w:t xml:space="preserve"> </w:t>
      </w:r>
      <w:r w:rsidR="58B15CDB" w:rsidRPr="501C3E3B">
        <w:rPr>
          <w:lang w:val="en-US"/>
        </w:rPr>
        <w:t xml:space="preserve">Local community engagement and interaction with the people of </w:t>
      </w:r>
      <w:proofErr w:type="spellStart"/>
      <w:r w:rsidR="50475A7D" w:rsidRPr="501C3E3B">
        <w:rPr>
          <w:lang w:val="en-US"/>
        </w:rPr>
        <w:t>Tamana</w:t>
      </w:r>
      <w:proofErr w:type="spellEnd"/>
      <w:r w:rsidR="50475A7D" w:rsidRPr="501C3E3B">
        <w:rPr>
          <w:lang w:val="en-US"/>
        </w:rPr>
        <w:t xml:space="preserve"> Island</w:t>
      </w:r>
      <w:r w:rsidR="3E223DF6" w:rsidRPr="501C3E3B">
        <w:rPr>
          <w:lang w:val="en-US"/>
        </w:rPr>
        <w:t xml:space="preserve"> w</w:t>
      </w:r>
      <w:r w:rsidR="5883A1FE" w:rsidRPr="501C3E3B">
        <w:rPr>
          <w:lang w:val="en-US"/>
        </w:rPr>
        <w:t>ere</w:t>
      </w:r>
      <w:r w:rsidR="3B49625E" w:rsidRPr="501C3E3B">
        <w:rPr>
          <w:lang w:val="en-US"/>
        </w:rPr>
        <w:t xml:space="preserve"> crucial </w:t>
      </w:r>
      <w:r w:rsidR="17CCA548" w:rsidRPr="501C3E3B">
        <w:rPr>
          <w:lang w:val="en-US"/>
        </w:rPr>
        <w:t xml:space="preserve">and </w:t>
      </w:r>
      <w:r w:rsidR="3B49625E" w:rsidRPr="501C3E3B">
        <w:rPr>
          <w:lang w:val="en-US"/>
        </w:rPr>
        <w:t>enabled to</w:t>
      </w:r>
      <w:r w:rsidR="2C674084" w:rsidRPr="501C3E3B">
        <w:rPr>
          <w:lang w:val="en-US"/>
        </w:rPr>
        <w:t xml:space="preserve"> build trust</w:t>
      </w:r>
      <w:r w:rsidR="0CF3CBFE" w:rsidRPr="501C3E3B">
        <w:rPr>
          <w:lang w:val="en-US"/>
        </w:rPr>
        <w:t>,</w:t>
      </w:r>
      <w:r w:rsidR="1600519B" w:rsidRPr="501C3E3B">
        <w:rPr>
          <w:lang w:val="en-US"/>
        </w:rPr>
        <w:t xml:space="preserve"> </w:t>
      </w:r>
      <w:r w:rsidR="2C674084" w:rsidRPr="501C3E3B">
        <w:rPr>
          <w:lang w:val="en-US"/>
        </w:rPr>
        <w:t xml:space="preserve">ensure </w:t>
      </w:r>
      <w:r w:rsidR="6867B509" w:rsidRPr="501C3E3B">
        <w:rPr>
          <w:lang w:val="en-US"/>
        </w:rPr>
        <w:t>local</w:t>
      </w:r>
      <w:r w:rsidR="2C674084" w:rsidRPr="501C3E3B">
        <w:rPr>
          <w:lang w:val="en-US"/>
        </w:rPr>
        <w:t xml:space="preserve"> </w:t>
      </w:r>
      <w:proofErr w:type="gramStart"/>
      <w:r w:rsidR="2C674084" w:rsidRPr="501C3E3B">
        <w:rPr>
          <w:lang w:val="en-US"/>
        </w:rPr>
        <w:t>ownership</w:t>
      </w:r>
      <w:proofErr w:type="gramEnd"/>
      <w:r w:rsidR="2C674084" w:rsidRPr="501C3E3B">
        <w:rPr>
          <w:lang w:val="en-US"/>
        </w:rPr>
        <w:t xml:space="preserve"> </w:t>
      </w:r>
      <w:r w:rsidR="0CF3CBFE" w:rsidRPr="501C3E3B">
        <w:rPr>
          <w:lang w:val="en-US"/>
        </w:rPr>
        <w:t xml:space="preserve">and </w:t>
      </w:r>
      <w:r w:rsidR="37F4722A" w:rsidRPr="501C3E3B">
        <w:rPr>
          <w:lang w:val="en-US"/>
        </w:rPr>
        <w:t>identify pilot initiatives</w:t>
      </w:r>
      <w:r w:rsidR="0CF3CBFE" w:rsidRPr="501C3E3B">
        <w:rPr>
          <w:lang w:val="en-US"/>
        </w:rPr>
        <w:t xml:space="preserve">. </w:t>
      </w:r>
    </w:p>
    <w:p w14:paraId="26FD9B04" w14:textId="77777777" w:rsidR="001D7F37" w:rsidRPr="00A709C1" w:rsidRDefault="001D7F37" w:rsidP="001015A3">
      <w:pPr>
        <w:ind w:left="-810"/>
        <w:jc w:val="both"/>
        <w:rPr>
          <w:lang w:val="en-US"/>
        </w:rPr>
      </w:pPr>
    </w:p>
    <w:p w14:paraId="404AE98E" w14:textId="5B922F97" w:rsidR="00C179A7" w:rsidRPr="001015A3" w:rsidRDefault="001015A3" w:rsidP="11529411">
      <w:pPr>
        <w:ind w:left="-810"/>
        <w:jc w:val="both"/>
        <w:rPr>
          <w:lang w:val="en-US"/>
        </w:rPr>
      </w:pPr>
      <w:r w:rsidRPr="501C3E3B">
        <w:rPr>
          <w:lang w:val="en-US"/>
        </w:rPr>
        <w:t xml:space="preserve">In the Republic of the Marshall Islands (RMI), </w:t>
      </w:r>
      <w:hyperlink r:id="rId21">
        <w:r w:rsidRPr="501C3E3B">
          <w:rPr>
            <w:rStyle w:val="Hyperlink"/>
            <w:lang w:val="en-US"/>
          </w:rPr>
          <w:t>informative workshop sessions</w:t>
        </w:r>
      </w:hyperlink>
      <w:r w:rsidRPr="501C3E3B">
        <w:rPr>
          <w:lang w:val="en-US"/>
        </w:rPr>
        <w:t xml:space="preserve"> presented the definition, concepts and in-depth analysis of Climate Security</w:t>
      </w:r>
      <w:r w:rsidR="00A3155E" w:rsidRPr="501C3E3B">
        <w:rPr>
          <w:lang w:val="en-US"/>
        </w:rPr>
        <w:t xml:space="preserve"> </w:t>
      </w:r>
      <w:r w:rsidRPr="501C3E3B">
        <w:rPr>
          <w:lang w:val="en-US"/>
        </w:rPr>
        <w:t xml:space="preserve">and its significance </w:t>
      </w:r>
      <w:r w:rsidR="09A018DF" w:rsidRPr="501C3E3B">
        <w:rPr>
          <w:lang w:val="en-US"/>
        </w:rPr>
        <w:t>at</w:t>
      </w:r>
      <w:r w:rsidRPr="501C3E3B">
        <w:rPr>
          <w:lang w:val="en-US"/>
        </w:rPr>
        <w:t xml:space="preserve"> the </w:t>
      </w:r>
      <w:r w:rsidR="00A3155E" w:rsidRPr="501C3E3B">
        <w:rPr>
          <w:lang w:val="en-US"/>
        </w:rPr>
        <w:t xml:space="preserve">national </w:t>
      </w:r>
      <w:r w:rsidRPr="501C3E3B">
        <w:rPr>
          <w:lang w:val="en-US"/>
        </w:rPr>
        <w:t>and region</w:t>
      </w:r>
      <w:r w:rsidR="76BAF5F1" w:rsidRPr="501C3E3B">
        <w:rPr>
          <w:lang w:val="en-US"/>
        </w:rPr>
        <w:t>al level</w:t>
      </w:r>
      <w:r w:rsidRPr="501C3E3B">
        <w:rPr>
          <w:lang w:val="en-US"/>
        </w:rPr>
        <w:t xml:space="preserve">. </w:t>
      </w:r>
      <w:r w:rsidR="001D7F37" w:rsidRPr="501C3E3B">
        <w:rPr>
          <w:lang w:val="en-US"/>
        </w:rPr>
        <w:t>The outreach mission</w:t>
      </w:r>
      <w:r w:rsidR="0035687E" w:rsidRPr="501C3E3B">
        <w:rPr>
          <w:lang w:val="en-US"/>
        </w:rPr>
        <w:t>s</w:t>
      </w:r>
      <w:r w:rsidR="001D7F37" w:rsidRPr="501C3E3B">
        <w:rPr>
          <w:lang w:val="en-US"/>
        </w:rPr>
        <w:t xml:space="preserve"> in selected</w:t>
      </w:r>
      <w:r w:rsidR="15BC0741" w:rsidRPr="501C3E3B">
        <w:rPr>
          <w:lang w:val="en-US"/>
        </w:rPr>
        <w:t xml:space="preserve"> 7</w:t>
      </w:r>
      <w:r w:rsidR="001D7F37" w:rsidRPr="501C3E3B">
        <w:rPr>
          <w:lang w:val="en-US"/>
        </w:rPr>
        <w:t xml:space="preserve"> outer islands are currently ongoing</w:t>
      </w:r>
      <w:r w:rsidR="00A3155E" w:rsidRPr="501C3E3B">
        <w:rPr>
          <w:lang w:val="en-US"/>
        </w:rPr>
        <w:t xml:space="preserve"> until December</w:t>
      </w:r>
      <w:r w:rsidR="001D7F37" w:rsidRPr="501C3E3B">
        <w:rPr>
          <w:lang w:val="en-US"/>
        </w:rPr>
        <w:t xml:space="preserve"> and include</w:t>
      </w:r>
      <w:r w:rsidR="0035687E" w:rsidRPr="501C3E3B">
        <w:rPr>
          <w:lang w:val="en-US"/>
        </w:rPr>
        <w:t xml:space="preserve"> </w:t>
      </w:r>
      <w:r w:rsidR="5F684944" w:rsidRPr="501C3E3B">
        <w:rPr>
          <w:lang w:val="en-US"/>
        </w:rPr>
        <w:t>‘</w:t>
      </w:r>
      <w:r w:rsidR="0035687E" w:rsidRPr="501C3E3B">
        <w:rPr>
          <w:lang w:val="en-US"/>
        </w:rPr>
        <w:t>women</w:t>
      </w:r>
      <w:r w:rsidR="751067E8" w:rsidRPr="501C3E3B">
        <w:rPr>
          <w:lang w:val="en-US"/>
        </w:rPr>
        <w:t>-</w:t>
      </w:r>
      <w:r w:rsidR="0035687E" w:rsidRPr="501C3E3B">
        <w:rPr>
          <w:lang w:val="en-US"/>
        </w:rPr>
        <w:t>only</w:t>
      </w:r>
      <w:r w:rsidR="24B1F791" w:rsidRPr="501C3E3B">
        <w:rPr>
          <w:lang w:val="en-US"/>
        </w:rPr>
        <w:t>’</w:t>
      </w:r>
      <w:r w:rsidR="0035687E" w:rsidRPr="501C3E3B">
        <w:rPr>
          <w:lang w:val="en-US"/>
        </w:rPr>
        <w:t xml:space="preserve"> gathering in the islands of Ebon and </w:t>
      </w:r>
      <w:proofErr w:type="spellStart"/>
      <w:r w:rsidR="0035687E" w:rsidRPr="501C3E3B">
        <w:rPr>
          <w:lang w:val="en-US"/>
        </w:rPr>
        <w:t>Tokka</w:t>
      </w:r>
      <w:proofErr w:type="spellEnd"/>
      <w:r w:rsidR="0035687E" w:rsidRPr="501C3E3B">
        <w:rPr>
          <w:lang w:val="en-US"/>
        </w:rPr>
        <w:t xml:space="preserve">. </w:t>
      </w:r>
    </w:p>
    <w:p w14:paraId="7F8761E1" w14:textId="07C2F505" w:rsidR="00BB71D9" w:rsidRDefault="00BB71D9" w:rsidP="00BB71D9">
      <w:pPr>
        <w:ind w:left="-810"/>
        <w:jc w:val="both"/>
        <w:rPr>
          <w:b/>
          <w:bCs/>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06B6EE3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w:t>
      </w:r>
      <w:r w:rsidR="003B6AD6">
        <w:rPr>
          <w:i/>
        </w:rPr>
        <w:t>p</w:t>
      </w:r>
      <w:r w:rsidRPr="00627A1C">
        <w:rPr>
          <w:i/>
        </w:rPr>
        <w:t xml:space="preserve">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4801E9" w:rsidR="008364E5" w:rsidRPr="00627A1C" w:rsidRDefault="003B6AD6" w:rsidP="001218F9">
      <w:pPr>
        <w:numPr>
          <w:ilvl w:val="0"/>
          <w:numId w:val="2"/>
        </w:numPr>
        <w:rPr>
          <w:i/>
        </w:rPr>
      </w:pPr>
      <w:r>
        <w:rPr>
          <w:i/>
        </w:rPr>
        <w:t>"</w:t>
      </w:r>
      <w:r w:rsidR="008364E5" w:rsidRPr="00627A1C">
        <w:rPr>
          <w:i/>
        </w:rPr>
        <w:t>On track</w:t>
      </w:r>
      <w:r>
        <w:rPr>
          <w:i/>
        </w:rPr>
        <w:t>"</w:t>
      </w:r>
      <w:r w:rsidR="008364E5" w:rsidRPr="00627A1C">
        <w:rPr>
          <w:i/>
        </w:rPr>
        <w:t xml:space="preserve"> refers to </w:t>
      </w:r>
      <w:r w:rsidR="007118F5" w:rsidRPr="00627A1C">
        <w:rPr>
          <w:i/>
        </w:rPr>
        <w:t xml:space="preserve">the timely completion of outputs as indicated in the workplan. </w:t>
      </w:r>
    </w:p>
    <w:p w14:paraId="6D78EDB6" w14:textId="3E26FC35" w:rsidR="007118F5" w:rsidRPr="00627A1C" w:rsidRDefault="003B6AD6" w:rsidP="001218F9">
      <w:pPr>
        <w:numPr>
          <w:ilvl w:val="0"/>
          <w:numId w:val="2"/>
        </w:numPr>
        <w:rPr>
          <w:i/>
        </w:rPr>
      </w:pPr>
      <w:r>
        <w:rPr>
          <w:i/>
        </w:rPr>
        <w:t>"</w:t>
      </w:r>
      <w:r w:rsidR="007118F5" w:rsidRPr="00627A1C">
        <w:rPr>
          <w:i/>
        </w:rPr>
        <w:t>On track with peacebuilding results</w:t>
      </w:r>
      <w:r>
        <w:rPr>
          <w:i/>
        </w:rPr>
        <w:t>"</w:t>
      </w:r>
      <w:r w:rsidR="007118F5" w:rsidRPr="00627A1C">
        <w:rPr>
          <w:i/>
        </w:rPr>
        <w:t xml:space="preserve"> refers to higher-level changes in the conflict or peace factors that the </w:t>
      </w:r>
      <w:r>
        <w:rPr>
          <w:i/>
        </w:rPr>
        <w:t>p</w:t>
      </w:r>
      <w:r w:rsidR="007118F5" w:rsidRPr="00627A1C">
        <w:rPr>
          <w:i/>
        </w:rPr>
        <w:t xml:space="preserve">roject is meant to contribute to. These effects are more likely in mature projects than in newer ones. </w:t>
      </w:r>
    </w:p>
    <w:p w14:paraId="53445D72" w14:textId="77777777" w:rsidR="00287878" w:rsidRPr="00627A1C" w:rsidRDefault="00287878" w:rsidP="008364E5">
      <w:pPr>
        <w:rPr>
          <w:i/>
        </w:rPr>
      </w:pPr>
    </w:p>
    <w:p w14:paraId="00C1C1D9" w14:textId="498014A0" w:rsidR="003D4CD7" w:rsidRPr="00627A1C" w:rsidRDefault="00BA5D85" w:rsidP="003D4CD7">
      <w:pPr>
        <w:ind w:left="-810"/>
        <w:rPr>
          <w:i/>
          <w:iCs/>
        </w:rPr>
      </w:pPr>
      <w:r w:rsidRPr="00627A1C">
        <w:rPr>
          <w:i/>
          <w:iCs/>
        </w:rPr>
        <w:t xml:space="preserve">If your </w:t>
      </w:r>
      <w:r w:rsidR="003B6AD6">
        <w:rPr>
          <w:i/>
          <w:iCs/>
        </w:rPr>
        <w:t>p</w:t>
      </w:r>
      <w:r w:rsidRPr="00627A1C">
        <w:rPr>
          <w:i/>
          <w:iCs/>
        </w:rPr>
        <w:t xml:space="preserve">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0C47BC9D"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2E1CED" w:rsidRPr="00627A1C">
        <w:rPr>
          <w:b/>
          <w:color w:val="2B579A"/>
          <w:shd w:val="clear" w:color="auto" w:fill="E6E6E6"/>
        </w:rPr>
        <w:fldChar w:fldCharType="begin">
          <w:ffData>
            <w:name w:val="Text33"/>
            <w:enabled/>
            <w:calcOnExit w:val="0"/>
            <w:textInput/>
          </w:ffData>
        </w:fldChar>
      </w:r>
      <w:bookmarkStart w:id="19" w:name="Text33"/>
      <w:r w:rsidR="002E1CED" w:rsidRPr="00627A1C">
        <w:rPr>
          <w:b/>
        </w:rPr>
        <w:instrText xml:space="preserve"> FORMTEXT </w:instrText>
      </w:r>
      <w:r w:rsidR="002E1CED" w:rsidRPr="00627A1C">
        <w:rPr>
          <w:b/>
          <w:color w:val="2B579A"/>
          <w:shd w:val="clear" w:color="auto" w:fill="E6E6E6"/>
        </w:rPr>
      </w:r>
      <w:r w:rsidR="002E1CED" w:rsidRPr="00627A1C">
        <w:rPr>
          <w:b/>
          <w:color w:val="2B579A"/>
          <w:shd w:val="clear" w:color="auto" w:fill="E6E6E6"/>
        </w:rPr>
        <w:fldChar w:fldCharType="separate"/>
      </w:r>
      <w:r w:rsidR="00F01CD5" w:rsidRPr="00F01CD5">
        <w:t xml:space="preserve">Atoll states and regional actors assess and are empowered to address security threats of climate change </w:t>
      </w:r>
      <w:r w:rsidR="002E1CED" w:rsidRPr="00627A1C">
        <w:rPr>
          <w:b/>
          <w:color w:val="2B579A"/>
          <w:shd w:val="clear" w:color="auto" w:fill="E6E6E6"/>
        </w:rPr>
        <w:fldChar w:fldCharType="end"/>
      </w:r>
      <w:bookmarkEnd w:id="19"/>
    </w:p>
    <w:p w14:paraId="41A3C253" w14:textId="77777777" w:rsidR="00D3351A" w:rsidRPr="00627A1C" w:rsidRDefault="00D3351A" w:rsidP="00323ABC">
      <w:pPr>
        <w:ind w:left="-720"/>
        <w:rPr>
          <w:b/>
        </w:rPr>
      </w:pPr>
    </w:p>
    <w:p w14:paraId="4262CE1B" w14:textId="26769846" w:rsidR="002E1CED" w:rsidRPr="00627A1C" w:rsidRDefault="002E1CED" w:rsidP="501C3E3B">
      <w:pPr>
        <w:ind w:left="-720"/>
        <w:rPr>
          <w:b/>
          <w:bCs/>
          <w:i/>
          <w:iCs/>
        </w:rPr>
      </w:pPr>
      <w:r w:rsidRPr="11529411">
        <w:rPr>
          <w:b/>
          <w:bCs/>
        </w:rPr>
        <w:t xml:space="preserve">Rate the </w:t>
      </w:r>
      <w:proofErr w:type="gramStart"/>
      <w:r w:rsidR="00A47DDA" w:rsidRPr="11529411">
        <w:rPr>
          <w:b/>
          <w:bCs/>
        </w:rPr>
        <w:t xml:space="preserve">current </w:t>
      </w:r>
      <w:r w:rsidRPr="11529411">
        <w:rPr>
          <w:b/>
          <w:bCs/>
        </w:rPr>
        <w:t>status</w:t>
      </w:r>
      <w:proofErr w:type="gramEnd"/>
      <w:r w:rsidRPr="11529411">
        <w:rPr>
          <w:b/>
          <w:bCs/>
        </w:rPr>
        <w:t xml:space="preserve"> of the </w:t>
      </w:r>
      <w:r w:rsidR="00323ABC" w:rsidRPr="11529411">
        <w:rPr>
          <w:b/>
          <w:bCs/>
        </w:rPr>
        <w:t>outcome</w:t>
      </w:r>
      <w:r w:rsidR="00764773" w:rsidRPr="11529411">
        <w:rPr>
          <w:b/>
          <w:bCs/>
        </w:rPr>
        <w:t xml:space="preserve"> progress</w:t>
      </w:r>
      <w:r w:rsidRPr="11529411">
        <w:rPr>
          <w:b/>
          <w:bCs/>
        </w:rPr>
        <w:t>:</w:t>
      </w:r>
      <w:r w:rsidR="7BF8B8FD" w:rsidRPr="11529411">
        <w:rPr>
          <w:b/>
          <w:bCs/>
        </w:rPr>
        <w:t xml:space="preserve"> </w:t>
      </w:r>
      <w:r w:rsidR="7BF8B8FD" w:rsidRPr="501C3E3B">
        <w:rPr>
          <w:b/>
          <w:bCs/>
          <w:i/>
          <w:iCs/>
        </w:rPr>
        <w:t>partially off</w:t>
      </w:r>
      <w:r w:rsidR="003B6AD6" w:rsidRPr="11529411">
        <w:rPr>
          <w:b/>
          <w:bCs/>
          <w:color w:val="2B579A"/>
          <w:shd w:val="clear" w:color="auto" w:fill="E6E6E6"/>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20" w:name="Dropdown2"/>
      <w:r w:rsidR="003B6AD6" w:rsidRPr="11529411">
        <w:rPr>
          <w:b/>
          <w:bCs/>
          <w:color w:val="2B579A"/>
          <w:shd w:val="clear" w:color="auto" w:fill="E6E6E6"/>
        </w:rPr>
        <w:instrText xml:space="preserve"> FORMDROPDOWN </w:instrText>
      </w:r>
      <w:r w:rsidR="00EE62E9">
        <w:rPr>
          <w:b/>
          <w:bCs/>
          <w:color w:val="2B579A"/>
          <w:shd w:val="clear" w:color="auto" w:fill="E6E6E6"/>
        </w:rPr>
      </w:r>
      <w:r w:rsidR="00EE62E9">
        <w:rPr>
          <w:b/>
          <w:bCs/>
          <w:color w:val="2B579A"/>
          <w:shd w:val="clear" w:color="auto" w:fill="E6E6E6"/>
        </w:rPr>
        <w:fldChar w:fldCharType="separate"/>
      </w:r>
      <w:r w:rsidR="003B6AD6" w:rsidRPr="11529411">
        <w:rPr>
          <w:b/>
          <w:bCs/>
          <w:color w:val="2B579A"/>
          <w:shd w:val="clear" w:color="auto" w:fill="E6E6E6"/>
        </w:rPr>
        <w:fldChar w:fldCharType="end"/>
      </w:r>
      <w:bookmarkEnd w:id="20"/>
      <w:r w:rsidR="00A709C1" w:rsidRPr="501C3E3B">
        <w:rPr>
          <w:b/>
          <w:bCs/>
          <w:i/>
          <w:iCs/>
        </w:rPr>
        <w:t xml:space="preserve"> track</w:t>
      </w:r>
    </w:p>
    <w:p w14:paraId="6389C77C" w14:textId="77777777" w:rsidR="002E1CED" w:rsidRPr="00627A1C" w:rsidRDefault="002E1CED" w:rsidP="501C3E3B">
      <w:pPr>
        <w:ind w:left="-720"/>
        <w:jc w:val="both"/>
        <w:rPr>
          <w:b/>
          <w:bCs/>
          <w:i/>
          <w:iCs/>
        </w:rPr>
      </w:pPr>
    </w:p>
    <w:p w14:paraId="76806CC8" w14:textId="59B5946E" w:rsidR="00050DE2" w:rsidRPr="00A709C1" w:rsidRDefault="003235DF" w:rsidP="2B10EA9D">
      <w:pPr>
        <w:ind w:left="-720"/>
        <w:jc w:val="both"/>
        <w:rPr>
          <w:i/>
          <w:iCs/>
          <w:lang w:val="en-US"/>
        </w:rPr>
      </w:pPr>
      <w:r w:rsidRPr="2B10EA9D">
        <w:rPr>
          <w:b/>
          <w:bCs/>
        </w:rPr>
        <w:t xml:space="preserve">Progress summary: </w:t>
      </w:r>
      <w:r w:rsidRPr="2B10EA9D">
        <w:rPr>
          <w:i/>
          <w:iCs/>
        </w:rPr>
        <w:t>(</w:t>
      </w:r>
      <w:proofErr w:type="gramStart"/>
      <w:r w:rsidR="00627A1C" w:rsidRPr="2B10EA9D">
        <w:rPr>
          <w:i/>
          <w:iCs/>
        </w:rPr>
        <w:t>3</w:t>
      </w:r>
      <w:r w:rsidRPr="2B10EA9D">
        <w:rPr>
          <w:i/>
          <w:iCs/>
        </w:rPr>
        <w:t>000 character</w:t>
      </w:r>
      <w:proofErr w:type="gramEnd"/>
      <w:r w:rsidRPr="2B10EA9D">
        <w:rPr>
          <w:i/>
          <w:iCs/>
        </w:rPr>
        <w:t xml:space="preserve"> limit)</w:t>
      </w:r>
    </w:p>
    <w:p w14:paraId="2CE204C3" w14:textId="1C6D5577" w:rsidR="00050DE2" w:rsidRPr="00A709C1" w:rsidRDefault="00050DE2" w:rsidP="24E64E8F">
      <w:pPr>
        <w:ind w:left="-720"/>
        <w:jc w:val="both"/>
        <w:rPr>
          <w:lang w:val="en-US"/>
        </w:rPr>
      </w:pPr>
    </w:p>
    <w:p w14:paraId="57D218C8" w14:textId="039AD34F" w:rsidR="00D506E0" w:rsidRDefault="1416270A" w:rsidP="24E64E8F">
      <w:pPr>
        <w:ind w:left="-720"/>
        <w:jc w:val="both"/>
        <w:rPr>
          <w:lang w:val="en-US"/>
        </w:rPr>
      </w:pPr>
      <w:r w:rsidRPr="501C3E3B">
        <w:rPr>
          <w:lang w:val="en-US"/>
        </w:rPr>
        <w:t xml:space="preserve">One </w:t>
      </w:r>
      <w:r w:rsidR="53AE0707" w:rsidRPr="501C3E3B">
        <w:rPr>
          <w:lang w:val="en-US"/>
        </w:rPr>
        <w:t xml:space="preserve">of </w:t>
      </w:r>
      <w:r w:rsidRPr="501C3E3B">
        <w:rPr>
          <w:lang w:val="en-US"/>
        </w:rPr>
        <w:t xml:space="preserve">three outputs </w:t>
      </w:r>
      <w:r w:rsidR="6EE7F8D6" w:rsidRPr="501C3E3B">
        <w:rPr>
          <w:lang w:val="en-US"/>
        </w:rPr>
        <w:t>is</w:t>
      </w:r>
      <w:r w:rsidRPr="501C3E3B">
        <w:rPr>
          <w:lang w:val="en-US"/>
        </w:rPr>
        <w:t xml:space="preserve"> </w:t>
      </w:r>
      <w:r w:rsidR="09FC5ECB" w:rsidRPr="501C3E3B">
        <w:rPr>
          <w:lang w:val="en-US"/>
        </w:rPr>
        <w:t>almost complete</w:t>
      </w:r>
      <w:r w:rsidR="2BA6E870" w:rsidRPr="501C3E3B">
        <w:rPr>
          <w:lang w:val="en-US"/>
        </w:rPr>
        <w:t>, w</w:t>
      </w:r>
      <w:r w:rsidR="02DDC2EE" w:rsidRPr="501C3E3B">
        <w:rPr>
          <w:lang w:val="en-US"/>
        </w:rPr>
        <w:t xml:space="preserve">ith notable changes </w:t>
      </w:r>
      <w:r w:rsidR="2C1CE178" w:rsidRPr="501C3E3B">
        <w:rPr>
          <w:lang w:val="en-US"/>
        </w:rPr>
        <w:t xml:space="preserve">reported </w:t>
      </w:r>
      <w:r w:rsidR="02DDC2EE" w:rsidRPr="501C3E3B">
        <w:rPr>
          <w:lang w:val="en-US"/>
        </w:rPr>
        <w:t>in</w:t>
      </w:r>
      <w:r w:rsidR="2BA6E870" w:rsidRPr="501C3E3B">
        <w:rPr>
          <w:lang w:val="en-US"/>
        </w:rPr>
        <w:t xml:space="preserve"> </w:t>
      </w:r>
      <w:r w:rsidR="21B22780" w:rsidRPr="501C3E3B">
        <w:rPr>
          <w:lang w:val="en-US"/>
        </w:rPr>
        <w:t>establishing</w:t>
      </w:r>
      <w:r w:rsidR="2BA6E870" w:rsidRPr="501C3E3B">
        <w:rPr>
          <w:lang w:val="en-US"/>
        </w:rPr>
        <w:t xml:space="preserve"> dedicated catalytic local capacity </w:t>
      </w:r>
      <w:r w:rsidR="2558FEA7" w:rsidRPr="501C3E3B">
        <w:rPr>
          <w:lang w:val="en-US"/>
        </w:rPr>
        <w:t xml:space="preserve">in </w:t>
      </w:r>
      <w:r w:rsidR="33D8CFC1" w:rsidRPr="501C3E3B">
        <w:rPr>
          <w:lang w:val="en-US"/>
        </w:rPr>
        <w:t>all three countries</w:t>
      </w:r>
      <w:r w:rsidR="2558FEA7" w:rsidRPr="501C3E3B">
        <w:rPr>
          <w:lang w:val="en-US"/>
        </w:rPr>
        <w:t>.</w:t>
      </w:r>
      <w:r w:rsidRPr="501C3E3B">
        <w:rPr>
          <w:lang w:val="en-US"/>
        </w:rPr>
        <w:t xml:space="preserve"> </w:t>
      </w:r>
      <w:r w:rsidR="531BB6A5" w:rsidRPr="501C3E3B">
        <w:rPr>
          <w:lang w:val="en-US"/>
        </w:rPr>
        <w:t xml:space="preserve"> </w:t>
      </w:r>
      <w:r w:rsidR="5F57F229" w:rsidRPr="501C3E3B">
        <w:rPr>
          <w:lang w:val="en-US"/>
        </w:rPr>
        <w:t>T</w:t>
      </w:r>
      <w:r w:rsidR="531BB6A5" w:rsidRPr="501C3E3B">
        <w:rPr>
          <w:lang w:val="en-US"/>
        </w:rPr>
        <w:t xml:space="preserve">he </w:t>
      </w:r>
      <w:r w:rsidR="4DA6C74E" w:rsidRPr="501C3E3B">
        <w:rPr>
          <w:lang w:val="en-US"/>
        </w:rPr>
        <w:t xml:space="preserve">three </w:t>
      </w:r>
      <w:r w:rsidR="531BB6A5" w:rsidRPr="501C3E3B">
        <w:rPr>
          <w:lang w:val="en-US"/>
        </w:rPr>
        <w:t>countries have progress</w:t>
      </w:r>
      <w:r w:rsidR="6C263E96" w:rsidRPr="501C3E3B">
        <w:rPr>
          <w:lang w:val="en-US"/>
        </w:rPr>
        <w:t>ed</w:t>
      </w:r>
      <w:r w:rsidR="531BB6A5" w:rsidRPr="501C3E3B">
        <w:rPr>
          <w:lang w:val="en-US"/>
        </w:rPr>
        <w:t xml:space="preserve"> we</w:t>
      </w:r>
      <w:r w:rsidR="0E6EE27D" w:rsidRPr="501C3E3B">
        <w:rPr>
          <w:lang w:val="en-US"/>
        </w:rPr>
        <w:t>ll into establishing cross</w:t>
      </w:r>
      <w:r w:rsidR="1C5F2591" w:rsidRPr="501C3E3B">
        <w:rPr>
          <w:lang w:val="en-US"/>
        </w:rPr>
        <w:t>-</w:t>
      </w:r>
      <w:r w:rsidR="0E6EE27D" w:rsidRPr="501C3E3B">
        <w:rPr>
          <w:lang w:val="en-US"/>
        </w:rPr>
        <w:t>governmental recommendations and mechanisms in integrating climate security into national adaptation plans and strategies</w:t>
      </w:r>
      <w:r w:rsidR="76CA21EA" w:rsidRPr="501C3E3B">
        <w:rPr>
          <w:lang w:val="en-US"/>
        </w:rPr>
        <w:t xml:space="preserve"> (Indicator 1a)</w:t>
      </w:r>
      <w:r w:rsidR="0E6EE27D" w:rsidRPr="501C3E3B">
        <w:rPr>
          <w:lang w:val="en-US"/>
        </w:rPr>
        <w:t xml:space="preserve">. </w:t>
      </w:r>
      <w:r w:rsidR="31106A1D" w:rsidRPr="501C3E3B">
        <w:rPr>
          <w:lang w:val="en-US"/>
        </w:rPr>
        <w:t>T</w:t>
      </w:r>
      <w:r w:rsidR="5629ED85" w:rsidRPr="501C3E3B">
        <w:rPr>
          <w:lang w:val="en-US"/>
        </w:rPr>
        <w:t>wo</w:t>
      </w:r>
      <w:r w:rsidR="54746560" w:rsidRPr="501C3E3B">
        <w:rPr>
          <w:lang w:val="en-US"/>
        </w:rPr>
        <w:t xml:space="preserve"> of </w:t>
      </w:r>
      <w:r w:rsidR="180B2596" w:rsidRPr="501C3E3B">
        <w:rPr>
          <w:lang w:val="en-US"/>
        </w:rPr>
        <w:t xml:space="preserve">the </w:t>
      </w:r>
      <w:r w:rsidR="54746560" w:rsidRPr="501C3E3B">
        <w:rPr>
          <w:lang w:val="en-US"/>
        </w:rPr>
        <w:t xml:space="preserve">three outputs </w:t>
      </w:r>
      <w:r w:rsidR="25BF558B" w:rsidRPr="501C3E3B">
        <w:rPr>
          <w:lang w:val="en-US"/>
        </w:rPr>
        <w:t>will now progress due to the onboard support of the Climate Security Specialist</w:t>
      </w:r>
      <w:r w:rsidR="2F0EB69B" w:rsidRPr="501C3E3B">
        <w:rPr>
          <w:lang w:val="en-US"/>
        </w:rPr>
        <w:t>, who</w:t>
      </w:r>
      <w:r w:rsidR="3353B926" w:rsidRPr="501C3E3B">
        <w:rPr>
          <w:lang w:val="en-US"/>
        </w:rPr>
        <w:t xml:space="preserve"> is key for the implementation of the climate</w:t>
      </w:r>
      <w:r w:rsidR="656D39D8" w:rsidRPr="501C3E3B">
        <w:rPr>
          <w:lang w:val="en-US"/>
        </w:rPr>
        <w:t xml:space="preserve"> </w:t>
      </w:r>
      <w:r w:rsidR="3353B926" w:rsidRPr="501C3E3B">
        <w:rPr>
          <w:lang w:val="en-US"/>
        </w:rPr>
        <w:t>security risk assessments</w:t>
      </w:r>
      <w:r w:rsidR="08842C8D" w:rsidRPr="501C3E3B">
        <w:rPr>
          <w:lang w:val="en-US"/>
        </w:rPr>
        <w:t xml:space="preserve"> and support to</w:t>
      </w:r>
      <w:r w:rsidR="3353B926" w:rsidRPr="501C3E3B">
        <w:rPr>
          <w:lang w:val="en-US"/>
        </w:rPr>
        <w:t xml:space="preserve"> PIFS </w:t>
      </w:r>
      <w:r w:rsidR="752CA1AA" w:rsidRPr="501C3E3B">
        <w:rPr>
          <w:lang w:val="en-US"/>
        </w:rPr>
        <w:t>and</w:t>
      </w:r>
      <w:r w:rsidR="3353B926" w:rsidRPr="501C3E3B">
        <w:rPr>
          <w:lang w:val="en-US"/>
        </w:rPr>
        <w:t xml:space="preserve"> CANCC.</w:t>
      </w:r>
    </w:p>
    <w:p w14:paraId="1DF829FB" w14:textId="5DA00518" w:rsidR="0061766D" w:rsidRPr="00A709C1" w:rsidRDefault="36C654DA" w:rsidP="501C3E3B">
      <w:pPr>
        <w:ind w:left="-720"/>
        <w:jc w:val="both"/>
        <w:rPr>
          <w:lang w:val="en-US"/>
        </w:rPr>
      </w:pPr>
      <w:r w:rsidRPr="501C3E3B">
        <w:rPr>
          <w:lang w:val="en-US"/>
        </w:rPr>
        <w:t xml:space="preserve"> </w:t>
      </w:r>
    </w:p>
    <w:p w14:paraId="411FBA17" w14:textId="4494A834" w:rsidR="0061766D" w:rsidRPr="00A709C1" w:rsidRDefault="168ADAAA" w:rsidP="2B10EA9D">
      <w:pPr>
        <w:ind w:left="-720"/>
        <w:jc w:val="both"/>
        <w:rPr>
          <w:lang w:val="en-US"/>
        </w:rPr>
      </w:pPr>
      <w:r w:rsidRPr="501C3E3B">
        <w:rPr>
          <w:lang w:val="en-US"/>
        </w:rPr>
        <w:t xml:space="preserve">The </w:t>
      </w:r>
      <w:r w:rsidR="36C654DA" w:rsidRPr="501C3E3B">
        <w:rPr>
          <w:lang w:val="en-US"/>
        </w:rPr>
        <w:t>T</w:t>
      </w:r>
      <w:r w:rsidR="5655DFCA" w:rsidRPr="501C3E3B">
        <w:rPr>
          <w:lang w:val="en-US"/>
        </w:rPr>
        <w:t>erms of Reference of the Pacific Climate Security Network (</w:t>
      </w:r>
      <w:r w:rsidR="07E96CF6" w:rsidRPr="501C3E3B">
        <w:rPr>
          <w:lang w:val="en-US"/>
        </w:rPr>
        <w:t>PCSN) was</w:t>
      </w:r>
      <w:r w:rsidR="39D5E687" w:rsidRPr="501C3E3B">
        <w:rPr>
          <w:lang w:val="en-US"/>
        </w:rPr>
        <w:t xml:space="preserve"> finalized in coordination with relevant partners (</w:t>
      </w:r>
      <w:r w:rsidR="014246D5" w:rsidRPr="501C3E3B">
        <w:rPr>
          <w:lang w:val="en-US"/>
        </w:rPr>
        <w:t xml:space="preserve">the </w:t>
      </w:r>
      <w:r w:rsidR="39D5E687" w:rsidRPr="501C3E3B">
        <w:rPr>
          <w:lang w:val="en-US"/>
        </w:rPr>
        <w:t xml:space="preserve">UN, PIFS and selected regional experts) </w:t>
      </w:r>
      <w:r w:rsidRPr="501C3E3B">
        <w:rPr>
          <w:lang w:val="en-US"/>
        </w:rPr>
        <w:t xml:space="preserve">after which </w:t>
      </w:r>
      <w:r w:rsidR="36C654DA" w:rsidRPr="501C3E3B">
        <w:rPr>
          <w:lang w:val="en-US"/>
        </w:rPr>
        <w:t>initial experts were identified.</w:t>
      </w:r>
      <w:r w:rsidR="08D05490" w:rsidRPr="501C3E3B">
        <w:rPr>
          <w:lang w:val="en-US"/>
        </w:rPr>
        <w:t xml:space="preserve"> Coordination </w:t>
      </w:r>
      <w:r w:rsidR="11628E00" w:rsidRPr="501C3E3B">
        <w:rPr>
          <w:lang w:val="en-US"/>
        </w:rPr>
        <w:t>for</w:t>
      </w:r>
      <w:r w:rsidR="08D05490" w:rsidRPr="501C3E3B">
        <w:rPr>
          <w:lang w:val="en-US"/>
        </w:rPr>
        <w:t xml:space="preserve"> </w:t>
      </w:r>
      <w:r w:rsidR="05B69411" w:rsidRPr="501C3E3B">
        <w:rPr>
          <w:lang w:val="en-US"/>
        </w:rPr>
        <w:t xml:space="preserve">convening </w:t>
      </w:r>
      <w:r w:rsidR="08D05490" w:rsidRPr="501C3E3B">
        <w:rPr>
          <w:lang w:val="en-US"/>
        </w:rPr>
        <w:t>the first PCSN meeting is underway</w:t>
      </w:r>
      <w:r w:rsidR="592B5B4A" w:rsidRPr="501C3E3B">
        <w:rPr>
          <w:lang w:val="en-US"/>
        </w:rPr>
        <w:t>.</w:t>
      </w:r>
    </w:p>
    <w:p w14:paraId="31BBB63B" w14:textId="327165EF" w:rsidR="501C3E3B" w:rsidRDefault="501C3E3B" w:rsidP="501C3E3B">
      <w:pPr>
        <w:ind w:left="-720"/>
        <w:jc w:val="both"/>
        <w:rPr>
          <w:lang w:val="en-US"/>
        </w:rPr>
      </w:pPr>
    </w:p>
    <w:p w14:paraId="47D75FB0" w14:textId="279F3ECD" w:rsidR="0061766D" w:rsidRPr="00A709C1" w:rsidRDefault="00041534" w:rsidP="2B10EA9D">
      <w:pPr>
        <w:ind w:left="-720"/>
        <w:jc w:val="both"/>
        <w:rPr>
          <w:lang w:val="en-US"/>
        </w:rPr>
      </w:pPr>
      <w:r w:rsidRPr="501C3E3B">
        <w:rPr>
          <w:lang w:val="en-US"/>
        </w:rPr>
        <w:lastRenderedPageBreak/>
        <w:t xml:space="preserve">In </w:t>
      </w:r>
      <w:r w:rsidRPr="501C3E3B">
        <w:rPr>
          <w:b/>
          <w:bCs/>
          <w:lang w:val="en-US"/>
        </w:rPr>
        <w:t>Kiribati</w:t>
      </w:r>
      <w:r w:rsidRPr="501C3E3B">
        <w:rPr>
          <w:lang w:val="en-US"/>
        </w:rPr>
        <w:t xml:space="preserve">, </w:t>
      </w:r>
      <w:r w:rsidR="005F1B9E" w:rsidRPr="501C3E3B">
        <w:rPr>
          <w:lang w:val="en-US"/>
        </w:rPr>
        <w:t xml:space="preserve">the project continued the consultations with </w:t>
      </w:r>
      <w:r w:rsidR="32C47EFD" w:rsidRPr="501C3E3B">
        <w:rPr>
          <w:lang w:val="en-US"/>
        </w:rPr>
        <w:t>KNEG</w:t>
      </w:r>
      <w:r w:rsidR="005F1B9E" w:rsidRPr="501C3E3B">
        <w:rPr>
          <w:lang w:val="en-US"/>
        </w:rPr>
        <w:t xml:space="preserve"> </w:t>
      </w:r>
      <w:r w:rsidR="0EEAC2F1" w:rsidRPr="501C3E3B">
        <w:rPr>
          <w:lang w:val="en-US"/>
        </w:rPr>
        <w:t xml:space="preserve">and the Office of the President </w:t>
      </w:r>
      <w:r w:rsidR="61971DE4" w:rsidRPr="501C3E3B">
        <w:rPr>
          <w:lang w:val="en-US"/>
        </w:rPr>
        <w:t>and</w:t>
      </w:r>
      <w:r w:rsidR="005F1B9E" w:rsidRPr="501C3E3B">
        <w:rPr>
          <w:lang w:val="en-US"/>
        </w:rPr>
        <w:t xml:space="preserve"> identified food-security as the most urgent thematic area</w:t>
      </w:r>
      <w:r w:rsidR="7E3C3C56" w:rsidRPr="501C3E3B">
        <w:rPr>
          <w:lang w:val="en-US"/>
        </w:rPr>
        <w:t>.</w:t>
      </w:r>
      <w:r w:rsidR="005F1B9E" w:rsidRPr="501C3E3B">
        <w:rPr>
          <w:lang w:val="en-US"/>
        </w:rPr>
        <w:t xml:space="preserve"> Th</w:t>
      </w:r>
      <w:r w:rsidR="72D960BE" w:rsidRPr="501C3E3B">
        <w:rPr>
          <w:lang w:val="en-US"/>
        </w:rPr>
        <w:t>is engagement allowed for the</w:t>
      </w:r>
      <w:r w:rsidR="00EC62E4" w:rsidRPr="501C3E3B">
        <w:rPr>
          <w:lang w:val="en-US"/>
        </w:rPr>
        <w:t xml:space="preserve"> </w:t>
      </w:r>
      <w:r w:rsidR="00561DFF" w:rsidRPr="501C3E3B">
        <w:rPr>
          <w:lang w:val="en-US"/>
        </w:rPr>
        <w:t>identif</w:t>
      </w:r>
      <w:r w:rsidR="7279EF2F" w:rsidRPr="501C3E3B">
        <w:rPr>
          <w:lang w:val="en-US"/>
        </w:rPr>
        <w:t>ication of</w:t>
      </w:r>
      <w:r w:rsidR="00561DFF" w:rsidRPr="501C3E3B">
        <w:rPr>
          <w:lang w:val="en-US"/>
        </w:rPr>
        <w:t xml:space="preserve"> </w:t>
      </w:r>
      <w:r w:rsidR="005F1B9E" w:rsidRPr="501C3E3B">
        <w:rPr>
          <w:lang w:val="en-US"/>
        </w:rPr>
        <w:t xml:space="preserve">pilot </w:t>
      </w:r>
      <w:r w:rsidR="00EC62E4" w:rsidRPr="501C3E3B">
        <w:rPr>
          <w:lang w:val="en-US"/>
        </w:rPr>
        <w:t>initiatives</w:t>
      </w:r>
      <w:r w:rsidR="5F5041E8" w:rsidRPr="501C3E3B">
        <w:rPr>
          <w:lang w:val="en-US"/>
        </w:rPr>
        <w:t>, which are</w:t>
      </w:r>
      <w:r w:rsidR="02E5A6A1" w:rsidRPr="501C3E3B">
        <w:rPr>
          <w:lang w:val="en-US"/>
        </w:rPr>
        <w:t>:</w:t>
      </w:r>
      <w:r w:rsidR="00EC62E4" w:rsidRPr="501C3E3B">
        <w:rPr>
          <w:lang w:val="en-US"/>
        </w:rPr>
        <w:t xml:space="preserve"> </w:t>
      </w:r>
      <w:r w:rsidR="00561DFF" w:rsidRPr="501C3E3B">
        <w:rPr>
          <w:lang w:val="en-US"/>
        </w:rPr>
        <w:t xml:space="preserve">emergency </w:t>
      </w:r>
      <w:r w:rsidR="005F1B9E" w:rsidRPr="501C3E3B">
        <w:rPr>
          <w:lang w:val="en-US"/>
        </w:rPr>
        <w:t xml:space="preserve">food warehouse; agriculture and irrigation equipment; and milkfish pond </w:t>
      </w:r>
      <w:r w:rsidR="00EC62E4" w:rsidRPr="501C3E3B">
        <w:rPr>
          <w:lang w:val="en-US"/>
        </w:rPr>
        <w:t>and</w:t>
      </w:r>
      <w:r w:rsidR="005F1B9E" w:rsidRPr="501C3E3B">
        <w:rPr>
          <w:lang w:val="en-US"/>
        </w:rPr>
        <w:t xml:space="preserve"> equipment</w:t>
      </w:r>
      <w:r w:rsidR="00EC62E4" w:rsidRPr="501C3E3B">
        <w:rPr>
          <w:lang w:val="en-US"/>
        </w:rPr>
        <w:t xml:space="preserve">. </w:t>
      </w:r>
      <w:r w:rsidR="00561DFF" w:rsidRPr="501C3E3B">
        <w:rPr>
          <w:lang w:val="en-US"/>
        </w:rPr>
        <w:t>The</w:t>
      </w:r>
      <w:r w:rsidR="005C0822" w:rsidRPr="501C3E3B">
        <w:rPr>
          <w:lang w:val="en-US"/>
        </w:rPr>
        <w:t xml:space="preserve"> </w:t>
      </w:r>
      <w:r w:rsidR="00EC62E4" w:rsidRPr="501C3E3B">
        <w:rPr>
          <w:lang w:val="en-US"/>
        </w:rPr>
        <w:t xml:space="preserve">pilots will be carried out in </w:t>
      </w:r>
      <w:proofErr w:type="spellStart"/>
      <w:r w:rsidR="00EC62E4" w:rsidRPr="501C3E3B">
        <w:rPr>
          <w:lang w:val="en-US"/>
        </w:rPr>
        <w:t>Tamana</w:t>
      </w:r>
      <w:proofErr w:type="spellEnd"/>
      <w:r w:rsidR="00EC62E4" w:rsidRPr="501C3E3B">
        <w:rPr>
          <w:lang w:val="en-US"/>
        </w:rPr>
        <w:t xml:space="preserve"> and </w:t>
      </w:r>
      <w:proofErr w:type="spellStart"/>
      <w:r w:rsidR="00EC62E4" w:rsidRPr="501C3E3B">
        <w:rPr>
          <w:lang w:val="en-US"/>
        </w:rPr>
        <w:t>Marakei</w:t>
      </w:r>
      <w:proofErr w:type="spellEnd"/>
      <w:r w:rsidR="00EC62E4" w:rsidRPr="501C3E3B">
        <w:rPr>
          <w:lang w:val="en-US"/>
        </w:rPr>
        <w:t xml:space="preserve"> islands, </w:t>
      </w:r>
      <w:r w:rsidR="5C506DD7" w:rsidRPr="501C3E3B">
        <w:rPr>
          <w:lang w:val="en-US"/>
        </w:rPr>
        <w:t>which</w:t>
      </w:r>
      <w:r w:rsidR="00EC62E4" w:rsidRPr="501C3E3B">
        <w:rPr>
          <w:lang w:val="en-US"/>
        </w:rPr>
        <w:t xml:space="preserve"> were </w:t>
      </w:r>
      <w:r w:rsidR="00561DFF" w:rsidRPr="501C3E3B">
        <w:rPr>
          <w:lang w:val="en-US"/>
        </w:rPr>
        <w:t xml:space="preserve">selected through the </w:t>
      </w:r>
      <w:r w:rsidR="00EC62E4" w:rsidRPr="501C3E3B">
        <w:rPr>
          <w:lang w:val="en-US"/>
        </w:rPr>
        <w:t>consultation process</w:t>
      </w:r>
      <w:r w:rsidR="00561DFF" w:rsidRPr="501C3E3B">
        <w:rPr>
          <w:lang w:val="en-US"/>
        </w:rPr>
        <w:t xml:space="preserve"> using data from national vulnerability assessments (KIVA)</w:t>
      </w:r>
      <w:r w:rsidR="00EC62E4" w:rsidRPr="501C3E3B">
        <w:rPr>
          <w:lang w:val="en-US"/>
        </w:rPr>
        <w:t xml:space="preserve">. The pilot initiatives will contribute to </w:t>
      </w:r>
      <w:r w:rsidR="00561DFF" w:rsidRPr="501C3E3B">
        <w:rPr>
          <w:lang w:val="en-US"/>
        </w:rPr>
        <w:t>build</w:t>
      </w:r>
      <w:r w:rsidR="3D4A8830" w:rsidRPr="501C3E3B">
        <w:rPr>
          <w:lang w:val="en-US"/>
        </w:rPr>
        <w:t>ing</w:t>
      </w:r>
      <w:r w:rsidR="00561DFF" w:rsidRPr="501C3E3B">
        <w:rPr>
          <w:lang w:val="en-US"/>
        </w:rPr>
        <w:t xml:space="preserve"> resilience to</w:t>
      </w:r>
      <w:r w:rsidR="00EC62E4" w:rsidRPr="501C3E3B">
        <w:rPr>
          <w:lang w:val="en-US"/>
        </w:rPr>
        <w:t xml:space="preserve"> climate-related food security issues, seeking to </w:t>
      </w:r>
      <w:r w:rsidR="00561DFF" w:rsidRPr="501C3E3B">
        <w:rPr>
          <w:lang w:val="en-US"/>
        </w:rPr>
        <w:t xml:space="preserve">address </w:t>
      </w:r>
      <w:r w:rsidR="00EC62E4" w:rsidRPr="501C3E3B">
        <w:rPr>
          <w:lang w:val="en-US"/>
        </w:rPr>
        <w:t xml:space="preserve">conflicts over natural resources that </w:t>
      </w:r>
      <w:r w:rsidR="00561DFF" w:rsidRPr="501C3E3B">
        <w:rPr>
          <w:lang w:val="en-US"/>
        </w:rPr>
        <w:t xml:space="preserve">are </w:t>
      </w:r>
      <w:r w:rsidR="00EC62E4" w:rsidRPr="501C3E3B">
        <w:rPr>
          <w:lang w:val="en-US"/>
        </w:rPr>
        <w:t>aris</w:t>
      </w:r>
      <w:r w:rsidR="00561DFF" w:rsidRPr="501C3E3B">
        <w:rPr>
          <w:lang w:val="en-US"/>
        </w:rPr>
        <w:t>ing</w:t>
      </w:r>
      <w:r w:rsidR="00EC62E4" w:rsidRPr="501C3E3B">
        <w:rPr>
          <w:lang w:val="en-US"/>
        </w:rPr>
        <w:t xml:space="preserve"> due to the impact of climate change.</w:t>
      </w:r>
    </w:p>
    <w:p w14:paraId="5D45EA25" w14:textId="1205BA40" w:rsidR="501C3E3B" w:rsidRDefault="501C3E3B" w:rsidP="501C3E3B">
      <w:pPr>
        <w:ind w:left="-720"/>
        <w:jc w:val="both"/>
        <w:rPr>
          <w:lang w:val="en-US"/>
        </w:rPr>
      </w:pPr>
    </w:p>
    <w:p w14:paraId="1382EC7C" w14:textId="523F9ECD" w:rsidR="00A709C1" w:rsidRPr="00A709C1" w:rsidRDefault="0061766D" w:rsidP="00A709C1">
      <w:pPr>
        <w:ind w:left="-720"/>
        <w:jc w:val="both"/>
        <w:rPr>
          <w:lang w:val="en-US"/>
        </w:rPr>
      </w:pPr>
      <w:r w:rsidRPr="501C3E3B">
        <w:rPr>
          <w:lang w:val="en-US"/>
        </w:rPr>
        <w:t xml:space="preserve">In the </w:t>
      </w:r>
      <w:r w:rsidRPr="501C3E3B">
        <w:rPr>
          <w:b/>
          <w:bCs/>
          <w:lang w:val="en-US"/>
        </w:rPr>
        <w:t>Republic of the Marshall Islands</w:t>
      </w:r>
      <w:r w:rsidRPr="501C3E3B">
        <w:rPr>
          <w:lang w:val="en-US"/>
        </w:rPr>
        <w:t xml:space="preserve">, </w:t>
      </w:r>
      <w:r w:rsidR="00C04C9E" w:rsidRPr="501C3E3B">
        <w:rPr>
          <w:lang w:val="en-US"/>
        </w:rPr>
        <w:t>the project s</w:t>
      </w:r>
      <w:r w:rsidR="00180B64" w:rsidRPr="501C3E3B">
        <w:rPr>
          <w:lang w:val="en-US"/>
        </w:rPr>
        <w:t xml:space="preserve">ecured a </w:t>
      </w:r>
      <w:r w:rsidR="00C04C9E" w:rsidRPr="501C3E3B">
        <w:rPr>
          <w:lang w:val="en-US"/>
        </w:rPr>
        <w:t>n</w:t>
      </w:r>
      <w:r w:rsidR="00180B64" w:rsidRPr="501C3E3B">
        <w:rPr>
          <w:lang w:val="en-US"/>
        </w:rPr>
        <w:t xml:space="preserve">ational </w:t>
      </w:r>
      <w:r w:rsidR="008E0E99" w:rsidRPr="501C3E3B">
        <w:rPr>
          <w:lang w:val="en-US"/>
        </w:rPr>
        <w:t>Project Coordinator</w:t>
      </w:r>
      <w:r w:rsidR="00C04C9E" w:rsidRPr="501C3E3B">
        <w:rPr>
          <w:lang w:val="en-US"/>
        </w:rPr>
        <w:t>, who started her contract in</w:t>
      </w:r>
      <w:r w:rsidR="00180B64" w:rsidRPr="501C3E3B">
        <w:rPr>
          <w:lang w:val="en-US"/>
        </w:rPr>
        <w:t xml:space="preserve"> July.</w:t>
      </w:r>
      <w:r w:rsidR="00EB2345" w:rsidRPr="501C3E3B">
        <w:rPr>
          <w:lang w:val="en-US"/>
        </w:rPr>
        <w:t xml:space="preserve"> </w:t>
      </w:r>
      <w:r w:rsidR="00C04C9E" w:rsidRPr="501C3E3B">
        <w:rPr>
          <w:lang w:val="en-US"/>
        </w:rPr>
        <w:t xml:space="preserve">The </w:t>
      </w:r>
      <w:r w:rsidR="483DE072" w:rsidRPr="501C3E3B">
        <w:rPr>
          <w:lang w:val="en-US"/>
        </w:rPr>
        <w:t>coordinator</w:t>
      </w:r>
      <w:r w:rsidR="00511E55" w:rsidRPr="501C3E3B">
        <w:rPr>
          <w:lang w:val="en-US"/>
        </w:rPr>
        <w:t xml:space="preserve"> </w:t>
      </w:r>
      <w:r w:rsidR="00C04C9E" w:rsidRPr="501C3E3B">
        <w:rPr>
          <w:lang w:val="en-US"/>
        </w:rPr>
        <w:t>supported the e</w:t>
      </w:r>
      <w:r w:rsidR="00180B64" w:rsidRPr="501C3E3B">
        <w:rPr>
          <w:lang w:val="en-US"/>
        </w:rPr>
        <w:t>stablish</w:t>
      </w:r>
      <w:r w:rsidR="00C04C9E" w:rsidRPr="501C3E3B">
        <w:rPr>
          <w:lang w:val="en-US"/>
        </w:rPr>
        <w:t xml:space="preserve">ment of </w:t>
      </w:r>
      <w:r w:rsidR="00180B64" w:rsidRPr="501C3E3B">
        <w:rPr>
          <w:lang w:val="en-US"/>
        </w:rPr>
        <w:t xml:space="preserve">a partnership with </w:t>
      </w:r>
      <w:r w:rsidR="008E0E99" w:rsidRPr="501C3E3B">
        <w:rPr>
          <w:lang w:val="en-US"/>
        </w:rPr>
        <w:t xml:space="preserve">the </w:t>
      </w:r>
      <w:r w:rsidR="00180B64" w:rsidRPr="501C3E3B">
        <w:rPr>
          <w:lang w:val="en-US"/>
        </w:rPr>
        <w:t>A</w:t>
      </w:r>
      <w:r w:rsidR="00C04C9E" w:rsidRPr="501C3E3B">
        <w:rPr>
          <w:lang w:val="en-US"/>
        </w:rPr>
        <w:t xml:space="preserve">sian </w:t>
      </w:r>
      <w:r w:rsidR="00180B64" w:rsidRPr="501C3E3B">
        <w:rPr>
          <w:lang w:val="en-US"/>
        </w:rPr>
        <w:t>D</w:t>
      </w:r>
      <w:r w:rsidR="00C04C9E" w:rsidRPr="501C3E3B">
        <w:rPr>
          <w:lang w:val="en-US"/>
        </w:rPr>
        <w:t xml:space="preserve">evelopment </w:t>
      </w:r>
      <w:r w:rsidR="00180B64" w:rsidRPr="501C3E3B">
        <w:rPr>
          <w:lang w:val="en-US"/>
        </w:rPr>
        <w:t>B</w:t>
      </w:r>
      <w:r w:rsidR="00C04C9E" w:rsidRPr="501C3E3B">
        <w:rPr>
          <w:lang w:val="en-US"/>
        </w:rPr>
        <w:t>ank (ADB)</w:t>
      </w:r>
      <w:r w:rsidR="00180B64" w:rsidRPr="501C3E3B">
        <w:rPr>
          <w:lang w:val="en-US"/>
        </w:rPr>
        <w:t xml:space="preserve"> Resilient Atolls Project to secure support for a permanent National Coordinator for CANCC activities and support RMI as Chair</w:t>
      </w:r>
      <w:r w:rsidR="00365433" w:rsidRPr="501C3E3B">
        <w:rPr>
          <w:lang w:val="en-US"/>
        </w:rPr>
        <w:t>.</w:t>
      </w:r>
      <w:r w:rsidR="00F79EE1" w:rsidRPr="501C3E3B">
        <w:rPr>
          <w:lang w:val="en-US"/>
        </w:rPr>
        <w:t xml:space="preserve"> </w:t>
      </w:r>
      <w:r w:rsidR="00C04C9E" w:rsidRPr="501C3E3B">
        <w:rPr>
          <w:lang w:val="en-US"/>
        </w:rPr>
        <w:t xml:space="preserve">The </w:t>
      </w:r>
      <w:r w:rsidR="4239A848" w:rsidRPr="501C3E3B">
        <w:rPr>
          <w:lang w:val="en-US"/>
        </w:rPr>
        <w:t xml:space="preserve">close coordination </w:t>
      </w:r>
      <w:r w:rsidR="00C04C9E" w:rsidRPr="501C3E3B">
        <w:rPr>
          <w:lang w:val="en-US"/>
        </w:rPr>
        <w:t xml:space="preserve">with the </w:t>
      </w:r>
      <w:r w:rsidR="00180B64" w:rsidRPr="501C3E3B">
        <w:rPr>
          <w:lang w:val="en-US"/>
        </w:rPr>
        <w:t>Climate Change Directorate</w:t>
      </w:r>
      <w:r w:rsidR="00A06DC4" w:rsidRPr="501C3E3B">
        <w:rPr>
          <w:lang w:val="en-US"/>
        </w:rPr>
        <w:t xml:space="preserve"> (CCD)</w:t>
      </w:r>
      <w:r w:rsidR="00180B64" w:rsidRPr="501C3E3B">
        <w:rPr>
          <w:lang w:val="en-US"/>
        </w:rPr>
        <w:t xml:space="preserve"> </w:t>
      </w:r>
      <w:r w:rsidR="1C85B297" w:rsidRPr="501C3E3B">
        <w:rPr>
          <w:lang w:val="en-US"/>
        </w:rPr>
        <w:t>allowed for the s</w:t>
      </w:r>
      <w:r w:rsidR="00180B64" w:rsidRPr="501C3E3B">
        <w:rPr>
          <w:lang w:val="en-US"/>
        </w:rPr>
        <w:t xml:space="preserve">election of </w:t>
      </w:r>
      <w:r w:rsidR="00C04C9E" w:rsidRPr="501C3E3B">
        <w:rPr>
          <w:lang w:val="en-US"/>
        </w:rPr>
        <w:t xml:space="preserve">the </w:t>
      </w:r>
      <w:r w:rsidR="00180B64" w:rsidRPr="501C3E3B">
        <w:rPr>
          <w:lang w:val="en-US"/>
        </w:rPr>
        <w:t>outer islands</w:t>
      </w:r>
      <w:r w:rsidR="21F3E513" w:rsidRPr="501C3E3B">
        <w:rPr>
          <w:lang w:val="en-US"/>
        </w:rPr>
        <w:t xml:space="preserve">, which </w:t>
      </w:r>
      <w:r w:rsidR="00180B64" w:rsidRPr="501C3E3B">
        <w:rPr>
          <w:lang w:val="en-US"/>
        </w:rPr>
        <w:t xml:space="preserve">were selected based on their unique vulnerability </w:t>
      </w:r>
      <w:r w:rsidR="00345C02" w:rsidRPr="501C3E3B">
        <w:rPr>
          <w:lang w:val="en-US"/>
        </w:rPr>
        <w:t xml:space="preserve">to climate change </w:t>
      </w:r>
      <w:r w:rsidR="00180B64" w:rsidRPr="501C3E3B">
        <w:rPr>
          <w:lang w:val="en-US"/>
        </w:rPr>
        <w:t xml:space="preserve">and complementary with the </w:t>
      </w:r>
      <w:r w:rsidR="00A06DC4" w:rsidRPr="501C3E3B">
        <w:rPr>
          <w:lang w:val="en-US"/>
        </w:rPr>
        <w:t>National Adaptation Plan (</w:t>
      </w:r>
      <w:r w:rsidR="00180B64" w:rsidRPr="501C3E3B">
        <w:rPr>
          <w:lang w:val="en-US"/>
        </w:rPr>
        <w:t>NAP</w:t>
      </w:r>
      <w:r w:rsidR="00A06DC4" w:rsidRPr="501C3E3B">
        <w:rPr>
          <w:lang w:val="en-US"/>
        </w:rPr>
        <w:t>)</w:t>
      </w:r>
      <w:r w:rsidR="00180B64" w:rsidRPr="501C3E3B">
        <w:rPr>
          <w:lang w:val="en-US"/>
        </w:rPr>
        <w:t xml:space="preserve"> sites.</w:t>
      </w:r>
      <w:r w:rsidR="7C446E6A" w:rsidRPr="501C3E3B">
        <w:rPr>
          <w:lang w:val="en-US"/>
        </w:rPr>
        <w:t xml:space="preserve"> </w:t>
      </w:r>
      <w:r w:rsidR="00365433" w:rsidRPr="501C3E3B">
        <w:rPr>
          <w:lang w:val="en-US"/>
        </w:rPr>
        <w:t xml:space="preserve">The </w:t>
      </w:r>
      <w:r w:rsidR="00180B64" w:rsidRPr="501C3E3B">
        <w:rPr>
          <w:lang w:val="en-US"/>
        </w:rPr>
        <w:t xml:space="preserve">coordination with the CCD and NAP </w:t>
      </w:r>
      <w:r w:rsidR="00365433" w:rsidRPr="501C3E3B">
        <w:rPr>
          <w:lang w:val="en-US"/>
        </w:rPr>
        <w:t xml:space="preserve">will </w:t>
      </w:r>
      <w:r w:rsidR="00180B64" w:rsidRPr="501C3E3B">
        <w:rPr>
          <w:lang w:val="en-US"/>
        </w:rPr>
        <w:t xml:space="preserve">ensure </w:t>
      </w:r>
      <w:r w:rsidR="00365433" w:rsidRPr="501C3E3B">
        <w:rPr>
          <w:lang w:val="en-US"/>
        </w:rPr>
        <w:t>the sustainability and the catalytic impact of the project, which aims at contributing to RMI</w:t>
      </w:r>
      <w:r w:rsidR="00F66F53" w:rsidRPr="501C3E3B">
        <w:rPr>
          <w:lang w:val="en-US"/>
        </w:rPr>
        <w:t>’s</w:t>
      </w:r>
      <w:r w:rsidR="00365433" w:rsidRPr="501C3E3B">
        <w:rPr>
          <w:lang w:val="en-US"/>
        </w:rPr>
        <w:t xml:space="preserve"> </w:t>
      </w:r>
      <w:r w:rsidR="00F66F53" w:rsidRPr="501C3E3B">
        <w:rPr>
          <w:lang w:val="en-US"/>
        </w:rPr>
        <w:t>National Climate Change Strategy</w:t>
      </w:r>
      <w:r w:rsidR="00180B64" w:rsidRPr="501C3E3B">
        <w:rPr>
          <w:lang w:val="en-US"/>
        </w:rPr>
        <w:t>.</w:t>
      </w:r>
    </w:p>
    <w:p w14:paraId="1B52C8B0" w14:textId="336F7912" w:rsidR="501C3E3B" w:rsidRDefault="501C3E3B" w:rsidP="501C3E3B">
      <w:pPr>
        <w:ind w:left="-720"/>
        <w:jc w:val="both"/>
        <w:rPr>
          <w:lang w:val="en-US"/>
        </w:rPr>
      </w:pPr>
    </w:p>
    <w:p w14:paraId="027B1B2F" w14:textId="3C2A87EE" w:rsidR="0061766D" w:rsidRPr="00A709C1" w:rsidRDefault="00365433" w:rsidP="2B10EA9D">
      <w:pPr>
        <w:ind w:left="-720"/>
        <w:jc w:val="both"/>
        <w:rPr>
          <w:lang w:val="en-US"/>
        </w:rPr>
      </w:pPr>
      <w:r w:rsidRPr="2B10EA9D">
        <w:rPr>
          <w:lang w:val="en-US"/>
        </w:rPr>
        <w:t xml:space="preserve">In </w:t>
      </w:r>
      <w:r w:rsidRPr="2B10EA9D">
        <w:rPr>
          <w:b/>
          <w:bCs/>
          <w:lang w:val="en-US"/>
        </w:rPr>
        <w:t>Tuvalu</w:t>
      </w:r>
      <w:r w:rsidRPr="2B10EA9D">
        <w:rPr>
          <w:lang w:val="en-US"/>
        </w:rPr>
        <w:t>, the national coordinator contributed to the creation of a</w:t>
      </w:r>
      <w:r w:rsidR="008869B5" w:rsidRPr="2B10EA9D">
        <w:rPr>
          <w:lang w:val="en-US"/>
        </w:rPr>
        <w:t xml:space="preserve"> Technical Advisory Committee </w:t>
      </w:r>
      <w:r w:rsidR="00CB1349" w:rsidRPr="2B10EA9D">
        <w:rPr>
          <w:lang w:val="en-US"/>
        </w:rPr>
        <w:t xml:space="preserve">(TAC) </w:t>
      </w:r>
      <w:r w:rsidR="008869B5" w:rsidRPr="2B10EA9D">
        <w:rPr>
          <w:lang w:val="en-US"/>
        </w:rPr>
        <w:t>on Climate Security and Human Mobility</w:t>
      </w:r>
      <w:r w:rsidR="00CB1349" w:rsidRPr="2B10EA9D">
        <w:rPr>
          <w:lang w:val="en-US"/>
        </w:rPr>
        <w:t>.</w:t>
      </w:r>
      <w:r w:rsidR="7070B7F2" w:rsidRPr="2B10EA9D">
        <w:rPr>
          <w:lang w:val="en-US"/>
        </w:rPr>
        <w:t xml:space="preserve"> </w:t>
      </w:r>
      <w:r w:rsidR="630B0C25" w:rsidRPr="2B10EA9D">
        <w:rPr>
          <w:lang w:val="en-US"/>
        </w:rPr>
        <w:t xml:space="preserve">Using the </w:t>
      </w:r>
      <w:r w:rsidR="790951D1" w:rsidRPr="2B10EA9D">
        <w:rPr>
          <w:lang w:val="en-US"/>
        </w:rPr>
        <w:t>selection criteria and</w:t>
      </w:r>
      <w:r w:rsidR="5C15E072" w:rsidRPr="2B10EA9D">
        <w:rPr>
          <w:lang w:val="en-US"/>
        </w:rPr>
        <w:t xml:space="preserve"> the</w:t>
      </w:r>
      <w:r w:rsidR="790951D1" w:rsidRPr="2B10EA9D">
        <w:rPr>
          <w:lang w:val="en-US"/>
        </w:rPr>
        <w:t xml:space="preserve"> data from Tuvalu Vulnerability Assessment</w:t>
      </w:r>
      <w:r w:rsidR="3E68B63B" w:rsidRPr="2B10EA9D">
        <w:rPr>
          <w:lang w:val="en-US"/>
        </w:rPr>
        <w:t xml:space="preserve"> </w:t>
      </w:r>
      <w:r w:rsidR="790951D1" w:rsidRPr="2B10EA9D">
        <w:rPr>
          <w:lang w:val="en-US"/>
        </w:rPr>
        <w:t>(TIVA)</w:t>
      </w:r>
      <w:r w:rsidR="0FBE856D" w:rsidRPr="2B10EA9D">
        <w:rPr>
          <w:lang w:val="en-US"/>
        </w:rPr>
        <w:t>, Nui Island was approved as the pilot site.</w:t>
      </w:r>
      <w:r w:rsidR="6CBC9816" w:rsidRPr="2B10EA9D">
        <w:rPr>
          <w:lang w:val="en-US"/>
        </w:rPr>
        <w:t xml:space="preserve"> </w:t>
      </w:r>
      <w:r w:rsidR="003C53DD" w:rsidRPr="2B10EA9D">
        <w:rPr>
          <w:lang w:val="en-US"/>
        </w:rPr>
        <w:t>Finally, the project c</w:t>
      </w:r>
      <w:r w:rsidR="008869B5" w:rsidRPr="2B10EA9D">
        <w:rPr>
          <w:lang w:val="en-US"/>
        </w:rPr>
        <w:t xml:space="preserve">ontributed to the formulation of the </w:t>
      </w:r>
      <w:r w:rsidR="00252034" w:rsidRPr="2B10EA9D">
        <w:rPr>
          <w:lang w:val="en-US"/>
        </w:rPr>
        <w:t xml:space="preserve">Strategic Action Plan (SAP) of the </w:t>
      </w:r>
      <w:r w:rsidR="008869B5" w:rsidRPr="2B10EA9D">
        <w:rPr>
          <w:lang w:val="en-US"/>
        </w:rPr>
        <w:t>Tuvalu Climate Change Action Network (</w:t>
      </w:r>
      <w:proofErr w:type="spellStart"/>
      <w:r w:rsidR="008869B5" w:rsidRPr="2B10EA9D">
        <w:rPr>
          <w:lang w:val="en-US"/>
        </w:rPr>
        <w:t>TuCAN</w:t>
      </w:r>
      <w:proofErr w:type="spellEnd"/>
      <w:r w:rsidR="008869B5" w:rsidRPr="2B10EA9D">
        <w:rPr>
          <w:lang w:val="en-US"/>
        </w:rPr>
        <w:t>)</w:t>
      </w:r>
      <w:r w:rsidR="1260BF52" w:rsidRPr="2B10EA9D">
        <w:rPr>
          <w:lang w:val="en-US"/>
        </w:rPr>
        <w:t xml:space="preserve">, </w:t>
      </w:r>
      <w:r w:rsidR="008869B5" w:rsidRPr="2B10EA9D">
        <w:rPr>
          <w:lang w:val="en-US"/>
        </w:rPr>
        <w:t>integrat</w:t>
      </w:r>
      <w:r w:rsidR="647CBDF7" w:rsidRPr="2B10EA9D">
        <w:rPr>
          <w:lang w:val="en-US"/>
        </w:rPr>
        <w:t>ing</w:t>
      </w:r>
      <w:r w:rsidR="008869B5" w:rsidRPr="2B10EA9D">
        <w:rPr>
          <w:lang w:val="en-US"/>
        </w:rPr>
        <w:t xml:space="preserve"> the concept of </w:t>
      </w:r>
      <w:r w:rsidR="00252034" w:rsidRPr="2B10EA9D">
        <w:rPr>
          <w:lang w:val="en-US"/>
        </w:rPr>
        <w:t xml:space="preserve">Climate Security </w:t>
      </w:r>
      <w:r w:rsidR="008869B5" w:rsidRPr="2B10EA9D">
        <w:rPr>
          <w:lang w:val="en-US"/>
        </w:rPr>
        <w:t>into the newly formulated SAP</w:t>
      </w:r>
      <w:r w:rsidR="35257FFE" w:rsidRPr="2B10EA9D">
        <w:rPr>
          <w:lang w:val="en-US"/>
        </w:rPr>
        <w:t>.</w:t>
      </w:r>
    </w:p>
    <w:p w14:paraId="32259BA7" w14:textId="71132556" w:rsidR="0061766D" w:rsidRDefault="0061766D" w:rsidP="0061766D">
      <w:r w:rsidRPr="0061766D">
        <w:rPr>
          <w:b/>
          <w:bCs/>
          <w:iCs/>
          <w:lang w:val="en-US"/>
        </w:rPr>
        <w:t xml:space="preserve"> </w:t>
      </w:r>
    </w:p>
    <w:p w14:paraId="3D4B37AC" w14:textId="1D8B065F" w:rsidR="00161D02" w:rsidRPr="00627A1C" w:rsidRDefault="00627A1C" w:rsidP="11529411">
      <w:pPr>
        <w:ind w:left="-720"/>
        <w:rPr>
          <w:b/>
          <w:bCs/>
        </w:rPr>
      </w:pPr>
      <w:r w:rsidRPr="22CCA4BA">
        <w:rPr>
          <w:b/>
          <w:bCs/>
          <w:color w:val="000000" w:themeColor="text1"/>
          <w:lang w:val="en-US" w:eastAsia="en-US"/>
        </w:rPr>
        <w:t>Indicate any additional analysis on how Gender Equality and Women</w:t>
      </w:r>
      <w:r w:rsidR="003B6AD6" w:rsidRPr="22CCA4BA">
        <w:rPr>
          <w:b/>
          <w:bCs/>
          <w:color w:val="000000" w:themeColor="text1"/>
          <w:lang w:val="en-US" w:eastAsia="en-US"/>
        </w:rPr>
        <w:t>'</w:t>
      </w:r>
      <w:r w:rsidRPr="22CCA4BA">
        <w:rPr>
          <w:b/>
          <w:bCs/>
          <w:color w:val="000000" w:themeColor="text1"/>
          <w:lang w:val="en-US" w:eastAsia="en-US"/>
        </w:rPr>
        <w:t>s Empowerment and/or Youth Inclusion and Responsiveness has been ensured under this Outcome</w:t>
      </w:r>
      <w:r w:rsidR="00161D02" w:rsidRPr="22CCA4BA">
        <w:rPr>
          <w:b/>
          <w:bCs/>
        </w:rPr>
        <w:t xml:space="preserve">: </w:t>
      </w:r>
      <w:r w:rsidR="00161D02" w:rsidRPr="22CCA4BA">
        <w:rPr>
          <w:i/>
          <w:iCs/>
        </w:rPr>
        <w:t>(</w:t>
      </w:r>
      <w:proofErr w:type="gramStart"/>
      <w:r w:rsidR="00161D02" w:rsidRPr="22CCA4BA">
        <w:rPr>
          <w:i/>
          <w:iCs/>
        </w:rPr>
        <w:t>1000 character</w:t>
      </w:r>
      <w:proofErr w:type="gramEnd"/>
      <w:r w:rsidR="00161D02" w:rsidRPr="22CCA4BA">
        <w:rPr>
          <w:i/>
          <w:iCs/>
        </w:rPr>
        <w:t xml:space="preserve"> limit)</w:t>
      </w:r>
    </w:p>
    <w:p w14:paraId="2C4FA92A" w14:textId="77777777" w:rsidR="00DD3F34" w:rsidRDefault="00161D02" w:rsidP="00E212BC">
      <w:pPr>
        <w:ind w:left="-720"/>
        <w:jc w:val="both"/>
        <w:rPr>
          <w:b/>
        </w:rPr>
      </w:pPr>
      <w:r w:rsidRPr="501C3E3B">
        <w:rPr>
          <w:b/>
          <w:bCs/>
          <w:color w:val="2B579A"/>
          <w:shd w:val="clear" w:color="auto" w:fill="E6E6E6"/>
        </w:rPr>
        <w:fldChar w:fldCharType="begin">
          <w:ffData>
            <w:name w:val=""/>
            <w:enabled/>
            <w:calcOnExit w:val="0"/>
            <w:textInput>
              <w:maxLength w:val="1000"/>
              <w:format w:val="FIRST CAPITAL"/>
            </w:textInput>
          </w:ffData>
        </w:fldChar>
      </w:r>
      <w:r w:rsidRPr="501C3E3B">
        <w:rPr>
          <w:b/>
          <w:bCs/>
        </w:rPr>
        <w:instrText xml:space="preserve"> FORMTEXT </w:instrText>
      </w:r>
      <w:r w:rsidRPr="501C3E3B">
        <w:rPr>
          <w:b/>
          <w:bCs/>
          <w:color w:val="2B579A"/>
          <w:shd w:val="clear" w:color="auto" w:fill="E6E6E6"/>
        </w:rPr>
      </w:r>
      <w:r w:rsidRPr="501C3E3B">
        <w:rPr>
          <w:b/>
          <w:bCs/>
          <w:color w:val="2B579A"/>
          <w:shd w:val="clear" w:color="auto" w:fill="E6E6E6"/>
        </w:rPr>
        <w:fldChar w:fldCharType="separate"/>
      </w:r>
      <w:r w:rsidRPr="501C3E3B">
        <w:rPr>
          <w:b/>
          <w:bCs/>
          <w:noProof/>
        </w:rPr>
        <w:t> </w:t>
      </w:r>
      <w:r w:rsidRPr="501C3E3B">
        <w:rPr>
          <w:b/>
          <w:bCs/>
          <w:noProof/>
        </w:rPr>
        <w:t> </w:t>
      </w:r>
      <w:r w:rsidRPr="501C3E3B">
        <w:rPr>
          <w:b/>
          <w:bCs/>
          <w:noProof/>
        </w:rPr>
        <w:t> </w:t>
      </w:r>
      <w:r w:rsidRPr="501C3E3B">
        <w:rPr>
          <w:b/>
          <w:bCs/>
          <w:noProof/>
        </w:rPr>
        <w:t> </w:t>
      </w:r>
      <w:r w:rsidRPr="501C3E3B">
        <w:rPr>
          <w:b/>
          <w:bCs/>
          <w:noProof/>
        </w:rPr>
        <w:t> </w:t>
      </w:r>
      <w:r w:rsidRPr="501C3E3B">
        <w:rPr>
          <w:b/>
          <w:bCs/>
          <w:color w:val="2B579A"/>
          <w:shd w:val="clear" w:color="auto" w:fill="E6E6E6"/>
        </w:rPr>
        <w:fldChar w:fldCharType="end"/>
      </w:r>
    </w:p>
    <w:p w14:paraId="5E0F9D84" w14:textId="0C70948F" w:rsidR="00485E27" w:rsidRPr="00485E27" w:rsidRDefault="52BF4D7F" w:rsidP="00485E27">
      <w:pPr>
        <w:ind w:left="-720"/>
        <w:jc w:val="both"/>
      </w:pPr>
      <w:r>
        <w:t xml:space="preserve">The Project </w:t>
      </w:r>
      <w:r w:rsidR="6EFA858D">
        <w:t>included</w:t>
      </w:r>
      <w:r>
        <w:t xml:space="preserve"> gender equality </w:t>
      </w:r>
      <w:r w:rsidR="6EFA858D">
        <w:t xml:space="preserve">activities </w:t>
      </w:r>
      <w:r>
        <w:t>and involve</w:t>
      </w:r>
      <w:r w:rsidR="6EFA858D">
        <w:t>d</w:t>
      </w:r>
      <w:r>
        <w:t xml:space="preserve"> young people in all the consultation process</w:t>
      </w:r>
      <w:r w:rsidR="6E6BE3C3">
        <w:t>es</w:t>
      </w:r>
      <w:r>
        <w:t>.</w:t>
      </w:r>
    </w:p>
    <w:p w14:paraId="2A8A7760" w14:textId="77777777" w:rsidR="00410FC0" w:rsidRDefault="00410FC0" w:rsidP="00485E27">
      <w:pPr>
        <w:ind w:left="-720"/>
        <w:jc w:val="both"/>
        <w:rPr>
          <w:bCs/>
        </w:rPr>
      </w:pPr>
    </w:p>
    <w:p w14:paraId="181AB476" w14:textId="06BD7C2D" w:rsidR="00485E27" w:rsidRPr="00485E27" w:rsidRDefault="52BF4D7F" w:rsidP="00485E27">
      <w:pPr>
        <w:ind w:left="-720"/>
        <w:jc w:val="both"/>
      </w:pPr>
      <w:r>
        <w:t xml:space="preserve">In </w:t>
      </w:r>
      <w:r w:rsidRPr="501C3E3B">
        <w:rPr>
          <w:b/>
          <w:bCs/>
        </w:rPr>
        <w:t>Kiribati</w:t>
      </w:r>
      <w:r>
        <w:t xml:space="preserve">, at least 50% of women were </w:t>
      </w:r>
      <w:r w:rsidR="13D73FF3">
        <w:t>engaged</w:t>
      </w:r>
      <w:r>
        <w:t xml:space="preserve"> (cf. attendance sheets and meeting reports) for the key stakeholder </w:t>
      </w:r>
      <w:r w:rsidR="6E6BE3C3">
        <w:t>meetings</w:t>
      </w:r>
      <w:r>
        <w:t>, including the different ministries and the KNEG secretariat. For the KNEG, the overall coordination structure for the Project in Kiribati, a representative from Ministry of Women, Youth, Sports and Social Affairs (MWYSSA) was present</w:t>
      </w:r>
      <w:r w:rsidR="32B75E67">
        <w:t xml:space="preserve"> </w:t>
      </w:r>
      <w:r>
        <w:t>for all the consultation meetings, including various CSOs, Faith-based Organizations (</w:t>
      </w:r>
      <w:proofErr w:type="gramStart"/>
      <w:r>
        <w:t>e.g.</w:t>
      </w:r>
      <w:proofErr w:type="gramEnd"/>
      <w:r>
        <w:t xml:space="preserve"> AMAK Women's National Organization). </w:t>
      </w:r>
    </w:p>
    <w:p w14:paraId="02E63E0D" w14:textId="77777777" w:rsidR="00AF62A8" w:rsidRDefault="00AF62A8" w:rsidP="00485E27">
      <w:pPr>
        <w:ind w:left="-720"/>
        <w:jc w:val="both"/>
      </w:pPr>
    </w:p>
    <w:p w14:paraId="4D3A72F6" w14:textId="0EF914B5" w:rsidR="35262737" w:rsidRDefault="628F4612" w:rsidP="11529411">
      <w:pPr>
        <w:ind w:left="-720"/>
        <w:jc w:val="both"/>
      </w:pPr>
      <w:r>
        <w:t xml:space="preserve">In </w:t>
      </w:r>
      <w:r w:rsidRPr="2B10EA9D">
        <w:rPr>
          <w:b/>
          <w:bCs/>
        </w:rPr>
        <w:t>Tuvalu</w:t>
      </w:r>
      <w:r>
        <w:t xml:space="preserve">, 117 out of the 216 participants to the five consultations held to date were women. </w:t>
      </w:r>
      <w:r w:rsidR="1E2BF299">
        <w:t xml:space="preserve">Women engagement and </w:t>
      </w:r>
      <w:r w:rsidR="6B8A33F9">
        <w:t>participation</w:t>
      </w:r>
      <w:r w:rsidR="1E2BF299">
        <w:t xml:space="preserve"> have informed climate security dialogue on an inclusive approach. </w:t>
      </w:r>
      <w:r w:rsidR="4E217B37">
        <w:t>It also identified key climate security issues that can be addressed through a gender equality perspective.</w:t>
      </w:r>
    </w:p>
    <w:p w14:paraId="7981D677" w14:textId="6012969A" w:rsidR="2B10EA9D" w:rsidRDefault="2B10EA9D" w:rsidP="2B10EA9D">
      <w:pPr>
        <w:ind w:left="-720"/>
        <w:jc w:val="both"/>
      </w:pPr>
    </w:p>
    <w:p w14:paraId="757E4D44" w14:textId="0CD76381" w:rsidR="22751374" w:rsidRDefault="22751374" w:rsidP="2B10EA9D">
      <w:pPr>
        <w:ind w:left="-720"/>
        <w:jc w:val="both"/>
        <w:rPr>
          <w:lang w:val="en-US" w:eastAsia="en-US"/>
        </w:rPr>
      </w:pPr>
      <w:r w:rsidRPr="501C3E3B">
        <w:t xml:space="preserve">In </w:t>
      </w:r>
      <w:r w:rsidRPr="501C3E3B">
        <w:rPr>
          <w:b/>
          <w:bCs/>
        </w:rPr>
        <w:t>RMI</w:t>
      </w:r>
      <w:r w:rsidRPr="501C3E3B">
        <w:t xml:space="preserve">, </w:t>
      </w:r>
      <w:r w:rsidR="7345578D" w:rsidRPr="501C3E3B">
        <w:rPr>
          <w:lang w:val="en-US" w:eastAsia="en-US"/>
        </w:rPr>
        <w:t>more than 200 women participated to the dialogues and consultations. Two of these dialogues were only for women.</w:t>
      </w:r>
    </w:p>
    <w:p w14:paraId="354DF2E9" w14:textId="07BCB3A8" w:rsidR="501C3E3B" w:rsidRDefault="501C3E3B" w:rsidP="501C3E3B">
      <w:pPr>
        <w:ind w:left="-720"/>
        <w:jc w:val="both"/>
        <w:rPr>
          <w:lang w:val="en-US" w:eastAsia="en-US"/>
        </w:rPr>
      </w:pPr>
    </w:p>
    <w:p w14:paraId="6556A7A4" w14:textId="77777777" w:rsidR="00323ABC" w:rsidRPr="00627A1C" w:rsidRDefault="00323ABC" w:rsidP="00BF1E7B">
      <w:pPr>
        <w:ind w:left="-720"/>
        <w:rPr>
          <w:b/>
        </w:rPr>
      </w:pPr>
    </w:p>
    <w:p w14:paraId="486A2647" w14:textId="742852C9" w:rsidR="00D3351A" w:rsidRPr="00627A1C" w:rsidRDefault="00D3351A" w:rsidP="00D3351A">
      <w:pPr>
        <w:ind w:left="-720"/>
        <w:rPr>
          <w:b/>
        </w:rPr>
      </w:pPr>
      <w:r w:rsidRPr="00627A1C">
        <w:rPr>
          <w:b/>
          <w:u w:val="single"/>
        </w:rPr>
        <w:lastRenderedPageBreak/>
        <w:t>Outcome 2:</w:t>
      </w:r>
      <w:r w:rsidRPr="00627A1C">
        <w:rPr>
          <w:b/>
        </w:rPr>
        <w:t xml:space="preserve">  </w:t>
      </w:r>
      <w:r w:rsidRPr="00627A1C">
        <w:rPr>
          <w:b/>
          <w:color w:val="2B579A"/>
          <w:shd w:val="clear" w:color="auto" w:fill="E6E6E6"/>
        </w:rPr>
        <w:fldChar w:fldCharType="begin">
          <w:ffData>
            <w:name w:val="Text33"/>
            <w:enabled/>
            <w:calcOnExit w:val="0"/>
            <w:textInput/>
          </w:ffData>
        </w:fldChar>
      </w:r>
      <w:r w:rsidRPr="00627A1C">
        <w:rPr>
          <w:b/>
        </w:rPr>
        <w:instrText xml:space="preserve"> FORMTEXT </w:instrText>
      </w:r>
      <w:r w:rsidRPr="00627A1C">
        <w:rPr>
          <w:b/>
          <w:color w:val="2B579A"/>
          <w:shd w:val="clear" w:color="auto" w:fill="E6E6E6"/>
        </w:rPr>
      </w:r>
      <w:r w:rsidRPr="00627A1C">
        <w:rPr>
          <w:b/>
          <w:color w:val="2B579A"/>
          <w:shd w:val="clear" w:color="auto" w:fill="E6E6E6"/>
        </w:rPr>
        <w:fldChar w:fldCharType="separate"/>
      </w:r>
      <w:r w:rsidR="00F01CD5" w:rsidRPr="00F01CD5">
        <w:t xml:space="preserve">Strengthened understanding, articulation and addressing of key climate-related security risks with a focus on atoll nations and key climate security areas emerging in the region </w:t>
      </w:r>
      <w:r w:rsidRPr="00627A1C">
        <w:rPr>
          <w:b/>
          <w:color w:val="2B579A"/>
          <w:shd w:val="clear" w:color="auto" w:fill="E6E6E6"/>
        </w:rPr>
        <w:fldChar w:fldCharType="end"/>
      </w:r>
    </w:p>
    <w:p w14:paraId="2B4B5A9F" w14:textId="77777777" w:rsidR="00D3351A" w:rsidRPr="00627A1C" w:rsidRDefault="00D3351A" w:rsidP="00D3351A">
      <w:pPr>
        <w:ind w:left="-720"/>
        <w:rPr>
          <w:b/>
        </w:rPr>
      </w:pPr>
    </w:p>
    <w:p w14:paraId="04E03DAA" w14:textId="15217FC8" w:rsidR="00B0370E" w:rsidRPr="00627A1C" w:rsidRDefault="00B0370E" w:rsidP="11529411">
      <w:pPr>
        <w:ind w:left="-720"/>
        <w:rPr>
          <w:b/>
          <w:bCs/>
        </w:rPr>
      </w:pPr>
      <w:r w:rsidRPr="11529411">
        <w:rPr>
          <w:b/>
          <w:bCs/>
        </w:rPr>
        <w:t xml:space="preserve">Rate the </w:t>
      </w:r>
      <w:proofErr w:type="gramStart"/>
      <w:r w:rsidRPr="11529411">
        <w:rPr>
          <w:b/>
          <w:bCs/>
        </w:rPr>
        <w:t>current status</w:t>
      </w:r>
      <w:proofErr w:type="gramEnd"/>
      <w:r w:rsidRPr="11529411">
        <w:rPr>
          <w:b/>
          <w:bCs/>
        </w:rPr>
        <w:t xml:space="preserve"> of the outcome progress: </w:t>
      </w:r>
      <w:r w:rsidR="004D141E" w:rsidRPr="11529411">
        <w:rPr>
          <w:b/>
          <w:bCs/>
          <w:color w:val="2B579A"/>
          <w:shd w:val="clear" w:color="auto" w:fill="E6E6E6"/>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11529411">
        <w:rPr>
          <w:b/>
          <w:bCs/>
        </w:rPr>
        <w:instrText xml:space="preserve"> FORMDROPDOWN </w:instrText>
      </w:r>
      <w:r w:rsidR="00EE62E9">
        <w:rPr>
          <w:b/>
          <w:bCs/>
          <w:color w:val="2B579A"/>
          <w:shd w:val="clear" w:color="auto" w:fill="E6E6E6"/>
        </w:rPr>
      </w:r>
      <w:r w:rsidR="00EE62E9">
        <w:rPr>
          <w:b/>
          <w:bCs/>
          <w:color w:val="2B579A"/>
          <w:shd w:val="clear" w:color="auto" w:fill="E6E6E6"/>
        </w:rPr>
        <w:fldChar w:fldCharType="separate"/>
      </w:r>
      <w:r w:rsidR="004D141E" w:rsidRPr="11529411">
        <w:rPr>
          <w:b/>
          <w:bCs/>
          <w:color w:val="2B579A"/>
          <w:shd w:val="clear" w:color="auto" w:fill="E6E6E6"/>
        </w:rPr>
        <w:fldChar w:fldCharType="end"/>
      </w:r>
      <w:r w:rsidR="00A117A7" w:rsidRPr="11529411">
        <w:rPr>
          <w:b/>
          <w:bCs/>
        </w:rPr>
        <w:t xml:space="preserve"> Off Track</w:t>
      </w:r>
    </w:p>
    <w:p w14:paraId="29AA4334" w14:textId="77777777" w:rsidR="00B0370E" w:rsidRPr="00627A1C" w:rsidRDefault="00B0370E" w:rsidP="00D3351A">
      <w:pPr>
        <w:ind w:left="-720"/>
        <w:rPr>
          <w:b/>
        </w:rPr>
      </w:pPr>
    </w:p>
    <w:p w14:paraId="03E0EE52" w14:textId="4809DCE0" w:rsid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FEEAEC5" w14:textId="50B52CC4" w:rsidR="00A117A7" w:rsidRDefault="00A117A7" w:rsidP="00995005">
      <w:pPr>
        <w:ind w:left="-720"/>
        <w:jc w:val="both"/>
        <w:rPr>
          <w:bCs/>
        </w:rPr>
      </w:pPr>
    </w:p>
    <w:p w14:paraId="4CF3A1C4" w14:textId="4A0CBC65" w:rsidR="001C2515" w:rsidRPr="00A709C1" w:rsidRDefault="2C9FA1D2" w:rsidP="00D14DE5">
      <w:pPr>
        <w:ind w:left="-720"/>
        <w:jc w:val="both"/>
      </w:pPr>
      <w:r w:rsidRPr="501C3E3B">
        <w:rPr>
          <w:lang w:val="en-US"/>
        </w:rPr>
        <w:t>While</w:t>
      </w:r>
      <w:r w:rsidR="599629DF" w:rsidRPr="501C3E3B">
        <w:rPr>
          <w:lang w:val="en-US"/>
        </w:rPr>
        <w:t xml:space="preserve"> </w:t>
      </w:r>
      <w:r w:rsidR="098EFADE" w:rsidRPr="501C3E3B">
        <w:rPr>
          <w:lang w:val="en-US"/>
        </w:rPr>
        <w:t>n</w:t>
      </w:r>
      <w:r w:rsidR="3848BDBC" w:rsidRPr="501C3E3B">
        <w:rPr>
          <w:lang w:val="en-US"/>
        </w:rPr>
        <w:t xml:space="preserve">one of the five outputs have been achieved, </w:t>
      </w:r>
      <w:r w:rsidR="08432441" w:rsidRPr="501C3E3B">
        <w:rPr>
          <w:lang w:val="en-US"/>
        </w:rPr>
        <w:t xml:space="preserve">much progress on all </w:t>
      </w:r>
      <w:r w:rsidR="5FE113A9" w:rsidRPr="501C3E3B">
        <w:rPr>
          <w:lang w:val="en-US"/>
        </w:rPr>
        <w:t>activities</w:t>
      </w:r>
      <w:r w:rsidR="3848BDBC" w:rsidRPr="501C3E3B">
        <w:rPr>
          <w:lang w:val="en-US"/>
        </w:rPr>
        <w:t xml:space="preserve"> </w:t>
      </w:r>
      <w:r w:rsidR="0BE51A95" w:rsidRPr="501C3E3B">
        <w:rPr>
          <w:lang w:val="en-US"/>
        </w:rPr>
        <w:t xml:space="preserve">has been initiated </w:t>
      </w:r>
      <w:r w:rsidR="54DDBC2F" w:rsidRPr="501C3E3B">
        <w:rPr>
          <w:lang w:val="en-US"/>
        </w:rPr>
        <w:t xml:space="preserve">and are </w:t>
      </w:r>
      <w:r w:rsidR="4AF84EC6" w:rsidRPr="501C3E3B">
        <w:rPr>
          <w:lang w:val="en-US"/>
        </w:rPr>
        <w:t xml:space="preserve">ongoing. </w:t>
      </w:r>
    </w:p>
    <w:p w14:paraId="4C0C6E02" w14:textId="3A129B52" w:rsidR="001C2515" w:rsidRPr="00A709C1" w:rsidRDefault="001C2515" w:rsidP="501C3E3B">
      <w:pPr>
        <w:ind w:left="-720"/>
        <w:jc w:val="both"/>
        <w:rPr>
          <w:lang w:val="en-US"/>
        </w:rPr>
      </w:pPr>
    </w:p>
    <w:p w14:paraId="78E39AB1" w14:textId="03BC47AC" w:rsidR="001C2515" w:rsidRPr="00A709C1" w:rsidRDefault="1E756793" w:rsidP="501C3E3B">
      <w:pPr>
        <w:ind w:left="-810"/>
        <w:jc w:val="both"/>
      </w:pPr>
      <w:r w:rsidRPr="206D40DD">
        <w:rPr>
          <w:lang w:val="en-US"/>
        </w:rPr>
        <w:t xml:space="preserve">The project progressed well on the consultation process </w:t>
      </w:r>
      <w:r w:rsidR="19AE43EF" w:rsidRPr="206D40DD">
        <w:rPr>
          <w:lang w:val="en-US"/>
        </w:rPr>
        <w:t xml:space="preserve">that </w:t>
      </w:r>
      <w:r w:rsidR="42CFE053" w:rsidRPr="206D40DD">
        <w:rPr>
          <w:lang w:val="en-US"/>
        </w:rPr>
        <w:t>is</w:t>
      </w:r>
      <w:r w:rsidR="19AE43EF" w:rsidRPr="206D40DD">
        <w:rPr>
          <w:lang w:val="en-US"/>
        </w:rPr>
        <w:t xml:space="preserve"> allowing the identification of climate security risks and mitigation measures (Indicator 2a)</w:t>
      </w:r>
      <w:r w:rsidR="709865E0" w:rsidRPr="206D40DD">
        <w:rPr>
          <w:lang w:val="en-US"/>
        </w:rPr>
        <w:t xml:space="preserve">. </w:t>
      </w:r>
      <w:r w:rsidR="4E2DC727" w:rsidRPr="206D40DD">
        <w:rPr>
          <w:lang w:val="en-US"/>
        </w:rPr>
        <w:t xml:space="preserve">The contracting of a consulting company to conduct the climate security assessments and develop the climate </w:t>
      </w:r>
      <w:r w:rsidR="1A59789F" w:rsidRPr="206D40DD">
        <w:rPr>
          <w:lang w:val="en-US"/>
        </w:rPr>
        <w:t xml:space="preserve">security </w:t>
      </w:r>
      <w:r w:rsidR="6D62F091" w:rsidRPr="206D40DD">
        <w:rPr>
          <w:lang w:val="en-US"/>
        </w:rPr>
        <w:t>C</w:t>
      </w:r>
      <w:r w:rsidR="1A59789F" w:rsidRPr="206D40DD">
        <w:rPr>
          <w:lang w:val="en-US"/>
        </w:rPr>
        <w:t xml:space="preserve">ountry </w:t>
      </w:r>
      <w:r w:rsidR="22AF0A9E" w:rsidRPr="206D40DD">
        <w:rPr>
          <w:lang w:val="en-US"/>
        </w:rPr>
        <w:t>P</w:t>
      </w:r>
      <w:r w:rsidR="4E2DC727" w:rsidRPr="206D40DD">
        <w:rPr>
          <w:lang w:val="en-US"/>
        </w:rPr>
        <w:t>rofiles for the three low-lying atolls (Kiribati, Republic of Marshall Islands, and Tuvalu) has been finalized and the selected company is expected to sign the contract before the end of November.</w:t>
      </w:r>
      <w:r w:rsidR="4E2DC727">
        <w:t xml:space="preserve"> </w:t>
      </w:r>
      <w:r w:rsidR="20069319">
        <w:t xml:space="preserve">This work will continue to foster the partnership with PIFS and </w:t>
      </w:r>
      <w:r w:rsidR="595D061A">
        <w:t xml:space="preserve">support regional and country policy development. </w:t>
      </w:r>
    </w:p>
    <w:p w14:paraId="2E786BB0" w14:textId="37FDC474" w:rsidR="501C3E3B" w:rsidRDefault="501C3E3B" w:rsidP="501C3E3B">
      <w:pPr>
        <w:ind w:left="-720"/>
        <w:jc w:val="both"/>
      </w:pPr>
    </w:p>
    <w:p w14:paraId="5CD38B45" w14:textId="091CB8EE" w:rsidR="00BE4E76" w:rsidRPr="00A709C1" w:rsidRDefault="00135996" w:rsidP="2B10EA9D">
      <w:pPr>
        <w:ind w:left="-720"/>
        <w:jc w:val="both"/>
      </w:pPr>
      <w:r>
        <w:t>T</w:t>
      </w:r>
      <w:r w:rsidR="000169E6">
        <w:t>he</w:t>
      </w:r>
      <w:r w:rsidR="00D14DE5">
        <w:t xml:space="preserve"> baseline survey for the data collection</w:t>
      </w:r>
      <w:r w:rsidR="000169E6">
        <w:t xml:space="preserve"> </w:t>
      </w:r>
      <w:r w:rsidR="00E002B6">
        <w:t xml:space="preserve">was </w:t>
      </w:r>
      <w:r w:rsidR="048B1DE0">
        <w:t xml:space="preserve">launched and data have been collected. We are now in the process of preparing the presentation of the results and establishing the baseline for indicators </w:t>
      </w:r>
      <w:r w:rsidR="452E54CB">
        <w:t>1</w:t>
      </w:r>
      <w:r w:rsidR="048B1DE0">
        <w:t>.</w:t>
      </w:r>
      <w:r w:rsidR="308E5B36">
        <w:t>b, 1.c, 2.1 and</w:t>
      </w:r>
      <w:r w:rsidR="048B1DE0">
        <w:t xml:space="preserve"> 3.</w:t>
      </w:r>
      <w:r w:rsidR="1837CCBE">
        <w:t>1</w:t>
      </w:r>
      <w:r w:rsidR="048B1DE0">
        <w:t>. The survey will h</w:t>
      </w:r>
      <w:r w:rsidR="000169E6">
        <w:t xml:space="preserve">elp </w:t>
      </w:r>
      <w:r w:rsidR="003F7010">
        <w:t>measur</w:t>
      </w:r>
      <w:r w:rsidR="08F2AF30">
        <w:t>ing</w:t>
      </w:r>
      <w:r w:rsidR="00D14DE5">
        <w:t xml:space="preserve"> the understanding and perception of climate security at the regional </w:t>
      </w:r>
      <w:r w:rsidR="00D4192D">
        <w:t xml:space="preserve">level. </w:t>
      </w:r>
    </w:p>
    <w:p w14:paraId="4BCD9F7E" w14:textId="2E1AEE37" w:rsidR="501C3E3B" w:rsidRDefault="501C3E3B" w:rsidP="501C3E3B">
      <w:pPr>
        <w:ind w:left="-720"/>
        <w:jc w:val="both"/>
      </w:pPr>
    </w:p>
    <w:p w14:paraId="3FBF098B" w14:textId="13F499D8" w:rsidR="00B53DD1" w:rsidRPr="00A709C1" w:rsidRDefault="00B53DD1" w:rsidP="2B10EA9D">
      <w:pPr>
        <w:ind w:left="-720"/>
        <w:jc w:val="both"/>
      </w:pPr>
      <w:r>
        <w:t xml:space="preserve">After the initial </w:t>
      </w:r>
      <w:r w:rsidR="0010101C">
        <w:t xml:space="preserve">inclusive </w:t>
      </w:r>
      <w:r w:rsidR="00D14DE5">
        <w:t>consultation</w:t>
      </w:r>
      <w:r w:rsidR="0010101C">
        <w:t xml:space="preserve"> </w:t>
      </w:r>
      <w:r>
        <w:t xml:space="preserve">process with national and local stakeholders, missions to selected outer islands and communities are taking place in the three countries. </w:t>
      </w:r>
    </w:p>
    <w:p w14:paraId="6E740484" w14:textId="28D1B4DC" w:rsidR="00B53DD1" w:rsidRPr="00A709C1" w:rsidRDefault="00B53DD1" w:rsidP="2B10EA9D">
      <w:pPr>
        <w:ind w:left="-720"/>
        <w:jc w:val="both"/>
      </w:pPr>
    </w:p>
    <w:p w14:paraId="6149E656" w14:textId="6FF7DA4D" w:rsidR="00B53DD1" w:rsidRPr="00A709C1" w:rsidRDefault="4F4EB8F9" w:rsidP="2B10EA9D">
      <w:pPr>
        <w:ind w:left="-720"/>
        <w:jc w:val="both"/>
      </w:pPr>
      <w:r>
        <w:t xml:space="preserve">In </w:t>
      </w:r>
      <w:r w:rsidRPr="501C3E3B">
        <w:rPr>
          <w:b/>
          <w:bCs/>
        </w:rPr>
        <w:t>Kiribati</w:t>
      </w:r>
      <w:r>
        <w:t xml:space="preserve">, </w:t>
      </w:r>
      <w:r w:rsidR="07075080">
        <w:t xml:space="preserve">the </w:t>
      </w:r>
      <w:r>
        <w:t xml:space="preserve">first outer island </w:t>
      </w:r>
      <w:r w:rsidR="752BCADE">
        <w:t>m</w:t>
      </w:r>
      <w:r>
        <w:t xml:space="preserve">ission to </w:t>
      </w:r>
      <w:proofErr w:type="spellStart"/>
      <w:r>
        <w:t>Tamana</w:t>
      </w:r>
      <w:proofErr w:type="spellEnd"/>
      <w:r>
        <w:t xml:space="preserve"> Island</w:t>
      </w:r>
      <w:r w:rsidR="1CF3A157">
        <w:t xml:space="preserve"> was a success due to the active engagement and dialogue established with the</w:t>
      </w:r>
      <w:r>
        <w:t xml:space="preserve"> local government, </w:t>
      </w:r>
      <w:proofErr w:type="gramStart"/>
      <w:r>
        <w:t>communities</w:t>
      </w:r>
      <w:proofErr w:type="gramEnd"/>
      <w:r>
        <w:t xml:space="preserve"> and </w:t>
      </w:r>
      <w:r w:rsidR="3F26AFEA">
        <w:t xml:space="preserve">local </w:t>
      </w:r>
      <w:r>
        <w:t>leaders</w:t>
      </w:r>
      <w:r w:rsidR="1C11F700">
        <w:t>.</w:t>
      </w:r>
      <w:r>
        <w:t xml:space="preserve"> During the consultation,</w:t>
      </w:r>
      <w:r w:rsidR="07075080">
        <w:t xml:space="preserve"> </w:t>
      </w:r>
      <w:r w:rsidR="6106506D">
        <w:t>more than 200</w:t>
      </w:r>
      <w:r w:rsidR="07075080">
        <w:t xml:space="preserve"> representatives </w:t>
      </w:r>
      <w:r w:rsidR="65399FCF">
        <w:t xml:space="preserve">(50% women) </w:t>
      </w:r>
      <w:r w:rsidR="7668F153">
        <w:t>from communities, cooperative</w:t>
      </w:r>
      <w:r w:rsidR="3FAA71D0">
        <w:t>s</w:t>
      </w:r>
      <w:r w:rsidR="7668F153">
        <w:t xml:space="preserve">, church, youth, women and </w:t>
      </w:r>
      <w:r w:rsidR="5DA0D714">
        <w:t xml:space="preserve">the </w:t>
      </w:r>
      <w:r w:rsidR="7668F153">
        <w:t>disab</w:t>
      </w:r>
      <w:r w:rsidR="6ECB0216">
        <w:t>led</w:t>
      </w:r>
      <w:r w:rsidR="75EC8981">
        <w:t xml:space="preserve"> </w:t>
      </w:r>
      <w:r w:rsidR="2E91CE82">
        <w:t xml:space="preserve">shared knowledge and dialogue on climate security, its impact and proposed pilot </w:t>
      </w:r>
      <w:r w:rsidR="458A4F57">
        <w:t>initiatives</w:t>
      </w:r>
      <w:r w:rsidR="2E91CE82">
        <w:t xml:space="preserve">. </w:t>
      </w:r>
      <w:r w:rsidR="6BA03633">
        <w:t>The mission allowed for</w:t>
      </w:r>
      <w:r w:rsidR="7668F153">
        <w:t xml:space="preserve"> the </w:t>
      </w:r>
      <w:r>
        <w:t>validat</w:t>
      </w:r>
      <w:r w:rsidR="7668F153">
        <w:t>ion of</w:t>
      </w:r>
      <w:r>
        <w:t xml:space="preserve"> pilot proposals </w:t>
      </w:r>
      <w:r w:rsidR="07075080">
        <w:t>(</w:t>
      </w:r>
      <w:r w:rsidR="5FEC836F">
        <w:t>nursery, fish centre, space for warehouse)</w:t>
      </w:r>
      <w:r w:rsidR="07075080">
        <w:t xml:space="preserve"> </w:t>
      </w:r>
      <w:r w:rsidR="20E8667E">
        <w:t xml:space="preserve">that </w:t>
      </w:r>
      <w:r w:rsidR="07075080">
        <w:t xml:space="preserve">will help resolve conflicts over natural resources that </w:t>
      </w:r>
      <w:r w:rsidR="1B2342E1">
        <w:t xml:space="preserve">are foreseen </w:t>
      </w:r>
      <w:r w:rsidR="07075080">
        <w:t>due to the impact of climate change.</w:t>
      </w:r>
    </w:p>
    <w:p w14:paraId="2C5F53FD" w14:textId="5CBECCCA" w:rsidR="501C3E3B" w:rsidRDefault="501C3E3B" w:rsidP="501C3E3B">
      <w:pPr>
        <w:ind w:left="-720"/>
        <w:jc w:val="both"/>
      </w:pPr>
    </w:p>
    <w:p w14:paraId="2BA344F2" w14:textId="0A2D80EA" w:rsidR="00D14DE5" w:rsidRPr="00A709C1" w:rsidRDefault="003536D1" w:rsidP="2B10EA9D">
      <w:pPr>
        <w:ind w:left="-720"/>
        <w:jc w:val="both"/>
      </w:pPr>
      <w:r>
        <w:t xml:space="preserve">In </w:t>
      </w:r>
      <w:r w:rsidR="5143D5B8" w:rsidRPr="501C3E3B">
        <w:rPr>
          <w:b/>
          <w:bCs/>
        </w:rPr>
        <w:t>RMI</w:t>
      </w:r>
      <w:r>
        <w:t xml:space="preserve">, </w:t>
      </w:r>
      <w:r w:rsidR="004F3670">
        <w:t>the project team organized missions to the island</w:t>
      </w:r>
      <w:r w:rsidR="00FF2AEE">
        <w:t>s</w:t>
      </w:r>
      <w:r w:rsidR="004F3670">
        <w:t xml:space="preserve"> of </w:t>
      </w:r>
      <w:proofErr w:type="spellStart"/>
      <w:r w:rsidR="004F3670">
        <w:t>Mejatto</w:t>
      </w:r>
      <w:proofErr w:type="spellEnd"/>
      <w:r w:rsidR="004F3670">
        <w:t xml:space="preserve"> and Ebon in October 2021. In </w:t>
      </w:r>
      <w:proofErr w:type="spellStart"/>
      <w:r w:rsidR="004F3670">
        <w:t>Mejatto</w:t>
      </w:r>
      <w:proofErr w:type="spellEnd"/>
      <w:r w:rsidR="004F3670">
        <w:t xml:space="preserve">, the meetings with 39 </w:t>
      </w:r>
      <w:r w:rsidR="00831E05">
        <w:t xml:space="preserve">community members allowed for an </w:t>
      </w:r>
      <w:r w:rsidR="004F3670">
        <w:t>increase</w:t>
      </w:r>
      <w:r w:rsidR="00831E05">
        <w:t>d</w:t>
      </w:r>
      <w:r w:rsidR="004F3670">
        <w:t xml:space="preserve"> participation in climate security dialogue and </w:t>
      </w:r>
      <w:r w:rsidR="00831E05">
        <w:t xml:space="preserve">to </w:t>
      </w:r>
      <w:r w:rsidR="004F3670">
        <w:t xml:space="preserve">collect and validate information </w:t>
      </w:r>
      <w:r w:rsidR="00831E05">
        <w:t xml:space="preserve">at the community level to design and implement pilot initiatives. In </w:t>
      </w:r>
      <w:r w:rsidR="004F3670">
        <w:t>Ebon</w:t>
      </w:r>
      <w:r w:rsidR="00831E05">
        <w:t xml:space="preserve">, the project team </w:t>
      </w:r>
      <w:r w:rsidR="004F3670">
        <w:t xml:space="preserve">met with </w:t>
      </w:r>
      <w:r w:rsidR="008234CE">
        <w:t xml:space="preserve">two </w:t>
      </w:r>
      <w:r w:rsidR="004F3670">
        <w:t>communities</w:t>
      </w:r>
      <w:r w:rsidR="00831E05">
        <w:t xml:space="preserve">, reaching over 150 people. From the consultations, it emerged that sea-level rise and eroding coastlines are the main concerns of local communities. </w:t>
      </w:r>
      <w:r w:rsidR="00BF785A">
        <w:t xml:space="preserve">The missions are determining which pilot projects will be implemented to ensure </w:t>
      </w:r>
      <w:r w:rsidR="007E575F">
        <w:t xml:space="preserve">resilience building </w:t>
      </w:r>
      <w:r w:rsidR="00BF785A">
        <w:t>and effective conflict prevention.</w:t>
      </w:r>
      <w:r w:rsidR="62866CC6">
        <w:t xml:space="preserve"> </w:t>
      </w:r>
      <w:r w:rsidR="404685D6">
        <w:t>T</w:t>
      </w:r>
      <w:r w:rsidR="434AEADF">
        <w:t xml:space="preserve">he project organized </w:t>
      </w:r>
      <w:r w:rsidR="00C770C8">
        <w:t xml:space="preserve">a youth leadership camp </w:t>
      </w:r>
      <w:r w:rsidR="123F9806">
        <w:t xml:space="preserve">in August </w:t>
      </w:r>
      <w:r w:rsidR="00C770C8">
        <w:t>for 23 young people to enhance leadership skills and increase climate security knowledge</w:t>
      </w:r>
      <w:r w:rsidR="149B460C">
        <w:t xml:space="preserve">, </w:t>
      </w:r>
      <w:r w:rsidR="00C770C8">
        <w:t>help</w:t>
      </w:r>
      <w:r w:rsidR="65490FF8">
        <w:t>ing them to</w:t>
      </w:r>
      <w:r w:rsidR="00C770C8">
        <w:t xml:space="preserve"> include the security perspective in the climate change discourse</w:t>
      </w:r>
      <w:r w:rsidR="005D2357">
        <w:t>.</w:t>
      </w:r>
    </w:p>
    <w:p w14:paraId="0290C73D" w14:textId="5C3EC5CB" w:rsidR="501C3E3B" w:rsidRDefault="501C3E3B" w:rsidP="501C3E3B">
      <w:pPr>
        <w:ind w:left="-720"/>
        <w:jc w:val="both"/>
      </w:pPr>
    </w:p>
    <w:p w14:paraId="61889B28" w14:textId="1E64A81C" w:rsidR="00D14DE5" w:rsidRPr="00A709C1" w:rsidRDefault="64AFD2E1" w:rsidP="00995005">
      <w:pPr>
        <w:ind w:left="-720"/>
        <w:jc w:val="both"/>
      </w:pPr>
      <w:r>
        <w:t xml:space="preserve">In </w:t>
      </w:r>
      <w:r w:rsidRPr="501C3E3B">
        <w:rPr>
          <w:b/>
          <w:bCs/>
        </w:rPr>
        <w:t>Tuvalu</w:t>
      </w:r>
      <w:r>
        <w:t xml:space="preserve">, </w:t>
      </w:r>
      <w:r w:rsidR="4E826D05">
        <w:t xml:space="preserve">the first mission to </w:t>
      </w:r>
      <w:r w:rsidR="14F292C5">
        <w:t>Nui Island</w:t>
      </w:r>
      <w:r w:rsidR="4E826D05">
        <w:t xml:space="preserve"> </w:t>
      </w:r>
      <w:r w:rsidR="70B8AA9A">
        <w:t xml:space="preserve">was completed </w:t>
      </w:r>
      <w:r w:rsidR="4E826D05">
        <w:t xml:space="preserve">in October. The community consultations were attended by </w:t>
      </w:r>
      <w:r w:rsidR="64A25A9B">
        <w:t xml:space="preserve">over </w:t>
      </w:r>
      <w:r w:rsidR="4E826D05">
        <w:t>14</w:t>
      </w:r>
      <w:r w:rsidR="0DE1C5FD">
        <w:t>0</w:t>
      </w:r>
      <w:r w:rsidR="4E826D05">
        <w:t xml:space="preserve"> people (</w:t>
      </w:r>
      <w:r w:rsidR="41297ABE">
        <w:t>more than 50% female</w:t>
      </w:r>
      <w:r w:rsidR="4E826D05">
        <w:t xml:space="preserve">) </w:t>
      </w:r>
      <w:r w:rsidR="4DFA4BFD">
        <w:t>that enabled</w:t>
      </w:r>
      <w:r w:rsidR="4E826D05">
        <w:t xml:space="preserve"> </w:t>
      </w:r>
      <w:r w:rsidR="4DFA4BFD">
        <w:t xml:space="preserve">the identification of </w:t>
      </w:r>
      <w:r w:rsidR="4E826D05">
        <w:t xml:space="preserve">climate security-related challenges and </w:t>
      </w:r>
      <w:r w:rsidR="4DFA4BFD">
        <w:t xml:space="preserve">proposal of </w:t>
      </w:r>
      <w:r w:rsidR="4E826D05">
        <w:t xml:space="preserve">pilot initiatives </w:t>
      </w:r>
      <w:r w:rsidR="4DFA4BFD">
        <w:t>for</w:t>
      </w:r>
      <w:r w:rsidR="4E826D05">
        <w:t xml:space="preserve"> </w:t>
      </w:r>
      <w:r w:rsidR="4DFA4BFD">
        <w:t>implementation</w:t>
      </w:r>
      <w:r w:rsidR="4E826D05">
        <w:t>.</w:t>
      </w:r>
      <w:r w:rsidR="22E4AE83">
        <w:t xml:space="preserve"> The proposals, which include food cube gardening</w:t>
      </w:r>
      <w:r w:rsidR="01888F53">
        <w:t xml:space="preserve"> and</w:t>
      </w:r>
      <w:r w:rsidR="22E4AE83">
        <w:t xml:space="preserve"> water facility </w:t>
      </w:r>
      <w:r w:rsidR="22E4AE83">
        <w:lastRenderedPageBreak/>
        <w:t>improvement</w:t>
      </w:r>
      <w:r w:rsidR="6BAFA65C">
        <w:t xml:space="preserve"> </w:t>
      </w:r>
      <w:r w:rsidR="22E4AE83">
        <w:t xml:space="preserve">will help local communities to overcome conflicts over </w:t>
      </w:r>
      <w:r w:rsidR="28A8A6B3">
        <w:t xml:space="preserve">natural </w:t>
      </w:r>
      <w:r w:rsidR="22E4AE83">
        <w:t>resources and maintain peace and stability on the island.</w:t>
      </w:r>
    </w:p>
    <w:p w14:paraId="599D9280" w14:textId="77777777" w:rsidR="00C42048" w:rsidRPr="00627A1C" w:rsidRDefault="00C42048" w:rsidP="00995005">
      <w:pPr>
        <w:rPr>
          <w:b/>
        </w:rPr>
      </w:pPr>
    </w:p>
    <w:p w14:paraId="18DEFD5B" w14:textId="0BE8BBAD" w:rsidR="00334648" w:rsidRDefault="00627A1C" w:rsidP="00334648">
      <w:pPr>
        <w:ind w:left="-720"/>
        <w:rPr>
          <w:b/>
        </w:rPr>
      </w:pPr>
      <w:r w:rsidRPr="00627A1C">
        <w:rPr>
          <w:b/>
          <w:bCs/>
          <w:color w:val="000000"/>
          <w:lang w:val="en-US" w:eastAsia="en-US"/>
        </w:rPr>
        <w:t>Indicate any additional analysis on how Gender Equality and Women</w:t>
      </w:r>
      <w:r w:rsidR="003B6AD6">
        <w:rPr>
          <w:b/>
          <w:bCs/>
          <w:color w:val="000000"/>
          <w:lang w:val="en-US" w:eastAsia="en-US"/>
        </w:rPr>
        <w:t>'</w:t>
      </w:r>
      <w:r w:rsidRPr="00627A1C">
        <w:rPr>
          <w:b/>
          <w:bCs/>
          <w:color w:val="000000"/>
          <w:lang w:val="en-US" w:eastAsia="en-US"/>
        </w:rPr>
        <w:t>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7A7496D0" w14:textId="65CAA7E4" w:rsidR="00334648" w:rsidRDefault="00334648" w:rsidP="00334648">
      <w:pPr>
        <w:ind w:left="-720"/>
        <w:rPr>
          <w:b/>
        </w:rPr>
      </w:pPr>
    </w:p>
    <w:p w14:paraId="16C90723" w14:textId="34FCC267" w:rsidR="00F25E40" w:rsidRDefault="00334648" w:rsidP="00A709C1">
      <w:pPr>
        <w:ind w:left="-720"/>
        <w:jc w:val="both"/>
        <w:rPr>
          <w:lang w:val="en-US"/>
        </w:rPr>
      </w:pPr>
      <w:r w:rsidRPr="61B7E936">
        <w:rPr>
          <w:lang w:val="en-US"/>
        </w:rPr>
        <w:t xml:space="preserve">The consultations organized by the project team during the outreach missions </w:t>
      </w:r>
      <w:r w:rsidR="00A709C1" w:rsidRPr="61B7E936">
        <w:rPr>
          <w:lang w:val="en-US"/>
        </w:rPr>
        <w:t xml:space="preserve">are </w:t>
      </w:r>
      <w:r w:rsidR="00055D60" w:rsidRPr="61B7E936">
        <w:rPr>
          <w:lang w:val="en-US"/>
        </w:rPr>
        <w:t>considering</w:t>
      </w:r>
      <w:r w:rsidR="00A709C1" w:rsidRPr="61B7E936">
        <w:rPr>
          <w:lang w:val="en-US"/>
        </w:rPr>
        <w:t xml:space="preserve"> </w:t>
      </w:r>
      <w:r w:rsidR="00055D60" w:rsidRPr="61B7E936">
        <w:rPr>
          <w:lang w:val="en-US"/>
        </w:rPr>
        <w:t xml:space="preserve">integrating </w:t>
      </w:r>
      <w:r w:rsidRPr="61B7E936">
        <w:rPr>
          <w:lang w:val="en-US"/>
        </w:rPr>
        <w:t xml:space="preserve">gender </w:t>
      </w:r>
      <w:r w:rsidR="00055D60" w:rsidRPr="61B7E936">
        <w:rPr>
          <w:lang w:val="en-US"/>
        </w:rPr>
        <w:t>equality aspects</w:t>
      </w:r>
      <w:r w:rsidRPr="61B7E936">
        <w:rPr>
          <w:lang w:val="en-US"/>
        </w:rPr>
        <w:t xml:space="preserve">. Female participation has been at least </w:t>
      </w:r>
      <w:r w:rsidR="2C846C49" w:rsidRPr="61B7E936">
        <w:rPr>
          <w:lang w:val="en-US"/>
        </w:rPr>
        <w:t>5</w:t>
      </w:r>
      <w:r w:rsidRPr="61B7E936">
        <w:rPr>
          <w:lang w:val="en-US"/>
        </w:rPr>
        <w:t>0% in the meetings and trainings organized by the country coordinators. Moreover, the mission in Ebon (</w:t>
      </w:r>
      <w:r w:rsidR="00F25E40" w:rsidRPr="61B7E936">
        <w:rPr>
          <w:lang w:val="en-US"/>
        </w:rPr>
        <w:t xml:space="preserve">Republic of </w:t>
      </w:r>
      <w:r w:rsidRPr="61B7E936">
        <w:rPr>
          <w:lang w:val="en-US"/>
        </w:rPr>
        <w:t xml:space="preserve">Marshall Islands) organized two </w:t>
      </w:r>
      <w:r w:rsidR="6643DD45" w:rsidRPr="61B7E936">
        <w:rPr>
          <w:lang w:val="en-US"/>
        </w:rPr>
        <w:t>women-</w:t>
      </w:r>
      <w:r w:rsidRPr="61B7E936">
        <w:rPr>
          <w:lang w:val="en-US"/>
        </w:rPr>
        <w:t>only gathering, in which the key discussion was the</w:t>
      </w:r>
      <w:r w:rsidR="00B373AC" w:rsidRPr="61B7E936">
        <w:rPr>
          <w:lang w:val="en-US"/>
        </w:rPr>
        <w:t xml:space="preserve"> allocation of project resources</w:t>
      </w:r>
      <w:r w:rsidR="23473FCD" w:rsidRPr="61B7E936">
        <w:rPr>
          <w:lang w:val="en-US"/>
        </w:rPr>
        <w:t xml:space="preserve"> due to</w:t>
      </w:r>
      <w:r w:rsidRPr="61B7E936">
        <w:rPr>
          <w:lang w:val="en-US"/>
        </w:rPr>
        <w:t xml:space="preserve"> influx of </w:t>
      </w:r>
      <w:r w:rsidR="12E787F2" w:rsidRPr="61B7E936">
        <w:rPr>
          <w:lang w:val="en-US"/>
        </w:rPr>
        <w:t>such</w:t>
      </w:r>
      <w:r w:rsidRPr="61B7E936">
        <w:rPr>
          <w:lang w:val="en-US"/>
        </w:rPr>
        <w:t xml:space="preserve"> resources and the</w:t>
      </w:r>
      <w:r w:rsidR="007E575F" w:rsidRPr="61B7E936">
        <w:rPr>
          <w:lang w:val="en-US"/>
        </w:rPr>
        <w:t xml:space="preserve"> possible</w:t>
      </w:r>
      <w:r w:rsidRPr="61B7E936">
        <w:rPr>
          <w:lang w:val="en-US"/>
        </w:rPr>
        <w:t xml:space="preserve"> rise in conflict within community members due to </w:t>
      </w:r>
      <w:r w:rsidR="00F25E40" w:rsidRPr="61B7E936">
        <w:rPr>
          <w:lang w:val="en-US"/>
        </w:rPr>
        <w:t xml:space="preserve">unequal </w:t>
      </w:r>
      <w:r w:rsidRPr="61B7E936">
        <w:rPr>
          <w:lang w:val="en-US"/>
        </w:rPr>
        <w:t>resource distribution.</w:t>
      </w:r>
    </w:p>
    <w:p w14:paraId="0C86BD9E" w14:textId="62354CDF" w:rsidR="501C3E3B" w:rsidRDefault="501C3E3B" w:rsidP="501C3E3B">
      <w:pPr>
        <w:ind w:left="-720"/>
        <w:jc w:val="both"/>
        <w:rPr>
          <w:lang w:val="en-US"/>
        </w:rPr>
      </w:pPr>
    </w:p>
    <w:p w14:paraId="292F40F7" w14:textId="525BEC1B" w:rsidR="00F25E40" w:rsidRDefault="00334648" w:rsidP="2B10EA9D">
      <w:pPr>
        <w:ind w:left="-720"/>
        <w:jc w:val="both"/>
        <w:rPr>
          <w:lang w:val="en-US"/>
        </w:rPr>
      </w:pPr>
      <w:r w:rsidRPr="501C3E3B">
        <w:rPr>
          <w:lang w:val="en-US"/>
        </w:rPr>
        <w:t xml:space="preserve">Youth </w:t>
      </w:r>
      <w:r w:rsidR="00F763C3" w:rsidRPr="501C3E3B">
        <w:rPr>
          <w:lang w:val="en-US"/>
        </w:rPr>
        <w:t xml:space="preserve">empowerment </w:t>
      </w:r>
      <w:r w:rsidRPr="501C3E3B">
        <w:rPr>
          <w:lang w:val="en-US"/>
        </w:rPr>
        <w:t xml:space="preserve">is an important component of the </w:t>
      </w:r>
      <w:r w:rsidR="55F02D4B" w:rsidRPr="501C3E3B">
        <w:rPr>
          <w:lang w:val="en-US"/>
        </w:rPr>
        <w:t>project,</w:t>
      </w:r>
      <w:r w:rsidRPr="501C3E3B">
        <w:rPr>
          <w:lang w:val="en-US"/>
        </w:rPr>
        <w:t xml:space="preserve"> and the country coordinators are working closely with </w:t>
      </w:r>
      <w:r w:rsidR="00F25E40" w:rsidRPr="501C3E3B">
        <w:rPr>
          <w:lang w:val="en-US"/>
        </w:rPr>
        <w:t xml:space="preserve">NGOs </w:t>
      </w:r>
      <w:r w:rsidRPr="501C3E3B">
        <w:rPr>
          <w:lang w:val="en-US"/>
        </w:rPr>
        <w:t xml:space="preserve">and </w:t>
      </w:r>
      <w:r w:rsidR="00F25E40" w:rsidRPr="501C3E3B">
        <w:rPr>
          <w:lang w:val="en-US"/>
        </w:rPr>
        <w:t xml:space="preserve">youth </w:t>
      </w:r>
      <w:r w:rsidRPr="501C3E3B">
        <w:rPr>
          <w:lang w:val="en-US"/>
        </w:rPr>
        <w:t>representative</w:t>
      </w:r>
      <w:r w:rsidR="00F25E40" w:rsidRPr="501C3E3B">
        <w:rPr>
          <w:lang w:val="en-US"/>
        </w:rPr>
        <w:t>s</w:t>
      </w:r>
      <w:r w:rsidRPr="501C3E3B">
        <w:rPr>
          <w:lang w:val="en-US"/>
        </w:rPr>
        <w:t xml:space="preserve">. In RMI, </w:t>
      </w:r>
      <w:r>
        <w:t>youth leadership camp was the occasion to increase the knowledge on the topic of climate security through group work, hands</w:t>
      </w:r>
      <w:r w:rsidR="00340D26">
        <w:t>-</w:t>
      </w:r>
      <w:r>
        <w:t xml:space="preserve">on training, </w:t>
      </w:r>
      <w:r w:rsidR="00985ABE">
        <w:t>discussions,</w:t>
      </w:r>
      <w:r>
        <w:t xml:space="preserve"> and field visits.</w:t>
      </w:r>
    </w:p>
    <w:p w14:paraId="4E882F7A" w14:textId="14E286E7" w:rsidR="501C3E3B" w:rsidRDefault="501C3E3B" w:rsidP="501C3E3B">
      <w:pPr>
        <w:ind w:left="-720"/>
        <w:rPr>
          <w:lang w:val="en-US"/>
        </w:rPr>
      </w:pPr>
    </w:p>
    <w:p w14:paraId="032DB1BB" w14:textId="2D1424C1" w:rsidR="00F01CD5" w:rsidRDefault="506838E2" w:rsidP="00F01CD5">
      <w:pPr>
        <w:ind w:left="-720"/>
        <w:rPr>
          <w:lang w:val="en-US"/>
        </w:rPr>
      </w:pPr>
      <w:r w:rsidRPr="206D40DD">
        <w:rPr>
          <w:lang w:val="en-US"/>
        </w:rPr>
        <w:t>Moreover, t</w:t>
      </w:r>
      <w:r w:rsidR="00485E27" w:rsidRPr="206D40DD">
        <w:rPr>
          <w:lang w:val="en-US"/>
        </w:rPr>
        <w:t>he project is including in the climate security discourse other vulnerable groups such as people with disabilit</w:t>
      </w:r>
      <w:r w:rsidR="00556FB7" w:rsidRPr="206D40DD">
        <w:rPr>
          <w:lang w:val="en-US"/>
        </w:rPr>
        <w:t>ies</w:t>
      </w:r>
      <w:r w:rsidR="00485E27" w:rsidRPr="206D40DD">
        <w:rPr>
          <w:lang w:val="en-US"/>
        </w:rPr>
        <w:t xml:space="preserve">, for example by engaging </w:t>
      </w:r>
      <w:r w:rsidR="00556FB7" w:rsidRPr="206D40DD">
        <w:rPr>
          <w:lang w:val="en-US"/>
        </w:rPr>
        <w:t xml:space="preserve">the NGO </w:t>
      </w:r>
      <w:proofErr w:type="spellStart"/>
      <w:r w:rsidR="00485E27" w:rsidRPr="206D40DD">
        <w:rPr>
          <w:lang w:val="en-US"/>
        </w:rPr>
        <w:t>Fusi</w:t>
      </w:r>
      <w:proofErr w:type="spellEnd"/>
      <w:r w:rsidR="00485E27" w:rsidRPr="206D40DD">
        <w:rPr>
          <w:lang w:val="en-US"/>
        </w:rPr>
        <w:t xml:space="preserve"> </w:t>
      </w:r>
      <w:proofErr w:type="spellStart"/>
      <w:r w:rsidR="00485E27" w:rsidRPr="206D40DD">
        <w:rPr>
          <w:lang w:val="en-US"/>
        </w:rPr>
        <w:t>Alofa</w:t>
      </w:r>
      <w:proofErr w:type="spellEnd"/>
      <w:r w:rsidR="00485E27" w:rsidRPr="206D40DD">
        <w:rPr>
          <w:lang w:val="en-US"/>
        </w:rPr>
        <w:t xml:space="preserve"> in Tuvalu.</w:t>
      </w:r>
    </w:p>
    <w:p w14:paraId="2264EA0D" w14:textId="21184BD6" w:rsidR="501C3E3B" w:rsidRDefault="501C3E3B" w:rsidP="501C3E3B">
      <w:pPr>
        <w:ind w:left="-720"/>
        <w:rPr>
          <w:lang w:val="en-US"/>
        </w:rPr>
      </w:pPr>
    </w:p>
    <w:p w14:paraId="7BEB3FD2" w14:textId="6B72E3B8" w:rsidR="0B3465AE" w:rsidRDefault="0B3465AE" w:rsidP="501C3E3B">
      <w:pPr>
        <w:ind w:left="-720"/>
        <w:rPr>
          <w:lang w:val="en-US"/>
        </w:rPr>
      </w:pPr>
      <w:r w:rsidRPr="206D40DD">
        <w:rPr>
          <w:lang w:val="en-US"/>
        </w:rPr>
        <w:t xml:space="preserve">Gender equality and </w:t>
      </w:r>
      <w:r w:rsidR="74901387" w:rsidRPr="206D40DD">
        <w:rPr>
          <w:lang w:val="en-US"/>
        </w:rPr>
        <w:t>women</w:t>
      </w:r>
      <w:r w:rsidRPr="206D40DD">
        <w:rPr>
          <w:lang w:val="en-US"/>
        </w:rPr>
        <w:t xml:space="preserve"> empowerment </w:t>
      </w:r>
      <w:proofErr w:type="gramStart"/>
      <w:r w:rsidRPr="206D40DD">
        <w:rPr>
          <w:lang w:val="en-US"/>
        </w:rPr>
        <w:t>and also</w:t>
      </w:r>
      <w:proofErr w:type="gramEnd"/>
      <w:r w:rsidRPr="206D40DD">
        <w:rPr>
          <w:lang w:val="en-US"/>
        </w:rPr>
        <w:t xml:space="preserve"> youth inclusion and responsiveness </w:t>
      </w:r>
      <w:r w:rsidR="167B3EF0" w:rsidRPr="206D40DD">
        <w:rPr>
          <w:lang w:val="en-US"/>
        </w:rPr>
        <w:t>are</w:t>
      </w:r>
      <w:r w:rsidRPr="206D40DD">
        <w:rPr>
          <w:lang w:val="en-US"/>
        </w:rPr>
        <w:t xml:space="preserve"> better ensuring this outcome.  </w:t>
      </w:r>
    </w:p>
    <w:p w14:paraId="5D9C273C" w14:textId="2B1786F5" w:rsidR="206D40DD" w:rsidRDefault="206D40DD" w:rsidP="206D40DD">
      <w:pPr>
        <w:ind w:left="-720"/>
        <w:rPr>
          <w:lang w:val="en-US"/>
        </w:rPr>
      </w:pPr>
    </w:p>
    <w:p w14:paraId="70EDD52C" w14:textId="58A1A42E" w:rsidR="1AAEBF0C" w:rsidRDefault="1AAEBF0C" w:rsidP="206D40DD">
      <w:pPr>
        <w:ind w:left="-720"/>
        <w:jc w:val="both"/>
        <w:rPr>
          <w:lang w:val="en-US"/>
        </w:rPr>
      </w:pPr>
      <w:r w:rsidRPr="206D40DD">
        <w:rPr>
          <w:lang w:val="en-US"/>
        </w:rPr>
        <w:t xml:space="preserve">Finally, the </w:t>
      </w:r>
      <w:r w:rsidR="35C1C163" w:rsidRPr="206D40DD">
        <w:rPr>
          <w:lang w:val="en-US"/>
        </w:rPr>
        <w:t>climate security Country Profiles for the three</w:t>
      </w:r>
      <w:r w:rsidR="464E15FC" w:rsidRPr="206D40DD">
        <w:rPr>
          <w:lang w:val="en-US"/>
        </w:rPr>
        <w:t xml:space="preserve"> project countries that will be developed with the consultant company will be</w:t>
      </w:r>
      <w:r w:rsidR="65BFC66F" w:rsidRPr="206D40DD">
        <w:rPr>
          <w:lang w:val="en-US"/>
        </w:rPr>
        <w:t xml:space="preserve"> gender-responsible and reflect the specific needs of women under climate security. </w:t>
      </w:r>
    </w:p>
    <w:p w14:paraId="221B8CE0" w14:textId="77777777" w:rsidR="007626C9" w:rsidRPr="000F316C" w:rsidRDefault="007626C9" w:rsidP="007E4FA1">
      <w:pPr>
        <w:rPr>
          <w:b/>
          <w:lang w:val="en-US"/>
        </w:rPr>
      </w:pPr>
    </w:p>
    <w:p w14:paraId="15F831DD" w14:textId="11C6BC52" w:rsidR="00D3351A" w:rsidRPr="00627A1C" w:rsidRDefault="00D3351A" w:rsidP="00D3351A">
      <w:pPr>
        <w:ind w:left="-720"/>
        <w:rPr>
          <w:b/>
        </w:rPr>
      </w:pPr>
      <w:r w:rsidRPr="00627A1C">
        <w:rPr>
          <w:b/>
          <w:u w:val="single"/>
        </w:rPr>
        <w:t>Outcome 3:</w:t>
      </w:r>
      <w:r w:rsidRPr="00627A1C">
        <w:rPr>
          <w:b/>
        </w:rPr>
        <w:t xml:space="preserve">  </w:t>
      </w:r>
      <w:r w:rsidRPr="00627A1C">
        <w:rPr>
          <w:b/>
          <w:color w:val="2B579A"/>
          <w:shd w:val="clear" w:color="auto" w:fill="E6E6E6"/>
        </w:rPr>
        <w:fldChar w:fldCharType="begin">
          <w:ffData>
            <w:name w:val="Text33"/>
            <w:enabled/>
            <w:calcOnExit w:val="0"/>
            <w:textInput/>
          </w:ffData>
        </w:fldChar>
      </w:r>
      <w:r w:rsidRPr="00627A1C">
        <w:rPr>
          <w:b/>
        </w:rPr>
        <w:instrText xml:space="preserve"> FORMTEXT </w:instrText>
      </w:r>
      <w:r w:rsidRPr="00627A1C">
        <w:rPr>
          <w:b/>
          <w:color w:val="2B579A"/>
          <w:shd w:val="clear" w:color="auto" w:fill="E6E6E6"/>
        </w:rPr>
      </w:r>
      <w:r w:rsidRPr="00627A1C">
        <w:rPr>
          <w:b/>
          <w:color w:val="2B579A"/>
          <w:shd w:val="clear" w:color="auto" w:fill="E6E6E6"/>
        </w:rPr>
        <w:fldChar w:fldCharType="separate"/>
      </w:r>
      <w:r w:rsidR="00F01CD5" w:rsidRPr="00F01CD5">
        <w:t>Stronger advocacy by atoll nations and Pacific island countries in global fora combatting climate change through greater emphasis on its impact on peace and security</w:t>
      </w:r>
      <w:r w:rsidRPr="00627A1C">
        <w:rPr>
          <w:b/>
          <w:color w:val="2B579A"/>
          <w:shd w:val="clear" w:color="auto" w:fill="E6E6E6"/>
        </w:rPr>
        <w:fldChar w:fldCharType="end"/>
      </w:r>
    </w:p>
    <w:p w14:paraId="6D9D9F82" w14:textId="77777777" w:rsidR="00D3351A" w:rsidRPr="00627A1C" w:rsidRDefault="00D3351A" w:rsidP="00D3351A">
      <w:pPr>
        <w:ind w:left="-720"/>
        <w:rPr>
          <w:b/>
        </w:rPr>
      </w:pPr>
    </w:p>
    <w:p w14:paraId="52FD2F38" w14:textId="73079EC6" w:rsidR="00764773" w:rsidRPr="00627A1C" w:rsidRDefault="00764773" w:rsidP="11529411">
      <w:pPr>
        <w:ind w:left="-720"/>
        <w:rPr>
          <w:b/>
          <w:bCs/>
        </w:rPr>
      </w:pPr>
      <w:r w:rsidRPr="11529411">
        <w:rPr>
          <w:b/>
          <w:bCs/>
        </w:rPr>
        <w:t xml:space="preserve">Rate the </w:t>
      </w:r>
      <w:proofErr w:type="gramStart"/>
      <w:r w:rsidRPr="11529411">
        <w:rPr>
          <w:b/>
          <w:bCs/>
        </w:rPr>
        <w:t>current status</w:t>
      </w:r>
      <w:proofErr w:type="gramEnd"/>
      <w:r w:rsidRPr="11529411">
        <w:rPr>
          <w:b/>
          <w:bCs/>
        </w:rPr>
        <w:t xml:space="preserve"> of the outcome progress: </w:t>
      </w:r>
      <w:r w:rsidR="004D141E" w:rsidRPr="11529411">
        <w:rPr>
          <w:b/>
          <w:bCs/>
          <w:color w:val="2B579A"/>
          <w:shd w:val="clear" w:color="auto" w:fill="E6E6E6"/>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11529411">
        <w:rPr>
          <w:b/>
          <w:bCs/>
        </w:rPr>
        <w:instrText xml:space="preserve"> FORMDROPDOWN </w:instrText>
      </w:r>
      <w:r w:rsidR="00EE62E9">
        <w:rPr>
          <w:b/>
          <w:bCs/>
          <w:color w:val="2B579A"/>
          <w:shd w:val="clear" w:color="auto" w:fill="E6E6E6"/>
        </w:rPr>
      </w:r>
      <w:r w:rsidR="00EE62E9">
        <w:rPr>
          <w:b/>
          <w:bCs/>
          <w:color w:val="2B579A"/>
          <w:shd w:val="clear" w:color="auto" w:fill="E6E6E6"/>
        </w:rPr>
        <w:fldChar w:fldCharType="separate"/>
      </w:r>
      <w:r w:rsidR="004D141E" w:rsidRPr="11529411">
        <w:rPr>
          <w:b/>
          <w:bCs/>
          <w:color w:val="2B579A"/>
          <w:shd w:val="clear" w:color="auto" w:fill="E6E6E6"/>
        </w:rPr>
        <w:fldChar w:fldCharType="end"/>
      </w:r>
      <w:r w:rsidR="00597B78" w:rsidRPr="11529411">
        <w:rPr>
          <w:b/>
          <w:bCs/>
        </w:rPr>
        <w:t xml:space="preserve"> </w:t>
      </w:r>
      <w:r w:rsidR="00EB2345" w:rsidRPr="11529411">
        <w:rPr>
          <w:b/>
          <w:bCs/>
        </w:rPr>
        <w:t>O</w:t>
      </w:r>
      <w:r w:rsidR="3B55FE62" w:rsidRPr="11529411">
        <w:rPr>
          <w:b/>
          <w:bCs/>
        </w:rPr>
        <w:t>ff</w:t>
      </w:r>
      <w:r w:rsidR="00EB2345" w:rsidRPr="11529411">
        <w:rPr>
          <w:b/>
          <w:bCs/>
        </w:rPr>
        <w:t xml:space="preserve"> track</w:t>
      </w:r>
    </w:p>
    <w:p w14:paraId="56094DE3" w14:textId="77777777" w:rsidR="00764773" w:rsidRPr="00627A1C" w:rsidRDefault="00764773" w:rsidP="00764773">
      <w:pPr>
        <w:ind w:left="-720"/>
        <w:jc w:val="both"/>
        <w:rPr>
          <w:b/>
        </w:rPr>
      </w:pPr>
    </w:p>
    <w:p w14:paraId="4DE01239" w14:textId="77777777" w:rsidR="00F01CD5" w:rsidRDefault="00627A1C" w:rsidP="00F01CD5">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1F339FD1" w14:textId="77777777" w:rsidR="00F01CD5" w:rsidRDefault="00F01CD5" w:rsidP="00F01CD5">
      <w:pPr>
        <w:ind w:left="-720"/>
        <w:jc w:val="both"/>
        <w:rPr>
          <w:lang w:val="en-US"/>
        </w:rPr>
      </w:pPr>
    </w:p>
    <w:p w14:paraId="35A88BEC" w14:textId="2515FFB2" w:rsidR="11529411" w:rsidRDefault="4E467809" w:rsidP="501C3E3B">
      <w:pPr>
        <w:spacing w:line="259" w:lineRule="auto"/>
        <w:ind w:left="-720"/>
        <w:jc w:val="both"/>
        <w:rPr>
          <w:lang w:val="en-US"/>
        </w:rPr>
      </w:pPr>
      <w:r w:rsidRPr="501C3E3B">
        <w:rPr>
          <w:lang w:val="en-US"/>
        </w:rPr>
        <w:t xml:space="preserve">One of the two outputs </w:t>
      </w:r>
      <w:r w:rsidR="0708F8F9" w:rsidRPr="501C3E3B">
        <w:rPr>
          <w:lang w:val="en-US"/>
        </w:rPr>
        <w:t>is work-in-progress</w:t>
      </w:r>
      <w:r w:rsidRPr="501C3E3B">
        <w:rPr>
          <w:lang w:val="en-US"/>
        </w:rPr>
        <w:t xml:space="preserve"> while the second output </w:t>
      </w:r>
      <w:r w:rsidR="40BBB9F6" w:rsidRPr="501C3E3B">
        <w:rPr>
          <w:lang w:val="en-US"/>
        </w:rPr>
        <w:t xml:space="preserve">is </w:t>
      </w:r>
      <w:r w:rsidR="193457E1" w:rsidRPr="501C3E3B">
        <w:rPr>
          <w:lang w:val="en-US"/>
        </w:rPr>
        <w:t xml:space="preserve">likely </w:t>
      </w:r>
      <w:r w:rsidR="72A46637" w:rsidRPr="501C3E3B">
        <w:rPr>
          <w:lang w:val="en-US"/>
        </w:rPr>
        <w:t>to be</w:t>
      </w:r>
      <w:r w:rsidRPr="501C3E3B">
        <w:rPr>
          <w:lang w:val="en-US"/>
        </w:rPr>
        <w:t xml:space="preserve"> delivered by </w:t>
      </w:r>
      <w:r w:rsidR="40EB0C67" w:rsidRPr="501C3E3B">
        <w:rPr>
          <w:lang w:val="en-US"/>
        </w:rPr>
        <w:t xml:space="preserve">mid to late </w:t>
      </w:r>
      <w:r w:rsidR="214FEFFC" w:rsidRPr="501C3E3B">
        <w:rPr>
          <w:lang w:val="en-US"/>
        </w:rPr>
        <w:t xml:space="preserve">2022. </w:t>
      </w:r>
    </w:p>
    <w:p w14:paraId="1B4C26A2" w14:textId="479DB10C" w:rsidR="11529411" w:rsidRDefault="11529411" w:rsidP="501C3E3B">
      <w:pPr>
        <w:spacing w:line="259" w:lineRule="auto"/>
        <w:ind w:left="-720"/>
        <w:jc w:val="both"/>
        <w:rPr>
          <w:lang w:val="en-US"/>
        </w:rPr>
      </w:pPr>
    </w:p>
    <w:p w14:paraId="0258D2BA" w14:textId="597C9B15" w:rsidR="11529411" w:rsidRDefault="37B485F2" w:rsidP="501C3E3B">
      <w:pPr>
        <w:spacing w:line="259" w:lineRule="auto"/>
        <w:ind w:left="-810"/>
        <w:jc w:val="both"/>
        <w:rPr>
          <w:lang w:val="en-US"/>
        </w:rPr>
      </w:pPr>
      <w:r w:rsidRPr="501C3E3B">
        <w:rPr>
          <w:lang w:val="en-US"/>
        </w:rPr>
        <w:t xml:space="preserve">The project has made progress in equipping project stakeholders to </w:t>
      </w:r>
      <w:r w:rsidR="1762262E" w:rsidRPr="501C3E3B">
        <w:rPr>
          <w:lang w:val="en-US"/>
        </w:rPr>
        <w:t>advocate</w:t>
      </w:r>
      <w:r w:rsidRPr="501C3E3B">
        <w:rPr>
          <w:lang w:val="en-US"/>
        </w:rPr>
        <w:t xml:space="preserve"> </w:t>
      </w:r>
      <w:r w:rsidR="58D432A4" w:rsidRPr="501C3E3B">
        <w:rPr>
          <w:lang w:val="en-US"/>
        </w:rPr>
        <w:t xml:space="preserve">for </w:t>
      </w:r>
      <w:r w:rsidRPr="501C3E3B">
        <w:rPr>
          <w:lang w:val="en-US"/>
        </w:rPr>
        <w:t>climate security</w:t>
      </w:r>
      <w:r w:rsidR="2772BFB5" w:rsidRPr="501C3E3B">
        <w:rPr>
          <w:lang w:val="en-US"/>
        </w:rPr>
        <w:t xml:space="preserve"> and increase the visibility of climate security at </w:t>
      </w:r>
      <w:r w:rsidRPr="501C3E3B">
        <w:rPr>
          <w:lang w:val="en-US"/>
        </w:rPr>
        <w:t xml:space="preserve">the international </w:t>
      </w:r>
      <w:r w:rsidR="000F07EC" w:rsidRPr="501C3E3B">
        <w:rPr>
          <w:lang w:val="en-US"/>
        </w:rPr>
        <w:t>level</w:t>
      </w:r>
      <w:r w:rsidR="1932D532" w:rsidRPr="501C3E3B">
        <w:rPr>
          <w:lang w:val="en-US"/>
        </w:rPr>
        <w:t>.</w:t>
      </w:r>
      <w:r w:rsidR="37958BB1" w:rsidRPr="501C3E3B">
        <w:rPr>
          <w:lang w:val="en-US"/>
        </w:rPr>
        <w:t xml:space="preserve"> </w:t>
      </w:r>
      <w:r w:rsidR="62E7B703" w:rsidRPr="501C3E3B">
        <w:rPr>
          <w:lang w:val="en-US"/>
        </w:rPr>
        <w:t>The contracting of a consulting company to conduct the climate security assessments and develop the climate risk profiles for the three project countries has been finalized and the selected company is expected to sign the contract before the end of November. This will all</w:t>
      </w:r>
      <w:r w:rsidR="289D9734" w:rsidRPr="501C3E3B">
        <w:rPr>
          <w:lang w:val="en-US"/>
        </w:rPr>
        <w:t xml:space="preserve">ow </w:t>
      </w:r>
      <w:r w:rsidR="6243975E" w:rsidRPr="501C3E3B">
        <w:rPr>
          <w:lang w:val="en-US"/>
        </w:rPr>
        <w:t>for</w:t>
      </w:r>
      <w:r w:rsidR="002E5A9F" w:rsidRPr="501C3E3B">
        <w:rPr>
          <w:lang w:val="en-US"/>
        </w:rPr>
        <w:t xml:space="preserve"> </w:t>
      </w:r>
      <w:r w:rsidR="4942D968" w:rsidRPr="501C3E3B">
        <w:rPr>
          <w:lang w:val="en-US"/>
        </w:rPr>
        <w:t xml:space="preserve">the </w:t>
      </w:r>
      <w:r w:rsidR="4D4AB6C1" w:rsidRPr="501C3E3B">
        <w:rPr>
          <w:lang w:val="en-US"/>
        </w:rPr>
        <w:t xml:space="preserve">development </w:t>
      </w:r>
      <w:r w:rsidR="4942D968" w:rsidRPr="501C3E3B">
        <w:rPr>
          <w:lang w:val="en-US"/>
        </w:rPr>
        <w:t xml:space="preserve">of a </w:t>
      </w:r>
      <w:r w:rsidR="002E5A9F" w:rsidRPr="501C3E3B">
        <w:rPr>
          <w:lang w:val="en-US"/>
        </w:rPr>
        <w:t xml:space="preserve">Regional Assessment </w:t>
      </w:r>
      <w:r w:rsidR="3228110A" w:rsidRPr="501C3E3B">
        <w:rPr>
          <w:lang w:val="en-US"/>
        </w:rPr>
        <w:t xml:space="preserve">in coordination with PIFS </w:t>
      </w:r>
      <w:r w:rsidR="002E5A9F" w:rsidRPr="501C3E3B">
        <w:rPr>
          <w:lang w:val="en-US"/>
        </w:rPr>
        <w:t xml:space="preserve">and </w:t>
      </w:r>
      <w:r w:rsidR="10A53A63" w:rsidRPr="501C3E3B">
        <w:rPr>
          <w:lang w:val="en-US"/>
        </w:rPr>
        <w:t xml:space="preserve">the development of </w:t>
      </w:r>
      <w:r w:rsidR="002E5A9F" w:rsidRPr="501C3E3B">
        <w:rPr>
          <w:lang w:val="en-US"/>
        </w:rPr>
        <w:t>Country</w:t>
      </w:r>
      <w:r w:rsidR="7B9EC3F3" w:rsidRPr="501C3E3B">
        <w:rPr>
          <w:lang w:val="en-US"/>
        </w:rPr>
        <w:t xml:space="preserve"> Climate Security</w:t>
      </w:r>
      <w:r w:rsidR="1A237BE4" w:rsidRPr="501C3E3B">
        <w:rPr>
          <w:lang w:val="en-US"/>
        </w:rPr>
        <w:t xml:space="preserve"> </w:t>
      </w:r>
      <w:r w:rsidR="002E5A9F" w:rsidRPr="501C3E3B">
        <w:rPr>
          <w:lang w:val="en-US"/>
        </w:rPr>
        <w:t xml:space="preserve">Profiles </w:t>
      </w:r>
      <w:r w:rsidR="5AF1368C" w:rsidRPr="501C3E3B">
        <w:rPr>
          <w:lang w:val="en-US"/>
        </w:rPr>
        <w:t>will provide data and evidence for decision-makers and support a Pacific climate security advocacy strategy.</w:t>
      </w:r>
    </w:p>
    <w:p w14:paraId="2F6EC0BB" w14:textId="520B2304" w:rsidR="501C3E3B" w:rsidRDefault="501C3E3B" w:rsidP="501C3E3B">
      <w:pPr>
        <w:ind w:left="-720"/>
        <w:jc w:val="both"/>
        <w:rPr>
          <w:lang w:val="en-US"/>
        </w:rPr>
      </w:pPr>
    </w:p>
    <w:p w14:paraId="5672FA65" w14:textId="5024C40C" w:rsidR="00D404E2" w:rsidRPr="00485E27" w:rsidRDefault="003B6AD6" w:rsidP="2B10EA9D">
      <w:pPr>
        <w:ind w:left="-720"/>
        <w:jc w:val="both"/>
        <w:rPr>
          <w:i/>
          <w:iCs/>
          <w:lang w:val="en-US"/>
        </w:rPr>
      </w:pPr>
      <w:r w:rsidRPr="501C3E3B">
        <w:rPr>
          <w:lang w:val="en-US"/>
        </w:rPr>
        <w:lastRenderedPageBreak/>
        <w:t xml:space="preserve">The </w:t>
      </w:r>
      <w:r w:rsidR="00D404E2" w:rsidRPr="501C3E3B">
        <w:rPr>
          <w:lang w:val="en-US"/>
        </w:rPr>
        <w:t xml:space="preserve">Communication </w:t>
      </w:r>
      <w:r w:rsidRPr="501C3E3B">
        <w:rPr>
          <w:lang w:val="en-US"/>
        </w:rPr>
        <w:t>Specialist</w:t>
      </w:r>
      <w:r w:rsidR="501F68D4" w:rsidRPr="501C3E3B">
        <w:rPr>
          <w:lang w:val="en-US"/>
        </w:rPr>
        <w:t xml:space="preserve"> </w:t>
      </w:r>
      <w:r w:rsidR="007E575F" w:rsidRPr="501C3E3B">
        <w:rPr>
          <w:lang w:val="en-US"/>
        </w:rPr>
        <w:t xml:space="preserve">increased the number </w:t>
      </w:r>
      <w:r w:rsidR="005C0822" w:rsidRPr="501C3E3B">
        <w:rPr>
          <w:lang w:val="en-US"/>
        </w:rPr>
        <w:t>of communication</w:t>
      </w:r>
      <w:r w:rsidR="007E575F" w:rsidRPr="501C3E3B">
        <w:rPr>
          <w:lang w:val="en-US"/>
        </w:rPr>
        <w:t xml:space="preserve"> </w:t>
      </w:r>
      <w:r w:rsidRPr="501C3E3B">
        <w:rPr>
          <w:lang w:val="en-US"/>
        </w:rPr>
        <w:t>channels for</w:t>
      </w:r>
      <w:r w:rsidR="00D404E2" w:rsidRPr="501C3E3B">
        <w:rPr>
          <w:lang w:val="en-US"/>
        </w:rPr>
        <w:t xml:space="preserve"> ensuring the visibility of the project at the international level </w:t>
      </w:r>
      <w:r w:rsidR="1C414D5B" w:rsidRPr="501C3E3B">
        <w:rPr>
          <w:lang w:val="en-US"/>
        </w:rPr>
        <w:t>(</w:t>
      </w:r>
      <w:r w:rsidR="00D404E2" w:rsidRPr="501C3E3B">
        <w:rPr>
          <w:lang w:val="en-US"/>
        </w:rPr>
        <w:t>i</w:t>
      </w:r>
      <w:r w:rsidRPr="501C3E3B">
        <w:rPr>
          <w:lang w:val="en-US"/>
        </w:rPr>
        <w:t>ncluding the UNDP website</w:t>
      </w:r>
      <w:r w:rsidR="63619F4C" w:rsidRPr="501C3E3B">
        <w:rPr>
          <w:lang w:val="en-US"/>
        </w:rPr>
        <w:t>s</w:t>
      </w:r>
      <w:r w:rsidRPr="501C3E3B">
        <w:rPr>
          <w:lang w:val="en-US"/>
        </w:rPr>
        <w:t xml:space="preserve"> and UN &amp; UNDP social media accounts</w:t>
      </w:r>
      <w:r w:rsidR="060BDEE8" w:rsidRPr="501C3E3B">
        <w:rPr>
          <w:lang w:val="en-US"/>
        </w:rPr>
        <w:t>)</w:t>
      </w:r>
      <w:r w:rsidRPr="501C3E3B">
        <w:rPr>
          <w:lang w:val="en-US"/>
        </w:rPr>
        <w:t xml:space="preserve">. </w:t>
      </w:r>
      <w:r w:rsidR="00D404E2" w:rsidRPr="501C3E3B">
        <w:rPr>
          <w:lang w:val="en-US"/>
        </w:rPr>
        <w:t>U</w:t>
      </w:r>
      <w:r w:rsidRPr="501C3E3B">
        <w:rPr>
          <w:lang w:val="en-US"/>
        </w:rPr>
        <w:t>pdates are included in UN bulletins at all levels and shared with local and regional media.</w:t>
      </w:r>
    </w:p>
    <w:p w14:paraId="466245E2" w14:textId="26E8877A" w:rsidR="501C3E3B" w:rsidRDefault="501C3E3B" w:rsidP="501C3E3B">
      <w:pPr>
        <w:ind w:left="-720"/>
        <w:jc w:val="both"/>
        <w:rPr>
          <w:lang w:val="en-US"/>
        </w:rPr>
      </w:pPr>
    </w:p>
    <w:p w14:paraId="2E11063B" w14:textId="5DEB171B" w:rsidR="00D404E2" w:rsidRPr="00485E27" w:rsidRDefault="00D404E2" w:rsidP="00523C89">
      <w:pPr>
        <w:ind w:left="-720"/>
        <w:jc w:val="both"/>
        <w:rPr>
          <w:lang w:val="en-US"/>
        </w:rPr>
      </w:pPr>
      <w:r w:rsidRPr="501C3E3B">
        <w:rPr>
          <w:lang w:val="en-US"/>
        </w:rPr>
        <w:t xml:space="preserve">One of the main and most successful </w:t>
      </w:r>
      <w:r w:rsidR="00AE792E" w:rsidRPr="501C3E3B">
        <w:rPr>
          <w:lang w:val="en-US"/>
        </w:rPr>
        <w:t xml:space="preserve">communication </w:t>
      </w:r>
      <w:r w:rsidRPr="501C3E3B">
        <w:rPr>
          <w:lang w:val="en-US"/>
        </w:rPr>
        <w:t>products has been the podcast series “</w:t>
      </w:r>
      <w:hyperlink r:id="rId22">
        <w:r w:rsidRPr="501C3E3B">
          <w:rPr>
            <w:rStyle w:val="Hyperlink"/>
            <w:lang w:val="en-US"/>
          </w:rPr>
          <w:t>Catching the last wave</w:t>
        </w:r>
      </w:hyperlink>
      <w:r w:rsidRPr="501C3E3B">
        <w:rPr>
          <w:lang w:val="en-US"/>
        </w:rPr>
        <w:t xml:space="preserve">”, aiming at raising awareness on </w:t>
      </w:r>
      <w:r w:rsidR="4C19F3E9" w:rsidRPr="501C3E3B">
        <w:rPr>
          <w:lang w:val="en-US"/>
        </w:rPr>
        <w:t>c</w:t>
      </w:r>
      <w:r w:rsidR="009475EC" w:rsidRPr="501C3E3B">
        <w:rPr>
          <w:lang w:val="en-US"/>
        </w:rPr>
        <w:t xml:space="preserve">limate </w:t>
      </w:r>
      <w:r w:rsidR="3387CE0B" w:rsidRPr="501C3E3B">
        <w:rPr>
          <w:lang w:val="en-US"/>
        </w:rPr>
        <w:t>s</w:t>
      </w:r>
      <w:r w:rsidR="009475EC" w:rsidRPr="501C3E3B">
        <w:rPr>
          <w:lang w:val="en-US"/>
        </w:rPr>
        <w:t xml:space="preserve">ecurity </w:t>
      </w:r>
      <w:r w:rsidRPr="501C3E3B">
        <w:rPr>
          <w:lang w:val="en-US"/>
        </w:rPr>
        <w:t xml:space="preserve">and foster an effective and informed dialogue on the issue, thereby providing an inclusive </w:t>
      </w:r>
      <w:r w:rsidR="00516A3A" w:rsidRPr="501C3E3B">
        <w:rPr>
          <w:lang w:val="en-US"/>
        </w:rPr>
        <w:t xml:space="preserve">information-sharing </w:t>
      </w:r>
      <w:r w:rsidRPr="501C3E3B">
        <w:rPr>
          <w:lang w:val="en-US"/>
        </w:rPr>
        <w:t xml:space="preserve">approach to building resilience. </w:t>
      </w:r>
      <w:r w:rsidR="001B0D91" w:rsidRPr="501C3E3B">
        <w:rPr>
          <w:lang w:val="en-US"/>
        </w:rPr>
        <w:t>Eight</w:t>
      </w:r>
      <w:r w:rsidRPr="501C3E3B">
        <w:rPr>
          <w:lang w:val="en-US"/>
        </w:rPr>
        <w:t xml:space="preserve"> episodes have been published, including interviews with high level profiles such as the </w:t>
      </w:r>
      <w:r>
        <w:t>Deputy Secretary-General of the Pacific Islands Forum Secretariat (PIFS)</w:t>
      </w:r>
      <w:r w:rsidR="005A6E45">
        <w:t>,</w:t>
      </w:r>
      <w:r>
        <w:t> </w:t>
      </w:r>
      <w:proofErr w:type="spellStart"/>
      <w:r>
        <w:t>Dr</w:t>
      </w:r>
      <w:r w:rsidR="005A6E45">
        <w:t>.</w:t>
      </w:r>
      <w:proofErr w:type="spellEnd"/>
      <w:r>
        <w:t xml:space="preserve"> </w:t>
      </w:r>
      <w:proofErr w:type="spellStart"/>
      <w:r>
        <w:t>Filimon</w:t>
      </w:r>
      <w:proofErr w:type="spellEnd"/>
      <w:r>
        <w:t xml:space="preserve"> </w:t>
      </w:r>
      <w:proofErr w:type="spellStart"/>
      <w:r>
        <w:t>Manoni</w:t>
      </w:r>
      <w:proofErr w:type="spellEnd"/>
      <w:r w:rsidR="1FFCB222">
        <w:t>.</w:t>
      </w:r>
    </w:p>
    <w:p w14:paraId="72D1F620" w14:textId="4DBE22F4" w:rsidR="501C3E3B" w:rsidRDefault="501C3E3B" w:rsidP="501C3E3B">
      <w:pPr>
        <w:ind w:left="-720"/>
        <w:jc w:val="both"/>
        <w:rPr>
          <w:lang w:val="en-US"/>
        </w:rPr>
      </w:pPr>
    </w:p>
    <w:p w14:paraId="56674259" w14:textId="51204BF7" w:rsidR="00D404E2" w:rsidRPr="00485E27" w:rsidRDefault="00D404E2" w:rsidP="00523C89">
      <w:pPr>
        <w:ind w:left="-720"/>
        <w:jc w:val="both"/>
        <w:rPr>
          <w:lang w:val="en-US"/>
        </w:rPr>
      </w:pPr>
      <w:r w:rsidRPr="501C3E3B">
        <w:rPr>
          <w:lang w:val="en-US"/>
        </w:rPr>
        <w:t xml:space="preserve">To raise awareness </w:t>
      </w:r>
      <w:r w:rsidR="47C7B136" w:rsidRPr="501C3E3B">
        <w:rPr>
          <w:lang w:val="en-US"/>
        </w:rPr>
        <w:t>of</w:t>
      </w:r>
      <w:r w:rsidRPr="501C3E3B">
        <w:rPr>
          <w:lang w:val="en-US"/>
        </w:rPr>
        <w:t xml:space="preserve"> climate-related security issues in the Pacific, the project </w:t>
      </w:r>
      <w:r w:rsidR="00593C6A" w:rsidRPr="501C3E3B">
        <w:rPr>
          <w:lang w:val="en-US"/>
        </w:rPr>
        <w:t xml:space="preserve">team </w:t>
      </w:r>
      <w:r w:rsidRPr="501C3E3B">
        <w:rPr>
          <w:lang w:val="en-US"/>
        </w:rPr>
        <w:t xml:space="preserve">also created an </w:t>
      </w:r>
      <w:hyperlink r:id="rId23">
        <w:r w:rsidRPr="501C3E3B">
          <w:rPr>
            <w:rStyle w:val="Hyperlink"/>
            <w:lang w:val="en-US"/>
          </w:rPr>
          <w:t>explanatory animation video</w:t>
        </w:r>
      </w:hyperlink>
      <w:r w:rsidRPr="501C3E3B">
        <w:rPr>
          <w:lang w:val="en-US"/>
        </w:rPr>
        <w:t xml:space="preserve"> </w:t>
      </w:r>
      <w:r w:rsidR="6BA16D42" w:rsidRPr="501C3E3B">
        <w:rPr>
          <w:lang w:val="en-US"/>
        </w:rPr>
        <w:t>that</w:t>
      </w:r>
      <w:r w:rsidRPr="501C3E3B">
        <w:rPr>
          <w:lang w:val="en-US"/>
        </w:rPr>
        <w:t xml:space="preserve"> was widely shared on social media.</w:t>
      </w:r>
      <w:r w:rsidR="4EBC7111" w:rsidRPr="501C3E3B">
        <w:rPr>
          <w:lang w:val="en-US"/>
        </w:rPr>
        <w:t xml:space="preserve"> </w:t>
      </w:r>
      <w:r w:rsidR="00593C6A" w:rsidRPr="501C3E3B">
        <w:rPr>
          <w:lang w:val="en-US"/>
        </w:rPr>
        <w:t xml:space="preserve">The visibility of in-country activities and especially of the outreach missions has been provided by the creation of </w:t>
      </w:r>
      <w:hyperlink r:id="rId24">
        <w:r w:rsidR="00593C6A" w:rsidRPr="501C3E3B">
          <w:rPr>
            <w:rStyle w:val="Hyperlink"/>
            <w:lang w:val="en-US"/>
          </w:rPr>
          <w:t>videos</w:t>
        </w:r>
      </w:hyperlink>
      <w:r w:rsidR="00593C6A" w:rsidRPr="501C3E3B">
        <w:rPr>
          <w:lang w:val="en-US"/>
        </w:rPr>
        <w:t xml:space="preserve"> and </w:t>
      </w:r>
      <w:r w:rsidR="00DF75BA" w:rsidRPr="501C3E3B">
        <w:rPr>
          <w:lang w:val="en-US"/>
        </w:rPr>
        <w:t>human-interest</w:t>
      </w:r>
      <w:r w:rsidR="00593C6A" w:rsidRPr="501C3E3B">
        <w:rPr>
          <w:lang w:val="en-US"/>
        </w:rPr>
        <w:t xml:space="preserve"> stories</w:t>
      </w:r>
      <w:r w:rsidR="6AD30C7D" w:rsidRPr="501C3E3B">
        <w:rPr>
          <w:lang w:val="en-US"/>
        </w:rPr>
        <w:t xml:space="preserve"> (see </w:t>
      </w:r>
      <w:r w:rsidR="22A7E3BF" w:rsidRPr="501C3E3B">
        <w:rPr>
          <w:lang w:val="en-US"/>
        </w:rPr>
        <w:t>attachment</w:t>
      </w:r>
      <w:r w:rsidR="6AD30C7D" w:rsidRPr="501C3E3B">
        <w:rPr>
          <w:lang w:val="en-US"/>
        </w:rPr>
        <w:t>)</w:t>
      </w:r>
      <w:r w:rsidR="00593C6A" w:rsidRPr="501C3E3B">
        <w:rPr>
          <w:lang w:val="en-US"/>
        </w:rPr>
        <w:t xml:space="preserve"> that made partners and </w:t>
      </w:r>
      <w:r w:rsidR="00616BA3" w:rsidRPr="501C3E3B">
        <w:rPr>
          <w:lang w:val="en-US"/>
        </w:rPr>
        <w:t xml:space="preserve">the </w:t>
      </w:r>
      <w:r w:rsidR="00593C6A" w:rsidRPr="501C3E3B">
        <w:rPr>
          <w:lang w:val="en-US"/>
        </w:rPr>
        <w:t xml:space="preserve">wider public understand what </w:t>
      </w:r>
      <w:r w:rsidR="290CD1ED" w:rsidRPr="501C3E3B">
        <w:rPr>
          <w:lang w:val="en-US"/>
        </w:rPr>
        <w:t>c</w:t>
      </w:r>
      <w:r w:rsidR="00616BA3" w:rsidRPr="501C3E3B">
        <w:rPr>
          <w:lang w:val="en-US"/>
        </w:rPr>
        <w:t xml:space="preserve">limate </w:t>
      </w:r>
      <w:r w:rsidR="2F6CF440" w:rsidRPr="501C3E3B">
        <w:rPr>
          <w:lang w:val="en-US"/>
        </w:rPr>
        <w:t>s</w:t>
      </w:r>
      <w:r w:rsidR="00616BA3" w:rsidRPr="501C3E3B">
        <w:rPr>
          <w:lang w:val="en-US"/>
        </w:rPr>
        <w:t xml:space="preserve">ecurity </w:t>
      </w:r>
      <w:r w:rsidR="00593C6A" w:rsidRPr="501C3E3B">
        <w:rPr>
          <w:lang w:val="en-US"/>
        </w:rPr>
        <w:t xml:space="preserve">means for atoll nations and why it is paramount to address </w:t>
      </w:r>
      <w:r w:rsidR="59760E5A" w:rsidRPr="501C3E3B">
        <w:rPr>
          <w:lang w:val="en-US"/>
        </w:rPr>
        <w:t>it.</w:t>
      </w:r>
    </w:p>
    <w:p w14:paraId="188196E2" w14:textId="2C9964DB" w:rsidR="501C3E3B" w:rsidRDefault="501C3E3B" w:rsidP="501C3E3B">
      <w:pPr>
        <w:ind w:left="-720"/>
        <w:jc w:val="both"/>
        <w:rPr>
          <w:lang w:val="en-US"/>
        </w:rPr>
      </w:pPr>
    </w:p>
    <w:p w14:paraId="271264AA" w14:textId="4A3BE39B" w:rsidR="00D404E2" w:rsidRPr="00485E27" w:rsidRDefault="51FBF629" w:rsidP="00523C89">
      <w:pPr>
        <w:ind w:left="-720"/>
        <w:jc w:val="both"/>
        <w:rPr>
          <w:lang w:val="en-US"/>
        </w:rPr>
      </w:pPr>
      <w:r w:rsidRPr="501C3E3B">
        <w:rPr>
          <w:lang w:val="en-US"/>
        </w:rPr>
        <w:t xml:space="preserve">The videos and podcast episodes registered over </w:t>
      </w:r>
      <w:r w:rsidR="24E2AB72" w:rsidRPr="501C3E3B">
        <w:rPr>
          <w:lang w:val="en-US"/>
        </w:rPr>
        <w:t>2000</w:t>
      </w:r>
      <w:r w:rsidRPr="501C3E3B">
        <w:rPr>
          <w:lang w:val="en-US"/>
        </w:rPr>
        <w:t xml:space="preserve"> visits on the website and were shared by high level profiles such as UNDP global Twitter account </w:t>
      </w:r>
      <w:r w:rsidR="7B04350A" w:rsidRPr="501C3E3B">
        <w:rPr>
          <w:lang w:val="en-US"/>
        </w:rPr>
        <w:t xml:space="preserve">(over 1 million followers) </w:t>
      </w:r>
      <w:r w:rsidRPr="501C3E3B">
        <w:rPr>
          <w:lang w:val="en-US"/>
        </w:rPr>
        <w:t>and UNDP Administrator Achim Steiner account.</w:t>
      </w:r>
    </w:p>
    <w:p w14:paraId="342F5D1D" w14:textId="4018D2E6" w:rsidR="501C3E3B" w:rsidRDefault="501C3E3B" w:rsidP="501C3E3B">
      <w:pPr>
        <w:ind w:left="-720"/>
        <w:jc w:val="both"/>
        <w:rPr>
          <w:lang w:val="en-US"/>
        </w:rPr>
      </w:pPr>
    </w:p>
    <w:p w14:paraId="04684632" w14:textId="02B8CE25" w:rsidR="002C22BE" w:rsidRPr="00485E27" w:rsidRDefault="45117B99" w:rsidP="2B10EA9D">
      <w:pPr>
        <w:ind w:left="-720"/>
        <w:jc w:val="both"/>
        <w:rPr>
          <w:lang w:val="en-US"/>
        </w:rPr>
      </w:pPr>
      <w:r w:rsidRPr="501C3E3B">
        <w:rPr>
          <w:lang w:val="en-US"/>
        </w:rPr>
        <w:t>Communication</w:t>
      </w:r>
      <w:r w:rsidR="7582BB06" w:rsidRPr="501C3E3B">
        <w:rPr>
          <w:lang w:val="en-US"/>
        </w:rPr>
        <w:t xml:space="preserve"> and advocacy </w:t>
      </w:r>
      <w:r w:rsidR="4E63FD81" w:rsidRPr="501C3E3B">
        <w:rPr>
          <w:lang w:val="en-US"/>
        </w:rPr>
        <w:t>activities</w:t>
      </w:r>
      <w:r w:rsidR="7582BB06" w:rsidRPr="501C3E3B">
        <w:rPr>
          <w:lang w:val="en-US"/>
        </w:rPr>
        <w:t xml:space="preserve"> contributed to the inclusion of the concept of </w:t>
      </w:r>
      <w:r w:rsidR="02BC32C1" w:rsidRPr="501C3E3B">
        <w:rPr>
          <w:lang w:val="en-US"/>
        </w:rPr>
        <w:t>c</w:t>
      </w:r>
      <w:r w:rsidR="13B4AD10" w:rsidRPr="501C3E3B">
        <w:rPr>
          <w:lang w:val="en-US"/>
        </w:rPr>
        <w:t xml:space="preserve">limate </w:t>
      </w:r>
      <w:r w:rsidR="5C962B99" w:rsidRPr="501C3E3B">
        <w:rPr>
          <w:lang w:val="en-US"/>
        </w:rPr>
        <w:t>s</w:t>
      </w:r>
      <w:r w:rsidR="13B4AD10" w:rsidRPr="501C3E3B">
        <w:rPr>
          <w:lang w:val="en-US"/>
        </w:rPr>
        <w:t xml:space="preserve">ecurity </w:t>
      </w:r>
      <w:r w:rsidR="7582BB06" w:rsidRPr="501C3E3B">
        <w:rPr>
          <w:lang w:val="en-US"/>
        </w:rPr>
        <w:t xml:space="preserve">in </w:t>
      </w:r>
      <w:r w:rsidR="13B4AD10" w:rsidRPr="501C3E3B">
        <w:rPr>
          <w:lang w:val="en-US"/>
        </w:rPr>
        <w:t xml:space="preserve">National Adaptation Plans </w:t>
      </w:r>
      <w:r w:rsidR="7582BB06" w:rsidRPr="501C3E3B">
        <w:rPr>
          <w:lang w:val="en-US"/>
        </w:rPr>
        <w:t>as well as in regional and global events.</w:t>
      </w:r>
      <w:r w:rsidR="1343BA85" w:rsidRPr="501C3E3B">
        <w:rPr>
          <w:lang w:val="en-US"/>
        </w:rPr>
        <w:t xml:space="preserve"> </w:t>
      </w:r>
      <w:r w:rsidR="0A0EBE15" w:rsidRPr="501C3E3B">
        <w:rPr>
          <w:lang w:val="en-US"/>
        </w:rPr>
        <w:t xml:space="preserve">In </w:t>
      </w:r>
      <w:r w:rsidR="0A0EBE15" w:rsidRPr="501C3E3B">
        <w:rPr>
          <w:b/>
          <w:bCs/>
          <w:lang w:val="en-US"/>
        </w:rPr>
        <w:t>Kiribati</w:t>
      </w:r>
      <w:r w:rsidR="0A0EBE15" w:rsidRPr="501C3E3B">
        <w:rPr>
          <w:lang w:val="en-US"/>
        </w:rPr>
        <w:t xml:space="preserve">, </w:t>
      </w:r>
      <w:r w:rsidR="637ECC6B" w:rsidRPr="501C3E3B">
        <w:rPr>
          <w:lang w:val="en-US"/>
        </w:rPr>
        <w:t xml:space="preserve">the project supported the elevation of </w:t>
      </w:r>
      <w:r w:rsidR="0A0EBE15" w:rsidRPr="501C3E3B">
        <w:rPr>
          <w:lang w:val="en-US"/>
        </w:rPr>
        <w:t>the issue of maritime boundary a</w:t>
      </w:r>
      <w:r w:rsidR="762E5D75" w:rsidRPr="501C3E3B">
        <w:rPr>
          <w:lang w:val="en-US"/>
        </w:rPr>
        <w:t>s</w:t>
      </w:r>
      <w:r w:rsidR="0A0EBE15" w:rsidRPr="501C3E3B">
        <w:rPr>
          <w:lang w:val="en-US"/>
        </w:rPr>
        <w:t xml:space="preserve"> </w:t>
      </w:r>
      <w:r w:rsidR="762E5D75" w:rsidRPr="501C3E3B">
        <w:rPr>
          <w:lang w:val="en-US"/>
        </w:rPr>
        <w:t xml:space="preserve">a </w:t>
      </w:r>
      <w:r w:rsidR="0A0EBE15" w:rsidRPr="501C3E3B">
        <w:rPr>
          <w:lang w:val="en-US"/>
        </w:rPr>
        <w:t>priority, and a proposal has been submitted to the Office of the President to consider</w:t>
      </w:r>
      <w:r w:rsidR="09870CD1" w:rsidRPr="501C3E3B">
        <w:rPr>
          <w:lang w:val="en-US"/>
        </w:rPr>
        <w:t xml:space="preserve"> and take action to address </w:t>
      </w:r>
      <w:r w:rsidR="08F59818" w:rsidRPr="501C3E3B">
        <w:rPr>
          <w:lang w:val="en-US"/>
        </w:rPr>
        <w:t>it</w:t>
      </w:r>
      <w:r w:rsidR="6C51FD5B" w:rsidRPr="501C3E3B">
        <w:rPr>
          <w:lang w:val="en-US"/>
        </w:rPr>
        <w:t>.</w:t>
      </w:r>
      <w:r w:rsidR="549FF1E1" w:rsidRPr="501C3E3B">
        <w:rPr>
          <w:lang w:val="en-US"/>
        </w:rPr>
        <w:t xml:space="preserve"> </w:t>
      </w:r>
      <w:r w:rsidR="533335F6" w:rsidRPr="501C3E3B">
        <w:rPr>
          <w:lang w:val="en-US"/>
        </w:rPr>
        <w:t xml:space="preserve">In </w:t>
      </w:r>
      <w:r w:rsidR="533335F6" w:rsidRPr="501C3E3B">
        <w:rPr>
          <w:b/>
          <w:bCs/>
          <w:lang w:val="en-US"/>
        </w:rPr>
        <w:t>RMI</w:t>
      </w:r>
      <w:r w:rsidR="533335F6" w:rsidRPr="501C3E3B">
        <w:rPr>
          <w:lang w:val="en-US"/>
        </w:rPr>
        <w:t xml:space="preserve">, </w:t>
      </w:r>
      <w:r w:rsidR="2ACA8496" w:rsidRPr="501C3E3B">
        <w:rPr>
          <w:lang w:val="en-US"/>
        </w:rPr>
        <w:t xml:space="preserve">government and non-governmental stakeholders </w:t>
      </w:r>
      <w:r w:rsidR="7DD3FC88" w:rsidRPr="501C3E3B">
        <w:rPr>
          <w:lang w:val="en-US"/>
        </w:rPr>
        <w:t>are</w:t>
      </w:r>
      <w:r w:rsidR="2ACA8496" w:rsidRPr="501C3E3B">
        <w:rPr>
          <w:lang w:val="en-US"/>
        </w:rPr>
        <w:t xml:space="preserve"> advocat</w:t>
      </w:r>
      <w:r w:rsidR="5D2839EF" w:rsidRPr="501C3E3B">
        <w:rPr>
          <w:lang w:val="en-US"/>
        </w:rPr>
        <w:t>ing</w:t>
      </w:r>
      <w:r w:rsidR="2ACA8496" w:rsidRPr="501C3E3B">
        <w:rPr>
          <w:lang w:val="en-US"/>
        </w:rPr>
        <w:t xml:space="preserve"> for the inclusion of </w:t>
      </w:r>
      <w:r w:rsidR="6BED7F5F" w:rsidRPr="501C3E3B">
        <w:rPr>
          <w:lang w:val="en-US"/>
        </w:rPr>
        <w:t>c</w:t>
      </w:r>
      <w:r w:rsidR="2ACA8496" w:rsidRPr="501C3E3B">
        <w:rPr>
          <w:lang w:val="en-US"/>
        </w:rPr>
        <w:t xml:space="preserve">limate </w:t>
      </w:r>
      <w:r w:rsidR="0A165135" w:rsidRPr="501C3E3B">
        <w:rPr>
          <w:lang w:val="en-US"/>
        </w:rPr>
        <w:t>s</w:t>
      </w:r>
      <w:r w:rsidR="2ACA8496" w:rsidRPr="501C3E3B">
        <w:rPr>
          <w:lang w:val="en-US"/>
        </w:rPr>
        <w:t>ecurity into national planning efforts on</w:t>
      </w:r>
      <w:r w:rsidR="1A7589DC" w:rsidRPr="501C3E3B">
        <w:rPr>
          <w:lang w:val="en-US"/>
        </w:rPr>
        <w:t xml:space="preserve"> national </w:t>
      </w:r>
      <w:r w:rsidR="2ACA8496" w:rsidRPr="501C3E3B">
        <w:rPr>
          <w:lang w:val="en-US"/>
        </w:rPr>
        <w:t>climate change adaptation</w:t>
      </w:r>
      <w:r w:rsidR="696F69C7" w:rsidRPr="501C3E3B">
        <w:rPr>
          <w:lang w:val="en-US"/>
        </w:rPr>
        <w:t xml:space="preserve"> </w:t>
      </w:r>
      <w:r w:rsidR="2ACA8496" w:rsidRPr="501C3E3B">
        <w:rPr>
          <w:lang w:val="en-US"/>
        </w:rPr>
        <w:t>process</w:t>
      </w:r>
      <w:r w:rsidR="34F56E7C" w:rsidRPr="501C3E3B">
        <w:rPr>
          <w:lang w:val="en-US"/>
        </w:rPr>
        <w:t>es</w:t>
      </w:r>
      <w:r w:rsidR="2ACA8496" w:rsidRPr="501C3E3B">
        <w:rPr>
          <w:lang w:val="en-US"/>
        </w:rPr>
        <w:t xml:space="preserve">. Moreover, </w:t>
      </w:r>
      <w:r w:rsidR="533335F6" w:rsidRPr="501C3E3B">
        <w:rPr>
          <w:lang w:val="en-US"/>
        </w:rPr>
        <w:t>the NAP Coordinator was able to attend COP26 with support from the project</w:t>
      </w:r>
      <w:r w:rsidR="1B2B7342" w:rsidRPr="501C3E3B">
        <w:rPr>
          <w:lang w:val="en-US"/>
        </w:rPr>
        <w:t>.</w:t>
      </w:r>
      <w:r w:rsidR="19AA50E9" w:rsidRPr="501C3E3B">
        <w:rPr>
          <w:lang w:val="en-US"/>
        </w:rPr>
        <w:t xml:space="preserve"> </w:t>
      </w:r>
      <w:r w:rsidR="2E0A14B7" w:rsidRPr="501C3E3B">
        <w:rPr>
          <w:lang w:val="en-US"/>
        </w:rPr>
        <w:t xml:space="preserve">In </w:t>
      </w:r>
      <w:r w:rsidR="2E0A14B7" w:rsidRPr="501C3E3B">
        <w:rPr>
          <w:b/>
          <w:bCs/>
          <w:lang w:val="en-US"/>
        </w:rPr>
        <w:t>Tuvalu</w:t>
      </w:r>
      <w:r w:rsidR="2E0A14B7" w:rsidRPr="501C3E3B">
        <w:rPr>
          <w:lang w:val="en-US"/>
        </w:rPr>
        <w:t xml:space="preserve">, </w:t>
      </w:r>
      <w:r w:rsidR="6ECD9BE7" w:rsidRPr="501C3E3B">
        <w:rPr>
          <w:lang w:val="en-US"/>
        </w:rPr>
        <w:t>c</w:t>
      </w:r>
      <w:r w:rsidR="4EF3F274" w:rsidRPr="501C3E3B">
        <w:rPr>
          <w:lang w:val="en-US"/>
        </w:rPr>
        <w:t>limate</w:t>
      </w:r>
      <w:r w:rsidR="13B4AD10" w:rsidRPr="501C3E3B">
        <w:rPr>
          <w:lang w:val="en-US"/>
        </w:rPr>
        <w:t xml:space="preserve"> </w:t>
      </w:r>
      <w:r w:rsidR="1F784B16" w:rsidRPr="501C3E3B">
        <w:rPr>
          <w:lang w:val="en-US"/>
        </w:rPr>
        <w:t>s</w:t>
      </w:r>
      <w:r w:rsidR="13B4AD10" w:rsidRPr="501C3E3B">
        <w:rPr>
          <w:lang w:val="en-US"/>
        </w:rPr>
        <w:t xml:space="preserve">ecurity </w:t>
      </w:r>
      <w:r w:rsidR="7582BB06" w:rsidRPr="501C3E3B">
        <w:rPr>
          <w:lang w:val="en-US"/>
        </w:rPr>
        <w:t>was integrated in the draft Strategic Action Plan (SAP) of the Tuvalu Climate Change Action Network’s (</w:t>
      </w:r>
      <w:proofErr w:type="spellStart"/>
      <w:r w:rsidR="7582BB06" w:rsidRPr="501C3E3B">
        <w:rPr>
          <w:lang w:val="en-US"/>
        </w:rPr>
        <w:t>TuCAN</w:t>
      </w:r>
      <w:proofErr w:type="spellEnd"/>
      <w:r w:rsidR="7582BB06" w:rsidRPr="501C3E3B">
        <w:rPr>
          <w:lang w:val="en-US"/>
        </w:rPr>
        <w:t>)</w:t>
      </w:r>
      <w:r w:rsidR="13B4AD10" w:rsidRPr="501C3E3B">
        <w:rPr>
          <w:lang w:val="en-US"/>
        </w:rPr>
        <w:t>.</w:t>
      </w:r>
      <w:r w:rsidR="7582BB06" w:rsidRPr="501C3E3B">
        <w:rPr>
          <w:lang w:val="en-US"/>
        </w:rPr>
        <w:t xml:space="preserve"> </w:t>
      </w:r>
    </w:p>
    <w:p w14:paraId="53DFC5CC" w14:textId="2FC23D4B" w:rsidR="501C3E3B" w:rsidRDefault="501C3E3B" w:rsidP="501C3E3B">
      <w:pPr>
        <w:ind w:left="-720"/>
        <w:jc w:val="both"/>
        <w:rPr>
          <w:lang w:val="en-US"/>
        </w:rPr>
      </w:pPr>
    </w:p>
    <w:p w14:paraId="16AF1A5E" w14:textId="1ED9E5BE" w:rsidR="002C22BE" w:rsidRPr="00485E27" w:rsidRDefault="00B017DE" w:rsidP="2B10EA9D">
      <w:pPr>
        <w:ind w:left="-720"/>
        <w:jc w:val="both"/>
        <w:rPr>
          <w:lang w:val="en-US"/>
        </w:rPr>
      </w:pPr>
      <w:r w:rsidRPr="501C3E3B">
        <w:rPr>
          <w:lang w:val="en-US"/>
        </w:rPr>
        <w:t>T</w:t>
      </w:r>
      <w:r w:rsidR="003D4EE8" w:rsidRPr="501C3E3B">
        <w:rPr>
          <w:lang w:val="en-US"/>
        </w:rPr>
        <w:t xml:space="preserve">he project visibility </w:t>
      </w:r>
      <w:r w:rsidR="7540B29D" w:rsidRPr="501C3E3B">
        <w:rPr>
          <w:lang w:val="en-US"/>
        </w:rPr>
        <w:t xml:space="preserve">around </w:t>
      </w:r>
      <w:r w:rsidR="003D4EE8" w:rsidRPr="501C3E3B">
        <w:rPr>
          <w:lang w:val="en-US"/>
        </w:rPr>
        <w:t>COP</w:t>
      </w:r>
      <w:r w:rsidR="16AC82CD" w:rsidRPr="501C3E3B">
        <w:rPr>
          <w:lang w:val="en-US"/>
        </w:rPr>
        <w:t>26</w:t>
      </w:r>
      <w:r w:rsidR="003D4EE8" w:rsidRPr="501C3E3B">
        <w:rPr>
          <w:lang w:val="en-US"/>
        </w:rPr>
        <w:t xml:space="preserve"> has been covered by other advocacy actions, including the participation</w:t>
      </w:r>
      <w:r w:rsidR="323F38DF" w:rsidRPr="501C3E3B">
        <w:rPr>
          <w:lang w:val="en-US"/>
        </w:rPr>
        <w:t xml:space="preserve"> </w:t>
      </w:r>
      <w:r w:rsidR="003D4EE8" w:rsidRPr="501C3E3B">
        <w:rPr>
          <w:lang w:val="en-US"/>
        </w:rPr>
        <w:t xml:space="preserve">to UNDP global and regional campaigns, the dissemination of videos </w:t>
      </w:r>
      <w:r w:rsidR="7A9994C9" w:rsidRPr="501C3E3B">
        <w:rPr>
          <w:lang w:val="en-US"/>
        </w:rPr>
        <w:t xml:space="preserve">and will be </w:t>
      </w:r>
      <w:r w:rsidR="5580D00E" w:rsidRPr="501C3E3B">
        <w:rPr>
          <w:lang w:val="en-US"/>
        </w:rPr>
        <w:t>continued</w:t>
      </w:r>
      <w:r w:rsidR="7A9994C9" w:rsidRPr="501C3E3B">
        <w:rPr>
          <w:lang w:val="en-US"/>
        </w:rPr>
        <w:t xml:space="preserve"> with interviews to the participants to COP26 from Tuvalu and RMI.</w:t>
      </w:r>
    </w:p>
    <w:p w14:paraId="43EE3262" w14:textId="74387A21" w:rsidR="501C3E3B" w:rsidRDefault="501C3E3B" w:rsidP="501C3E3B">
      <w:pPr>
        <w:ind w:left="-720"/>
        <w:jc w:val="both"/>
      </w:pPr>
    </w:p>
    <w:p w14:paraId="5316D351" w14:textId="65741784" w:rsidR="002C22BE" w:rsidRPr="00485E27" w:rsidRDefault="003D4EE8" w:rsidP="2B10EA9D">
      <w:pPr>
        <w:ind w:left="-720"/>
        <w:jc w:val="both"/>
        <w:rPr>
          <w:lang w:val="en-US"/>
        </w:rPr>
      </w:pPr>
      <w:r>
        <w:t xml:space="preserve">By the end of the year, the project team is planning to organize a </w:t>
      </w:r>
      <w:r w:rsidR="56272E05">
        <w:t>Climate Security D</w:t>
      </w:r>
      <w:r>
        <w:t xml:space="preserve">onor </w:t>
      </w:r>
      <w:r w:rsidR="0E657CD3">
        <w:t>R</w:t>
      </w:r>
      <w:r w:rsidR="00D56360">
        <w:t xml:space="preserve">oundtable </w:t>
      </w:r>
      <w:r>
        <w:t>meeting</w:t>
      </w:r>
      <w:r w:rsidR="0D893C86">
        <w:t xml:space="preserve"> to mobilize additional resources (catalytic initiatives)</w:t>
      </w:r>
      <w:r w:rsidR="00B017DE">
        <w:t xml:space="preserve"> as a follow-up on the DPCC meeting held in May.</w:t>
      </w:r>
    </w:p>
    <w:p w14:paraId="43A5CA3B" w14:textId="41A9F2C6" w:rsidR="501C3E3B" w:rsidRDefault="501C3E3B" w:rsidP="501C3E3B">
      <w:pPr>
        <w:ind w:left="-720"/>
        <w:jc w:val="both"/>
      </w:pPr>
    </w:p>
    <w:p w14:paraId="0C7353B6" w14:textId="612FB198" w:rsidR="30CB0BC3" w:rsidRDefault="30CB0BC3" w:rsidP="501C3E3B">
      <w:pPr>
        <w:ind w:left="-720"/>
        <w:jc w:val="both"/>
        <w:rPr>
          <w:lang w:val="en-US"/>
        </w:rPr>
      </w:pPr>
      <w:r w:rsidRPr="501C3E3B">
        <w:rPr>
          <w:lang w:val="en-US"/>
        </w:rPr>
        <w:t xml:space="preserve">Furthermore, the engagement </w:t>
      </w:r>
      <w:r w:rsidR="54C161A5" w:rsidRPr="501C3E3B">
        <w:rPr>
          <w:lang w:val="en-US"/>
        </w:rPr>
        <w:t xml:space="preserve">of the regional project management team </w:t>
      </w:r>
      <w:r w:rsidRPr="501C3E3B">
        <w:rPr>
          <w:lang w:val="en-US"/>
        </w:rPr>
        <w:t xml:space="preserve">in national and regional level Parliamentary events in </w:t>
      </w:r>
      <w:r w:rsidR="31325424" w:rsidRPr="501C3E3B">
        <w:rPr>
          <w:lang w:val="en-US"/>
        </w:rPr>
        <w:t xml:space="preserve">early </w:t>
      </w:r>
      <w:r w:rsidRPr="501C3E3B">
        <w:rPr>
          <w:lang w:val="en-US"/>
        </w:rPr>
        <w:t xml:space="preserve">November has enabled the conceptualization of new ideas for strategic regional cooperation. </w:t>
      </w:r>
      <w:r w:rsidR="54A4C7CF" w:rsidRPr="501C3E3B">
        <w:rPr>
          <w:lang w:val="en-US"/>
        </w:rPr>
        <w:t>As presented at the 1</w:t>
      </w:r>
      <w:r w:rsidR="54A4C7CF" w:rsidRPr="501C3E3B">
        <w:rPr>
          <w:vertAlign w:val="superscript"/>
          <w:lang w:val="en-US"/>
        </w:rPr>
        <w:t>st</w:t>
      </w:r>
      <w:r w:rsidR="54A4C7CF" w:rsidRPr="501C3E3B">
        <w:rPr>
          <w:lang w:val="en-US"/>
        </w:rPr>
        <w:t xml:space="preserve"> Project Board meeting on 16</w:t>
      </w:r>
      <w:r w:rsidR="54A4C7CF" w:rsidRPr="501C3E3B">
        <w:rPr>
          <w:vertAlign w:val="superscript"/>
          <w:lang w:val="en-US"/>
        </w:rPr>
        <w:t>th</w:t>
      </w:r>
      <w:r w:rsidR="54A4C7CF" w:rsidRPr="501C3E3B">
        <w:rPr>
          <w:lang w:val="en-US"/>
        </w:rPr>
        <w:t xml:space="preserve"> November, such ideas </w:t>
      </w:r>
      <w:r w:rsidR="04C77E82" w:rsidRPr="501C3E3B">
        <w:rPr>
          <w:lang w:val="en-US"/>
        </w:rPr>
        <w:t>include</w:t>
      </w:r>
      <w:r w:rsidR="454C385A" w:rsidRPr="501C3E3B">
        <w:rPr>
          <w:lang w:val="en-US"/>
        </w:rPr>
        <w:t>: (</w:t>
      </w:r>
      <w:proofErr w:type="spellStart"/>
      <w:r w:rsidR="454C385A" w:rsidRPr="501C3E3B">
        <w:rPr>
          <w:lang w:val="en-US"/>
        </w:rPr>
        <w:t>i</w:t>
      </w:r>
      <w:proofErr w:type="spellEnd"/>
      <w:r w:rsidR="454C385A" w:rsidRPr="501C3E3B">
        <w:rPr>
          <w:lang w:val="en-US"/>
        </w:rPr>
        <w:t>)</w:t>
      </w:r>
      <w:r w:rsidR="54A4C7CF" w:rsidRPr="501C3E3B">
        <w:rPr>
          <w:lang w:val="en-US"/>
        </w:rPr>
        <w:t xml:space="preserve"> con</w:t>
      </w:r>
      <w:r w:rsidR="52ED33AE" w:rsidRPr="501C3E3B">
        <w:rPr>
          <w:lang w:val="en-US"/>
        </w:rPr>
        <w:t xml:space="preserve">vening </w:t>
      </w:r>
      <w:r w:rsidR="682C8D52" w:rsidRPr="501C3E3B">
        <w:rPr>
          <w:lang w:val="en-US"/>
        </w:rPr>
        <w:t xml:space="preserve">of </w:t>
      </w:r>
      <w:r w:rsidR="52ED33AE" w:rsidRPr="501C3E3B">
        <w:rPr>
          <w:lang w:val="en-US"/>
        </w:rPr>
        <w:t xml:space="preserve">a Regional Climate Security Forum </w:t>
      </w:r>
      <w:r w:rsidR="5DD724EA" w:rsidRPr="501C3E3B">
        <w:rPr>
          <w:lang w:val="en-US"/>
        </w:rPr>
        <w:t>post</w:t>
      </w:r>
      <w:r w:rsidR="65F9C5C1" w:rsidRPr="501C3E3B">
        <w:rPr>
          <w:lang w:val="en-US"/>
        </w:rPr>
        <w:t xml:space="preserve"> COP-26 </w:t>
      </w:r>
      <w:r w:rsidR="5676635C" w:rsidRPr="501C3E3B">
        <w:rPr>
          <w:lang w:val="en-US"/>
        </w:rPr>
        <w:t>to discuss climate change litigation, social and environmental safeguards when transitioning to clean energy, and expanding beyond the current cli</w:t>
      </w:r>
      <w:r w:rsidR="31566E43" w:rsidRPr="501C3E3B">
        <w:rPr>
          <w:lang w:val="en-US"/>
        </w:rPr>
        <w:t xml:space="preserve">mate security project countries; (ii) </w:t>
      </w:r>
      <w:r w:rsidR="27CAD998" w:rsidRPr="501C3E3B">
        <w:rPr>
          <w:lang w:val="en-US"/>
        </w:rPr>
        <w:t xml:space="preserve">support </w:t>
      </w:r>
      <w:r w:rsidR="397936BC" w:rsidRPr="501C3E3B">
        <w:rPr>
          <w:lang w:val="en-US"/>
        </w:rPr>
        <w:t>to addressing</w:t>
      </w:r>
      <w:r w:rsidR="27CAD998" w:rsidRPr="501C3E3B">
        <w:rPr>
          <w:lang w:val="en-US"/>
        </w:rPr>
        <w:t xml:space="preserve"> maritime boundary issues </w:t>
      </w:r>
      <w:r w:rsidR="3F5B9AFE" w:rsidRPr="501C3E3B">
        <w:rPr>
          <w:lang w:val="en-US"/>
        </w:rPr>
        <w:t xml:space="preserve">as experienced by Kiribati and a neighboring country (the Cook Islands) </w:t>
      </w:r>
      <w:r w:rsidR="18CBA955" w:rsidRPr="501C3E3B">
        <w:rPr>
          <w:lang w:val="en-US"/>
        </w:rPr>
        <w:t xml:space="preserve">with likely impacts on Exclusive Economic Zones </w:t>
      </w:r>
      <w:r w:rsidR="781E1BED" w:rsidRPr="501C3E3B">
        <w:rPr>
          <w:lang w:val="en-US"/>
        </w:rPr>
        <w:t xml:space="preserve">and oceanic fishery resources; and (iii) </w:t>
      </w:r>
      <w:r w:rsidR="27CAD998" w:rsidRPr="501C3E3B">
        <w:rPr>
          <w:lang w:val="en-US"/>
        </w:rPr>
        <w:t xml:space="preserve"> </w:t>
      </w:r>
      <w:r w:rsidR="7B4A4A92" w:rsidRPr="501C3E3B">
        <w:rPr>
          <w:lang w:val="en-US"/>
        </w:rPr>
        <w:t xml:space="preserve">improved regional advocacy (post Climate Security Risk Assessments) through establishing a Climate Security </w:t>
      </w:r>
      <w:r w:rsidR="5A9CBD2B" w:rsidRPr="501C3E3B">
        <w:rPr>
          <w:lang w:val="en-US"/>
        </w:rPr>
        <w:t>Profile</w:t>
      </w:r>
      <w:r w:rsidR="7B4A4A92" w:rsidRPr="501C3E3B">
        <w:rPr>
          <w:lang w:val="en-US"/>
        </w:rPr>
        <w:t xml:space="preserve"> for</w:t>
      </w:r>
      <w:r w:rsidR="54BA58E9" w:rsidRPr="501C3E3B">
        <w:rPr>
          <w:lang w:val="en-US"/>
        </w:rPr>
        <w:t xml:space="preserve"> </w:t>
      </w:r>
      <w:r w:rsidR="7B4A4A92" w:rsidRPr="501C3E3B">
        <w:rPr>
          <w:lang w:val="en-US"/>
        </w:rPr>
        <w:t xml:space="preserve">the </w:t>
      </w:r>
      <w:r w:rsidR="61A6CF59" w:rsidRPr="501C3E3B">
        <w:rPr>
          <w:lang w:val="en-US"/>
        </w:rPr>
        <w:t>Pacific.</w:t>
      </w:r>
    </w:p>
    <w:p w14:paraId="4D0BCA96" w14:textId="0B080E0E" w:rsidR="00627A1C" w:rsidRPr="00627A1C" w:rsidRDefault="00627A1C" w:rsidP="00627A1C">
      <w:pPr>
        <w:ind w:left="-720"/>
        <w:rPr>
          <w:b/>
        </w:rPr>
      </w:pPr>
    </w:p>
    <w:p w14:paraId="6927BA28" w14:textId="324F7409" w:rsidR="00F01CD5" w:rsidRDefault="00627A1C" w:rsidP="00F01CD5">
      <w:pPr>
        <w:ind w:left="-720"/>
        <w:rPr>
          <w:b/>
        </w:rPr>
      </w:pPr>
      <w:r w:rsidRPr="00627A1C">
        <w:rPr>
          <w:b/>
          <w:bCs/>
          <w:color w:val="000000"/>
          <w:lang w:val="en-US" w:eastAsia="en-US"/>
        </w:rPr>
        <w:t>Indicate any additional analysis on how Gender Equality and Women</w:t>
      </w:r>
      <w:r w:rsidR="003B6AD6">
        <w:rPr>
          <w:b/>
          <w:bCs/>
          <w:color w:val="000000"/>
          <w:lang w:val="en-US" w:eastAsia="en-US"/>
        </w:rPr>
        <w:t>'</w:t>
      </w:r>
      <w:r w:rsidRPr="00627A1C">
        <w:rPr>
          <w:b/>
          <w:bCs/>
          <w:color w:val="000000"/>
          <w:lang w:val="en-US" w:eastAsia="en-US"/>
        </w:rPr>
        <w:t>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6A60AF55" w14:textId="77777777" w:rsidR="00F01CD5" w:rsidRDefault="00F01CD5" w:rsidP="00F01CD5">
      <w:pPr>
        <w:ind w:left="-720"/>
        <w:rPr>
          <w:lang w:val="en-US"/>
        </w:rPr>
      </w:pPr>
    </w:p>
    <w:p w14:paraId="630EFDF1" w14:textId="7D941BA9" w:rsidR="00485E27" w:rsidRPr="00112B54" w:rsidRDefault="004A2304" w:rsidP="00485E27">
      <w:pPr>
        <w:ind w:left="-720"/>
        <w:jc w:val="both"/>
      </w:pPr>
      <w:r>
        <w:t>The gender perspective and the</w:t>
      </w:r>
      <w:r w:rsidR="00485E27">
        <w:t xml:space="preserve"> specific</w:t>
      </w:r>
      <w:r>
        <w:t xml:space="preserve"> needs of </w:t>
      </w:r>
      <w:r w:rsidR="00485E27">
        <w:t xml:space="preserve">youth and </w:t>
      </w:r>
      <w:r w:rsidR="007E3121">
        <w:t xml:space="preserve">the </w:t>
      </w:r>
      <w:r>
        <w:t>vulnerable groups have been included in the narrative of every communication and advocacy product</w:t>
      </w:r>
      <w:r w:rsidR="002E2F69">
        <w:t>, especially human</w:t>
      </w:r>
      <w:r w:rsidR="007E3121">
        <w:t>-interest</w:t>
      </w:r>
      <w:r w:rsidR="002E2F69">
        <w:t xml:space="preserve"> stories. </w:t>
      </w:r>
      <w:r w:rsidR="00485E27">
        <w:t xml:space="preserve">Young female climate change activists from </w:t>
      </w:r>
      <w:r w:rsidR="007E3121">
        <w:t xml:space="preserve">the </w:t>
      </w:r>
      <w:r w:rsidR="00B017DE">
        <w:t>R</w:t>
      </w:r>
      <w:r w:rsidR="007E3121">
        <w:t>epublic of Marshall Islands (</w:t>
      </w:r>
      <w:r w:rsidR="00485E27">
        <w:t>and Solomon Islands</w:t>
      </w:r>
      <w:r w:rsidR="007E3121">
        <w:t>)</w:t>
      </w:r>
      <w:r w:rsidR="00485E27">
        <w:t xml:space="preserve"> </w:t>
      </w:r>
      <w:r w:rsidR="614CC8F0">
        <w:t>were</w:t>
      </w:r>
      <w:r w:rsidR="00485E27">
        <w:t xml:space="preserve"> included in the podcast series and registered the highest number of engagements.</w:t>
      </w:r>
      <w:r w:rsidR="5933F7CC">
        <w:t xml:space="preserve"> </w:t>
      </w:r>
      <w:r w:rsidR="00485E27">
        <w:t>An article on the importance of youth in the climate security discourse is currently being developed.</w:t>
      </w:r>
    </w:p>
    <w:p w14:paraId="218B1B50" w14:textId="5CE88FFD" w:rsidR="002E2F69" w:rsidRPr="002E2F69" w:rsidRDefault="002E2F69" w:rsidP="206D40DD">
      <w:pPr>
        <w:ind w:left="-720"/>
        <w:jc w:val="both"/>
      </w:pP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color w:val="2B579A"/>
          <w:shd w:val="clear" w:color="auto" w:fill="E6E6E6"/>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color w:val="2B579A"/>
          <w:shd w:val="clear" w:color="auto" w:fill="E6E6E6"/>
        </w:rPr>
      </w:r>
      <w:r w:rsidRPr="00627A1C">
        <w:rPr>
          <w:b/>
          <w:color w:val="2B579A"/>
          <w:shd w:val="clear" w:color="auto" w:fill="E6E6E6"/>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color w:val="2B579A"/>
          <w:shd w:val="clear" w:color="auto" w:fill="E6E6E6"/>
        </w:rPr>
        <w:fldChar w:fldCharType="end"/>
      </w:r>
    </w:p>
    <w:p w14:paraId="0297B09E" w14:textId="77777777" w:rsidR="00627A1C" w:rsidRPr="00627A1C" w:rsidRDefault="00627A1C" w:rsidP="00627A1C">
      <w:pPr>
        <w:ind w:left="-720"/>
        <w:rPr>
          <w:b/>
        </w:rPr>
      </w:pPr>
    </w:p>
    <w:p w14:paraId="105F3C59" w14:textId="3E1CB280" w:rsidR="00627A1C" w:rsidRPr="00627A1C" w:rsidRDefault="00627A1C" w:rsidP="00627A1C">
      <w:pPr>
        <w:ind w:left="-720"/>
        <w:rPr>
          <w:b/>
        </w:rPr>
      </w:pPr>
      <w:r w:rsidRPr="00627A1C">
        <w:rPr>
          <w:b/>
          <w:bCs/>
          <w:color w:val="000000"/>
          <w:lang w:val="en-US" w:eastAsia="en-US"/>
        </w:rPr>
        <w:t>Indicate any additional analysis on how Gender Equality and Women</w:t>
      </w:r>
      <w:r w:rsidR="003B6AD6">
        <w:rPr>
          <w:b/>
          <w:bCs/>
          <w:color w:val="000000"/>
          <w:lang w:val="en-US" w:eastAsia="en-US"/>
        </w:rPr>
        <w:t>'</w:t>
      </w:r>
      <w:r w:rsidRPr="00627A1C">
        <w:rPr>
          <w:b/>
          <w:bCs/>
          <w:color w:val="000000"/>
          <w:lang w:val="en-US" w:eastAsia="en-US"/>
        </w:rPr>
        <w:t>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color w:val="2B579A"/>
          <w:shd w:val="clear" w:color="auto" w:fill="E6E6E6"/>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color w:val="2B579A"/>
          <w:shd w:val="clear" w:color="auto" w:fill="E6E6E6"/>
        </w:rPr>
      </w:r>
      <w:r w:rsidRPr="00627A1C">
        <w:rPr>
          <w:b/>
          <w:color w:val="2B579A"/>
          <w:shd w:val="clear" w:color="auto" w:fill="E6E6E6"/>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color w:val="2B579A"/>
          <w:shd w:val="clear" w:color="auto" w:fill="E6E6E6"/>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1371F6" w:rsidRPr="00627A1C" w14:paraId="76D87A8D" w14:textId="77777777" w:rsidTr="35E95511">
        <w:tc>
          <w:tcPr>
            <w:tcW w:w="4230" w:type="dxa"/>
            <w:shd w:val="clear" w:color="auto" w:fill="FFFFFF" w:themeFill="background1"/>
          </w:tcPr>
          <w:p w14:paraId="71E48A14" w14:textId="77777777" w:rsidR="007118F5" w:rsidRPr="002A74DF" w:rsidRDefault="003D4CD7" w:rsidP="00234A5E">
            <w:r w:rsidRPr="002A74DF">
              <w:rPr>
                <w:u w:val="single"/>
              </w:rPr>
              <w:t>M</w:t>
            </w:r>
            <w:r w:rsidR="006C1819" w:rsidRPr="002A74DF">
              <w:rPr>
                <w:u w:val="single"/>
              </w:rPr>
              <w:t>onitoring</w:t>
            </w:r>
            <w:r w:rsidR="00513612" w:rsidRPr="002A74DF">
              <w:t xml:space="preserve">: </w:t>
            </w:r>
            <w:r w:rsidR="007118F5" w:rsidRPr="002A74DF">
              <w:t>Please list monitoring activities undertaken in the reporting period (</w:t>
            </w:r>
            <w:proofErr w:type="gramStart"/>
            <w:r w:rsidR="007118F5" w:rsidRPr="002A74DF">
              <w:t>1000 character</w:t>
            </w:r>
            <w:proofErr w:type="gramEnd"/>
            <w:r w:rsidR="007118F5" w:rsidRPr="002A74DF">
              <w:t xml:space="preserve"> limit)</w:t>
            </w:r>
          </w:p>
          <w:p w14:paraId="67921720" w14:textId="77777777" w:rsidR="007118F5" w:rsidRPr="002A74DF" w:rsidRDefault="007118F5" w:rsidP="00234A5E">
            <w:pPr>
              <w:rPr>
                <w:iCs/>
              </w:rPr>
            </w:pPr>
          </w:p>
          <w:p w14:paraId="6A8E1C2F" w14:textId="2FE3E12B" w:rsidR="002A74DF" w:rsidRPr="002A74DF" w:rsidRDefault="007118F5" w:rsidP="002A74DF">
            <w:pPr>
              <w:rPr>
                <w:i/>
              </w:rPr>
            </w:pPr>
            <w:r w:rsidRPr="002A74DF">
              <w:rPr>
                <w:i/>
                <w:color w:val="2B579A"/>
                <w:shd w:val="clear" w:color="auto" w:fill="E6E6E6"/>
              </w:rPr>
              <w:fldChar w:fldCharType="begin">
                <w:ffData>
                  <w:name w:val="Text52"/>
                  <w:enabled/>
                  <w:calcOnExit w:val="0"/>
                  <w:textInput>
                    <w:maxLength w:val="1000"/>
                  </w:textInput>
                </w:ffData>
              </w:fldChar>
            </w:r>
            <w:bookmarkStart w:id="21" w:name="Text52"/>
            <w:r w:rsidRPr="002A74DF">
              <w:rPr>
                <w:i/>
                <w:iCs/>
              </w:rPr>
              <w:instrText xml:space="preserve"> FORMTEXT </w:instrText>
            </w:r>
            <w:r w:rsidRPr="002A74DF">
              <w:rPr>
                <w:i/>
                <w:color w:val="2B579A"/>
                <w:shd w:val="clear" w:color="auto" w:fill="E6E6E6"/>
              </w:rPr>
            </w:r>
            <w:r w:rsidRPr="002A74DF">
              <w:rPr>
                <w:i/>
                <w:color w:val="2B579A"/>
                <w:shd w:val="clear" w:color="auto" w:fill="E6E6E6"/>
              </w:rPr>
              <w:fldChar w:fldCharType="separate"/>
            </w:r>
            <w:r w:rsidRPr="002A74DF">
              <w:rPr>
                <w:i/>
                <w:iCs/>
                <w:noProof/>
              </w:rPr>
              <w:t> </w:t>
            </w:r>
            <w:r w:rsidRPr="002A74DF">
              <w:rPr>
                <w:i/>
                <w:iCs/>
                <w:noProof/>
              </w:rPr>
              <w:t> </w:t>
            </w:r>
            <w:r w:rsidRPr="002A74DF">
              <w:rPr>
                <w:i/>
                <w:iCs/>
                <w:noProof/>
              </w:rPr>
              <w:t> </w:t>
            </w:r>
            <w:r w:rsidRPr="002A74DF">
              <w:rPr>
                <w:i/>
                <w:iCs/>
                <w:noProof/>
              </w:rPr>
              <w:t> </w:t>
            </w:r>
            <w:r w:rsidRPr="002A74DF">
              <w:rPr>
                <w:i/>
                <w:iCs/>
                <w:noProof/>
              </w:rPr>
              <w:t> </w:t>
            </w:r>
            <w:r w:rsidRPr="002A74DF">
              <w:rPr>
                <w:i/>
                <w:color w:val="2B579A"/>
                <w:shd w:val="clear" w:color="auto" w:fill="E6E6E6"/>
              </w:rPr>
              <w:fldChar w:fldCharType="end"/>
            </w:r>
            <w:bookmarkEnd w:id="21"/>
            <w:r w:rsidR="006C1819" w:rsidRPr="002A74DF">
              <w:rPr>
                <w:i/>
              </w:rPr>
              <w:t xml:space="preserve"> </w:t>
            </w:r>
          </w:p>
          <w:p w14:paraId="5215A6E1" w14:textId="23AFE606" w:rsidR="002A74DF" w:rsidRPr="002A74DF" w:rsidRDefault="002A74DF" w:rsidP="00234A5E">
            <w:pPr>
              <w:rPr>
                <w:iCs/>
              </w:rPr>
            </w:pPr>
          </w:p>
          <w:p w14:paraId="5502AB5B" w14:textId="52EFF768" w:rsidR="002A74DF" w:rsidRPr="00B017DE" w:rsidRDefault="38220908" w:rsidP="206D40DD">
            <w:r>
              <w:t xml:space="preserve">During the reporting period, the baseline survey was developed and finalized in a participatory process, including the implementing partners, UNDP M&amp;E </w:t>
            </w:r>
            <w:r w:rsidR="72A7503F">
              <w:t>Officer</w:t>
            </w:r>
            <w:r>
              <w:t xml:space="preserve">, country coordinators and government focal points. The baseline survey was included in Survey Monkey and tested in June </w:t>
            </w:r>
            <w:r w:rsidR="7CE46291">
              <w:t xml:space="preserve">and </w:t>
            </w:r>
            <w:r w:rsidR="72A7503F">
              <w:t>launch</w:t>
            </w:r>
            <w:r w:rsidR="2F351DF9">
              <w:t xml:space="preserve">ed </w:t>
            </w:r>
            <w:r>
              <w:t xml:space="preserve">in July. </w:t>
            </w:r>
          </w:p>
          <w:p w14:paraId="2D800758" w14:textId="5A6FDEBE" w:rsidR="001B0D91" w:rsidRPr="00B017DE" w:rsidRDefault="5DFB2C36" w:rsidP="206D40DD">
            <w:r>
              <w:t>data have been collected. We are now in the process of preparing the results presentation and establishing the baseline</w:t>
            </w:r>
            <w:r w:rsidR="157A66C3">
              <w:t>s</w:t>
            </w:r>
            <w:r>
              <w:t>.</w:t>
            </w:r>
            <w:r w:rsidR="20DBD56D">
              <w:t xml:space="preserve"> </w:t>
            </w:r>
            <w:r w:rsidR="6472A303">
              <w:t xml:space="preserve">This </w:t>
            </w:r>
            <w:r w:rsidR="20DBD56D">
              <w:t xml:space="preserve">will be </w:t>
            </w:r>
            <w:r w:rsidR="6B63448C">
              <w:t>done</w:t>
            </w:r>
            <w:r w:rsidR="20DBD56D">
              <w:t xml:space="preserve"> by the end of November</w:t>
            </w:r>
            <w:r w:rsidR="001B0D91">
              <w:t xml:space="preserve">. </w:t>
            </w:r>
          </w:p>
          <w:p w14:paraId="31E9118F" w14:textId="20B67BD2" w:rsidR="002A74DF" w:rsidRPr="00B017DE" w:rsidRDefault="002A74DF" w:rsidP="002A74DF">
            <w:pPr>
              <w:rPr>
                <w:iCs/>
              </w:rPr>
            </w:pPr>
            <w:r w:rsidRPr="00B017DE">
              <w:rPr>
                <w:iCs/>
              </w:rPr>
              <w:t>The baseline survey is primarily aimed at generating the baseline information for</w:t>
            </w:r>
            <w:r w:rsidR="00972F5D" w:rsidRPr="00B017DE">
              <w:rPr>
                <w:iCs/>
              </w:rPr>
              <w:t>:</w:t>
            </w:r>
            <w:r w:rsidRPr="00B017DE">
              <w:rPr>
                <w:iCs/>
              </w:rPr>
              <w:t xml:space="preserve"> </w:t>
            </w:r>
          </w:p>
          <w:p w14:paraId="55536FC4" w14:textId="77777777" w:rsidR="002A74DF" w:rsidRPr="00B017DE" w:rsidRDefault="002A74DF" w:rsidP="002A74DF">
            <w:pPr>
              <w:pStyle w:val="ListParagraph"/>
              <w:numPr>
                <w:ilvl w:val="0"/>
                <w:numId w:val="6"/>
              </w:numPr>
              <w:ind w:left="400"/>
              <w:rPr>
                <w:iCs/>
                <w:lang w:val="en-US"/>
              </w:rPr>
            </w:pPr>
            <w:r w:rsidRPr="00B017DE">
              <w:rPr>
                <w:iCs/>
              </w:rPr>
              <w:t xml:space="preserve">Outcome indicator: 1 b: </w:t>
            </w:r>
            <w:r w:rsidRPr="00B017DE">
              <w:rPr>
                <w:iCs/>
                <w:lang w:val="en-US"/>
              </w:rPr>
              <w:t>Extent of CANCC members understanding of regional and national climate security issues.</w:t>
            </w:r>
          </w:p>
          <w:p w14:paraId="7CF3A3B7" w14:textId="13B8F54B" w:rsidR="002A74DF" w:rsidRPr="00B017DE" w:rsidRDefault="002A74DF" w:rsidP="002A74DF">
            <w:pPr>
              <w:pStyle w:val="ListParagraph"/>
              <w:numPr>
                <w:ilvl w:val="0"/>
                <w:numId w:val="6"/>
              </w:numPr>
              <w:ind w:left="400"/>
              <w:rPr>
                <w:iCs/>
                <w:lang w:val="en-US"/>
              </w:rPr>
            </w:pPr>
            <w:r w:rsidRPr="00B017DE">
              <w:rPr>
                <w:iCs/>
              </w:rPr>
              <w:lastRenderedPageBreak/>
              <w:t>Outcome indicator 1c: Extent of PIFS members understanding of regional and national climate security issues</w:t>
            </w:r>
            <w:r w:rsidR="00972F5D" w:rsidRPr="00B017DE">
              <w:rPr>
                <w:iCs/>
              </w:rPr>
              <w:t>.</w:t>
            </w:r>
          </w:p>
          <w:p w14:paraId="29DCAACD" w14:textId="1610F85F" w:rsidR="002A74DF" w:rsidRPr="0035495F" w:rsidRDefault="06896F9A" w:rsidP="35E95511">
            <w:pPr>
              <w:pStyle w:val="ListParagraph"/>
              <w:numPr>
                <w:ilvl w:val="0"/>
                <w:numId w:val="6"/>
              </w:numPr>
              <w:ind w:left="400"/>
              <w:rPr>
                <w:b/>
                <w:bCs/>
              </w:rPr>
            </w:pPr>
            <w:r>
              <w:t>Outcome indicator: 2.</w:t>
            </w:r>
            <w:r w:rsidR="2B889947">
              <w:t>1</w:t>
            </w:r>
            <w:r>
              <w:t>: Percentage of national stakeholders who consider that the security risks linked to climate change for their country are clear and mitigation measures have been identified (disaggregated by gender and age).</w:t>
            </w:r>
          </w:p>
          <w:p w14:paraId="1DF028FD" w14:textId="71DC17BD" w:rsidR="3631B46B" w:rsidRDefault="3631B46B" w:rsidP="35E95511">
            <w:pPr>
              <w:pStyle w:val="ListParagraph"/>
              <w:numPr>
                <w:ilvl w:val="0"/>
                <w:numId w:val="6"/>
              </w:numPr>
              <w:ind w:left="400"/>
              <w:rPr>
                <w:b/>
                <w:bCs/>
              </w:rPr>
            </w:pPr>
            <w:r w:rsidRPr="35E95511">
              <w:t>Outcome indicator 3.1: Percentage of country representatives and project stakeholders that consider that the Pacific Islands are better equipped to advocate in international fora.</w:t>
            </w:r>
          </w:p>
          <w:p w14:paraId="2E1842C8" w14:textId="77777777" w:rsidR="002A74DF" w:rsidRPr="002A74DF" w:rsidRDefault="002A74DF" w:rsidP="00234A5E">
            <w:pPr>
              <w:rPr>
                <w:i/>
              </w:rPr>
            </w:pPr>
          </w:p>
          <w:p w14:paraId="68DC370D" w14:textId="77777777" w:rsidR="007118F5" w:rsidRPr="002A74DF" w:rsidRDefault="007118F5" w:rsidP="00234A5E"/>
        </w:tc>
        <w:tc>
          <w:tcPr>
            <w:tcW w:w="5940" w:type="dxa"/>
            <w:shd w:val="clear" w:color="auto" w:fill="auto"/>
          </w:tcPr>
          <w:p w14:paraId="6338D0DA" w14:textId="77777777" w:rsidR="00997347" w:rsidRPr="00627A1C" w:rsidRDefault="007118F5" w:rsidP="00AD73D3">
            <w:r w:rsidRPr="00627A1C">
              <w:lastRenderedPageBreak/>
              <w:t xml:space="preserve">Do outcome indicators have baselines? </w:t>
            </w:r>
            <w:r w:rsidRPr="00627A1C">
              <w:rPr>
                <w:color w:val="2B579A"/>
                <w:shd w:val="clear" w:color="auto" w:fill="E6E6E6"/>
              </w:rPr>
              <w:fldChar w:fldCharType="begin">
                <w:ffData>
                  <w:name w:val="Dropdown3"/>
                  <w:enabled/>
                  <w:calcOnExit w:val="0"/>
                  <w:ddList>
                    <w:listEntry w:val="please select"/>
                    <w:listEntry w:val="yes"/>
                    <w:listEntry w:val="no"/>
                  </w:ddList>
                </w:ffData>
              </w:fldChar>
            </w:r>
            <w:bookmarkStart w:id="22" w:name="Dropdown3"/>
            <w:r w:rsidRPr="00627A1C">
              <w:instrText xml:space="preserve"> FORMDROPDOWN </w:instrText>
            </w:r>
            <w:r w:rsidR="00EE62E9">
              <w:rPr>
                <w:color w:val="2B579A"/>
                <w:shd w:val="clear" w:color="auto" w:fill="E6E6E6"/>
              </w:rPr>
            </w:r>
            <w:r w:rsidR="00EE62E9">
              <w:rPr>
                <w:color w:val="2B579A"/>
                <w:shd w:val="clear" w:color="auto" w:fill="E6E6E6"/>
              </w:rPr>
              <w:fldChar w:fldCharType="separate"/>
            </w:r>
            <w:r w:rsidRPr="00627A1C">
              <w:rPr>
                <w:color w:val="2B579A"/>
                <w:shd w:val="clear" w:color="auto" w:fill="E6E6E6"/>
              </w:rPr>
              <w:fldChar w:fldCharType="end"/>
            </w:r>
            <w:bookmarkEnd w:id="22"/>
          </w:p>
          <w:p w14:paraId="15B120F3" w14:textId="1A05552D" w:rsidR="007118F5" w:rsidRPr="0035495F" w:rsidRDefault="0068795B" w:rsidP="00AD73D3">
            <w:pPr>
              <w:rPr>
                <w:b/>
                <w:bCs/>
              </w:rPr>
            </w:pPr>
            <w:r w:rsidRPr="0035495F">
              <w:rPr>
                <w:b/>
                <w:bCs/>
              </w:rPr>
              <w:t xml:space="preserve">Yes </w:t>
            </w:r>
          </w:p>
          <w:p w14:paraId="147DA155" w14:textId="5FB47D0F" w:rsidR="007118F5" w:rsidRDefault="007118F5" w:rsidP="00AD73D3">
            <w:r w:rsidRPr="00627A1C">
              <w:t xml:space="preserve">Has the </w:t>
            </w:r>
            <w:r w:rsidR="003B6AD6">
              <w:t>p</w:t>
            </w:r>
            <w:r w:rsidRPr="00627A1C">
              <w:t xml:space="preserve">roject launched perception surveys or other community-based data collection? </w:t>
            </w:r>
            <w:r w:rsidRPr="00627A1C">
              <w:rPr>
                <w:color w:val="2B579A"/>
                <w:shd w:val="clear" w:color="auto" w:fill="E6E6E6"/>
              </w:rPr>
              <w:fldChar w:fldCharType="begin">
                <w:ffData>
                  <w:name w:val=""/>
                  <w:enabled/>
                  <w:calcOnExit w:val="0"/>
                  <w:ddList>
                    <w:listEntry w:val="please select"/>
                    <w:listEntry w:val="yes"/>
                    <w:listEntry w:val="no"/>
                  </w:ddList>
                </w:ffData>
              </w:fldChar>
            </w:r>
            <w:r w:rsidRPr="00627A1C">
              <w:instrText xml:space="preserve"> FORMDROPDOWN </w:instrText>
            </w:r>
            <w:r w:rsidR="00EE62E9">
              <w:rPr>
                <w:color w:val="2B579A"/>
                <w:shd w:val="clear" w:color="auto" w:fill="E6E6E6"/>
              </w:rPr>
            </w:r>
            <w:r w:rsidR="00EE62E9">
              <w:rPr>
                <w:color w:val="2B579A"/>
                <w:shd w:val="clear" w:color="auto" w:fill="E6E6E6"/>
              </w:rPr>
              <w:fldChar w:fldCharType="separate"/>
            </w:r>
            <w:r w:rsidRPr="00627A1C">
              <w:rPr>
                <w:color w:val="2B579A"/>
                <w:shd w:val="clear" w:color="auto" w:fill="E6E6E6"/>
              </w:rPr>
              <w:fldChar w:fldCharType="end"/>
            </w:r>
          </w:p>
          <w:p w14:paraId="4749D761" w14:textId="507C9153" w:rsidR="00BB19B7" w:rsidRPr="0035495F" w:rsidRDefault="00BB19B7" w:rsidP="00AD73D3">
            <w:pPr>
              <w:rPr>
                <w:b/>
                <w:bCs/>
              </w:rPr>
            </w:pPr>
            <w:r w:rsidRPr="0035495F">
              <w:rPr>
                <w:b/>
                <w:bCs/>
              </w:rPr>
              <w:t>Yes</w:t>
            </w:r>
          </w:p>
        </w:tc>
      </w:tr>
      <w:tr w:rsidR="001371F6" w:rsidRPr="00627A1C" w14:paraId="27203492" w14:textId="77777777" w:rsidTr="35E95511">
        <w:tc>
          <w:tcPr>
            <w:tcW w:w="4230" w:type="dxa"/>
            <w:shd w:val="clear" w:color="auto" w:fill="auto"/>
          </w:tcPr>
          <w:p w14:paraId="69E27D03" w14:textId="77777777" w:rsidR="006C1819" w:rsidRPr="00627A1C" w:rsidRDefault="0C598BDD" w:rsidP="005F439F">
            <w:r w:rsidRPr="206D40DD">
              <w:rPr>
                <w:b/>
                <w:bCs/>
                <w:u w:val="single"/>
              </w:rPr>
              <w:t>E</w:t>
            </w:r>
            <w:r w:rsidR="396FF448" w:rsidRPr="206D40DD">
              <w:rPr>
                <w:b/>
                <w:bCs/>
                <w:u w:val="single"/>
              </w:rPr>
              <w:t>valuation:</w:t>
            </w:r>
            <w:r w:rsidR="396FF448">
              <w:t xml:space="preserve"> </w:t>
            </w:r>
            <w:r w:rsidR="007118F5">
              <w:t>Has an evaluation been conducted during the reporting period?</w:t>
            </w:r>
          </w:p>
          <w:p w14:paraId="65FF69F7" w14:textId="5B046709" w:rsidR="00FD6FA6" w:rsidRPr="00627A1C" w:rsidRDefault="2F404D1D" w:rsidP="007118F5">
            <w:r>
              <w:t>No.</w:t>
            </w:r>
          </w:p>
          <w:p w14:paraId="30E2DDCB" w14:textId="0DB00E3B" w:rsidR="00FD6FA6" w:rsidRPr="00627A1C" w:rsidRDefault="2F404D1D" w:rsidP="007118F5">
            <w:r>
              <w:t>While the project is ending in six months, the project team got approval for extension by the PB. Therefore, evaluation is only envisaged at the end of the project.</w:t>
            </w:r>
            <w:r w:rsidR="00FD6FA6" w:rsidRPr="206D40DD">
              <w:rPr>
                <w:color w:val="2B579A"/>
              </w:rPr>
              <w:fldChar w:fldCharType="begin"/>
            </w:r>
            <w:r w:rsidR="00FD6FA6">
              <w:instrText xml:space="preserve"> FORMDROPDOWN </w:instrText>
            </w:r>
            <w:r w:rsidR="00EE62E9">
              <w:rPr>
                <w:color w:val="2B579A"/>
              </w:rPr>
              <w:fldChar w:fldCharType="separate"/>
            </w:r>
            <w:r w:rsidR="00FD6FA6" w:rsidRPr="206D40DD">
              <w:rPr>
                <w:color w:val="2B579A"/>
              </w:rPr>
              <w:fldChar w:fldCharType="end"/>
            </w:r>
          </w:p>
        </w:tc>
        <w:tc>
          <w:tcPr>
            <w:tcW w:w="5940" w:type="dxa"/>
            <w:shd w:val="clear" w:color="auto" w:fill="auto"/>
          </w:tcPr>
          <w:p w14:paraId="0A637856" w14:textId="77777777" w:rsidR="006C1819" w:rsidRPr="00627A1C" w:rsidRDefault="004D141E" w:rsidP="00E76CA1">
            <w:r w:rsidRPr="00627A1C">
              <w:t>Evaluation budget</w:t>
            </w:r>
            <w:r w:rsidR="007118F5" w:rsidRPr="00627A1C">
              <w:t xml:space="preserve"> (response required)</w:t>
            </w:r>
            <w:r w:rsidRPr="00627A1C">
              <w:t xml:space="preserve">:  </w:t>
            </w:r>
            <w:r w:rsidRPr="00627A1C">
              <w:rPr>
                <w:color w:val="2B579A"/>
                <w:shd w:val="clear" w:color="auto" w:fill="E6E6E6"/>
              </w:rPr>
              <w:fldChar w:fldCharType="begin">
                <w:ffData>
                  <w:name w:val="evalbudget"/>
                  <w:enabled/>
                  <w:calcOnExit w:val="0"/>
                  <w:textInput>
                    <w:type w:val="number"/>
                    <w:format w:val="0.00"/>
                  </w:textInput>
                </w:ffData>
              </w:fldChar>
            </w:r>
            <w:bookmarkStart w:id="23" w:name="evalbudget"/>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23"/>
          </w:p>
          <w:p w14:paraId="250C2893" w14:textId="5A407F40" w:rsidR="004D141E" w:rsidRPr="008436AC" w:rsidRDefault="008F51F7" w:rsidP="00E76CA1">
            <w:pPr>
              <w:rPr>
                <w:b/>
                <w:bCs/>
              </w:rPr>
            </w:pPr>
            <w:r w:rsidRPr="008436AC">
              <w:rPr>
                <w:b/>
                <w:bCs/>
              </w:rPr>
              <w:t>150,000 US</w:t>
            </w:r>
            <w:r w:rsidR="001726E0" w:rsidRPr="008436AC">
              <w:rPr>
                <w:b/>
                <w:bCs/>
              </w:rPr>
              <w:t>$</w:t>
            </w:r>
          </w:p>
          <w:p w14:paraId="5E7D651E" w14:textId="59DB0DEB" w:rsidR="004D141E" w:rsidRPr="00627A1C" w:rsidRDefault="001B6DFD" w:rsidP="00E76CA1">
            <w:r w:rsidRPr="00627A1C">
              <w:t xml:space="preserve">If </w:t>
            </w:r>
            <w:r w:rsidR="003B6AD6">
              <w:t>p</w:t>
            </w:r>
            <w:r w:rsidRPr="00627A1C">
              <w:t>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rPr>
                <w:color w:val="2B579A"/>
                <w:shd w:val="clear" w:color="auto" w:fill="E6E6E6"/>
              </w:rPr>
              <w:fldChar w:fldCharType="begin">
                <w:ffData>
                  <w:name w:val="Text45"/>
                  <w:enabled/>
                  <w:calcOnExit w:val="0"/>
                  <w:textInput>
                    <w:maxLength w:val="15000"/>
                    <w:format w:val="FIRST CAPITAL"/>
                  </w:textInput>
                </w:ffData>
              </w:fldChar>
            </w:r>
            <w:bookmarkStart w:id="24" w:name="Text45"/>
            <w:r w:rsidR="00156C4C" w:rsidRPr="00627A1C">
              <w:instrText xml:space="preserve"> FORMTEXT </w:instrText>
            </w:r>
            <w:r w:rsidR="00156C4C" w:rsidRPr="00627A1C">
              <w:rPr>
                <w:color w:val="2B579A"/>
                <w:shd w:val="clear" w:color="auto" w:fill="E6E6E6"/>
              </w:rPr>
            </w:r>
            <w:r w:rsidR="00156C4C" w:rsidRPr="00627A1C">
              <w:rPr>
                <w:color w:val="2B579A"/>
                <w:shd w:val="clear" w:color="auto" w:fill="E6E6E6"/>
              </w:rPr>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color w:val="2B579A"/>
                <w:shd w:val="clear" w:color="auto" w:fill="E6E6E6"/>
              </w:rPr>
              <w:fldChar w:fldCharType="end"/>
            </w:r>
            <w:bookmarkEnd w:id="24"/>
          </w:p>
          <w:p w14:paraId="0B9D2850" w14:textId="5957BF23" w:rsidR="00156C4C" w:rsidRPr="00627A1C" w:rsidRDefault="008C2224" w:rsidP="00E76CA1">
            <w:r>
              <w:t xml:space="preserve">The </w:t>
            </w:r>
            <w:r w:rsidR="003B6AD6">
              <w:t>p</w:t>
            </w:r>
            <w:r>
              <w:t>roject is not</w:t>
            </w:r>
            <w:r w:rsidR="001726E0">
              <w:t xml:space="preserve"> ending in 6 months</w:t>
            </w:r>
            <w:r w:rsidR="007E57F2">
              <w:t>.</w:t>
            </w:r>
          </w:p>
        </w:tc>
      </w:tr>
      <w:tr w:rsidR="001371F6" w:rsidRPr="00627A1C" w14:paraId="7A0799D1" w14:textId="77777777" w:rsidTr="35E95511">
        <w:tc>
          <w:tcPr>
            <w:tcW w:w="4230" w:type="dxa"/>
            <w:shd w:val="clear" w:color="auto" w:fill="auto"/>
          </w:tcPr>
          <w:p w14:paraId="22D3850C" w14:textId="04F94A70" w:rsidR="00995005"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 xml:space="preserve">Indicate name of funding agent and amount of additional non-PBF funding support that has been leveraged by the </w:t>
            </w:r>
            <w:r w:rsidR="003B6AD6">
              <w:t>p</w:t>
            </w:r>
            <w:r w:rsidR="00156C4C" w:rsidRPr="00627A1C">
              <w:t>roject.</w:t>
            </w:r>
          </w:p>
          <w:p w14:paraId="6B910A54" w14:textId="1A289B1E" w:rsidR="00997347" w:rsidRDefault="002E10E6" w:rsidP="00411A5F">
            <w:r w:rsidRPr="00627A1C">
              <w:t xml:space="preserve"> </w:t>
            </w:r>
          </w:p>
          <w:p w14:paraId="2BA47A8F" w14:textId="7EE19F2D" w:rsidR="00FA5E67" w:rsidRPr="004E1D95" w:rsidRDefault="00FA5E67" w:rsidP="00FA5E67">
            <w:pPr>
              <w:jc w:val="both"/>
              <w:rPr>
                <w:bCs/>
                <w:iCs/>
                <w:lang w:val="en-US"/>
              </w:rPr>
            </w:pPr>
            <w:r w:rsidRPr="004E1D95">
              <w:rPr>
                <w:bCs/>
                <w:iCs/>
                <w:lang w:val="en-US"/>
              </w:rPr>
              <w:t>So far</w:t>
            </w:r>
            <w:r>
              <w:rPr>
                <w:bCs/>
                <w:iCs/>
                <w:lang w:val="en-US"/>
              </w:rPr>
              <w:t>,</w:t>
            </w:r>
            <w:r w:rsidRPr="004E1D95">
              <w:rPr>
                <w:bCs/>
                <w:iCs/>
                <w:lang w:val="en-US"/>
              </w:rPr>
              <w:t xml:space="preserve"> the </w:t>
            </w:r>
            <w:r w:rsidR="003B6AD6">
              <w:rPr>
                <w:bCs/>
                <w:iCs/>
                <w:lang w:val="en-US"/>
              </w:rPr>
              <w:t>p</w:t>
            </w:r>
            <w:r w:rsidRPr="004E1D95">
              <w:rPr>
                <w:bCs/>
                <w:iCs/>
                <w:lang w:val="en-US"/>
              </w:rPr>
              <w:t xml:space="preserve">roject has organized </w:t>
            </w:r>
          </w:p>
          <w:p w14:paraId="5FFE8FE5" w14:textId="2D4AC77A" w:rsidR="00FA5E67" w:rsidRPr="004E1D95" w:rsidRDefault="150FA69A" w:rsidP="2B10EA9D">
            <w:pPr>
              <w:jc w:val="both"/>
              <w:rPr>
                <w:lang w:val="en-US"/>
              </w:rPr>
            </w:pPr>
            <w:r w:rsidRPr="206D40DD">
              <w:rPr>
                <w:lang w:val="en-US"/>
              </w:rPr>
              <w:t xml:space="preserve">a </w:t>
            </w:r>
            <w:r w:rsidR="7A6C313B" w:rsidRPr="206D40DD">
              <w:rPr>
                <w:lang w:val="en-US"/>
              </w:rPr>
              <w:t>Development Partners on Climate Change (DPCC)</w:t>
            </w:r>
            <w:r w:rsidRPr="206D40DD">
              <w:rPr>
                <w:lang w:val="en-US"/>
              </w:rPr>
              <w:t xml:space="preserve"> meeting to generate interest by the donor community. Specific member states like Australia and South Korea have already indicated an interest in </w:t>
            </w:r>
            <w:r w:rsidR="4EC9FDD0" w:rsidRPr="206D40DD">
              <w:rPr>
                <w:lang w:val="en-US"/>
              </w:rPr>
              <w:t xml:space="preserve">Climate Security </w:t>
            </w:r>
            <w:r w:rsidRPr="206D40DD">
              <w:rPr>
                <w:lang w:val="en-US"/>
              </w:rPr>
              <w:t xml:space="preserve">in the region and this </w:t>
            </w:r>
            <w:r w:rsidR="003B6AD6" w:rsidRPr="206D40DD">
              <w:rPr>
                <w:lang w:val="en-US"/>
              </w:rPr>
              <w:t>p</w:t>
            </w:r>
            <w:r w:rsidRPr="206D40DD">
              <w:rPr>
                <w:lang w:val="en-US"/>
              </w:rPr>
              <w:t>roject.</w:t>
            </w:r>
            <w:r w:rsidR="00B017DE" w:rsidRPr="206D40DD">
              <w:rPr>
                <w:lang w:val="en-US"/>
              </w:rPr>
              <w:t xml:space="preserve"> The organization of a follow-up donor meeting has been delayed because of C</w:t>
            </w:r>
            <w:r w:rsidR="6F91010C" w:rsidRPr="206D40DD">
              <w:rPr>
                <w:lang w:val="en-US"/>
              </w:rPr>
              <w:t>OVID</w:t>
            </w:r>
            <w:r w:rsidR="00B017DE" w:rsidRPr="206D40DD">
              <w:rPr>
                <w:lang w:val="en-US"/>
              </w:rPr>
              <w:t xml:space="preserve">-19, but the project team is planning to </w:t>
            </w:r>
            <w:r w:rsidR="26791675" w:rsidRPr="206D40DD">
              <w:rPr>
                <w:lang w:val="en-US"/>
              </w:rPr>
              <w:t>organize</w:t>
            </w:r>
            <w:r w:rsidR="00B017DE" w:rsidRPr="206D40DD">
              <w:rPr>
                <w:lang w:val="en-US"/>
              </w:rPr>
              <w:t xml:space="preserve"> a </w:t>
            </w:r>
            <w:r w:rsidR="76175E0B" w:rsidRPr="206D40DD">
              <w:rPr>
                <w:lang w:val="en-US"/>
              </w:rPr>
              <w:t>Climate Security Donor Roundtable</w:t>
            </w:r>
            <w:r w:rsidR="00B017DE" w:rsidRPr="206D40DD">
              <w:rPr>
                <w:lang w:val="en-US"/>
              </w:rPr>
              <w:t xml:space="preserve"> by the end of the year. </w:t>
            </w:r>
          </w:p>
          <w:p w14:paraId="198D7EA9" w14:textId="07CF02A0" w:rsidR="00AB44BD" w:rsidRPr="00627A1C" w:rsidRDefault="00AB44BD" w:rsidP="00411A5F"/>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rPr>
                <w:color w:val="2B579A"/>
                <w:shd w:val="clear" w:color="auto" w:fill="E6E6E6"/>
              </w:rPr>
              <w:fldChar w:fldCharType="begin">
                <w:ffData>
                  <w:name w:val="Text46"/>
                  <w:enabled/>
                  <w:calcOnExit w:val="0"/>
                  <w:textInput/>
                </w:ffData>
              </w:fldChar>
            </w:r>
            <w:bookmarkStart w:id="25" w:name="Text46"/>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25"/>
            <w:r w:rsidRPr="00627A1C">
              <w:t xml:space="preserve">                          </w:t>
            </w:r>
            <w:r w:rsidRPr="00627A1C">
              <w:rPr>
                <w:color w:val="2B579A"/>
                <w:shd w:val="clear" w:color="auto" w:fill="E6E6E6"/>
              </w:rPr>
              <w:fldChar w:fldCharType="begin">
                <w:ffData>
                  <w:name w:val=""/>
                  <w:enabled/>
                  <w:calcOnExit w:val="0"/>
                  <w:textInput>
                    <w:type w:val="number"/>
                    <w:format w:val="0.00"/>
                  </w:textInput>
                </w:ffData>
              </w:fldChar>
            </w:r>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p>
          <w:p w14:paraId="6F5566CD" w14:textId="77777777" w:rsidR="00156C4C" w:rsidRPr="00627A1C" w:rsidRDefault="00156C4C" w:rsidP="00156C4C"/>
          <w:p w14:paraId="3A55CAB9" w14:textId="77777777" w:rsidR="00156C4C" w:rsidRPr="00627A1C" w:rsidRDefault="00156C4C" w:rsidP="00156C4C">
            <w:r w:rsidRPr="00627A1C">
              <w:rPr>
                <w:color w:val="2B579A"/>
                <w:shd w:val="clear" w:color="auto" w:fill="E6E6E6"/>
              </w:rPr>
              <w:fldChar w:fldCharType="begin">
                <w:ffData>
                  <w:name w:val="Text47"/>
                  <w:enabled/>
                  <w:calcOnExit w:val="0"/>
                  <w:textInput/>
                </w:ffData>
              </w:fldChar>
            </w:r>
            <w:bookmarkStart w:id="26" w:name="Text47"/>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26"/>
            <w:r w:rsidRPr="00627A1C">
              <w:t xml:space="preserve">                          </w:t>
            </w:r>
            <w:r w:rsidRPr="00627A1C">
              <w:rPr>
                <w:color w:val="2B579A"/>
                <w:shd w:val="clear" w:color="auto" w:fill="E6E6E6"/>
              </w:rPr>
              <w:fldChar w:fldCharType="begin">
                <w:ffData>
                  <w:name w:val="Text48"/>
                  <w:enabled/>
                  <w:calcOnExit w:val="0"/>
                  <w:textInput>
                    <w:type w:val="number"/>
                    <w:format w:val="0.00"/>
                  </w:textInput>
                </w:ffData>
              </w:fldChar>
            </w:r>
            <w:bookmarkStart w:id="27" w:name="Text48"/>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27"/>
          </w:p>
          <w:p w14:paraId="084EE59D" w14:textId="77777777" w:rsidR="00156C4C" w:rsidRPr="00627A1C" w:rsidRDefault="00156C4C" w:rsidP="00156C4C"/>
          <w:p w14:paraId="55CB79AC" w14:textId="77777777" w:rsidR="00156C4C" w:rsidRPr="00627A1C" w:rsidRDefault="00156C4C" w:rsidP="00156C4C">
            <w:r w:rsidRPr="00627A1C">
              <w:rPr>
                <w:color w:val="2B579A"/>
                <w:shd w:val="clear" w:color="auto" w:fill="E6E6E6"/>
              </w:rPr>
              <w:fldChar w:fldCharType="begin">
                <w:ffData>
                  <w:name w:val="Text49"/>
                  <w:enabled/>
                  <w:calcOnExit w:val="0"/>
                  <w:textInput/>
                </w:ffData>
              </w:fldChar>
            </w:r>
            <w:bookmarkStart w:id="28" w:name="Text49"/>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28"/>
            <w:r w:rsidRPr="00627A1C">
              <w:t xml:space="preserve">                          </w:t>
            </w:r>
            <w:r w:rsidRPr="00627A1C">
              <w:rPr>
                <w:color w:val="2B579A"/>
                <w:shd w:val="clear" w:color="auto" w:fill="E6E6E6"/>
              </w:rPr>
              <w:fldChar w:fldCharType="begin">
                <w:ffData>
                  <w:name w:val="Text50"/>
                  <w:enabled/>
                  <w:calcOnExit w:val="0"/>
                  <w:textInput>
                    <w:type w:val="number"/>
                    <w:format w:val="0.00"/>
                  </w:textInput>
                </w:ffData>
              </w:fldChar>
            </w:r>
            <w:bookmarkStart w:id="29" w:name="Text50"/>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29"/>
          </w:p>
        </w:tc>
      </w:tr>
      <w:tr w:rsidR="001371F6" w:rsidRPr="00627A1C" w14:paraId="5E21C55B" w14:textId="77777777" w:rsidTr="35E95511">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126115E8" w:rsidR="007118F5" w:rsidRDefault="007118F5" w:rsidP="00E76CA1">
            <w:pPr>
              <w:rPr>
                <w:highlight w:val="lightGray"/>
              </w:rPr>
            </w:pPr>
          </w:p>
          <w:p w14:paraId="6D34BAE8" w14:textId="1AF347F3" w:rsidR="00FA5E67" w:rsidRDefault="00FA5E67" w:rsidP="00E76CA1">
            <w:pPr>
              <w:rPr>
                <w:highlight w:val="lightGray"/>
              </w:rPr>
            </w:pPr>
          </w:p>
          <w:p w14:paraId="021BFDE3" w14:textId="77777777" w:rsidR="00FA5E67" w:rsidRPr="00995005" w:rsidRDefault="00FA5E67" w:rsidP="00E76CA1">
            <w:pPr>
              <w:rPr>
                <w:highlight w:val="lightGray"/>
              </w:rPr>
            </w:pPr>
          </w:p>
          <w:p w14:paraId="2D2E53B3" w14:textId="77777777" w:rsidR="002C187A" w:rsidRPr="00995005" w:rsidRDefault="006A07CA" w:rsidP="00E76CA1">
            <w:pPr>
              <w:rPr>
                <w:highlight w:val="lightGray"/>
              </w:rPr>
            </w:pPr>
            <w:r w:rsidRPr="00995005">
              <w:rPr>
                <w:color w:val="2B579A"/>
                <w:highlight w:val="lightGray"/>
                <w:shd w:val="clear" w:color="auto" w:fill="E6E6E6"/>
              </w:rPr>
              <w:fldChar w:fldCharType="begin">
                <w:ffData>
                  <w:name w:val=""/>
                  <w:enabled/>
                  <w:calcOnExit w:val="0"/>
                  <w:textInput>
                    <w:maxLength w:val="1500"/>
                    <w:format w:val="FIRST CAPITAL"/>
                  </w:textInput>
                </w:ffData>
              </w:fldChar>
            </w:r>
            <w:r w:rsidRPr="00995005">
              <w:rPr>
                <w:highlight w:val="lightGray"/>
              </w:rPr>
              <w:instrText xml:space="preserve"> FORMTEXT </w:instrText>
            </w:r>
            <w:r w:rsidRPr="00995005">
              <w:rPr>
                <w:color w:val="2B579A"/>
                <w:highlight w:val="lightGray"/>
                <w:shd w:val="clear" w:color="auto" w:fill="E6E6E6"/>
              </w:rPr>
            </w:r>
            <w:r w:rsidRPr="00995005">
              <w:rPr>
                <w:color w:val="2B579A"/>
                <w:highlight w:val="lightGray"/>
                <w:shd w:val="clear" w:color="auto" w:fill="E6E6E6"/>
              </w:rPr>
              <w:fldChar w:fldCharType="separate"/>
            </w:r>
            <w:r w:rsidRPr="00995005">
              <w:rPr>
                <w:noProof/>
                <w:highlight w:val="lightGray"/>
              </w:rPr>
              <w:t> </w:t>
            </w:r>
            <w:r w:rsidRPr="00995005">
              <w:rPr>
                <w:noProof/>
                <w:highlight w:val="lightGray"/>
              </w:rPr>
              <w:t> </w:t>
            </w:r>
            <w:r w:rsidRPr="00995005">
              <w:rPr>
                <w:noProof/>
                <w:highlight w:val="lightGray"/>
              </w:rPr>
              <w:t> </w:t>
            </w:r>
            <w:r w:rsidRPr="00995005">
              <w:rPr>
                <w:noProof/>
                <w:highlight w:val="lightGray"/>
              </w:rPr>
              <w:t> </w:t>
            </w:r>
            <w:r w:rsidRPr="00995005">
              <w:rPr>
                <w:noProof/>
                <w:highlight w:val="lightGray"/>
              </w:rPr>
              <w:t> </w:t>
            </w:r>
            <w:r w:rsidRPr="00995005">
              <w:rPr>
                <w:color w:val="2B579A"/>
                <w:highlight w:val="lightGray"/>
                <w:shd w:val="clear" w:color="auto" w:fill="E6E6E6"/>
              </w:rPr>
              <w:fldChar w:fldCharType="end"/>
            </w:r>
          </w:p>
          <w:p w14:paraId="780475A2" w14:textId="2B13E650" w:rsidR="00B56D36" w:rsidRPr="00995005" w:rsidRDefault="075DD9B2" w:rsidP="00E76CA1">
            <w:r>
              <w:t>The recruitment of the climate security specialist (finalized in November)</w:t>
            </w:r>
            <w:r w:rsidR="1EEE9B18">
              <w:t xml:space="preserve"> and the consult</w:t>
            </w:r>
            <w:r w:rsidR="581FE4B1">
              <w:t>ing</w:t>
            </w:r>
            <w:r w:rsidR="1EEE9B18">
              <w:t xml:space="preserve"> company (expected to </w:t>
            </w:r>
            <w:r w:rsidR="1EEE9B18">
              <w:lastRenderedPageBreak/>
              <w:t xml:space="preserve">sign the contract by the end of November) will boost the capacity of </w:t>
            </w:r>
            <w:r w:rsidR="04A7A415">
              <w:t xml:space="preserve">the </w:t>
            </w:r>
            <w:r w:rsidR="1EEE9B18">
              <w:t xml:space="preserve">recipient organizations, especially </w:t>
            </w:r>
            <w:r w:rsidR="16D302FD">
              <w:t xml:space="preserve">at the regional level. The work of </w:t>
            </w:r>
            <w:r w:rsidR="63838A1D">
              <w:t xml:space="preserve">the specialist and the consultant company will support especially CANCC and PIFS. </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51172F37" w:rsidR="00E83A40" w:rsidRPr="001B54AC" w:rsidRDefault="00E83A40" w:rsidP="001B54AC">
      <w:pPr>
        <w:rPr>
          <w:b/>
          <w:u w:val="single"/>
        </w:rPr>
      </w:pPr>
      <w:r>
        <w:rPr>
          <w:i/>
          <w:iCs/>
        </w:rPr>
        <w:t xml:space="preserve">Please respond to these questions if the </w:t>
      </w:r>
      <w:r w:rsidR="003B6AD6">
        <w:rPr>
          <w:i/>
          <w:iCs/>
        </w:rPr>
        <w:t>p</w:t>
      </w:r>
      <w:r>
        <w:rPr>
          <w:i/>
          <w:iCs/>
        </w:rPr>
        <w:t>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1218F9">
      <w:pPr>
        <w:pStyle w:val="ListParagraph"/>
        <w:numPr>
          <w:ilvl w:val="0"/>
          <w:numId w:val="3"/>
        </w:numPr>
      </w:pPr>
      <w:r w:rsidRPr="00AF3E4F">
        <w:t>Monetary</w:t>
      </w:r>
      <w:r>
        <w:t xml:space="preserve">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978B74F" w:rsidR="00E83A40" w:rsidRDefault="00C55E8E" w:rsidP="00E83A40">
      <w:pPr>
        <w:ind w:left="2160"/>
      </w:pPr>
      <w:r>
        <w:t>$</w:t>
      </w:r>
      <w:r w:rsidR="00A117A7">
        <w:rPr>
          <w:color w:val="2B579A"/>
          <w:shd w:val="clear" w:color="auto" w:fill="E6E6E6"/>
        </w:rPr>
        <w:fldChar w:fldCharType="begin">
          <w:ffData>
            <w:name w:val=""/>
            <w:enabled/>
            <w:calcOnExit w:val="0"/>
            <w:textInput>
              <w:default w:val="219,000"/>
              <w:maxLength w:val="100"/>
              <w:format w:val="FIRST CAPITAL"/>
            </w:textInput>
          </w:ffData>
        </w:fldChar>
      </w:r>
      <w:r w:rsidR="00A117A7">
        <w:instrText xml:space="preserve"> FORMTEXT </w:instrText>
      </w:r>
      <w:r w:rsidR="00A117A7">
        <w:rPr>
          <w:color w:val="2B579A"/>
          <w:shd w:val="clear" w:color="auto" w:fill="E6E6E6"/>
        </w:rPr>
      </w:r>
      <w:r w:rsidR="00A117A7">
        <w:rPr>
          <w:color w:val="2B579A"/>
          <w:shd w:val="clear" w:color="auto" w:fill="E6E6E6"/>
        </w:rPr>
        <w:fldChar w:fldCharType="separate"/>
      </w:r>
      <w:r w:rsidR="00A117A7">
        <w:rPr>
          <w:noProof/>
        </w:rPr>
        <w:t>219,000</w:t>
      </w:r>
      <w:r w:rsidR="00A117A7">
        <w:rPr>
          <w:color w:val="2B579A"/>
          <w:shd w:val="clear" w:color="auto" w:fill="E6E6E6"/>
        </w:rPr>
        <w:fldChar w:fldCharType="end"/>
      </w:r>
    </w:p>
    <w:p w14:paraId="50938D6B" w14:textId="77777777" w:rsidR="00E83A40" w:rsidRDefault="00E83A40" w:rsidP="00E83A40"/>
    <w:p w14:paraId="42BC2B4F" w14:textId="70F5001E" w:rsidR="00E83A40" w:rsidRDefault="00C55E8E" w:rsidP="001218F9">
      <w:pPr>
        <w:pStyle w:val="ListParagraph"/>
        <w:numPr>
          <w:ilvl w:val="0"/>
          <w:numId w:val="3"/>
        </w:numPr>
      </w:pPr>
      <w:r>
        <w:t xml:space="preserve">Non-monetary adjustments: </w:t>
      </w:r>
      <w:r w:rsidR="00E83A40">
        <w:t>Please indicate any adjustments</w:t>
      </w:r>
      <w:r w:rsidR="00257569">
        <w:t xml:space="preserve"> to the </w:t>
      </w:r>
      <w:r w:rsidR="003B6AD6">
        <w:t>p</w:t>
      </w:r>
      <w:r w:rsidR="00257569">
        <w:t>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rPr>
          <w:color w:val="2B579A"/>
          <w:shd w:val="clear" w:color="auto" w:fill="E6E6E6"/>
        </w:rPr>
        <w:fldChar w:fldCharType="begin">
          <w:ffData>
            <w:name w:val=""/>
            <w:enabled/>
            <w:calcOnExit w:val="0"/>
            <w:textInput>
              <w:maxLength w:val="2000"/>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779C9A2" w14:textId="55654B79" w:rsidR="00257569" w:rsidRDefault="00A117A7" w:rsidP="00257569">
      <w:r>
        <w:t xml:space="preserve">The </w:t>
      </w:r>
      <w:r w:rsidR="757FB1A2">
        <w:t>regional project management team</w:t>
      </w:r>
      <w:r>
        <w:t xml:space="preserve"> is organizing </w:t>
      </w:r>
      <w:r w:rsidR="7D9B49BD">
        <w:t>weekly</w:t>
      </w:r>
      <w:r>
        <w:t xml:space="preserve"> calls and exchanges with the government counterparts to discuss progress and implementation bottlenecks. </w:t>
      </w:r>
    </w:p>
    <w:p w14:paraId="6F6D1942" w14:textId="682EF7AE" w:rsidR="00A117A7" w:rsidRDefault="00A117A7" w:rsidP="00257569">
      <w:r>
        <w:t>Also</w:t>
      </w:r>
      <w:r w:rsidR="003B6AD6">
        <w:t>,</w:t>
      </w:r>
      <w:r>
        <w:t xml:space="preserve"> the </w:t>
      </w:r>
      <w:r w:rsidR="54D2243B">
        <w:t>regional project management team</w:t>
      </w:r>
      <w:r>
        <w:t xml:space="preserve"> has switch</w:t>
      </w:r>
      <w:r w:rsidR="00BE7852">
        <w:t>ed</w:t>
      </w:r>
      <w:r>
        <w:t xml:space="preserve"> most communication and information exchange to TEAMS to improve collaboration. </w:t>
      </w:r>
    </w:p>
    <w:p w14:paraId="3938224D" w14:textId="3988AAA1" w:rsidR="00A117A7" w:rsidRDefault="00A117A7" w:rsidP="00257569"/>
    <w:p w14:paraId="4B06C757" w14:textId="77777777" w:rsidR="00A117A7" w:rsidRDefault="00A117A7" w:rsidP="00257569"/>
    <w:p w14:paraId="59BC82AF" w14:textId="182D61FB" w:rsidR="00257569" w:rsidRDefault="00257569" w:rsidP="001218F9">
      <w:pPr>
        <w:pStyle w:val="ListParagraph"/>
        <w:numPr>
          <w:ilvl w:val="0"/>
          <w:numId w:val="3"/>
        </w:numPr>
      </w:pPr>
      <w:r>
        <w:t xml:space="preserve">Please select all categories which describe the adjustments made to the </w:t>
      </w:r>
      <w:r w:rsidR="003B6AD6">
        <w:t>p</w:t>
      </w:r>
      <w:r>
        <w:t>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3B26089C" w:rsidR="00257569" w:rsidRPr="00AF7BE4" w:rsidRDefault="00EE62E9" w:rsidP="00257569">
      <w:sdt>
        <w:sdtPr>
          <w:rPr>
            <w:color w:val="2B579A"/>
            <w:shd w:val="clear" w:color="auto" w:fill="E6E6E6"/>
          </w:rPr>
          <w:id w:val="402566072"/>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A61C20">
        <w:t xml:space="preserve"> X </w:t>
      </w:r>
      <w:r w:rsidR="00257569">
        <w:t>Reinforce crisis management capacities and communications</w:t>
      </w:r>
    </w:p>
    <w:p w14:paraId="26B30B5B" w14:textId="65991798" w:rsidR="00257569" w:rsidRPr="00AF7BE4" w:rsidRDefault="00EE62E9" w:rsidP="00257569">
      <w:sdt>
        <w:sdtPr>
          <w:rPr>
            <w:color w:val="2B579A"/>
            <w:shd w:val="clear" w:color="auto" w:fill="E6E6E6"/>
          </w:rPr>
          <w:id w:val="1706904896"/>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4BBADC60" w:rsidR="00257569" w:rsidRPr="00AF7BE4" w:rsidRDefault="00EE62E9" w:rsidP="00257569">
      <w:sdt>
        <w:sdtPr>
          <w:rPr>
            <w:color w:val="2B579A"/>
            <w:shd w:val="clear" w:color="auto" w:fill="E6E6E6"/>
          </w:rPr>
          <w:id w:val="1028075960"/>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5A139F82" w:rsidR="00257569" w:rsidRDefault="00EE62E9" w:rsidP="00257569">
      <w:sdt>
        <w:sdtPr>
          <w:rPr>
            <w:color w:val="2B579A"/>
            <w:shd w:val="clear" w:color="auto" w:fill="E6E6E6"/>
          </w:rPr>
          <w:id w:val="1433550173"/>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7AB03053" w:rsidR="00257569" w:rsidRDefault="00EE62E9" w:rsidP="00257569">
      <w:sdt>
        <w:sdtPr>
          <w:rPr>
            <w:color w:val="2B579A"/>
            <w:shd w:val="clear" w:color="auto" w:fill="E6E6E6"/>
          </w:rPr>
          <w:id w:val="-197162951"/>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Support the SG</w:t>
      </w:r>
      <w:r w:rsidR="003B6AD6">
        <w:t>'</w:t>
      </w:r>
      <w:r w:rsidR="00257569">
        <w:t>s call for a global ceasefire</w:t>
      </w:r>
    </w:p>
    <w:p w14:paraId="57416BD3" w14:textId="15EAAFA7" w:rsidR="00257569" w:rsidRDefault="00EE62E9" w:rsidP="001B54AC">
      <w:sdt>
        <w:sdtPr>
          <w:rPr>
            <w:color w:val="2B579A"/>
            <w:shd w:val="clear" w:color="auto" w:fill="E6E6E6"/>
          </w:rPr>
          <w:id w:val="810906333"/>
          <w14:checkbox>
            <w14:checked w14:val="0"/>
            <w14:checkedState w14:val="2612" w14:font="MS Gothic"/>
            <w14:uncheckedState w14:val="2610" w14:font="MS Gothic"/>
          </w14:checkbox>
        </w:sdtPr>
        <w:sdtEndPr>
          <w:rPr>
            <w:color w:val="auto"/>
            <w:shd w:val="clear" w:color="auto" w:fill="auto"/>
          </w:rPr>
        </w:sdtEndPr>
        <w:sdtContent>
          <w:r w:rsidR="00257569">
            <w:rPr>
              <w:rFonts w:ascii="MS Gothic" w:eastAsia="MS Gothic" w:hAnsi="MS Gothic" w:hint="eastAsia"/>
            </w:rPr>
            <w:t>☐</w:t>
          </w:r>
        </w:sdtContent>
      </w:sdt>
      <w:r w:rsidR="00257569" w:rsidRPr="00AF7BE4">
        <w:t xml:space="preserve"> </w:t>
      </w:r>
      <w:r w:rsidR="00A117A7">
        <w:t xml:space="preserve">X </w:t>
      </w:r>
      <w:r w:rsidR="00257569">
        <w:t xml:space="preserve">Other (please describe): </w:t>
      </w:r>
      <w:r w:rsidR="00F065BD">
        <w:rPr>
          <w:color w:val="2B579A"/>
          <w:shd w:val="clear" w:color="auto" w:fill="E6E6E6"/>
        </w:rPr>
        <w:fldChar w:fldCharType="begin">
          <w:ffData>
            <w:name w:val=""/>
            <w:enabled/>
            <w:calcOnExit w:val="0"/>
            <w:textInput>
              <w:maxLength w:val="1500"/>
              <w:format w:val="FIRST CAPITAL"/>
            </w:textInput>
          </w:ffData>
        </w:fldChar>
      </w:r>
      <w:r w:rsidR="00F065BD">
        <w:instrText xml:space="preserve"> FORMTEXT </w:instrText>
      </w:r>
      <w:r w:rsidR="00F065BD">
        <w:rPr>
          <w:color w:val="2B579A"/>
          <w:shd w:val="clear" w:color="auto" w:fill="E6E6E6"/>
        </w:rPr>
      </w:r>
      <w:r w:rsidR="00F065BD">
        <w:rPr>
          <w:color w:val="2B579A"/>
          <w:shd w:val="clear" w:color="auto" w:fill="E6E6E6"/>
        </w:rPr>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rPr>
          <w:color w:val="2B579A"/>
          <w:shd w:val="clear" w:color="auto" w:fill="E6E6E6"/>
        </w:rPr>
        <w:fldChar w:fldCharType="end"/>
      </w:r>
      <w:r w:rsidR="00A117A7">
        <w:t xml:space="preserve"> Budget changes to improve communication and delivery.  </w:t>
      </w:r>
    </w:p>
    <w:p w14:paraId="16206367" w14:textId="7627270D" w:rsidR="00257569" w:rsidRDefault="00257569" w:rsidP="00257569">
      <w:pPr>
        <w:ind w:left="2160"/>
      </w:pPr>
    </w:p>
    <w:p w14:paraId="57122498" w14:textId="273606D3" w:rsidR="00257569" w:rsidRDefault="00257569" w:rsidP="00257569">
      <w:r>
        <w:t xml:space="preserve">If relevant, please share a COVID-19 success story of this </w:t>
      </w:r>
      <w:r w:rsidR="003B6AD6">
        <w:t>p</w:t>
      </w:r>
      <w:r>
        <w:t>roject (</w:t>
      </w:r>
      <w:proofErr w:type="gramStart"/>
      <w:r w:rsidRPr="001B54AC">
        <w:rPr>
          <w:i/>
          <w:iCs/>
        </w:rPr>
        <w:t>i.e.</w:t>
      </w:r>
      <w:proofErr w:type="gramEnd"/>
      <w:r w:rsidRPr="001B54AC">
        <w:rPr>
          <w:i/>
          <w:iCs/>
        </w:rPr>
        <w:t xml:space="preserve"> how adjustments of this </w:t>
      </w:r>
      <w:r w:rsidR="003B6AD6">
        <w:rPr>
          <w:i/>
          <w:iCs/>
        </w:rPr>
        <w:t>p</w:t>
      </w:r>
      <w:r w:rsidRPr="001B54AC">
        <w:rPr>
          <w:i/>
          <w:iCs/>
        </w:rPr>
        <w:t>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rPr>
          <w:color w:val="2B579A"/>
          <w:shd w:val="clear" w:color="auto" w:fill="E6E6E6"/>
        </w:rPr>
        <w:fldChar w:fldCharType="begin">
          <w:ffData>
            <w:name w:val=""/>
            <w:enabled/>
            <w:calcOnExit w:val="0"/>
            <w:textInput>
              <w:maxLength w:val="2000"/>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headerReference w:type="even" r:id="rId25"/>
          <w:headerReference w:type="default" r:id="rId26"/>
          <w:headerReference w:type="first" r:id="rId27"/>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38A29073"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w:t>
      </w:r>
      <w:r w:rsidR="003B6AD6">
        <w:rPr>
          <w:bCs/>
          <w:i/>
          <w:lang w:val="en-US" w:eastAsia="en-US"/>
        </w:rPr>
        <w:t>p</w:t>
      </w:r>
      <w:r w:rsidR="001A1E86" w:rsidRPr="00627A1C">
        <w:rPr>
          <w:bCs/>
          <w:i/>
          <w:lang w:val="en-US" w:eastAsia="en-US"/>
        </w:rPr>
        <w:t>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30"/>
        <w:gridCol w:w="2070"/>
        <w:gridCol w:w="1530"/>
        <w:gridCol w:w="1620"/>
        <w:gridCol w:w="1440"/>
        <w:gridCol w:w="2160"/>
        <w:gridCol w:w="4770"/>
      </w:tblGrid>
      <w:tr w:rsidR="00552133" w:rsidRPr="00627A1C" w14:paraId="2FB3856E" w14:textId="77777777" w:rsidTr="35E95511">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552133" w:rsidRPr="00627A1C" w14:paraId="328F4662" w14:textId="77777777" w:rsidTr="35E95511">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1920C0BA" w:rsidR="00751324" w:rsidRPr="00627A1C" w:rsidRDefault="00751324" w:rsidP="004E3B3E">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Atoll states and regional actors assess and are empowered to address security threats of climate change </w:t>
            </w:r>
            <w:r w:rsidRPr="00627A1C">
              <w:rPr>
                <w:b/>
                <w:color w:val="2B579A"/>
                <w:shd w:val="clear" w:color="auto" w:fill="E6E6E6"/>
                <w:lang w:val="en-US" w:eastAsia="en-US"/>
              </w:rPr>
              <w:fldChar w:fldCharType="end"/>
            </w:r>
          </w:p>
        </w:tc>
        <w:tc>
          <w:tcPr>
            <w:tcW w:w="2070" w:type="dxa"/>
            <w:shd w:val="clear" w:color="auto" w:fill="EEECE1"/>
          </w:tcPr>
          <w:p w14:paraId="7EF87B14" w14:textId="46031424" w:rsidR="00751324" w:rsidRPr="00627A1C" w:rsidRDefault="00751324" w:rsidP="004E3B3E">
            <w:pPr>
              <w:jc w:val="both"/>
              <w:rPr>
                <w:lang w:val="en-US" w:eastAsia="en-US"/>
              </w:rPr>
            </w:pPr>
            <w:r w:rsidRPr="00627A1C">
              <w:rPr>
                <w:lang w:val="en-US" w:eastAsia="en-US"/>
              </w:rPr>
              <w:t>Indicator 1.</w:t>
            </w:r>
            <w:r w:rsidR="00706BB4">
              <w:rPr>
                <w:lang w:val="en-US" w:eastAsia="en-US"/>
              </w:rPr>
              <w:t>a</w:t>
            </w:r>
          </w:p>
          <w:p w14:paraId="16A9D98D" w14:textId="77777777" w:rsidR="001977BC" w:rsidRPr="001977BC" w:rsidRDefault="00751324" w:rsidP="001977BC">
            <w:pPr>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Outcome Indicator 1 a</w:t>
            </w:r>
          </w:p>
          <w:p w14:paraId="1D96A8DA" w14:textId="0D0BC1C1" w:rsidR="00751324" w:rsidRPr="00627A1C" w:rsidRDefault="001977BC" w:rsidP="001977BC">
            <w:pPr>
              <w:jc w:val="both"/>
              <w:rPr>
                <w:lang w:val="en-US" w:eastAsia="en-US"/>
              </w:rPr>
            </w:pPr>
            <w:r w:rsidRPr="001977BC">
              <w:rPr>
                <w:lang w:val="en-US" w:eastAsia="en-US"/>
              </w:rPr>
              <w:t xml:space="preserve"># of countries demonstrating progress towards establishing cross governmental recommendations/mechanisms on addressing climate security </w:t>
            </w:r>
            <w:r w:rsidR="00751324" w:rsidRPr="00627A1C">
              <w:rPr>
                <w:b/>
                <w:color w:val="2B579A"/>
                <w:shd w:val="clear" w:color="auto" w:fill="E6E6E6"/>
                <w:lang w:val="en-US" w:eastAsia="en-US"/>
              </w:rPr>
              <w:fldChar w:fldCharType="end"/>
            </w:r>
          </w:p>
        </w:tc>
        <w:tc>
          <w:tcPr>
            <w:tcW w:w="1530" w:type="dxa"/>
            <w:shd w:val="clear" w:color="auto" w:fill="EEECE1"/>
          </w:tcPr>
          <w:p w14:paraId="37D86CF7" w14:textId="5C1EDDAF" w:rsidR="00751324" w:rsidRPr="00627A1C" w:rsidRDefault="00751324" w:rsidP="004E3B3E">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04D91B4C" w14:textId="68D1EE8E"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3 countries</w:t>
            </w:r>
            <w:r w:rsidRPr="00627A1C">
              <w:rPr>
                <w:b/>
                <w:color w:val="2B579A"/>
                <w:shd w:val="clear" w:color="auto" w:fill="E6E6E6"/>
                <w:lang w:val="en-US" w:eastAsia="en-US"/>
              </w:rPr>
              <w:fldChar w:fldCharType="end"/>
            </w:r>
          </w:p>
        </w:tc>
        <w:tc>
          <w:tcPr>
            <w:tcW w:w="1440" w:type="dxa"/>
          </w:tcPr>
          <w:p w14:paraId="17F8E4BD" w14:textId="6FB661E4" w:rsidR="00751324" w:rsidRPr="00627A1C" w:rsidRDefault="004D313B">
            <w:pPr>
              <w:rPr>
                <w:b/>
                <w:lang w:val="en-US" w:eastAsia="en-US"/>
              </w:rPr>
            </w:pPr>
            <w:r>
              <w:rPr>
                <w:b/>
                <w:lang w:val="en-US" w:eastAsia="en-US"/>
              </w:rPr>
              <w:t>2</w:t>
            </w:r>
          </w:p>
        </w:tc>
        <w:tc>
          <w:tcPr>
            <w:tcW w:w="2160" w:type="dxa"/>
          </w:tcPr>
          <w:p w14:paraId="426BEDFE" w14:textId="5A9296B8" w:rsidR="00751324" w:rsidRPr="00627A1C" w:rsidRDefault="00050DE2" w:rsidP="284A9FB7">
            <w:pPr>
              <w:rPr>
                <w:b/>
                <w:bCs/>
                <w:color w:val="2B579A"/>
                <w:lang w:val="en-US" w:eastAsia="en-US"/>
              </w:rPr>
            </w:pPr>
            <w:r w:rsidRPr="284A9FB7">
              <w:rPr>
                <w:b/>
                <w:bCs/>
                <w:color w:val="2B579A"/>
                <w:shd w:val="clear" w:color="auto" w:fill="E6E6E6"/>
                <w:lang w:val="en-US" w:eastAsia="en-US"/>
              </w:rPr>
              <w:t>3</w:t>
            </w:r>
          </w:p>
        </w:tc>
        <w:tc>
          <w:tcPr>
            <w:tcW w:w="4770" w:type="dxa"/>
          </w:tcPr>
          <w:p w14:paraId="4196001E" w14:textId="0A862A16" w:rsidR="00751324" w:rsidRPr="003B6AD6" w:rsidRDefault="003B6AD6">
            <w:pPr>
              <w:rPr>
                <w:b/>
                <w:bCs/>
              </w:rPr>
            </w:pPr>
            <w:r w:rsidRPr="003B6AD6">
              <w:rPr>
                <w:b/>
                <w:bCs/>
                <w:color w:val="2B579A"/>
                <w:shd w:val="clear" w:color="auto" w:fill="E6E6E6"/>
                <w:lang w:val="en-US" w:eastAsia="en-US"/>
              </w:rPr>
              <w:fldChar w:fldCharType="begin">
                <w:ffData>
                  <w:name w:val=""/>
                  <w:enabled/>
                  <w:calcOnExit w:val="0"/>
                  <w:textInput>
                    <w:maxLength w:val="300"/>
                  </w:textInput>
                </w:ffData>
              </w:fldChar>
            </w:r>
            <w:r w:rsidRPr="003B6AD6">
              <w:rPr>
                <w:b/>
                <w:bCs/>
                <w:color w:val="2B579A"/>
                <w:shd w:val="clear" w:color="auto" w:fill="E6E6E6"/>
                <w:lang w:val="en-US" w:eastAsia="en-US"/>
              </w:rPr>
              <w:instrText xml:space="preserve"> FORMTEXT </w:instrText>
            </w:r>
            <w:r w:rsidRPr="003B6AD6">
              <w:rPr>
                <w:b/>
                <w:bCs/>
                <w:color w:val="2B579A"/>
                <w:shd w:val="clear" w:color="auto" w:fill="E6E6E6"/>
                <w:lang w:val="en-US" w:eastAsia="en-US"/>
              </w:rPr>
            </w:r>
            <w:r w:rsidRPr="003B6AD6">
              <w:rPr>
                <w:b/>
                <w:bCs/>
                <w:color w:val="2B579A"/>
                <w:shd w:val="clear" w:color="auto" w:fill="E6E6E6"/>
                <w:lang w:val="en-US" w:eastAsia="en-US"/>
              </w:rPr>
              <w:fldChar w:fldCharType="separate"/>
            </w:r>
            <w:r w:rsidRPr="003B6AD6">
              <w:rPr>
                <w:b/>
                <w:bCs/>
                <w:noProof/>
                <w:color w:val="2B579A"/>
                <w:shd w:val="clear" w:color="auto" w:fill="E6E6E6"/>
                <w:lang w:val="en-US" w:eastAsia="en-US"/>
              </w:rPr>
              <w:t> </w:t>
            </w:r>
            <w:r w:rsidRPr="003B6AD6">
              <w:rPr>
                <w:b/>
                <w:bCs/>
                <w:noProof/>
                <w:color w:val="2B579A"/>
                <w:shd w:val="clear" w:color="auto" w:fill="E6E6E6"/>
                <w:lang w:val="en-US" w:eastAsia="en-US"/>
              </w:rPr>
              <w:t> </w:t>
            </w:r>
            <w:r w:rsidRPr="003B6AD6">
              <w:rPr>
                <w:b/>
                <w:bCs/>
                <w:noProof/>
                <w:color w:val="2B579A"/>
                <w:shd w:val="clear" w:color="auto" w:fill="E6E6E6"/>
                <w:lang w:val="en-US" w:eastAsia="en-US"/>
              </w:rPr>
              <w:t> </w:t>
            </w:r>
            <w:r w:rsidRPr="003B6AD6">
              <w:rPr>
                <w:b/>
                <w:bCs/>
                <w:noProof/>
                <w:color w:val="2B579A"/>
                <w:shd w:val="clear" w:color="auto" w:fill="E6E6E6"/>
                <w:lang w:val="en-US" w:eastAsia="en-US"/>
              </w:rPr>
              <w:t> </w:t>
            </w:r>
            <w:r w:rsidRPr="003B6AD6">
              <w:rPr>
                <w:b/>
                <w:bCs/>
                <w:noProof/>
                <w:color w:val="2B579A"/>
                <w:shd w:val="clear" w:color="auto" w:fill="E6E6E6"/>
                <w:lang w:val="en-US" w:eastAsia="en-US"/>
              </w:rPr>
              <w:t> </w:t>
            </w:r>
            <w:r w:rsidRPr="003B6AD6">
              <w:rPr>
                <w:b/>
                <w:bCs/>
                <w:color w:val="2B579A"/>
                <w:shd w:val="clear" w:color="auto" w:fill="E6E6E6"/>
                <w:lang w:val="en-US" w:eastAsia="en-US"/>
              </w:rPr>
              <w:fldChar w:fldCharType="end"/>
            </w:r>
            <w:r w:rsidRPr="003B6AD6">
              <w:rPr>
                <w:b/>
                <w:bCs/>
                <w:color w:val="2B579A"/>
                <w:shd w:val="clear" w:color="auto" w:fill="E6E6E6"/>
                <w:lang w:val="en-US" w:eastAsia="en-US"/>
              </w:rPr>
              <w:t xml:space="preserve"> </w:t>
            </w:r>
            <w:r w:rsidR="70787CDA">
              <w:rPr>
                <w:lang w:val="en-US" w:eastAsia="en-US"/>
              </w:rPr>
              <w:t>Consultations with the governments and national stakeholders have been conducted in the three countries</w:t>
            </w:r>
            <w:r w:rsidR="70787CDA">
              <w:rPr>
                <w:b/>
                <w:bCs/>
                <w:lang w:val="en-US" w:eastAsia="en-US"/>
              </w:rPr>
              <w:t xml:space="preserve">. </w:t>
            </w:r>
            <w:r w:rsidR="70787CDA" w:rsidRPr="00EA0E1D">
              <w:rPr>
                <w:lang w:val="en-US" w:eastAsia="en-US"/>
              </w:rPr>
              <w:t xml:space="preserve">The national project coordinators are working with </w:t>
            </w:r>
            <w:r w:rsidR="669A4305" w:rsidRPr="00EA0E1D">
              <w:rPr>
                <w:lang w:val="en-US" w:eastAsia="en-US"/>
              </w:rPr>
              <w:t xml:space="preserve">existing and new </w:t>
            </w:r>
            <w:r w:rsidR="70787CDA" w:rsidRPr="00EA0E1D">
              <w:rPr>
                <w:lang w:val="en-US" w:eastAsia="en-US"/>
              </w:rPr>
              <w:t xml:space="preserve">national </w:t>
            </w:r>
            <w:r w:rsidR="41773D5F" w:rsidRPr="00EA0E1D">
              <w:rPr>
                <w:lang w:val="en-US" w:eastAsia="en-US"/>
              </w:rPr>
              <w:t>mechanisms</w:t>
            </w:r>
            <w:r w:rsidR="70787CDA" w:rsidRPr="00EA0E1D">
              <w:rPr>
                <w:lang w:val="en-US" w:eastAsia="en-US"/>
              </w:rPr>
              <w:t xml:space="preserve"> to integrate climate security into the </w:t>
            </w:r>
            <w:r w:rsidR="2914688E" w:rsidRPr="00EA0E1D">
              <w:rPr>
                <w:lang w:val="en-US" w:eastAsia="en-US"/>
              </w:rPr>
              <w:t>national adaptation plans</w:t>
            </w:r>
            <w:r w:rsidR="70787CDA" w:rsidRPr="00EA0E1D">
              <w:rPr>
                <w:lang w:val="en-US" w:eastAsia="en-US"/>
              </w:rPr>
              <w:t xml:space="preserve"> and strategies.</w:t>
            </w:r>
          </w:p>
        </w:tc>
      </w:tr>
      <w:tr w:rsidR="00552133" w:rsidRPr="00627A1C" w14:paraId="1C54105C" w14:textId="77777777" w:rsidTr="35E95511">
        <w:trPr>
          <w:trHeight w:val="2692"/>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4F27EF12" w:rsidR="00751324" w:rsidRPr="00627A1C" w:rsidRDefault="1D38345B" w:rsidP="004E3B3E">
            <w:pPr>
              <w:jc w:val="both"/>
              <w:rPr>
                <w:lang w:val="en-US" w:eastAsia="en-US"/>
              </w:rPr>
            </w:pPr>
            <w:r w:rsidRPr="206D40DD">
              <w:rPr>
                <w:lang w:val="en-US" w:eastAsia="en-US"/>
              </w:rPr>
              <w:t>Indicator 1.</w:t>
            </w:r>
            <w:r w:rsidR="7CF80D44" w:rsidRPr="206D40DD">
              <w:rPr>
                <w:lang w:val="en-US" w:eastAsia="en-US"/>
              </w:rPr>
              <w:t>b</w:t>
            </w:r>
          </w:p>
          <w:p w14:paraId="280BDD9E" w14:textId="5D43C330"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Extent of CANCC members understanding of regional and national climate security issues </w:t>
            </w:r>
            <w:r w:rsidRPr="00627A1C">
              <w:rPr>
                <w:b/>
                <w:color w:val="2B579A"/>
                <w:shd w:val="clear" w:color="auto" w:fill="E6E6E6"/>
                <w:lang w:val="en-US" w:eastAsia="en-US"/>
              </w:rPr>
              <w:fldChar w:fldCharType="end"/>
            </w:r>
          </w:p>
        </w:tc>
        <w:tc>
          <w:tcPr>
            <w:tcW w:w="1530" w:type="dxa"/>
            <w:shd w:val="clear" w:color="auto" w:fill="EEECE1"/>
          </w:tcPr>
          <w:p w14:paraId="6A41AE98" w14:textId="416163DF"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TbD</w:t>
            </w:r>
            <w:r w:rsidRPr="00627A1C">
              <w:rPr>
                <w:b/>
                <w:color w:val="2B579A"/>
                <w:shd w:val="clear" w:color="auto" w:fill="E6E6E6"/>
                <w:lang w:val="en-US" w:eastAsia="en-US"/>
              </w:rPr>
              <w:fldChar w:fldCharType="end"/>
            </w:r>
          </w:p>
        </w:tc>
        <w:tc>
          <w:tcPr>
            <w:tcW w:w="1620" w:type="dxa"/>
            <w:shd w:val="clear" w:color="auto" w:fill="EEECE1"/>
          </w:tcPr>
          <w:p w14:paraId="74D3DFE5" w14:textId="17043950"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90%</w:t>
            </w:r>
            <w:r w:rsidRPr="00627A1C">
              <w:rPr>
                <w:b/>
                <w:color w:val="2B579A"/>
                <w:shd w:val="clear" w:color="auto" w:fill="E6E6E6"/>
                <w:lang w:val="en-US" w:eastAsia="en-US"/>
              </w:rPr>
              <w:fldChar w:fldCharType="end"/>
            </w:r>
          </w:p>
        </w:tc>
        <w:tc>
          <w:tcPr>
            <w:tcW w:w="1440" w:type="dxa"/>
          </w:tcPr>
          <w:p w14:paraId="7F415CDB" w14:textId="25672B61" w:rsidR="00751324" w:rsidRPr="00627A1C" w:rsidRDefault="00751324">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 xml:space="preserve">Baseline Survey </w:t>
            </w:r>
            <w:r w:rsidRPr="00627A1C">
              <w:rPr>
                <w:b/>
                <w:color w:val="2B579A"/>
                <w:shd w:val="clear" w:color="auto" w:fill="E6E6E6"/>
                <w:lang w:val="en-US" w:eastAsia="en-US"/>
              </w:rPr>
              <w:fldChar w:fldCharType="end"/>
            </w:r>
          </w:p>
        </w:tc>
        <w:tc>
          <w:tcPr>
            <w:tcW w:w="2160" w:type="dxa"/>
          </w:tcPr>
          <w:p w14:paraId="099449C1" w14:textId="7B0C3C2B" w:rsidR="00751324" w:rsidRPr="00627A1C" w:rsidRDefault="00885797">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18DE1EE6" w14:textId="265BF1B1" w:rsidR="00751324" w:rsidRPr="00A0781E" w:rsidRDefault="003B6AD6">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t xml:space="preserve"> </w:t>
            </w:r>
            <w:r w:rsidRPr="005000EE">
              <w:rPr>
                <w:lang w:val="en-US" w:eastAsia="en-US"/>
              </w:rPr>
              <w:t>T</w:t>
            </w:r>
            <w:r w:rsidR="18A69568" w:rsidRPr="005000EE">
              <w:rPr>
                <w:lang w:val="en-US" w:eastAsia="en-US"/>
              </w:rPr>
              <w:t>he</w:t>
            </w:r>
            <w:r w:rsidR="18A69568" w:rsidRPr="35E95511">
              <w:rPr>
                <w:lang w:val="en-US" w:eastAsia="en-US"/>
              </w:rPr>
              <w:t xml:space="preserve"> baseline survey has been launched and data have been collected. We are now in the process of preparing the results presentation and establishing the baseline.</w:t>
            </w:r>
            <w:r w:rsidR="6A068BEC">
              <w:rPr>
                <w:lang w:val="en-US" w:eastAsia="en-US"/>
              </w:rPr>
              <w:t xml:space="preserve"> The delay in the</w:t>
            </w:r>
            <w:r w:rsidRPr="005000EE">
              <w:rPr>
                <w:lang w:val="en-US" w:eastAsia="en-US"/>
              </w:rPr>
              <w:t xml:space="preserve"> </w:t>
            </w:r>
            <w:r w:rsidR="35B406EE" w:rsidRPr="005000EE">
              <w:rPr>
                <w:lang w:val="en-US" w:eastAsia="en-US"/>
              </w:rPr>
              <w:t>recruitment</w:t>
            </w:r>
            <w:r w:rsidRPr="005000EE">
              <w:rPr>
                <w:lang w:val="en-US" w:eastAsia="en-US"/>
              </w:rPr>
              <w:t xml:space="preserve"> of a </w:t>
            </w:r>
            <w:r w:rsidR="6A068BEC">
              <w:rPr>
                <w:lang w:val="en-US" w:eastAsia="en-US"/>
              </w:rPr>
              <w:t xml:space="preserve">Climate Security Specialist (in charge of </w:t>
            </w:r>
            <w:r w:rsidR="6A068BEC" w:rsidRPr="501C3E3B">
              <w:rPr>
                <w:lang w:val="en-US"/>
              </w:rPr>
              <w:t>implementing specific regional activities of the project</w:t>
            </w:r>
            <w:r w:rsidR="6A068BEC">
              <w:rPr>
                <w:lang w:val="en-US" w:eastAsia="en-US"/>
              </w:rPr>
              <w:t xml:space="preserve"> with CANCC and PIFS) has only been finalized in November</w:t>
            </w:r>
            <w:r w:rsidR="7C7E1098">
              <w:rPr>
                <w:lang w:val="en-US" w:eastAsia="en-US"/>
              </w:rPr>
              <w:t>, which</w:t>
            </w:r>
            <w:r w:rsidR="7C2133C0">
              <w:rPr>
                <w:lang w:val="en-US" w:eastAsia="en-US"/>
              </w:rPr>
              <w:t xml:space="preserve"> has been the main cause of the late collection of responses for the baseline survey.</w:t>
            </w:r>
          </w:p>
        </w:tc>
      </w:tr>
      <w:tr w:rsidR="00552133" w:rsidRPr="00627A1C" w14:paraId="73E5354D" w14:textId="77777777" w:rsidTr="35E95511">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313A1F34" w:rsidR="00751324" w:rsidRPr="00627A1C" w:rsidRDefault="00751324" w:rsidP="004E3B3E">
            <w:pPr>
              <w:jc w:val="both"/>
              <w:rPr>
                <w:lang w:val="en-US" w:eastAsia="en-US"/>
              </w:rPr>
            </w:pPr>
            <w:r w:rsidRPr="00627A1C">
              <w:rPr>
                <w:lang w:val="en-US" w:eastAsia="en-US"/>
              </w:rPr>
              <w:t>Indicator 1.</w:t>
            </w:r>
            <w:r w:rsidR="00706BB4">
              <w:rPr>
                <w:lang w:val="en-US" w:eastAsia="en-US"/>
              </w:rPr>
              <w:t>c</w:t>
            </w:r>
          </w:p>
          <w:p w14:paraId="5D08FEEE" w14:textId="574831CC"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Extent of PIFS members understanding of reginal and national climate security issues </w:t>
            </w:r>
            <w:r w:rsidRPr="00627A1C">
              <w:rPr>
                <w:b/>
                <w:color w:val="2B579A"/>
                <w:shd w:val="clear" w:color="auto" w:fill="E6E6E6"/>
                <w:lang w:val="en-US" w:eastAsia="en-US"/>
              </w:rPr>
              <w:fldChar w:fldCharType="end"/>
            </w:r>
          </w:p>
        </w:tc>
        <w:tc>
          <w:tcPr>
            <w:tcW w:w="1530" w:type="dxa"/>
            <w:shd w:val="clear" w:color="auto" w:fill="EEECE1"/>
          </w:tcPr>
          <w:p w14:paraId="3D28DBE9" w14:textId="304EE9E1"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TbD</w:t>
            </w:r>
            <w:r w:rsidRPr="00627A1C">
              <w:rPr>
                <w:b/>
                <w:color w:val="2B579A"/>
                <w:shd w:val="clear" w:color="auto" w:fill="E6E6E6"/>
                <w:lang w:val="en-US" w:eastAsia="en-US"/>
              </w:rPr>
              <w:fldChar w:fldCharType="end"/>
            </w:r>
          </w:p>
        </w:tc>
        <w:tc>
          <w:tcPr>
            <w:tcW w:w="1620" w:type="dxa"/>
            <w:shd w:val="clear" w:color="auto" w:fill="EEECE1"/>
          </w:tcPr>
          <w:p w14:paraId="63893F40" w14:textId="7DEF95B9"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90%</w:t>
            </w:r>
            <w:r w:rsidRPr="00627A1C">
              <w:rPr>
                <w:b/>
                <w:color w:val="2B579A"/>
                <w:shd w:val="clear" w:color="auto" w:fill="E6E6E6"/>
                <w:lang w:val="en-US" w:eastAsia="en-US"/>
              </w:rPr>
              <w:fldChar w:fldCharType="end"/>
            </w:r>
          </w:p>
        </w:tc>
        <w:tc>
          <w:tcPr>
            <w:tcW w:w="1440" w:type="dxa"/>
          </w:tcPr>
          <w:p w14:paraId="234C70A4" w14:textId="556424C2" w:rsidR="00751324" w:rsidRPr="001B5D42" w:rsidRDefault="001B5D42">
            <w:pPr>
              <w:rPr>
                <w:bCs/>
                <w:lang w:val="en-US" w:eastAsia="en-US"/>
              </w:rPr>
            </w:pPr>
            <w:r w:rsidRPr="001B5D42">
              <w:rPr>
                <w:color w:val="2B579A"/>
                <w:shd w:val="clear" w:color="auto" w:fill="E6E6E6"/>
                <w:lang w:val="en-US" w:eastAsia="en-US"/>
              </w:rPr>
              <w:fldChar w:fldCharType="begin">
                <w:ffData>
                  <w:name w:val=""/>
                  <w:enabled/>
                  <w:calcOnExit w:val="0"/>
                  <w:textInput>
                    <w:default w:val="Baseline Survey"/>
                    <w:maxLength w:val="300"/>
                  </w:textInput>
                </w:ffData>
              </w:fldChar>
            </w:r>
            <w:r w:rsidRPr="001B5D42">
              <w:rPr>
                <w:bCs/>
                <w:lang w:val="en-US" w:eastAsia="en-US"/>
              </w:rPr>
              <w:instrText xml:space="preserve"> FORMTEXT </w:instrText>
            </w:r>
            <w:r w:rsidRPr="001B5D42">
              <w:rPr>
                <w:color w:val="2B579A"/>
                <w:shd w:val="clear" w:color="auto" w:fill="E6E6E6"/>
                <w:lang w:val="en-US" w:eastAsia="en-US"/>
              </w:rPr>
            </w:r>
            <w:r w:rsidRPr="001B5D42">
              <w:rPr>
                <w:color w:val="2B579A"/>
                <w:shd w:val="clear" w:color="auto" w:fill="E6E6E6"/>
                <w:lang w:val="en-US" w:eastAsia="en-US"/>
              </w:rPr>
              <w:fldChar w:fldCharType="separate"/>
            </w:r>
            <w:r w:rsidRPr="001B5D42">
              <w:rPr>
                <w:bCs/>
                <w:noProof/>
                <w:lang w:val="en-US" w:eastAsia="en-US"/>
              </w:rPr>
              <w:t>Baseline Survey</w:t>
            </w:r>
            <w:r w:rsidRPr="001B5D42">
              <w:rPr>
                <w:color w:val="2B579A"/>
                <w:shd w:val="clear" w:color="auto" w:fill="E6E6E6"/>
                <w:lang w:val="en-US" w:eastAsia="en-US"/>
              </w:rPr>
              <w:fldChar w:fldCharType="end"/>
            </w:r>
          </w:p>
        </w:tc>
        <w:tc>
          <w:tcPr>
            <w:tcW w:w="2160" w:type="dxa"/>
          </w:tcPr>
          <w:p w14:paraId="4689F6C1" w14:textId="56D29D03" w:rsidR="00751324" w:rsidRPr="00627A1C" w:rsidRDefault="00885797">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35CC2647" w14:textId="18F97628" w:rsidR="00751324" w:rsidRPr="00000546" w:rsidRDefault="003B6AD6">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t xml:space="preserve"> </w:t>
            </w:r>
            <w:r w:rsidR="247B0272">
              <w:t>T</w:t>
            </w:r>
            <w:r w:rsidR="247B0272" w:rsidRPr="00840FD5">
              <w:t>he baseline survey</w:t>
            </w:r>
            <w:r w:rsidR="333E1296" w:rsidRPr="00840FD5">
              <w:t xml:space="preserve"> is</w:t>
            </w:r>
            <w:r w:rsidR="247B0272" w:rsidRPr="00840FD5">
              <w:t xml:space="preserve"> in-progress</w:t>
            </w:r>
            <w:r w:rsidR="247B0272">
              <w:t xml:space="preserve"> and was shared with the PIFS counterpart. It is</w:t>
            </w:r>
            <w:r w:rsidR="247B0272" w:rsidRPr="00840FD5">
              <w:t xml:space="preserve"> primarily aimed at generating the baseline information.</w:t>
            </w:r>
            <w:r w:rsidR="247B0272" w:rsidRPr="00840FD5" w:rsidDel="00840FD5">
              <w:t xml:space="preserve"> </w:t>
            </w:r>
          </w:p>
        </w:tc>
      </w:tr>
      <w:tr w:rsidR="00552133" w:rsidRPr="00627A1C" w14:paraId="79F24B6E" w14:textId="77777777" w:rsidTr="35E95511">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2A5E8202" w:rsidR="00751324" w:rsidRPr="00627A1C" w:rsidRDefault="00751324" w:rsidP="004E3B3E">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Dedicated catalytic local capacity in three member </w:t>
            </w:r>
            <w:r w:rsidR="001977BC" w:rsidRPr="001977BC">
              <w:rPr>
                <w:lang w:val="en-US" w:eastAsia="en-US"/>
              </w:rPr>
              <w:lastRenderedPageBreak/>
              <w:t xml:space="preserve">states of the Coalition of Atoll Nations on Climate Change (CANCC) to drive country level project implementation, dialogue, analysis and direction on critical climate change security issues. </w:t>
            </w:r>
            <w:r w:rsidRPr="00627A1C">
              <w:rPr>
                <w:b/>
                <w:color w:val="2B579A"/>
                <w:shd w:val="clear" w:color="auto" w:fill="E6E6E6"/>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proofErr w:type="gramStart"/>
            <w:r w:rsidRPr="00627A1C">
              <w:rPr>
                <w:lang w:val="en-US" w:eastAsia="en-US"/>
              </w:rPr>
              <w:lastRenderedPageBreak/>
              <w:t>Indicator  1.1.1</w:t>
            </w:r>
            <w:proofErr w:type="gramEnd"/>
          </w:p>
          <w:p w14:paraId="4F400FDC" w14:textId="571A9580"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 of countries with a coordination mechanisms informing the direction on critical </w:t>
            </w:r>
            <w:r w:rsidR="001977BC" w:rsidRPr="001977BC">
              <w:rPr>
                <w:lang w:val="en-US" w:eastAsia="en-US"/>
              </w:rPr>
              <w:lastRenderedPageBreak/>
              <w:t>climate security issues</w:t>
            </w:r>
            <w:r w:rsidRPr="00627A1C">
              <w:rPr>
                <w:b/>
                <w:color w:val="2B579A"/>
                <w:shd w:val="clear" w:color="auto" w:fill="E6E6E6"/>
                <w:lang w:val="en-US" w:eastAsia="en-US"/>
              </w:rPr>
              <w:fldChar w:fldCharType="end"/>
            </w:r>
          </w:p>
        </w:tc>
        <w:tc>
          <w:tcPr>
            <w:tcW w:w="1530" w:type="dxa"/>
            <w:shd w:val="clear" w:color="auto" w:fill="EEECE1"/>
          </w:tcPr>
          <w:p w14:paraId="67AD5D09" w14:textId="6989F536" w:rsidR="00751324" w:rsidRPr="00627A1C" w:rsidRDefault="00751324">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00D7149D" w14:textId="10F155D3"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3</w:t>
            </w:r>
            <w:r w:rsidRPr="00627A1C">
              <w:rPr>
                <w:b/>
                <w:color w:val="2B579A"/>
                <w:shd w:val="clear" w:color="auto" w:fill="E6E6E6"/>
                <w:lang w:val="en-US" w:eastAsia="en-US"/>
              </w:rPr>
              <w:fldChar w:fldCharType="end"/>
            </w:r>
          </w:p>
        </w:tc>
        <w:tc>
          <w:tcPr>
            <w:tcW w:w="1440" w:type="dxa"/>
          </w:tcPr>
          <w:p w14:paraId="563E858E" w14:textId="41424D4C" w:rsidR="00751324" w:rsidRPr="00533CA3" w:rsidRDefault="00533CA3">
            <w:pPr>
              <w:rPr>
                <w:bCs/>
                <w:lang w:val="en-US" w:eastAsia="en-US"/>
              </w:rPr>
            </w:pPr>
            <w:r w:rsidRPr="00533CA3">
              <w:rPr>
                <w:color w:val="2B579A"/>
                <w:shd w:val="clear" w:color="auto" w:fill="E6E6E6"/>
                <w:lang w:val="en-US" w:eastAsia="en-US"/>
              </w:rPr>
              <w:fldChar w:fldCharType="begin">
                <w:ffData>
                  <w:name w:val=""/>
                  <w:enabled/>
                  <w:calcOnExit w:val="0"/>
                  <w:textInput>
                    <w:default w:val="3 by June 2021"/>
                    <w:maxLength w:val="300"/>
                  </w:textInput>
                </w:ffData>
              </w:fldChar>
            </w:r>
            <w:r w:rsidRPr="00533CA3">
              <w:rPr>
                <w:bCs/>
                <w:lang w:val="en-US" w:eastAsia="en-US"/>
              </w:rPr>
              <w:instrText xml:space="preserve"> FORMTEXT </w:instrText>
            </w:r>
            <w:r w:rsidRPr="00533CA3">
              <w:rPr>
                <w:color w:val="2B579A"/>
                <w:shd w:val="clear" w:color="auto" w:fill="E6E6E6"/>
                <w:lang w:val="en-US" w:eastAsia="en-US"/>
              </w:rPr>
            </w:r>
            <w:r w:rsidRPr="00533CA3">
              <w:rPr>
                <w:color w:val="2B579A"/>
                <w:shd w:val="clear" w:color="auto" w:fill="E6E6E6"/>
                <w:lang w:val="en-US" w:eastAsia="en-US"/>
              </w:rPr>
              <w:fldChar w:fldCharType="separate"/>
            </w:r>
            <w:r w:rsidRPr="00533CA3">
              <w:rPr>
                <w:bCs/>
                <w:noProof/>
                <w:lang w:val="en-US" w:eastAsia="en-US"/>
              </w:rPr>
              <w:t>3 by June 2021</w:t>
            </w:r>
            <w:r w:rsidRPr="00533CA3">
              <w:rPr>
                <w:color w:val="2B579A"/>
                <w:shd w:val="clear" w:color="auto" w:fill="E6E6E6"/>
                <w:lang w:val="en-US" w:eastAsia="en-US"/>
              </w:rPr>
              <w:fldChar w:fldCharType="end"/>
            </w:r>
          </w:p>
        </w:tc>
        <w:tc>
          <w:tcPr>
            <w:tcW w:w="2160" w:type="dxa"/>
          </w:tcPr>
          <w:p w14:paraId="37966D1B" w14:textId="2C3754C6" w:rsidR="00751324" w:rsidRPr="00627A1C" w:rsidRDefault="00840FD5">
            <w:r>
              <w:rPr>
                <w:b/>
                <w:color w:val="2B579A"/>
                <w:shd w:val="clear" w:color="auto" w:fill="E6E6E6"/>
                <w:lang w:val="en-US" w:eastAsia="en-US"/>
              </w:rPr>
              <w:t>3</w:t>
            </w:r>
          </w:p>
        </w:tc>
        <w:tc>
          <w:tcPr>
            <w:tcW w:w="4770" w:type="dxa"/>
          </w:tcPr>
          <w:p w14:paraId="45CF5374" w14:textId="4FF5B40F" w:rsidR="00751324" w:rsidRDefault="003B6AD6">
            <w:pPr>
              <w:rPr>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Pr="00840FD5">
              <w:rPr>
                <w:lang w:val="en-US" w:eastAsia="en-US"/>
              </w:rPr>
              <w:t>In Kiribati</w:t>
            </w:r>
            <w:r w:rsidR="1E5C9B89" w:rsidRPr="00840FD5">
              <w:rPr>
                <w:lang w:val="en-US" w:eastAsia="en-US"/>
              </w:rPr>
              <w:t xml:space="preserve">, Tuvalu and </w:t>
            </w:r>
            <w:r w:rsidRPr="00840FD5">
              <w:rPr>
                <w:lang w:val="en-US" w:eastAsia="en-US"/>
              </w:rPr>
              <w:t xml:space="preserve">RMI, consultation with the government has been organized and existing </w:t>
            </w:r>
            <w:r w:rsidR="36DC0380" w:rsidRPr="00840FD5">
              <w:rPr>
                <w:lang w:val="en-US" w:eastAsia="en-US"/>
              </w:rPr>
              <w:t xml:space="preserve">and new </w:t>
            </w:r>
            <w:r w:rsidRPr="00840FD5">
              <w:rPr>
                <w:lang w:val="en-US" w:eastAsia="en-US"/>
              </w:rPr>
              <w:t>climate-change coordination mechanism</w:t>
            </w:r>
            <w:r w:rsidR="45CFF78F">
              <w:rPr>
                <w:lang w:val="en-US" w:eastAsia="en-US"/>
              </w:rPr>
              <w:t xml:space="preserve">s </w:t>
            </w:r>
            <w:r w:rsidRPr="00840FD5">
              <w:rPr>
                <w:lang w:val="en-US" w:eastAsia="en-US"/>
              </w:rPr>
              <w:t>is being used.</w:t>
            </w:r>
          </w:p>
          <w:p w14:paraId="20E485EB" w14:textId="77760DDD" w:rsidR="00840FD5" w:rsidRPr="00F135A7" w:rsidRDefault="192590A4">
            <w:r w:rsidRPr="501C3E3B">
              <w:rPr>
                <w:lang w:val="en-US" w:eastAsia="en-US"/>
              </w:rPr>
              <w:t xml:space="preserve">More specifically, the project has been working in Kiribati with the KNEG, in the </w:t>
            </w:r>
            <w:r w:rsidRPr="501C3E3B">
              <w:rPr>
                <w:lang w:val="en-US" w:eastAsia="en-US"/>
              </w:rPr>
              <w:lastRenderedPageBreak/>
              <w:t xml:space="preserve">Republic of the Marshall Islands with the NAP and has supported the </w:t>
            </w:r>
            <w:r w:rsidR="3B323CBE" w:rsidRPr="501C3E3B">
              <w:rPr>
                <w:lang w:val="en-US" w:eastAsia="en-US"/>
              </w:rPr>
              <w:t xml:space="preserve">establishment of </w:t>
            </w:r>
            <w:r w:rsidR="28538143" w:rsidRPr="501C3E3B">
              <w:rPr>
                <w:lang w:val="en-US" w:eastAsia="en-US"/>
              </w:rPr>
              <w:t xml:space="preserve">TAC in Tuvalu. </w:t>
            </w:r>
          </w:p>
        </w:tc>
      </w:tr>
      <w:tr w:rsidR="00552133" w:rsidRPr="00627A1C" w14:paraId="0BBCA21C" w14:textId="77777777" w:rsidTr="35E95511">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79A1CC41"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number of countries with country driven &amp; cross governmental priorities including gender priorities on critical climate security issues established</w:t>
            </w:r>
            <w:r w:rsidRPr="00627A1C">
              <w:rPr>
                <w:b/>
                <w:color w:val="2B579A"/>
                <w:shd w:val="clear" w:color="auto" w:fill="E6E6E6"/>
                <w:lang w:val="en-US" w:eastAsia="en-US"/>
              </w:rPr>
              <w:fldChar w:fldCharType="end"/>
            </w:r>
          </w:p>
        </w:tc>
        <w:tc>
          <w:tcPr>
            <w:tcW w:w="1530" w:type="dxa"/>
            <w:shd w:val="clear" w:color="auto" w:fill="EEECE1"/>
          </w:tcPr>
          <w:p w14:paraId="24074A64" w14:textId="72F60643"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46BDB5D8" w14:textId="39C3AA3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3</w:t>
            </w:r>
            <w:r w:rsidRPr="00627A1C">
              <w:rPr>
                <w:b/>
                <w:color w:val="2B579A"/>
                <w:shd w:val="clear" w:color="auto" w:fill="E6E6E6"/>
                <w:lang w:val="en-US" w:eastAsia="en-US"/>
              </w:rPr>
              <w:fldChar w:fldCharType="end"/>
            </w:r>
          </w:p>
        </w:tc>
        <w:tc>
          <w:tcPr>
            <w:tcW w:w="1440" w:type="dxa"/>
          </w:tcPr>
          <w:p w14:paraId="76F5FF4D" w14:textId="7CAA474A" w:rsidR="00751324" w:rsidRPr="007D6180" w:rsidRDefault="00804486">
            <w:pPr>
              <w:rPr>
                <w:bCs/>
                <w:lang w:val="en-US" w:eastAsia="en-US"/>
              </w:rPr>
            </w:pPr>
            <w:r w:rsidRPr="007D6180">
              <w:rPr>
                <w:color w:val="2B579A"/>
                <w:shd w:val="clear" w:color="auto" w:fill="E6E6E6"/>
                <w:lang w:val="en-US" w:eastAsia="en-US"/>
              </w:rPr>
              <w:fldChar w:fldCharType="begin">
                <w:ffData>
                  <w:name w:val=""/>
                  <w:enabled/>
                  <w:calcOnExit w:val="0"/>
                  <w:textInput>
                    <w:default w:val="3 by June 2021"/>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3 by June 2021</w:t>
            </w:r>
            <w:r w:rsidRPr="007D6180">
              <w:rPr>
                <w:color w:val="2B579A"/>
                <w:shd w:val="clear" w:color="auto" w:fill="E6E6E6"/>
                <w:lang w:val="en-US" w:eastAsia="en-US"/>
              </w:rPr>
              <w:fldChar w:fldCharType="end"/>
            </w:r>
          </w:p>
        </w:tc>
        <w:tc>
          <w:tcPr>
            <w:tcW w:w="2160" w:type="dxa"/>
          </w:tcPr>
          <w:p w14:paraId="56501306" w14:textId="7364CF42" w:rsidR="00751324" w:rsidRPr="00627A1C" w:rsidRDefault="000F7315">
            <w:r>
              <w:rPr>
                <w:b/>
                <w:color w:val="2B579A"/>
                <w:shd w:val="clear" w:color="auto" w:fill="E6E6E6"/>
                <w:lang w:val="en-US" w:eastAsia="en-US"/>
              </w:rPr>
              <w:t>3</w:t>
            </w:r>
          </w:p>
        </w:tc>
        <w:tc>
          <w:tcPr>
            <w:tcW w:w="4770" w:type="dxa"/>
          </w:tcPr>
          <w:p w14:paraId="23BFBD50" w14:textId="20EA21D4" w:rsidR="000F7315" w:rsidRDefault="003B6AD6">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t xml:space="preserve"> </w:t>
            </w:r>
            <w:r w:rsidR="0DD27CCE">
              <w:t>After recruiting national Project Coordinators in the three countries, the project has conducted inclusive national consultations with governments and other stakeholders, as well as local consultations in the selected outer islands.</w:t>
            </w:r>
          </w:p>
          <w:p w14:paraId="58F6B64E" w14:textId="045787D2" w:rsidR="00751324" w:rsidRPr="00804486" w:rsidRDefault="00751324">
            <w:pPr>
              <w:rPr>
                <w:bCs/>
              </w:rPr>
            </w:pPr>
          </w:p>
        </w:tc>
      </w:tr>
      <w:tr w:rsidR="00552133" w:rsidRPr="007D6180" w14:paraId="5F1FD2CB" w14:textId="77777777" w:rsidTr="35E95511">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77A01467" w:rsidR="00751324" w:rsidRPr="00627A1C" w:rsidRDefault="00751324" w:rsidP="004E3B3E">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Dedicated catalytic capacity within CANCC to </w:t>
            </w:r>
            <w:r w:rsidR="001977BC" w:rsidRPr="001977BC">
              <w:rPr>
                <w:lang w:val="en-US" w:eastAsia="en-US"/>
              </w:rPr>
              <w:lastRenderedPageBreak/>
              <w:t>support Atoll Nations collaboration on climate security matters and their unique advocacy at all levels.</w:t>
            </w:r>
            <w:r w:rsidRPr="00627A1C">
              <w:rPr>
                <w:b/>
                <w:color w:val="2B579A"/>
                <w:shd w:val="clear" w:color="auto" w:fill="E6E6E6"/>
                <w:lang w:val="en-US" w:eastAsia="en-US"/>
              </w:rPr>
              <w:fldChar w:fldCharType="end"/>
            </w:r>
          </w:p>
        </w:tc>
        <w:tc>
          <w:tcPr>
            <w:tcW w:w="2070" w:type="dxa"/>
            <w:shd w:val="clear" w:color="auto" w:fill="EEECE1"/>
          </w:tcPr>
          <w:p w14:paraId="22314C0F" w14:textId="77777777" w:rsidR="00751324" w:rsidRPr="00627A1C" w:rsidRDefault="00751324" w:rsidP="004E3B3E">
            <w:pPr>
              <w:jc w:val="both"/>
              <w:rPr>
                <w:lang w:val="en-US" w:eastAsia="en-US"/>
              </w:rPr>
            </w:pPr>
            <w:proofErr w:type="gramStart"/>
            <w:r w:rsidRPr="00627A1C">
              <w:rPr>
                <w:lang w:val="en-US" w:eastAsia="en-US"/>
              </w:rPr>
              <w:lastRenderedPageBreak/>
              <w:t>Indicator  1.2.1</w:t>
            </w:r>
            <w:proofErr w:type="gramEnd"/>
          </w:p>
          <w:p w14:paraId="583F918C" w14:textId="323D062C"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Number of countries adopting the recommendations on permanent </w:t>
            </w:r>
            <w:r w:rsidR="001977BC" w:rsidRPr="001977BC">
              <w:rPr>
                <w:lang w:val="en-US" w:eastAsia="en-US"/>
              </w:rPr>
              <w:lastRenderedPageBreak/>
              <w:t>support to the CANCC</w:t>
            </w:r>
            <w:r w:rsidRPr="00627A1C">
              <w:rPr>
                <w:b/>
                <w:color w:val="2B579A"/>
                <w:shd w:val="clear" w:color="auto" w:fill="E6E6E6"/>
                <w:lang w:val="en-US" w:eastAsia="en-US"/>
              </w:rPr>
              <w:fldChar w:fldCharType="end"/>
            </w:r>
          </w:p>
        </w:tc>
        <w:tc>
          <w:tcPr>
            <w:tcW w:w="1530" w:type="dxa"/>
            <w:shd w:val="clear" w:color="auto" w:fill="EEECE1"/>
          </w:tcPr>
          <w:p w14:paraId="19BF873F" w14:textId="4B0CEDD6" w:rsidR="00751324" w:rsidRPr="00627A1C" w:rsidRDefault="00751324">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63B43821" w14:textId="7083F92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3</w:t>
            </w:r>
            <w:r w:rsidRPr="00627A1C">
              <w:rPr>
                <w:b/>
                <w:color w:val="2B579A"/>
                <w:shd w:val="clear" w:color="auto" w:fill="E6E6E6"/>
                <w:lang w:val="en-US" w:eastAsia="en-US"/>
              </w:rPr>
              <w:fldChar w:fldCharType="end"/>
            </w:r>
          </w:p>
        </w:tc>
        <w:tc>
          <w:tcPr>
            <w:tcW w:w="1440" w:type="dxa"/>
          </w:tcPr>
          <w:p w14:paraId="13DA2554" w14:textId="2413EBF3" w:rsidR="00751324" w:rsidRPr="007D6180" w:rsidRDefault="00BF5283">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32D6CB1A" w14:textId="3AC8BC8C" w:rsidR="00751324" w:rsidRPr="007D6180" w:rsidRDefault="00BF5283">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753A7823" w14:textId="17A016D2" w:rsidR="00751324" w:rsidRPr="007D6180" w:rsidRDefault="003B6AD6" w:rsidP="24E64E8F">
            <w:pPr>
              <w:rPr>
                <w:b/>
                <w:bCs/>
                <w:lang w:val="en-US" w:eastAsia="en-U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sidR="46975072">
              <w:rPr>
                <w:noProof/>
                <w:color w:val="2B579A"/>
                <w:shd w:val="clear" w:color="auto" w:fill="E6E6E6"/>
                <w:lang w:val="en-US" w:eastAsia="en-US"/>
              </w:rPr>
              <w:t> </w:t>
            </w:r>
            <w:r w:rsidR="46975072">
              <w:rPr>
                <w:noProof/>
                <w:color w:val="2B579A"/>
                <w:shd w:val="clear" w:color="auto" w:fill="E6E6E6"/>
                <w:lang w:val="en-US" w:eastAsia="en-US"/>
              </w:rPr>
              <w:t> </w:t>
            </w:r>
            <w:r w:rsidR="46975072">
              <w:rPr>
                <w:noProof/>
                <w:color w:val="2B579A"/>
                <w:shd w:val="clear" w:color="auto" w:fill="E6E6E6"/>
                <w:lang w:val="en-US" w:eastAsia="en-US"/>
              </w:rPr>
              <w:t> </w:t>
            </w:r>
            <w:r w:rsidR="46975072">
              <w:rPr>
                <w:noProof/>
                <w:color w:val="2B579A"/>
                <w:shd w:val="clear" w:color="auto" w:fill="E6E6E6"/>
                <w:lang w:val="en-US" w:eastAsia="en-US"/>
              </w:rPr>
              <w:t> </w:t>
            </w:r>
            <w:r w:rsidR="46975072">
              <w:rPr>
                <w:noProof/>
                <w:color w:val="2B579A"/>
                <w:shd w:val="clear" w:color="auto" w:fill="E6E6E6"/>
                <w:lang w:val="en-US" w:eastAsia="en-US"/>
              </w:rPr>
              <w:t> </w:t>
            </w:r>
            <w:r>
              <w:rPr>
                <w:color w:val="2B579A"/>
                <w:shd w:val="clear" w:color="auto" w:fill="E6E6E6"/>
                <w:lang w:val="en-US" w:eastAsia="en-US"/>
              </w:rPr>
              <w:fldChar w:fldCharType="end"/>
            </w:r>
            <w:r w:rsidR="3D6F1725" w:rsidRPr="000F7315">
              <w:t xml:space="preserve">Activities to address this indicator have not started. The activities will be carried out by the support function that will be established in </w:t>
            </w:r>
            <w:proofErr w:type="gramStart"/>
            <w:r w:rsidR="3D6F1725" w:rsidRPr="000F7315">
              <w:t>PIFS</w:t>
            </w:r>
            <w:r w:rsidR="3D6F1725" w:rsidRPr="000F7315" w:rsidDel="000F7315">
              <w:t xml:space="preserve"> </w:t>
            </w:r>
            <w:r w:rsidR="2345529B" w:rsidRPr="00CA7F17">
              <w:rPr>
                <w:lang w:val="en-US" w:eastAsia="en-US"/>
              </w:rPr>
              <w:t>.</w:t>
            </w:r>
            <w:proofErr w:type="gramEnd"/>
            <w:r w:rsidR="2345529B">
              <w:rPr>
                <w:b/>
                <w:bCs/>
                <w:lang w:val="en-US" w:eastAsia="en-US"/>
              </w:rPr>
              <w:t xml:space="preserve"> </w:t>
            </w:r>
            <w:r w:rsidR="30EDF410" w:rsidRPr="24E64E8F">
              <w:rPr>
                <w:lang w:val="en-US" w:eastAsia="en-US"/>
              </w:rPr>
              <w:t>In RMI, ADB has recruited</w:t>
            </w:r>
            <w:r w:rsidR="771E7F1C" w:rsidRPr="24E64E8F">
              <w:rPr>
                <w:lang w:val="en-US" w:eastAsia="en-US"/>
              </w:rPr>
              <w:t xml:space="preserve"> a specialist </w:t>
            </w:r>
            <w:r w:rsidR="30EDF410" w:rsidRPr="24E64E8F">
              <w:rPr>
                <w:lang w:val="en-US" w:eastAsia="en-US"/>
              </w:rPr>
              <w:t xml:space="preserve">to support the CANCC. </w:t>
            </w:r>
          </w:p>
        </w:tc>
      </w:tr>
      <w:tr w:rsidR="00552133" w:rsidRPr="007D6180" w14:paraId="151DAB91" w14:textId="77777777" w:rsidTr="35E95511">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1D7B97FC"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Extent of which the Position paper for strengthening the CANCC partnership with the UN is validated and disseminated</w:t>
            </w:r>
            <w:r w:rsidRPr="00627A1C">
              <w:rPr>
                <w:b/>
                <w:color w:val="2B579A"/>
                <w:shd w:val="clear" w:color="auto" w:fill="E6E6E6"/>
                <w:lang w:val="en-US" w:eastAsia="en-US"/>
              </w:rPr>
              <w:fldChar w:fldCharType="end"/>
            </w:r>
          </w:p>
        </w:tc>
        <w:tc>
          <w:tcPr>
            <w:tcW w:w="1530" w:type="dxa"/>
            <w:shd w:val="clear" w:color="auto" w:fill="EEECE1"/>
          </w:tcPr>
          <w:p w14:paraId="071D0C43" w14:textId="09CD881F"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006C20B7" w14:textId="4B230D7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1 position paper for strengthening the CANCC partnership with the UN is validated and disseminated</w:t>
            </w:r>
            <w:r w:rsidRPr="00627A1C">
              <w:rPr>
                <w:b/>
                <w:color w:val="2B579A"/>
                <w:shd w:val="clear" w:color="auto" w:fill="E6E6E6"/>
                <w:lang w:val="en-US" w:eastAsia="en-US"/>
              </w:rPr>
              <w:fldChar w:fldCharType="end"/>
            </w:r>
          </w:p>
        </w:tc>
        <w:tc>
          <w:tcPr>
            <w:tcW w:w="1440" w:type="dxa"/>
          </w:tcPr>
          <w:p w14:paraId="4F2FACB3" w14:textId="6DFB1B64" w:rsidR="00751324" w:rsidRPr="007D6180" w:rsidRDefault="00892290">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73012CE9" w14:textId="21F678AA" w:rsidR="00751324" w:rsidRPr="007D6180" w:rsidRDefault="00595BD7">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0F24E2CE" w14:textId="4257BFE7" w:rsidR="00751324" w:rsidRPr="007D6180" w:rsidRDefault="003B6AD6" w:rsidP="22CCA4BA">
            <w:pPr>
              <w:rPr>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46975072" w:rsidRPr="003B6AD6">
              <w:rPr>
                <w:b/>
                <w:bCs/>
                <w:lang w:val="en-US" w:eastAsia="en-US"/>
              </w:rPr>
              <w:t> </w:t>
            </w:r>
            <w:r w:rsidR="46975072" w:rsidRPr="003B6AD6">
              <w:rPr>
                <w:b/>
                <w:bCs/>
                <w:lang w:val="en-US" w:eastAsia="en-US"/>
              </w:rPr>
              <w:t> </w:t>
            </w:r>
            <w:r w:rsidR="46975072" w:rsidRPr="003B6AD6">
              <w:rPr>
                <w:b/>
                <w:bCs/>
                <w:lang w:val="en-US" w:eastAsia="en-US"/>
              </w:rPr>
              <w:t> </w:t>
            </w:r>
            <w:r w:rsidR="46975072" w:rsidRPr="003B6AD6">
              <w:rPr>
                <w:b/>
                <w:bCs/>
                <w:lang w:val="en-US" w:eastAsia="en-US"/>
              </w:rPr>
              <w:t> </w:t>
            </w:r>
            <w:r w:rsidR="46975072" w:rsidRPr="003B6AD6">
              <w:rPr>
                <w:b/>
                <w:bCs/>
                <w:lang w:val="en-US" w:eastAsia="en-US"/>
              </w:rPr>
              <w:t> </w:t>
            </w:r>
            <w:r w:rsidRPr="003B6AD6">
              <w:rPr>
                <w:b/>
                <w:bCs/>
                <w:lang w:val="en-US" w:eastAsia="en-US"/>
              </w:rPr>
              <w:fldChar w:fldCharType="end"/>
            </w:r>
            <w:r w:rsidR="46975072" w:rsidRPr="003B6AD6">
              <w:rPr>
                <w:b/>
                <w:bCs/>
                <w:lang w:val="en-US" w:eastAsia="en-US"/>
              </w:rPr>
              <w:t xml:space="preserve"> </w:t>
            </w:r>
            <w:r w:rsidR="7FA961B7" w:rsidRPr="22CCA4BA">
              <w:rPr>
                <w:lang w:val="en-US" w:eastAsia="en-US"/>
              </w:rPr>
              <w:t xml:space="preserve">In RMI, the national Coordinator supported the establishment of a partnership with the Asian Development Bank (ADB) Resilient Atolls Project to secure support for a permanent National Coordinator for CANCC activities and support RMI as Chair.  </w:t>
            </w:r>
            <w:r w:rsidR="7343C605" w:rsidRPr="22CCA4BA">
              <w:rPr>
                <w:lang w:val="en-US" w:eastAsia="en-US"/>
              </w:rPr>
              <w:t xml:space="preserve">The specialist recruited by ADB will </w:t>
            </w:r>
            <w:r w:rsidR="4EA3889B" w:rsidRPr="22CCA4BA">
              <w:rPr>
                <w:lang w:val="en-US" w:eastAsia="en-US"/>
              </w:rPr>
              <w:t>oversee</w:t>
            </w:r>
            <w:r w:rsidR="7343C605" w:rsidRPr="22CCA4BA">
              <w:rPr>
                <w:lang w:val="en-US" w:eastAsia="en-US"/>
              </w:rPr>
              <w:t xml:space="preserve"> </w:t>
            </w:r>
            <w:r w:rsidR="0352355A" w:rsidRPr="22CCA4BA">
              <w:rPr>
                <w:lang w:val="en-US" w:eastAsia="en-US"/>
              </w:rPr>
              <w:t>achieving</w:t>
            </w:r>
            <w:r w:rsidR="7343C605" w:rsidRPr="22CCA4BA">
              <w:rPr>
                <w:lang w:val="en-US" w:eastAsia="en-US"/>
              </w:rPr>
              <w:t xml:space="preserve"> this outcome. </w:t>
            </w:r>
          </w:p>
        </w:tc>
      </w:tr>
      <w:tr w:rsidR="00552133" w:rsidRPr="007D6180" w14:paraId="27DD6D97" w14:textId="77777777" w:rsidTr="35E95511">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2D0D9C88" w:rsidR="00751324" w:rsidRPr="00627A1C" w:rsidRDefault="00751324" w:rsidP="004E3B3E">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Coordination capacity strengthened in the Pacific Islands Forum to support the developing regional understanding of climate security contributing </w:t>
            </w:r>
            <w:r w:rsidR="001977BC" w:rsidRPr="001977BC">
              <w:rPr>
                <w:lang w:val="en-US" w:eastAsia="en-US"/>
              </w:rPr>
              <w:lastRenderedPageBreak/>
              <w:t xml:space="preserve">to and informing the Boe Declaration Action Plan. </w:t>
            </w:r>
            <w:r w:rsidRPr="00627A1C">
              <w:rPr>
                <w:b/>
                <w:color w:val="2B579A"/>
                <w:shd w:val="clear" w:color="auto" w:fill="E6E6E6"/>
                <w:lang w:val="en-US" w:eastAsia="en-US"/>
              </w:rPr>
              <w:fldChar w:fldCharType="end"/>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lastRenderedPageBreak/>
              <w:t>Indicator 1.3.1</w:t>
            </w:r>
          </w:p>
          <w:p w14:paraId="3D99C252" w14:textId="7DCF96AF"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Extent of PIFs capacity in coordinating regional support towards informing BOE declaration action plan with climate security matters (scale)</w:t>
            </w:r>
            <w:r w:rsidRPr="00627A1C">
              <w:rPr>
                <w:b/>
                <w:color w:val="2B579A"/>
                <w:shd w:val="clear" w:color="auto" w:fill="E6E6E6"/>
                <w:lang w:val="en-US" w:eastAsia="en-US"/>
              </w:rPr>
              <w:fldChar w:fldCharType="end"/>
            </w:r>
          </w:p>
        </w:tc>
        <w:tc>
          <w:tcPr>
            <w:tcW w:w="1530" w:type="dxa"/>
            <w:shd w:val="clear" w:color="auto" w:fill="EEECE1"/>
          </w:tcPr>
          <w:p w14:paraId="4EC09E01" w14:textId="216A5E00"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4E7A5A83" w14:textId="30C899A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Regional support and collaboration gauged amongst key stakeholders on establishing regional understanding of climate security and contribution to Boe </w:t>
            </w:r>
            <w:r w:rsidR="001977BC" w:rsidRPr="001977BC">
              <w:rPr>
                <w:lang w:val="en-US" w:eastAsia="en-US"/>
              </w:rPr>
              <w:lastRenderedPageBreak/>
              <w:t>Declaration Action plan</w:t>
            </w:r>
            <w:r w:rsidRPr="00627A1C">
              <w:rPr>
                <w:b/>
                <w:color w:val="2B579A"/>
                <w:shd w:val="clear" w:color="auto" w:fill="E6E6E6"/>
                <w:lang w:val="en-US" w:eastAsia="en-US"/>
              </w:rPr>
              <w:fldChar w:fldCharType="end"/>
            </w:r>
          </w:p>
        </w:tc>
        <w:tc>
          <w:tcPr>
            <w:tcW w:w="1440" w:type="dxa"/>
          </w:tcPr>
          <w:p w14:paraId="46EF3EBD" w14:textId="4D242094" w:rsidR="00751324" w:rsidRPr="007D6180" w:rsidRDefault="00AD013F">
            <w:pPr>
              <w:rPr>
                <w:bCs/>
                <w:lang w:val="en-US" w:eastAsia="en-US"/>
              </w:rPr>
            </w:pPr>
            <w:r>
              <w:rPr>
                <w:color w:val="2B579A"/>
                <w:shd w:val="clear" w:color="auto" w:fill="E6E6E6"/>
                <w:lang w:val="en-US" w:eastAsia="en-US"/>
              </w:rPr>
              <w:lastRenderedPageBreak/>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6346A8C2" w14:textId="5C51A08B" w:rsidR="00751324" w:rsidRPr="007D6180" w:rsidRDefault="00AD013F">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28C4FAFC" w14:textId="66C57AF0" w:rsidR="00751324" w:rsidRPr="007D6180" w:rsidRDefault="003B6AD6">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t xml:space="preserve"> </w:t>
            </w:r>
            <w:r w:rsidRPr="000F7315">
              <w:rPr>
                <w:lang w:val="en-US" w:eastAsia="en-US"/>
              </w:rPr>
              <w:t xml:space="preserve">Engagement with PIFS is progressing and </w:t>
            </w:r>
            <w:r w:rsidR="30324B32" w:rsidRPr="000F7315">
              <w:rPr>
                <w:lang w:val="en-US" w:eastAsia="en-US"/>
              </w:rPr>
              <w:t>the regional project management team</w:t>
            </w:r>
            <w:r w:rsidRPr="000F7315">
              <w:rPr>
                <w:lang w:val="en-US" w:eastAsia="en-US"/>
              </w:rPr>
              <w:t xml:space="preserve"> and PIFS are in the process of setting up a technical working group on climate security under PIFS, to contribute to the implementation of the </w:t>
            </w:r>
            <w:proofErr w:type="spellStart"/>
            <w:r w:rsidRPr="000F7315">
              <w:rPr>
                <w:lang w:val="en-US" w:eastAsia="en-US"/>
              </w:rPr>
              <w:t>Boe</w:t>
            </w:r>
            <w:proofErr w:type="spellEnd"/>
            <w:r w:rsidRPr="000F7315">
              <w:rPr>
                <w:lang w:val="en-US" w:eastAsia="en-US"/>
              </w:rPr>
              <w:t xml:space="preserve"> </w:t>
            </w:r>
            <w:r w:rsidR="3C3BA4FF">
              <w:rPr>
                <w:lang w:val="en-US" w:eastAsia="en-US"/>
              </w:rPr>
              <w:t>D</w:t>
            </w:r>
            <w:r w:rsidRPr="000F7315">
              <w:rPr>
                <w:lang w:val="en-US" w:eastAsia="en-US"/>
              </w:rPr>
              <w:t>eclaration.</w:t>
            </w:r>
            <w:r w:rsidRPr="003B6AD6">
              <w:rPr>
                <w:color w:val="2B579A"/>
                <w:shd w:val="clear" w:color="auto" w:fill="E6E6E6"/>
                <w:lang w:val="en-US" w:eastAsia="en-US"/>
              </w:rPr>
              <w:t xml:space="preserve">  </w:t>
            </w:r>
          </w:p>
        </w:tc>
      </w:tr>
      <w:tr w:rsidR="00552133" w:rsidRPr="007D6180" w14:paraId="1C5B14C3" w14:textId="77777777" w:rsidTr="35E95511">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3FF73BBE" w14:textId="130DC899"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The extent of which the action plan for the implementation of the Boe Declaration integrated climate security recommendations. </w:t>
            </w:r>
            <w:r w:rsidRPr="00627A1C">
              <w:rPr>
                <w:b/>
                <w:color w:val="2B579A"/>
                <w:shd w:val="clear" w:color="auto" w:fill="E6E6E6"/>
                <w:lang w:val="en-US" w:eastAsia="en-US"/>
              </w:rPr>
              <w:fldChar w:fldCharType="end"/>
            </w:r>
          </w:p>
        </w:tc>
        <w:tc>
          <w:tcPr>
            <w:tcW w:w="1530" w:type="dxa"/>
            <w:shd w:val="clear" w:color="auto" w:fill="EEECE1"/>
          </w:tcPr>
          <w:p w14:paraId="0ABBC28A" w14:textId="2A272EB8"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6022EBCB" w14:textId="69517541"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1 action plan for the implementation of the Boe Declaration integrated climate security recommendation</w:t>
            </w:r>
            <w:r w:rsidRPr="00627A1C">
              <w:rPr>
                <w:b/>
                <w:color w:val="2B579A"/>
                <w:shd w:val="clear" w:color="auto" w:fill="E6E6E6"/>
                <w:lang w:val="en-US" w:eastAsia="en-US"/>
              </w:rPr>
              <w:fldChar w:fldCharType="end"/>
            </w:r>
          </w:p>
        </w:tc>
        <w:tc>
          <w:tcPr>
            <w:tcW w:w="1440" w:type="dxa"/>
          </w:tcPr>
          <w:p w14:paraId="36BCA569" w14:textId="46029BF0" w:rsidR="00751324" w:rsidRPr="007D6180" w:rsidRDefault="0064427C">
            <w:pPr>
              <w:rPr>
                <w:bCs/>
                <w:lang w:val="en-US" w:eastAsia="en-U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2160" w:type="dxa"/>
          </w:tcPr>
          <w:p w14:paraId="7E227EBD" w14:textId="068A147B" w:rsidR="00751324" w:rsidRPr="007D6180" w:rsidRDefault="00F71378">
            <w:pPr>
              <w:rPr>
                <w:bC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4770" w:type="dxa"/>
          </w:tcPr>
          <w:p w14:paraId="0C651173" w14:textId="29A8F8AC" w:rsidR="00751324" w:rsidRPr="007D6180" w:rsidRDefault="003B6AD6">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t xml:space="preserve"> </w:t>
            </w:r>
            <w:r w:rsidR="57C772D8" w:rsidRPr="00C676F8">
              <w:rPr>
                <w:lang w:val="en-US" w:eastAsia="en-US"/>
              </w:rPr>
              <w:t>T</w:t>
            </w:r>
            <w:r w:rsidRPr="00C676F8">
              <w:rPr>
                <w:lang w:val="en-US" w:eastAsia="en-US"/>
              </w:rPr>
              <w:t xml:space="preserve">his indicator </w:t>
            </w:r>
            <w:r w:rsidR="2F25D3EA" w:rsidRPr="00C676F8">
              <w:rPr>
                <w:lang w:val="en-US" w:eastAsia="en-US"/>
              </w:rPr>
              <w:t xml:space="preserve">has been achieved. The Climate Security Specialist (starting her assignment by the end of November) will support PIFS in the </w:t>
            </w:r>
            <w:proofErr w:type="spellStart"/>
            <w:r w:rsidR="3CBAC01C" w:rsidRPr="00C676F8">
              <w:rPr>
                <w:lang w:val="en-US" w:eastAsia="en-US"/>
              </w:rPr>
              <w:t>Boe</w:t>
            </w:r>
            <w:proofErr w:type="spellEnd"/>
            <w:r w:rsidR="3CBAC01C" w:rsidRPr="00C676F8">
              <w:rPr>
                <w:lang w:val="en-US" w:eastAsia="en-US"/>
              </w:rPr>
              <w:t xml:space="preserve"> Declaration Action Plan implementation. The recruitment of the consultant </w:t>
            </w:r>
            <w:r w:rsidR="3BE39F24" w:rsidRPr="00C676F8">
              <w:rPr>
                <w:lang w:val="en-US" w:eastAsia="en-US"/>
              </w:rPr>
              <w:t>company</w:t>
            </w:r>
            <w:r w:rsidR="3CBAC01C" w:rsidRPr="00C676F8">
              <w:rPr>
                <w:lang w:val="en-US" w:eastAsia="en-US"/>
              </w:rPr>
              <w:t xml:space="preserve"> will also develop the regional risk assessment.</w:t>
            </w:r>
            <w:ins w:id="30" w:author="Giulio Fabris" w:date="2021-11-09T17:43:00Z">
              <w:r w:rsidR="45721461" w:rsidRPr="501C3E3B">
                <w:rPr>
                  <w:lang w:val="en-US" w:eastAsia="en-US"/>
                </w:rPr>
                <w:t xml:space="preserve"> </w:t>
              </w:r>
            </w:ins>
          </w:p>
        </w:tc>
      </w:tr>
      <w:tr w:rsidR="00552133" w:rsidRPr="007D6180" w14:paraId="44809174" w14:textId="77777777" w:rsidTr="35E95511">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305E4298" w:rsidR="00751324" w:rsidRPr="00627A1C" w:rsidRDefault="00751324" w:rsidP="004E3B3E">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Strengthened ability of key stakeholders in Pacific countries to understand, articulate and mitigate security threats of climate </w:t>
            </w:r>
            <w:r w:rsidR="001977BC" w:rsidRPr="001977BC">
              <w:rPr>
                <w:lang w:val="en-US" w:eastAsia="en-US"/>
              </w:rPr>
              <w:lastRenderedPageBreak/>
              <w:t>change with a particular focus on comprehensive threats to atoll nations and key climate security areas emerging in the region</w:t>
            </w:r>
            <w:r w:rsidRPr="00627A1C">
              <w:rPr>
                <w:b/>
                <w:color w:val="2B579A"/>
                <w:shd w:val="clear" w:color="auto" w:fill="E6E6E6"/>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lastRenderedPageBreak/>
              <w:t>Indicator 2.1</w:t>
            </w:r>
          </w:p>
          <w:p w14:paraId="474B4539" w14:textId="15CA43B0"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Percentage of national stakeholders who consider that the security threats linked to climate change for their country are clear and mitigation measures have been identified </w:t>
            </w:r>
            <w:r w:rsidR="001977BC" w:rsidRPr="001977BC">
              <w:rPr>
                <w:lang w:val="en-US" w:eastAsia="en-US"/>
              </w:rPr>
              <w:lastRenderedPageBreak/>
              <w:t>(disaggregated by gender)</w:t>
            </w:r>
            <w:r w:rsidRPr="00627A1C">
              <w:rPr>
                <w:b/>
                <w:color w:val="2B579A"/>
                <w:shd w:val="clear" w:color="auto" w:fill="E6E6E6"/>
                <w:lang w:val="en-US" w:eastAsia="en-US"/>
              </w:rPr>
              <w:fldChar w:fldCharType="end"/>
            </w:r>
          </w:p>
        </w:tc>
        <w:tc>
          <w:tcPr>
            <w:tcW w:w="1530" w:type="dxa"/>
            <w:shd w:val="clear" w:color="auto" w:fill="EEECE1"/>
          </w:tcPr>
          <w:p w14:paraId="2DAB7F4A" w14:textId="04D24905" w:rsidR="00751324" w:rsidRPr="00627A1C" w:rsidRDefault="00751324">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TbD</w:t>
            </w:r>
            <w:r w:rsidRPr="00627A1C">
              <w:rPr>
                <w:b/>
                <w:color w:val="2B579A"/>
                <w:shd w:val="clear" w:color="auto" w:fill="E6E6E6"/>
                <w:lang w:val="en-US" w:eastAsia="en-US"/>
              </w:rPr>
              <w:fldChar w:fldCharType="end"/>
            </w:r>
          </w:p>
        </w:tc>
        <w:tc>
          <w:tcPr>
            <w:tcW w:w="1620" w:type="dxa"/>
            <w:shd w:val="clear" w:color="auto" w:fill="EEECE1"/>
          </w:tcPr>
          <w:p w14:paraId="273EFCB8" w14:textId="20860DA4"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80%</w:t>
            </w:r>
            <w:r w:rsidRPr="00627A1C">
              <w:rPr>
                <w:b/>
                <w:color w:val="2B579A"/>
                <w:shd w:val="clear" w:color="auto" w:fill="E6E6E6"/>
                <w:lang w:val="en-US" w:eastAsia="en-US"/>
              </w:rPr>
              <w:fldChar w:fldCharType="end"/>
            </w:r>
          </w:p>
        </w:tc>
        <w:tc>
          <w:tcPr>
            <w:tcW w:w="1440" w:type="dxa"/>
          </w:tcPr>
          <w:p w14:paraId="3671F995" w14:textId="54F8948A" w:rsidR="00751324" w:rsidRPr="007D6180" w:rsidRDefault="00F97D14">
            <w:pPr>
              <w:rPr>
                <w:bCs/>
                <w:lang w:val="en-US" w:eastAsia="en-US"/>
              </w:rPr>
            </w:pPr>
            <w:r>
              <w:rPr>
                <w:color w:val="2B579A"/>
                <w:shd w:val="clear" w:color="auto" w:fill="E6E6E6"/>
                <w:lang w:val="en-US" w:eastAsia="en-US"/>
              </w:rPr>
              <w:fldChar w:fldCharType="begin">
                <w:ffData>
                  <w:name w:val=""/>
                  <w:enabled/>
                  <w:calcOnExit w:val="0"/>
                  <w:textInput>
                    <w:default w:val=" 0% by June 2021 (80% at the end of the project)"/>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 0% by June 2021 (80% at the end of the </w:t>
            </w:r>
            <w:r w:rsidR="003B6AD6">
              <w:rPr>
                <w:bCs/>
                <w:noProof/>
                <w:lang w:val="en-US" w:eastAsia="en-US"/>
              </w:rPr>
              <w:t>p</w:t>
            </w:r>
            <w:r>
              <w:rPr>
                <w:bCs/>
                <w:noProof/>
                <w:lang w:val="en-US" w:eastAsia="en-US"/>
              </w:rPr>
              <w:t>roject)</w:t>
            </w:r>
            <w:r>
              <w:rPr>
                <w:color w:val="2B579A"/>
                <w:shd w:val="clear" w:color="auto" w:fill="E6E6E6"/>
                <w:lang w:val="en-US" w:eastAsia="en-US"/>
              </w:rPr>
              <w:fldChar w:fldCharType="end"/>
            </w:r>
          </w:p>
        </w:tc>
        <w:tc>
          <w:tcPr>
            <w:tcW w:w="2160" w:type="dxa"/>
          </w:tcPr>
          <w:p w14:paraId="4D80A1B2" w14:textId="56E076B5" w:rsidR="00751324" w:rsidRPr="007D6180" w:rsidRDefault="00F97D14">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5AC7F7F6" w14:textId="386D9F3A" w:rsidR="00751324" w:rsidRPr="007D6180" w:rsidRDefault="003B6AD6">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Pr>
                <w:color w:val="2B579A"/>
                <w:shd w:val="clear" w:color="auto" w:fill="E6E6E6"/>
                <w:lang w:val="en-US" w:eastAsia="en-US"/>
              </w:rPr>
              <w:t xml:space="preserve"> </w:t>
            </w:r>
            <w:r w:rsidRPr="00D902A3">
              <w:rPr>
                <w:lang w:val="en-US" w:eastAsia="en-US"/>
              </w:rPr>
              <w:t xml:space="preserve">The baseline survey for this indicator </w:t>
            </w:r>
            <w:r w:rsidR="485A8370">
              <w:rPr>
                <w:lang w:val="en-US" w:eastAsia="en-US"/>
              </w:rPr>
              <w:t>has been</w:t>
            </w:r>
            <w:r w:rsidRPr="00D902A3">
              <w:rPr>
                <w:lang w:val="en-US" w:eastAsia="en-US"/>
              </w:rPr>
              <w:t xml:space="preserve"> launched </w:t>
            </w:r>
            <w:r w:rsidR="485A8370">
              <w:rPr>
                <w:lang w:val="en-US" w:eastAsia="en-US"/>
              </w:rPr>
              <w:t xml:space="preserve">and results have been collected during the island outreach missions in the three countries. </w:t>
            </w:r>
            <w:r w:rsidR="653399CE" w:rsidRPr="35E95511">
              <w:rPr>
                <w:lang w:val="en-US" w:eastAsia="en-US"/>
              </w:rPr>
              <w:t xml:space="preserve"> We are now in the process of preparing the results presentation and establishing the baseline</w:t>
            </w:r>
            <w:r w:rsidRPr="00D902A3">
              <w:rPr>
                <w:lang w:val="en-US" w:eastAsia="en-US"/>
              </w:rPr>
              <w:t xml:space="preserve"> </w:t>
            </w:r>
          </w:p>
        </w:tc>
      </w:tr>
      <w:tr w:rsidR="00552133" w:rsidRPr="007D6180" w14:paraId="1F38D121" w14:textId="77777777" w:rsidTr="35E95511">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04438F06" w:rsidR="00751324" w:rsidRPr="00627A1C" w:rsidRDefault="00751324" w:rsidP="00B652A1">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Percentage of women and youth who consider their needs are reflected in the assessment and mitigation measures. </w:t>
            </w:r>
            <w:r w:rsidRPr="00627A1C">
              <w:rPr>
                <w:b/>
                <w:color w:val="2B579A"/>
                <w:shd w:val="clear" w:color="auto" w:fill="E6E6E6"/>
                <w:lang w:val="en-US" w:eastAsia="en-US"/>
              </w:rPr>
              <w:fldChar w:fldCharType="end"/>
            </w:r>
          </w:p>
        </w:tc>
        <w:tc>
          <w:tcPr>
            <w:tcW w:w="1530" w:type="dxa"/>
            <w:shd w:val="clear" w:color="auto" w:fill="EEECE1"/>
          </w:tcPr>
          <w:p w14:paraId="6043AFD6" w14:textId="2C34B46E"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TbD</w:t>
            </w:r>
            <w:r w:rsidRPr="00627A1C">
              <w:rPr>
                <w:b/>
                <w:color w:val="2B579A"/>
                <w:shd w:val="clear" w:color="auto" w:fill="E6E6E6"/>
                <w:lang w:val="en-US" w:eastAsia="en-US"/>
              </w:rPr>
              <w:fldChar w:fldCharType="end"/>
            </w:r>
          </w:p>
        </w:tc>
        <w:tc>
          <w:tcPr>
            <w:tcW w:w="1620" w:type="dxa"/>
            <w:shd w:val="clear" w:color="auto" w:fill="EEECE1"/>
          </w:tcPr>
          <w:p w14:paraId="1FBD9810" w14:textId="5854AB7F"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80%</w:t>
            </w:r>
            <w:r w:rsidRPr="00627A1C">
              <w:rPr>
                <w:b/>
                <w:color w:val="2B579A"/>
                <w:shd w:val="clear" w:color="auto" w:fill="E6E6E6"/>
                <w:lang w:val="en-US" w:eastAsia="en-US"/>
              </w:rPr>
              <w:fldChar w:fldCharType="end"/>
            </w:r>
          </w:p>
        </w:tc>
        <w:tc>
          <w:tcPr>
            <w:tcW w:w="1440" w:type="dxa"/>
          </w:tcPr>
          <w:p w14:paraId="477F56D5" w14:textId="1A784E82" w:rsidR="00751324" w:rsidRPr="007D6180" w:rsidRDefault="0050727E" w:rsidP="00B652A1">
            <w:pPr>
              <w:rPr>
                <w:bCs/>
                <w:lang w:val="en-US" w:eastAsia="en-US"/>
              </w:rPr>
            </w:pPr>
            <w:r>
              <w:rPr>
                <w:color w:val="2B579A"/>
                <w:shd w:val="clear" w:color="auto" w:fill="E6E6E6"/>
                <w:lang w:val="en-US" w:eastAsia="en-US"/>
              </w:rPr>
              <w:fldChar w:fldCharType="begin">
                <w:ffData>
                  <w:name w:val=""/>
                  <w:enabled/>
                  <w:calcOnExit w:val="0"/>
                  <w:textInput>
                    <w:default w:val=" 0% by June 2021 (80% at the end of the project)"/>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 0% by June 2021 (80% at the end of the </w:t>
            </w:r>
            <w:r w:rsidR="003B6AD6">
              <w:rPr>
                <w:bCs/>
                <w:noProof/>
                <w:lang w:val="en-US" w:eastAsia="en-US"/>
              </w:rPr>
              <w:t>p</w:t>
            </w:r>
            <w:r>
              <w:rPr>
                <w:bCs/>
                <w:noProof/>
                <w:lang w:val="en-US" w:eastAsia="en-US"/>
              </w:rPr>
              <w:t>roject)</w:t>
            </w:r>
            <w:r>
              <w:rPr>
                <w:color w:val="2B579A"/>
                <w:shd w:val="clear" w:color="auto" w:fill="E6E6E6"/>
                <w:lang w:val="en-US" w:eastAsia="en-US"/>
              </w:rPr>
              <w:fldChar w:fldCharType="end"/>
            </w:r>
          </w:p>
        </w:tc>
        <w:tc>
          <w:tcPr>
            <w:tcW w:w="2160" w:type="dxa"/>
          </w:tcPr>
          <w:p w14:paraId="7B330BFB" w14:textId="0E2B7E71" w:rsidR="00751324" w:rsidRPr="007D6180" w:rsidRDefault="00875DBB" w:rsidP="00B652A1">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705F9DE2" w14:textId="0F9010F1" w:rsidR="00751324" w:rsidRPr="007D6180" w:rsidRDefault="003B6AD6" w:rsidP="35E95511">
            <w:pPr>
              <w:rPr>
                <w:lang w:val="en-US" w:eastAsia="en-U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t xml:space="preserve"> </w:t>
            </w:r>
            <w:r w:rsidR="485A8370" w:rsidRPr="00D902A3">
              <w:t xml:space="preserve">The baseline survey for this indicator has been launched and results have been collected during the island outreach missions in the three countries. </w:t>
            </w:r>
            <w:r w:rsidR="698C42F9" w:rsidRPr="35E95511">
              <w:rPr>
                <w:lang w:val="en-US" w:eastAsia="en-US"/>
              </w:rPr>
              <w:t>We are now in the process of preparing the results presentation and establishing the baseline</w:t>
            </w:r>
          </w:p>
        </w:tc>
      </w:tr>
      <w:tr w:rsidR="00552133" w:rsidRPr="007D6180" w14:paraId="69B651BE" w14:textId="77777777" w:rsidTr="35E95511">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77777777" w:rsidR="00751324" w:rsidRPr="00627A1C" w:rsidRDefault="00751324" w:rsidP="00B652A1">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3CECD26F"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6451BB26"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2E857DF1" w14:textId="77777777" w:rsidR="00751324" w:rsidRPr="007D6180" w:rsidRDefault="00751324" w:rsidP="00B652A1">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2160" w:type="dxa"/>
          </w:tcPr>
          <w:p w14:paraId="523D57EC" w14:textId="77777777" w:rsidR="00751324" w:rsidRPr="007D6180" w:rsidRDefault="00751324" w:rsidP="00B652A1">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4770" w:type="dxa"/>
          </w:tcPr>
          <w:p w14:paraId="1662DC9E" w14:textId="77777777" w:rsidR="00751324" w:rsidRPr="007D6180" w:rsidRDefault="00751324" w:rsidP="00B652A1">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r>
      <w:tr w:rsidR="00552133" w:rsidRPr="007D6180" w14:paraId="249EBBA2" w14:textId="77777777" w:rsidTr="35E95511">
        <w:trPr>
          <w:trHeight w:val="422"/>
        </w:trPr>
        <w:tc>
          <w:tcPr>
            <w:tcW w:w="1530" w:type="dxa"/>
            <w:vMerge w:val="restart"/>
          </w:tcPr>
          <w:p w14:paraId="126AD6A5" w14:textId="77777777" w:rsidR="001977BC" w:rsidRPr="00627A1C" w:rsidRDefault="001977BC" w:rsidP="00B652A1">
            <w:pPr>
              <w:rPr>
                <w:lang w:val="en-US" w:eastAsia="en-US"/>
              </w:rPr>
            </w:pPr>
            <w:r w:rsidRPr="00627A1C">
              <w:rPr>
                <w:lang w:val="en-US" w:eastAsia="en-US"/>
              </w:rPr>
              <w:t>Output 2.1</w:t>
            </w:r>
          </w:p>
          <w:p w14:paraId="27B92BA5" w14:textId="43D4620D" w:rsidR="001977BC" w:rsidRPr="00627A1C" w:rsidRDefault="001977BC" w:rsidP="00B652A1">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Three country specific Climate Security Profiles developed that will identify critical climate security </w:t>
            </w:r>
            <w:r w:rsidRPr="001977BC">
              <w:rPr>
                <w:lang w:val="en-US" w:eastAsia="en-US"/>
              </w:rPr>
              <w:lastRenderedPageBreak/>
              <w:t>issues as the basis for action, resource mobili</w:t>
            </w:r>
            <w:r w:rsidR="007A29A4">
              <w:rPr>
                <w:lang w:val="en-US" w:eastAsia="en-US"/>
              </w:rPr>
              <w:t>z</w:t>
            </w:r>
            <w:r w:rsidRPr="001977BC">
              <w:rPr>
                <w:lang w:val="en-US" w:eastAsia="en-US"/>
              </w:rPr>
              <w:t>ation and advocacy in the three focus countries, building on existing assessment as relevant.</w:t>
            </w:r>
            <w:r w:rsidRPr="00627A1C">
              <w:rPr>
                <w:b/>
                <w:color w:val="2B579A"/>
                <w:shd w:val="clear" w:color="auto" w:fill="E6E6E6"/>
                <w:lang w:val="en-US" w:eastAsia="en-US"/>
              </w:rPr>
              <w:fldChar w:fldCharType="end"/>
            </w:r>
          </w:p>
          <w:p w14:paraId="05CC1929" w14:textId="77777777" w:rsidR="001977BC" w:rsidRPr="00627A1C" w:rsidRDefault="001977BC" w:rsidP="00B652A1">
            <w:pPr>
              <w:rPr>
                <w:b/>
                <w:lang w:val="en-US" w:eastAsia="en-US"/>
              </w:rPr>
            </w:pPr>
          </w:p>
        </w:tc>
        <w:tc>
          <w:tcPr>
            <w:tcW w:w="2070" w:type="dxa"/>
            <w:shd w:val="clear" w:color="auto" w:fill="EEECE1"/>
          </w:tcPr>
          <w:p w14:paraId="01EDE090" w14:textId="77777777" w:rsidR="001977BC" w:rsidRPr="00627A1C" w:rsidRDefault="001977BC" w:rsidP="00B652A1">
            <w:pPr>
              <w:jc w:val="both"/>
              <w:rPr>
                <w:lang w:val="en-US" w:eastAsia="en-US"/>
              </w:rPr>
            </w:pPr>
            <w:proofErr w:type="gramStart"/>
            <w:r w:rsidRPr="00627A1C">
              <w:rPr>
                <w:lang w:val="en-US" w:eastAsia="en-US"/>
              </w:rPr>
              <w:lastRenderedPageBreak/>
              <w:t>Indicator  2.1.1</w:t>
            </w:r>
            <w:proofErr w:type="gramEnd"/>
          </w:p>
          <w:p w14:paraId="1DCC9D4D" w14:textId="2B056492" w:rsidR="001977BC" w:rsidRPr="00627A1C" w:rsidRDefault="001977BC" w:rsidP="00B652A1">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countries with gender-senstive  Climate security Profiles established</w:t>
            </w:r>
            <w:r w:rsidRPr="00627A1C">
              <w:rPr>
                <w:b/>
                <w:color w:val="2B579A"/>
                <w:shd w:val="clear" w:color="auto" w:fill="E6E6E6"/>
                <w:lang w:val="en-US" w:eastAsia="en-US"/>
              </w:rPr>
              <w:fldChar w:fldCharType="end"/>
            </w:r>
          </w:p>
        </w:tc>
        <w:tc>
          <w:tcPr>
            <w:tcW w:w="1530" w:type="dxa"/>
            <w:shd w:val="clear" w:color="auto" w:fill="EEECE1"/>
          </w:tcPr>
          <w:p w14:paraId="4DBB5429" w14:textId="7A0ABB57" w:rsidR="001977BC" w:rsidRPr="00627A1C" w:rsidRDefault="001977BC"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6989ACA" w14:textId="158CA246" w:rsidR="001977BC" w:rsidRPr="00627A1C" w:rsidRDefault="001977BC"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4776EE74" w14:textId="47B268AA" w:rsidR="001977BC" w:rsidRPr="007D6180" w:rsidRDefault="000A4AFD" w:rsidP="00B652A1">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38A6C563" w14:textId="742BC968" w:rsidR="001977BC" w:rsidRPr="007D6180" w:rsidRDefault="00103ED1" w:rsidP="00B652A1">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70EF3A5B" w14:textId="47D27751" w:rsidR="001977BC" w:rsidRPr="007D6180" w:rsidRDefault="003B6AD6" w:rsidP="00B652A1">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249E9109">
              <w:rPr>
                <w:lang w:val="en-US" w:eastAsia="en-US"/>
              </w:rPr>
              <w:t>T</w:t>
            </w:r>
            <w:r w:rsidRPr="00D902A3">
              <w:rPr>
                <w:lang w:val="en-US" w:eastAsia="en-US"/>
              </w:rPr>
              <w:t xml:space="preserve">he PMU is currently in the process of contracting </w:t>
            </w:r>
            <w:r w:rsidR="2A54AFE4" w:rsidRPr="00D902A3">
              <w:rPr>
                <w:lang w:val="en-US" w:eastAsia="en-US"/>
              </w:rPr>
              <w:t xml:space="preserve">a </w:t>
            </w:r>
            <w:r w:rsidRPr="00D902A3">
              <w:rPr>
                <w:lang w:val="en-US" w:eastAsia="en-US"/>
              </w:rPr>
              <w:t xml:space="preserve">consultancy </w:t>
            </w:r>
            <w:r w:rsidR="5DBB6FE0" w:rsidRPr="00D902A3">
              <w:rPr>
                <w:lang w:val="en-US" w:eastAsia="en-US"/>
              </w:rPr>
              <w:t>company</w:t>
            </w:r>
            <w:r w:rsidRPr="00D902A3">
              <w:rPr>
                <w:lang w:val="en-US" w:eastAsia="en-US"/>
              </w:rPr>
              <w:t xml:space="preserve"> </w:t>
            </w:r>
            <w:r w:rsidR="249E9109">
              <w:rPr>
                <w:lang w:val="en-US" w:eastAsia="en-US"/>
              </w:rPr>
              <w:t xml:space="preserve">to develop </w:t>
            </w:r>
            <w:r w:rsidR="260E8A9E">
              <w:rPr>
                <w:lang w:val="en-US" w:eastAsia="en-US"/>
              </w:rPr>
              <w:t>Gender</w:t>
            </w:r>
            <w:r w:rsidR="249E9109">
              <w:rPr>
                <w:lang w:val="en-US" w:eastAsia="en-US"/>
              </w:rPr>
              <w:t>-</w:t>
            </w:r>
            <w:r w:rsidR="5119092F">
              <w:rPr>
                <w:lang w:val="en-US" w:eastAsia="en-US"/>
              </w:rPr>
              <w:t>S</w:t>
            </w:r>
            <w:r w:rsidR="249E9109">
              <w:rPr>
                <w:lang w:val="en-US" w:eastAsia="en-US"/>
              </w:rPr>
              <w:t>ensitive C</w:t>
            </w:r>
            <w:r w:rsidRPr="00D902A3">
              <w:rPr>
                <w:lang w:val="en-US" w:eastAsia="en-US"/>
              </w:rPr>
              <w:t xml:space="preserve">limate </w:t>
            </w:r>
            <w:r w:rsidR="249E9109">
              <w:rPr>
                <w:lang w:val="en-US" w:eastAsia="en-US"/>
              </w:rPr>
              <w:t xml:space="preserve">Security </w:t>
            </w:r>
            <w:r w:rsidRPr="00D902A3">
              <w:rPr>
                <w:lang w:val="en-US" w:eastAsia="en-US"/>
              </w:rPr>
              <w:t xml:space="preserve">profiles. </w:t>
            </w:r>
            <w:r w:rsidR="463EBFDF">
              <w:rPr>
                <w:lang w:val="en-US" w:eastAsia="en-US"/>
              </w:rPr>
              <w:t>This</w:t>
            </w:r>
            <w:r w:rsidRPr="00D902A3">
              <w:rPr>
                <w:lang w:val="en-US" w:eastAsia="en-US"/>
              </w:rPr>
              <w:t xml:space="preserve"> </w:t>
            </w:r>
            <w:r w:rsidR="2A7C7AA0" w:rsidRPr="00D902A3">
              <w:rPr>
                <w:lang w:val="en-US" w:eastAsia="en-US"/>
              </w:rPr>
              <w:t>is expected to</w:t>
            </w:r>
            <w:r w:rsidRPr="00D902A3">
              <w:rPr>
                <w:lang w:val="en-US" w:eastAsia="en-US"/>
              </w:rPr>
              <w:t xml:space="preserve"> </w:t>
            </w:r>
            <w:r w:rsidR="463EBFDF">
              <w:rPr>
                <w:lang w:val="en-US" w:eastAsia="en-US"/>
              </w:rPr>
              <w:t>commence</w:t>
            </w:r>
            <w:r w:rsidRPr="00D902A3">
              <w:rPr>
                <w:lang w:val="en-US" w:eastAsia="en-US"/>
              </w:rPr>
              <w:t xml:space="preserve"> in </w:t>
            </w:r>
            <w:r w:rsidR="374E2213" w:rsidRPr="00D902A3">
              <w:rPr>
                <w:lang w:val="en-US" w:eastAsia="en-US"/>
              </w:rPr>
              <w:t xml:space="preserve">December </w:t>
            </w:r>
            <w:r w:rsidRPr="00D902A3">
              <w:rPr>
                <w:lang w:val="en-US" w:eastAsia="en-US"/>
              </w:rPr>
              <w:t>2021</w:t>
            </w:r>
            <w:r w:rsidR="67D7348C">
              <w:rPr>
                <w:lang w:val="en-US" w:eastAsia="en-US"/>
              </w:rPr>
              <w:t>.</w:t>
            </w:r>
          </w:p>
        </w:tc>
      </w:tr>
      <w:tr w:rsidR="00552133" w:rsidRPr="007D6180" w14:paraId="072EAFE9" w14:textId="77777777" w:rsidTr="35E95511">
        <w:trPr>
          <w:trHeight w:val="458"/>
        </w:trPr>
        <w:tc>
          <w:tcPr>
            <w:tcW w:w="1530" w:type="dxa"/>
            <w:vMerge/>
          </w:tcPr>
          <w:p w14:paraId="7890F204" w14:textId="77777777" w:rsidR="001977BC" w:rsidRPr="00627A1C" w:rsidRDefault="001977BC" w:rsidP="00B652A1">
            <w:pPr>
              <w:rPr>
                <w:b/>
                <w:lang w:val="en-US" w:eastAsia="en-US"/>
              </w:rPr>
            </w:pPr>
          </w:p>
        </w:tc>
        <w:tc>
          <w:tcPr>
            <w:tcW w:w="2070" w:type="dxa"/>
            <w:shd w:val="clear" w:color="auto" w:fill="EEECE1"/>
          </w:tcPr>
          <w:p w14:paraId="6BA17E2F" w14:textId="77777777" w:rsidR="001977BC" w:rsidRPr="00627A1C" w:rsidRDefault="001977BC" w:rsidP="00B652A1">
            <w:pPr>
              <w:jc w:val="both"/>
              <w:rPr>
                <w:lang w:val="en-US" w:eastAsia="en-US"/>
              </w:rPr>
            </w:pPr>
            <w:proofErr w:type="gramStart"/>
            <w:r w:rsidRPr="00627A1C">
              <w:rPr>
                <w:lang w:val="en-US" w:eastAsia="en-US"/>
              </w:rPr>
              <w:t>Indicator  2.1.2</w:t>
            </w:r>
            <w:proofErr w:type="gramEnd"/>
          </w:p>
          <w:p w14:paraId="2D72BF4C" w14:textId="5D4D031C" w:rsidR="001977BC" w:rsidRPr="00627A1C" w:rsidRDefault="001977BC" w:rsidP="001977BC">
            <w:pPr>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Number of policy and management frameworks developed, adjusted or </w:t>
            </w:r>
            <w:r w:rsidRPr="001977BC">
              <w:rPr>
                <w:lang w:val="en-US" w:eastAsia="en-US"/>
              </w:rPr>
              <w:lastRenderedPageBreak/>
              <w:t>updated at national and regional levels.</w:t>
            </w:r>
            <w:r w:rsidRPr="00627A1C">
              <w:rPr>
                <w:b/>
                <w:color w:val="2B579A"/>
                <w:shd w:val="clear" w:color="auto" w:fill="E6E6E6"/>
                <w:lang w:val="en-US" w:eastAsia="en-US"/>
              </w:rPr>
              <w:fldChar w:fldCharType="end"/>
            </w:r>
          </w:p>
        </w:tc>
        <w:tc>
          <w:tcPr>
            <w:tcW w:w="1530" w:type="dxa"/>
            <w:shd w:val="clear" w:color="auto" w:fill="EEECE1"/>
          </w:tcPr>
          <w:p w14:paraId="26218194" w14:textId="60893580" w:rsidR="001977BC" w:rsidRPr="00627A1C" w:rsidRDefault="001977BC" w:rsidP="00B652A1">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6E74E2BB" w14:textId="59F65E35" w:rsidR="001977BC" w:rsidRPr="00627A1C" w:rsidRDefault="001977BC"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152B0337" w14:textId="675B14FD" w:rsidR="001977BC" w:rsidRPr="007D6180" w:rsidRDefault="00207D7C" w:rsidP="00B652A1">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2E272262" w14:textId="2F86E0B4" w:rsidR="001977BC" w:rsidRPr="007D6180" w:rsidRDefault="00207D7C" w:rsidP="00B652A1">
            <w:pPr>
              <w:rPr>
                <w:bC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4770" w:type="dxa"/>
          </w:tcPr>
          <w:p w14:paraId="1EFE9DC6" w14:textId="6F2170F7" w:rsidR="001977BC" w:rsidRPr="007D6180" w:rsidRDefault="003B6AD6" w:rsidP="00B652A1">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46975072" w:rsidRPr="003B6AD6">
              <w:rPr>
                <w:b/>
                <w:bCs/>
                <w:lang w:val="en-US" w:eastAsia="en-US"/>
              </w:rPr>
              <w:t> </w:t>
            </w:r>
            <w:r w:rsidR="46975072" w:rsidRPr="003B6AD6">
              <w:rPr>
                <w:b/>
                <w:bCs/>
                <w:lang w:val="en-US" w:eastAsia="en-US"/>
              </w:rPr>
              <w:t> </w:t>
            </w:r>
            <w:r w:rsidR="46975072" w:rsidRPr="003B6AD6">
              <w:rPr>
                <w:b/>
                <w:bCs/>
                <w:lang w:val="en-US" w:eastAsia="en-US"/>
              </w:rPr>
              <w:t> </w:t>
            </w:r>
            <w:r w:rsidR="46975072" w:rsidRPr="003B6AD6">
              <w:rPr>
                <w:b/>
                <w:bCs/>
                <w:lang w:val="en-US" w:eastAsia="en-US"/>
              </w:rPr>
              <w:t> </w:t>
            </w:r>
            <w:r w:rsidR="46975072" w:rsidRPr="003B6AD6">
              <w:rPr>
                <w:b/>
                <w:bCs/>
                <w:lang w:val="en-US" w:eastAsia="en-US"/>
              </w:rPr>
              <w:t> </w:t>
            </w:r>
            <w:r w:rsidRPr="003B6AD6">
              <w:rPr>
                <w:b/>
                <w:bCs/>
                <w:lang w:val="en-US" w:eastAsia="en-US"/>
              </w:rPr>
              <w:fldChar w:fldCharType="end"/>
            </w:r>
            <w:r w:rsidR="46975072" w:rsidRPr="003B6AD6">
              <w:rPr>
                <w:b/>
                <w:bCs/>
                <w:lang w:val="en-US" w:eastAsia="en-US"/>
              </w:rPr>
              <w:t xml:space="preserve"> </w:t>
            </w:r>
            <w:r w:rsidR="46975072" w:rsidRPr="00D902A3">
              <w:rPr>
                <w:lang w:val="en-US" w:eastAsia="en-US"/>
              </w:rPr>
              <w:t xml:space="preserve">The </w:t>
            </w:r>
            <w:r w:rsidR="11E72373">
              <w:rPr>
                <w:lang w:val="en-US" w:eastAsia="en-US"/>
              </w:rPr>
              <w:t>national P</w:t>
            </w:r>
            <w:r w:rsidR="46975072" w:rsidRPr="00D902A3">
              <w:rPr>
                <w:lang w:val="en-US" w:eastAsia="en-US"/>
              </w:rPr>
              <w:t>roject</w:t>
            </w:r>
            <w:r w:rsidR="11E72373">
              <w:rPr>
                <w:lang w:val="en-US" w:eastAsia="en-US"/>
              </w:rPr>
              <w:t xml:space="preserve"> Coordinators </w:t>
            </w:r>
            <w:r w:rsidR="46975072" w:rsidRPr="00D902A3">
              <w:rPr>
                <w:lang w:val="en-US" w:eastAsia="en-US"/>
              </w:rPr>
              <w:t xml:space="preserve">are currently identifying existing policy and management frameworks that could include climate security recommendation. The work on the </w:t>
            </w:r>
            <w:r w:rsidR="11E72373">
              <w:rPr>
                <w:lang w:val="en-US" w:eastAsia="en-US"/>
              </w:rPr>
              <w:t>I</w:t>
            </w:r>
            <w:r w:rsidR="11E72373" w:rsidRPr="00D902A3">
              <w:rPr>
                <w:lang w:val="en-US" w:eastAsia="en-US"/>
              </w:rPr>
              <w:t>sland Vulnerability Assessments</w:t>
            </w:r>
            <w:r w:rsidR="11E72373">
              <w:rPr>
                <w:lang w:val="en-US" w:eastAsia="en-US"/>
              </w:rPr>
              <w:t xml:space="preserve"> (</w:t>
            </w:r>
            <w:r w:rsidR="46975072" w:rsidRPr="00D902A3">
              <w:rPr>
                <w:lang w:val="en-US" w:eastAsia="en-US"/>
              </w:rPr>
              <w:t>IVAs</w:t>
            </w:r>
            <w:r w:rsidR="11E72373">
              <w:rPr>
                <w:lang w:val="en-US" w:eastAsia="en-US"/>
              </w:rPr>
              <w:t>)</w:t>
            </w:r>
            <w:r w:rsidR="46975072" w:rsidRPr="00D902A3">
              <w:rPr>
                <w:lang w:val="en-US" w:eastAsia="en-US"/>
              </w:rPr>
              <w:t xml:space="preserve"> in Kiribati </w:t>
            </w:r>
            <w:r w:rsidR="11E72373">
              <w:rPr>
                <w:lang w:val="en-US" w:eastAsia="en-US"/>
              </w:rPr>
              <w:t>and Tuvalu</w:t>
            </w:r>
            <w:r w:rsidR="53F3BA1D">
              <w:rPr>
                <w:lang w:val="en-US" w:eastAsia="en-US"/>
              </w:rPr>
              <w:t>)</w:t>
            </w:r>
            <w:r w:rsidR="11E72373">
              <w:rPr>
                <w:lang w:val="en-US" w:eastAsia="en-US"/>
              </w:rPr>
              <w:t xml:space="preserve"> </w:t>
            </w:r>
            <w:r w:rsidR="46975072" w:rsidRPr="00D902A3">
              <w:rPr>
                <w:lang w:val="en-US" w:eastAsia="en-US"/>
              </w:rPr>
              <w:t xml:space="preserve">has led to a better </w:t>
            </w:r>
            <w:r w:rsidR="6B5FB5C3">
              <w:rPr>
                <w:lang w:val="en-US" w:eastAsia="en-US"/>
              </w:rPr>
              <w:t xml:space="preserve">Climate </w:t>
            </w:r>
            <w:r w:rsidR="6B5FB5C3">
              <w:rPr>
                <w:lang w:val="en-US" w:eastAsia="en-US"/>
              </w:rPr>
              <w:lastRenderedPageBreak/>
              <w:t xml:space="preserve">Security </w:t>
            </w:r>
            <w:r w:rsidR="46975072" w:rsidRPr="00D902A3">
              <w:rPr>
                <w:lang w:val="en-US" w:eastAsia="en-US"/>
              </w:rPr>
              <w:t>decision-making process already</w:t>
            </w:r>
            <w:r w:rsidR="2D5DFC34">
              <w:rPr>
                <w:lang w:val="en-US" w:eastAsia="en-US"/>
              </w:rPr>
              <w:t>.</w:t>
            </w:r>
            <w:r w:rsidR="04D47A65">
              <w:rPr>
                <w:lang w:val="en-US" w:eastAsia="en-US"/>
              </w:rPr>
              <w:t xml:space="preserve"> In </w:t>
            </w:r>
            <w:r w:rsidR="04D47A65" w:rsidRPr="24E64E8F">
              <w:rPr>
                <w:lang w:val="en-US" w:eastAsia="en-US"/>
              </w:rPr>
              <w:t xml:space="preserve">RMI, the Tile </w:t>
            </w:r>
            <w:proofErr w:type="spellStart"/>
            <w:r w:rsidR="04D47A65" w:rsidRPr="24E64E8F">
              <w:rPr>
                <w:lang w:val="en-US" w:eastAsia="en-US"/>
              </w:rPr>
              <w:t>Til</w:t>
            </w:r>
            <w:proofErr w:type="spellEnd"/>
            <w:r w:rsidR="04D47A65" w:rsidRPr="24E64E8F">
              <w:rPr>
                <w:lang w:val="en-US" w:eastAsia="en-US"/>
              </w:rPr>
              <w:t xml:space="preserve"> </w:t>
            </w:r>
            <w:proofErr w:type="spellStart"/>
            <w:r w:rsidR="04D47A65" w:rsidRPr="24E64E8F">
              <w:rPr>
                <w:lang w:val="en-US" w:eastAsia="en-US"/>
              </w:rPr>
              <w:t>Eo</w:t>
            </w:r>
            <w:proofErr w:type="spellEnd"/>
            <w:r w:rsidR="04D47A65" w:rsidRPr="24E64E8F">
              <w:rPr>
                <w:lang w:val="en-US" w:eastAsia="en-US"/>
              </w:rPr>
              <w:t xml:space="preserve"> Committee (mandated by government to oversee Climate Change activities) is being evaluated.</w:t>
            </w:r>
          </w:p>
          <w:p w14:paraId="2E5ED56E" w14:textId="5E6D9A88" w:rsidR="001977BC" w:rsidRPr="007D6180" w:rsidRDefault="001977BC" w:rsidP="24E64E8F">
            <w:pPr>
              <w:rPr>
                <w:lang w:val="en-US" w:eastAsia="en-US"/>
              </w:rPr>
            </w:pPr>
          </w:p>
        </w:tc>
      </w:tr>
      <w:tr w:rsidR="00552133" w:rsidRPr="007D6180" w14:paraId="5F61E844" w14:textId="77777777" w:rsidTr="35E95511">
        <w:trPr>
          <w:trHeight w:val="458"/>
        </w:trPr>
        <w:tc>
          <w:tcPr>
            <w:tcW w:w="1530" w:type="dxa"/>
            <w:vMerge/>
          </w:tcPr>
          <w:p w14:paraId="539FE42A" w14:textId="77777777" w:rsidR="00E66DDF" w:rsidRPr="00627A1C" w:rsidRDefault="00E66DDF" w:rsidP="00E66DDF">
            <w:pPr>
              <w:rPr>
                <w:b/>
                <w:lang w:val="en-US" w:eastAsia="en-US"/>
              </w:rPr>
            </w:pPr>
          </w:p>
        </w:tc>
        <w:tc>
          <w:tcPr>
            <w:tcW w:w="2070" w:type="dxa"/>
            <w:shd w:val="clear" w:color="auto" w:fill="EEECE1"/>
          </w:tcPr>
          <w:p w14:paraId="3801022A" w14:textId="014D85E1" w:rsidR="00E66DDF" w:rsidRPr="00627A1C" w:rsidRDefault="00E66DDF" w:rsidP="00E66DDF">
            <w:pPr>
              <w:jc w:val="both"/>
              <w:rPr>
                <w:lang w:val="en-US" w:eastAsia="en-US"/>
              </w:rPr>
            </w:pPr>
            <w:proofErr w:type="gramStart"/>
            <w:r w:rsidRPr="00627A1C">
              <w:rPr>
                <w:lang w:val="en-US" w:eastAsia="en-US"/>
              </w:rPr>
              <w:t>Indicator  2.1.</w:t>
            </w:r>
            <w:r>
              <w:rPr>
                <w:lang w:val="en-US" w:eastAsia="en-US"/>
              </w:rPr>
              <w:t>3</w:t>
            </w:r>
            <w:proofErr w:type="gramEnd"/>
            <w:r>
              <w:rPr>
                <w:lang w:val="en-US" w:eastAsia="en-US"/>
              </w:rPr>
              <w:t xml:space="preserve"> </w:t>
            </w: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gender-responsib</w:t>
            </w:r>
            <w:r>
              <w:t>l</w:t>
            </w:r>
            <w:r w:rsidRPr="00E66DDF">
              <w:rPr>
                <w:lang w:val="en-US" w:eastAsia="en-US"/>
              </w:rPr>
              <w:t>e  country profiles</w:t>
            </w:r>
            <w:r>
              <w:rPr>
                <w:b/>
                <w:lang w:val="en-US" w:eastAsia="en-US"/>
              </w:rPr>
              <w:t> </w:t>
            </w:r>
            <w:r>
              <w:rPr>
                <w:b/>
                <w:lang w:val="en-US" w:eastAsia="en-US"/>
              </w:rPr>
              <w:t> </w:t>
            </w:r>
            <w:r>
              <w:rPr>
                <w:b/>
                <w:lang w:val="en-US" w:eastAsia="en-US"/>
              </w:rPr>
              <w:t> </w:t>
            </w:r>
            <w:r>
              <w:rPr>
                <w:b/>
                <w:lang w:val="en-US" w:eastAsia="en-US"/>
              </w:rPr>
              <w:t> </w:t>
            </w:r>
            <w:r>
              <w:rPr>
                <w:b/>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19BCD61C" w14:textId="1F0854C2"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C6EA345" w14:textId="5ED048CA"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3B7A89A0" w14:textId="6956AC88" w:rsidR="00E66DDF" w:rsidRPr="007D6180" w:rsidRDefault="00BD5C2F" w:rsidP="00E66DDF">
            <w:pPr>
              <w:rPr>
                <w:bCs/>
                <w:lang w:val="en-US" w:eastAsia="en-US"/>
              </w:rPr>
            </w:pPr>
            <w:r>
              <w:rPr>
                <w:color w:val="2B579A"/>
                <w:shd w:val="clear" w:color="auto" w:fill="E6E6E6"/>
                <w:lang w:val="en-US" w:eastAsia="en-US"/>
              </w:rPr>
              <w:fldChar w:fldCharType="begin">
                <w:ffData>
                  <w:name w:val=""/>
                  <w:enabled/>
                  <w:calcOnExit w:val="0"/>
                  <w:textInput>
                    <w:default w:val="0 bu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bu June 2021</w:t>
            </w:r>
            <w:r>
              <w:rPr>
                <w:color w:val="2B579A"/>
                <w:shd w:val="clear" w:color="auto" w:fill="E6E6E6"/>
                <w:lang w:val="en-US" w:eastAsia="en-US"/>
              </w:rPr>
              <w:fldChar w:fldCharType="end"/>
            </w:r>
          </w:p>
        </w:tc>
        <w:tc>
          <w:tcPr>
            <w:tcW w:w="2160" w:type="dxa"/>
          </w:tcPr>
          <w:p w14:paraId="66FE86D4" w14:textId="4AE59DE9" w:rsidR="00E66DDF" w:rsidRPr="007D6180" w:rsidRDefault="005F70C6"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4D876CB3" w14:textId="0476B840" w:rsidR="00E66DDF" w:rsidRPr="003B6AD6" w:rsidRDefault="003B6AD6" w:rsidP="00E66DDF">
            <w:pPr>
              <w:rPr>
                <w:b/>
                <w:bCs/>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0DB3165B">
              <w:rPr>
                <w:lang w:val="en-US" w:eastAsia="en-US"/>
              </w:rPr>
              <w:t>T</w:t>
            </w:r>
            <w:r w:rsidRPr="00FA430A">
              <w:rPr>
                <w:lang w:val="en-US" w:eastAsia="en-US"/>
              </w:rPr>
              <w:t xml:space="preserve">he </w:t>
            </w:r>
            <w:r w:rsidR="0DB3165B">
              <w:rPr>
                <w:lang w:val="en-US" w:eastAsia="en-US"/>
              </w:rPr>
              <w:t xml:space="preserve">regional </w:t>
            </w:r>
            <w:r w:rsidR="2611E148" w:rsidRPr="00FA430A">
              <w:rPr>
                <w:lang w:val="en-US" w:eastAsia="en-US"/>
              </w:rPr>
              <w:t>project management team</w:t>
            </w:r>
            <w:r w:rsidRPr="00FA430A">
              <w:rPr>
                <w:lang w:val="en-US" w:eastAsia="en-US"/>
              </w:rPr>
              <w:t xml:space="preserve"> is currently in the process of contracting</w:t>
            </w:r>
            <w:r w:rsidR="485CDD78" w:rsidRPr="00FA430A">
              <w:rPr>
                <w:lang w:val="en-US" w:eastAsia="en-US"/>
              </w:rPr>
              <w:t xml:space="preserve"> a</w:t>
            </w:r>
            <w:r w:rsidRPr="00FA430A">
              <w:rPr>
                <w:lang w:val="en-US" w:eastAsia="en-US"/>
              </w:rPr>
              <w:t xml:space="preserve"> consultancy </w:t>
            </w:r>
            <w:r w:rsidR="033B1FC6" w:rsidRPr="00FA430A">
              <w:rPr>
                <w:lang w:val="en-US" w:eastAsia="en-US"/>
              </w:rPr>
              <w:t>company</w:t>
            </w:r>
            <w:r w:rsidRPr="00FA430A">
              <w:rPr>
                <w:lang w:val="en-US" w:eastAsia="en-US"/>
              </w:rPr>
              <w:t xml:space="preserve"> for the </w:t>
            </w:r>
            <w:r w:rsidR="0DB3165B">
              <w:rPr>
                <w:lang w:val="en-US" w:eastAsia="en-US"/>
              </w:rPr>
              <w:t xml:space="preserve">development of </w:t>
            </w:r>
            <w:r w:rsidR="70AA01A3">
              <w:rPr>
                <w:lang w:val="en-US" w:eastAsia="en-US"/>
              </w:rPr>
              <w:t>G</w:t>
            </w:r>
            <w:r w:rsidR="0DB3165B">
              <w:rPr>
                <w:lang w:val="en-US" w:eastAsia="en-US"/>
              </w:rPr>
              <w:t>ender</w:t>
            </w:r>
            <w:r w:rsidR="02420A45">
              <w:rPr>
                <w:lang w:val="en-US" w:eastAsia="en-US"/>
              </w:rPr>
              <w:t>-</w:t>
            </w:r>
            <w:r w:rsidR="70AA01A3">
              <w:rPr>
                <w:lang w:val="en-US" w:eastAsia="en-US"/>
              </w:rPr>
              <w:t>R</w:t>
            </w:r>
            <w:r w:rsidR="0DB3165B">
              <w:rPr>
                <w:lang w:val="en-US" w:eastAsia="en-US"/>
              </w:rPr>
              <w:t xml:space="preserve">esponsible </w:t>
            </w:r>
            <w:r w:rsidR="70AA01A3">
              <w:rPr>
                <w:lang w:val="en-US" w:eastAsia="en-US"/>
              </w:rPr>
              <w:t>C</w:t>
            </w:r>
            <w:r w:rsidRPr="00FA430A">
              <w:rPr>
                <w:lang w:val="en-US" w:eastAsia="en-US"/>
              </w:rPr>
              <w:t xml:space="preserve">limate </w:t>
            </w:r>
            <w:r w:rsidR="70AA01A3">
              <w:rPr>
                <w:lang w:val="en-US" w:eastAsia="en-US"/>
              </w:rPr>
              <w:t xml:space="preserve">Security </w:t>
            </w:r>
            <w:r w:rsidRPr="00FA430A">
              <w:rPr>
                <w:lang w:val="en-US" w:eastAsia="en-US"/>
              </w:rPr>
              <w:t xml:space="preserve">profiles. </w:t>
            </w:r>
            <w:r w:rsidR="70AA01A3">
              <w:rPr>
                <w:lang w:val="en-US" w:eastAsia="en-US"/>
              </w:rPr>
              <w:t>This</w:t>
            </w:r>
            <w:r w:rsidR="70AA01A3" w:rsidRPr="00EE3808">
              <w:rPr>
                <w:lang w:val="en-US" w:eastAsia="en-US"/>
              </w:rPr>
              <w:t xml:space="preserve"> will </w:t>
            </w:r>
            <w:r w:rsidR="70AA01A3">
              <w:rPr>
                <w:lang w:val="en-US" w:eastAsia="en-US"/>
              </w:rPr>
              <w:t>commence</w:t>
            </w:r>
            <w:r w:rsidR="70AA01A3" w:rsidRPr="00EE3808">
              <w:rPr>
                <w:lang w:val="en-US" w:eastAsia="en-US"/>
              </w:rPr>
              <w:t xml:space="preserve"> in </w:t>
            </w:r>
            <w:r w:rsidR="70AA01A3">
              <w:rPr>
                <w:lang w:val="en-US" w:eastAsia="en-US"/>
              </w:rPr>
              <w:t>4</w:t>
            </w:r>
            <w:r w:rsidR="70AA01A3" w:rsidRPr="00EE3808">
              <w:rPr>
                <w:vertAlign w:val="superscript"/>
                <w:lang w:val="en-US" w:eastAsia="en-US"/>
              </w:rPr>
              <w:t>th</w:t>
            </w:r>
            <w:r w:rsidR="70AA01A3">
              <w:rPr>
                <w:lang w:val="en-US" w:eastAsia="en-US"/>
              </w:rPr>
              <w:t xml:space="preserve"> quarter</w:t>
            </w:r>
            <w:r w:rsidR="70AA01A3" w:rsidRPr="00EE3808">
              <w:rPr>
                <w:lang w:val="en-US" w:eastAsia="en-US"/>
              </w:rPr>
              <w:t xml:space="preserve"> 2021</w:t>
            </w:r>
            <w:r w:rsidR="70AA01A3">
              <w:rPr>
                <w:lang w:val="en-US" w:eastAsia="en-US"/>
              </w:rPr>
              <w:t>.</w:t>
            </w:r>
          </w:p>
        </w:tc>
      </w:tr>
      <w:tr w:rsidR="00552133" w:rsidRPr="007D6180" w14:paraId="7E4F2C87" w14:textId="77777777" w:rsidTr="35E95511">
        <w:trPr>
          <w:trHeight w:val="512"/>
        </w:trPr>
        <w:tc>
          <w:tcPr>
            <w:tcW w:w="1530" w:type="dxa"/>
            <w:vMerge w:val="restart"/>
          </w:tcPr>
          <w:p w14:paraId="251F340B" w14:textId="77777777" w:rsidR="001977BC" w:rsidRPr="00627A1C" w:rsidRDefault="001977BC" w:rsidP="001977BC">
            <w:pPr>
              <w:rPr>
                <w:b/>
                <w:lang w:val="en-US" w:eastAsia="en-US"/>
              </w:rPr>
            </w:pPr>
          </w:p>
          <w:p w14:paraId="391C5EE4" w14:textId="77777777" w:rsidR="001977BC" w:rsidRPr="00627A1C" w:rsidRDefault="001977BC" w:rsidP="001977BC">
            <w:pPr>
              <w:rPr>
                <w:lang w:val="en-US" w:eastAsia="en-US"/>
              </w:rPr>
            </w:pPr>
            <w:r w:rsidRPr="00627A1C">
              <w:rPr>
                <w:lang w:val="en-US" w:eastAsia="en-US"/>
              </w:rPr>
              <w:t>Output 2.2</w:t>
            </w:r>
          </w:p>
          <w:p w14:paraId="107122F4" w14:textId="363D1146" w:rsidR="001977BC" w:rsidRPr="00627A1C" w:rsidRDefault="001977BC" w:rsidP="001977BC">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Country focused inclusive consultative process and outreach arrangements established in </w:t>
            </w:r>
            <w:r w:rsidRPr="001977BC">
              <w:rPr>
                <w:lang w:val="en-US" w:eastAsia="en-US"/>
              </w:rPr>
              <w:lastRenderedPageBreak/>
              <w:t>Tuvalu and RMI that help to inform, validate and address and respond to Climate Change Security risks over time.</w:t>
            </w:r>
            <w:r w:rsidRPr="00627A1C">
              <w:rPr>
                <w:b/>
                <w:color w:val="2B579A"/>
                <w:shd w:val="clear" w:color="auto" w:fill="E6E6E6"/>
                <w:lang w:val="en-US" w:eastAsia="en-US"/>
              </w:rPr>
              <w:fldChar w:fldCharType="end"/>
            </w:r>
          </w:p>
        </w:tc>
        <w:tc>
          <w:tcPr>
            <w:tcW w:w="2070" w:type="dxa"/>
            <w:shd w:val="clear" w:color="auto" w:fill="EEECE1"/>
          </w:tcPr>
          <w:p w14:paraId="5F56A11D" w14:textId="77777777" w:rsidR="001977BC" w:rsidRPr="00627A1C" w:rsidRDefault="001977BC" w:rsidP="001977BC">
            <w:pPr>
              <w:jc w:val="both"/>
              <w:rPr>
                <w:lang w:val="en-US" w:eastAsia="en-US"/>
              </w:rPr>
            </w:pPr>
            <w:proofErr w:type="gramStart"/>
            <w:r w:rsidRPr="00627A1C">
              <w:rPr>
                <w:lang w:val="en-US" w:eastAsia="en-US"/>
              </w:rPr>
              <w:lastRenderedPageBreak/>
              <w:t>Indicator  2.2.1</w:t>
            </w:r>
            <w:proofErr w:type="gramEnd"/>
          </w:p>
          <w:p w14:paraId="196FB166" w14:textId="77777777" w:rsidR="001977BC" w:rsidRPr="00627A1C" w:rsidRDefault="001977BC" w:rsidP="001977BC">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6CF5640D" w14:textId="77777777" w:rsidR="001977BC" w:rsidRPr="00627A1C" w:rsidRDefault="001977BC"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D0C4A4D" w14:textId="77777777" w:rsidR="001977BC" w:rsidRPr="00627A1C" w:rsidRDefault="001977BC"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7B8B1DF2" w14:textId="77777777" w:rsidR="001977BC" w:rsidRPr="007D6180" w:rsidRDefault="001977BC" w:rsidP="001977BC">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2160" w:type="dxa"/>
          </w:tcPr>
          <w:p w14:paraId="2308D30A" w14:textId="77777777" w:rsidR="001977BC" w:rsidRPr="007D6180" w:rsidRDefault="001977BC" w:rsidP="001977BC">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4770" w:type="dxa"/>
          </w:tcPr>
          <w:p w14:paraId="2494DF81" w14:textId="49C9D0E3" w:rsidR="001977BC" w:rsidRPr="007D6180" w:rsidRDefault="003B6AD6" w:rsidP="11529411">
            <w:pPr>
              <w:rPr>
                <w:lang w:val="en-US" w:eastAsia="en-U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p>
        </w:tc>
      </w:tr>
      <w:tr w:rsidR="00552133" w:rsidRPr="007D6180" w14:paraId="6D235372" w14:textId="77777777" w:rsidTr="35E95511">
        <w:trPr>
          <w:trHeight w:val="458"/>
        </w:trPr>
        <w:tc>
          <w:tcPr>
            <w:tcW w:w="1530" w:type="dxa"/>
            <w:vMerge/>
          </w:tcPr>
          <w:p w14:paraId="3E6C40FD" w14:textId="77777777" w:rsidR="001977BC" w:rsidRPr="00627A1C" w:rsidRDefault="001977BC" w:rsidP="001977BC">
            <w:pPr>
              <w:rPr>
                <w:b/>
                <w:lang w:val="en-US" w:eastAsia="en-US"/>
              </w:rPr>
            </w:pPr>
          </w:p>
        </w:tc>
        <w:tc>
          <w:tcPr>
            <w:tcW w:w="2070" w:type="dxa"/>
            <w:shd w:val="clear" w:color="auto" w:fill="EEECE1"/>
          </w:tcPr>
          <w:p w14:paraId="5A05ECD2" w14:textId="77777777" w:rsidR="001977BC" w:rsidRPr="00627A1C" w:rsidRDefault="001977BC" w:rsidP="001977BC">
            <w:pPr>
              <w:jc w:val="both"/>
              <w:rPr>
                <w:lang w:val="en-US" w:eastAsia="en-US"/>
              </w:rPr>
            </w:pPr>
            <w:proofErr w:type="gramStart"/>
            <w:r w:rsidRPr="00627A1C">
              <w:rPr>
                <w:lang w:val="en-US" w:eastAsia="en-US"/>
              </w:rPr>
              <w:t>Indicator  2.2.2</w:t>
            </w:r>
            <w:proofErr w:type="gramEnd"/>
          </w:p>
          <w:p w14:paraId="305B15FF" w14:textId="1DF2B7E1" w:rsidR="001977BC" w:rsidRPr="00627A1C" w:rsidRDefault="001977BC" w:rsidP="001977BC">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inclusive dialogue and outreach arrangements undertaken per country</w:t>
            </w:r>
            <w:r w:rsidRPr="00627A1C">
              <w:rPr>
                <w:b/>
                <w:color w:val="2B579A"/>
                <w:shd w:val="clear" w:color="auto" w:fill="E6E6E6"/>
                <w:lang w:val="en-US" w:eastAsia="en-US"/>
              </w:rPr>
              <w:fldChar w:fldCharType="end"/>
            </w:r>
          </w:p>
        </w:tc>
        <w:tc>
          <w:tcPr>
            <w:tcW w:w="1530" w:type="dxa"/>
            <w:shd w:val="clear" w:color="auto" w:fill="EEECE1"/>
          </w:tcPr>
          <w:p w14:paraId="3167AC15" w14:textId="20187445" w:rsidR="001977BC" w:rsidRPr="00627A1C" w:rsidRDefault="001977BC"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141704D" w14:textId="0A7DC2A0" w:rsidR="001977BC" w:rsidRPr="00627A1C" w:rsidRDefault="001977BC"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 per country</w:t>
            </w:r>
            <w:r w:rsidRPr="00627A1C">
              <w:rPr>
                <w:b/>
                <w:color w:val="2B579A"/>
                <w:shd w:val="clear" w:color="auto" w:fill="E6E6E6"/>
                <w:lang w:val="en-US" w:eastAsia="en-US"/>
              </w:rPr>
              <w:fldChar w:fldCharType="end"/>
            </w:r>
          </w:p>
        </w:tc>
        <w:tc>
          <w:tcPr>
            <w:tcW w:w="1440" w:type="dxa"/>
          </w:tcPr>
          <w:p w14:paraId="767E2F88" w14:textId="56B3BB3D" w:rsidR="001977BC" w:rsidRPr="007D6180" w:rsidRDefault="00E94D05" w:rsidP="001977BC">
            <w:pPr>
              <w:rPr>
                <w:bCs/>
                <w:lang w:val="en-US" w:eastAsia="en-US"/>
              </w:rPr>
            </w:pPr>
            <w:r>
              <w:rPr>
                <w:color w:val="2B579A"/>
                <w:shd w:val="clear" w:color="auto" w:fill="E6E6E6"/>
                <w:lang w:val="en-US" w:eastAsia="en-US"/>
              </w:rPr>
              <w:fldChar w:fldCharType="begin">
                <w:ffData>
                  <w:name w:val=""/>
                  <w:enabled/>
                  <w:calcOnExit w:val="0"/>
                  <w:textInput>
                    <w:default w:val="3"/>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3</w:t>
            </w:r>
            <w:r>
              <w:rPr>
                <w:color w:val="2B579A"/>
                <w:shd w:val="clear" w:color="auto" w:fill="E6E6E6"/>
                <w:lang w:val="en-US" w:eastAsia="en-US"/>
              </w:rPr>
              <w:fldChar w:fldCharType="end"/>
            </w:r>
          </w:p>
        </w:tc>
        <w:tc>
          <w:tcPr>
            <w:tcW w:w="2160" w:type="dxa"/>
          </w:tcPr>
          <w:p w14:paraId="61F27475" w14:textId="2DCA4ED9" w:rsidR="001977BC" w:rsidRPr="007D6180" w:rsidRDefault="39F7964B" w:rsidP="284A9FB7">
            <w:pPr>
              <w:rPr>
                <w:noProof/>
                <w:lang w:val="en-US" w:eastAsia="en-US"/>
              </w:rPr>
            </w:pPr>
            <w:r w:rsidRPr="24E64E8F">
              <w:rPr>
                <w:noProof/>
                <w:lang w:val="en-US" w:eastAsia="en-US"/>
              </w:rPr>
              <w:t>4</w:t>
            </w:r>
            <w:r w:rsidR="033C8AF4" w:rsidRPr="24E64E8F">
              <w:rPr>
                <w:noProof/>
                <w:lang w:val="en-US" w:eastAsia="en-US"/>
              </w:rPr>
              <w:t>1</w:t>
            </w:r>
          </w:p>
        </w:tc>
        <w:tc>
          <w:tcPr>
            <w:tcW w:w="4770" w:type="dxa"/>
          </w:tcPr>
          <w:p w14:paraId="4EDF60CE" w14:textId="595B1A02" w:rsidR="00242835" w:rsidRDefault="003B6AD6" w:rsidP="001977BC">
            <w:pPr>
              <w:rPr>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7182D541">
              <w:rPr>
                <w:b/>
                <w:bCs/>
                <w:lang w:val="en-US" w:eastAsia="en-US"/>
              </w:rPr>
              <w:t>In Kiribati,</w:t>
            </w:r>
            <w:r w:rsidR="2F86AB1D" w:rsidRPr="284A9FB7">
              <w:rPr>
                <w:lang w:val="en-US" w:eastAsia="en-US"/>
              </w:rPr>
              <w:t xml:space="preserve"> over 10 consultations have been conducted. 3 with KNEG </w:t>
            </w:r>
            <w:r w:rsidR="3F2824BD" w:rsidRPr="284A9FB7">
              <w:rPr>
                <w:lang w:val="en-US" w:eastAsia="en-US"/>
              </w:rPr>
              <w:t>forum and</w:t>
            </w:r>
            <w:r w:rsidR="2F86AB1D" w:rsidRPr="284A9FB7">
              <w:rPr>
                <w:lang w:val="en-US" w:eastAsia="en-US"/>
              </w:rPr>
              <w:t xml:space="preserve"> 4 with Key Stakeholders. In addition, more informal </w:t>
            </w:r>
            <w:r w:rsidR="40E044D7" w:rsidRPr="284A9FB7">
              <w:rPr>
                <w:lang w:val="en-US" w:eastAsia="en-US"/>
              </w:rPr>
              <w:t>meetings</w:t>
            </w:r>
            <w:r w:rsidR="2F86AB1D" w:rsidRPr="284A9FB7">
              <w:rPr>
                <w:lang w:val="en-US" w:eastAsia="en-US"/>
              </w:rPr>
              <w:t xml:space="preserve"> </w:t>
            </w:r>
            <w:r w:rsidR="46520610" w:rsidRPr="284A9FB7">
              <w:rPr>
                <w:lang w:val="en-US" w:eastAsia="en-US"/>
              </w:rPr>
              <w:t>were organized with k</w:t>
            </w:r>
            <w:r w:rsidR="2F86AB1D" w:rsidRPr="284A9FB7">
              <w:rPr>
                <w:lang w:val="en-US" w:eastAsia="en-US"/>
              </w:rPr>
              <w:t xml:space="preserve">ey </w:t>
            </w:r>
            <w:r w:rsidR="1283792E" w:rsidRPr="284A9FB7">
              <w:rPr>
                <w:lang w:val="en-US" w:eastAsia="en-US"/>
              </w:rPr>
              <w:t>s</w:t>
            </w:r>
            <w:r w:rsidR="2F86AB1D" w:rsidRPr="284A9FB7">
              <w:rPr>
                <w:lang w:val="en-US" w:eastAsia="en-US"/>
              </w:rPr>
              <w:t xml:space="preserve">takeholders. Also, </w:t>
            </w:r>
            <w:r w:rsidR="5301FE5D" w:rsidRPr="284A9FB7">
              <w:rPr>
                <w:lang w:val="en-US" w:eastAsia="en-US"/>
              </w:rPr>
              <w:t>during the outreach m</w:t>
            </w:r>
            <w:r w:rsidR="2F86AB1D" w:rsidRPr="284A9FB7">
              <w:rPr>
                <w:lang w:val="en-US" w:eastAsia="en-US"/>
              </w:rPr>
              <w:t>ission</w:t>
            </w:r>
            <w:r w:rsidR="65F8F3DC" w:rsidRPr="284A9FB7">
              <w:rPr>
                <w:lang w:val="en-US" w:eastAsia="en-US"/>
              </w:rPr>
              <w:t xml:space="preserve"> in</w:t>
            </w:r>
            <w:r w:rsidR="2F86AB1D" w:rsidRPr="284A9FB7">
              <w:rPr>
                <w:lang w:val="en-US" w:eastAsia="en-US"/>
              </w:rPr>
              <w:t xml:space="preserve"> </w:t>
            </w:r>
            <w:proofErr w:type="spellStart"/>
            <w:r w:rsidR="2F86AB1D" w:rsidRPr="284A9FB7">
              <w:rPr>
                <w:lang w:val="en-US" w:eastAsia="en-US"/>
              </w:rPr>
              <w:t>Tamana</w:t>
            </w:r>
            <w:proofErr w:type="spellEnd"/>
            <w:r w:rsidR="2F86AB1D" w:rsidRPr="284A9FB7">
              <w:rPr>
                <w:lang w:val="en-US" w:eastAsia="en-US"/>
              </w:rPr>
              <w:t>, consultation</w:t>
            </w:r>
            <w:r w:rsidR="215640A3" w:rsidRPr="284A9FB7">
              <w:rPr>
                <w:lang w:val="en-US" w:eastAsia="en-US"/>
              </w:rPr>
              <w:t>s</w:t>
            </w:r>
            <w:r w:rsidR="2F86AB1D" w:rsidRPr="284A9FB7">
              <w:rPr>
                <w:lang w:val="en-US" w:eastAsia="en-US"/>
              </w:rPr>
              <w:t xml:space="preserve"> with local government, 3 villages, and </w:t>
            </w:r>
            <w:proofErr w:type="spellStart"/>
            <w:r w:rsidR="2F86AB1D" w:rsidRPr="284A9FB7">
              <w:rPr>
                <w:lang w:val="en-US" w:eastAsia="en-US"/>
              </w:rPr>
              <w:t>Tamana</w:t>
            </w:r>
            <w:proofErr w:type="spellEnd"/>
            <w:r w:rsidR="2F86AB1D" w:rsidRPr="284A9FB7">
              <w:rPr>
                <w:lang w:val="en-US" w:eastAsia="en-US"/>
              </w:rPr>
              <w:t xml:space="preserve"> </w:t>
            </w:r>
            <w:r w:rsidR="35EE5AD2" w:rsidRPr="284A9FB7">
              <w:rPr>
                <w:lang w:val="en-US" w:eastAsia="en-US"/>
              </w:rPr>
              <w:t>k</w:t>
            </w:r>
            <w:r w:rsidR="2F86AB1D" w:rsidRPr="284A9FB7">
              <w:rPr>
                <w:lang w:val="en-US" w:eastAsia="en-US"/>
              </w:rPr>
              <w:t xml:space="preserve">ey </w:t>
            </w:r>
            <w:r w:rsidR="36E8AC79" w:rsidRPr="284A9FB7">
              <w:rPr>
                <w:lang w:val="en-US" w:eastAsia="en-US"/>
              </w:rPr>
              <w:t>s</w:t>
            </w:r>
            <w:r w:rsidR="2F86AB1D" w:rsidRPr="284A9FB7">
              <w:rPr>
                <w:lang w:val="en-US" w:eastAsia="en-US"/>
              </w:rPr>
              <w:t>takeholders</w:t>
            </w:r>
            <w:r w:rsidR="07C427F4" w:rsidRPr="284A9FB7">
              <w:rPr>
                <w:lang w:val="en-US" w:eastAsia="en-US"/>
              </w:rPr>
              <w:t xml:space="preserve"> were organized.</w:t>
            </w:r>
            <w:r w:rsidRPr="00856E34">
              <w:rPr>
                <w:lang w:val="en-US" w:eastAsia="en-US"/>
              </w:rPr>
              <w:t xml:space="preserve"> </w:t>
            </w:r>
          </w:p>
          <w:p w14:paraId="68916380" w14:textId="670D3920" w:rsidR="00242835" w:rsidRDefault="0CF477E6" w:rsidP="001977BC">
            <w:pPr>
              <w:rPr>
                <w:lang w:val="en-US" w:eastAsia="en-US"/>
              </w:rPr>
            </w:pPr>
            <w:r w:rsidRPr="24E64E8F">
              <w:rPr>
                <w:lang w:val="en-US" w:eastAsia="en-US"/>
              </w:rPr>
              <w:lastRenderedPageBreak/>
              <w:t xml:space="preserve">In </w:t>
            </w:r>
            <w:r w:rsidRPr="24E64E8F">
              <w:rPr>
                <w:b/>
                <w:bCs/>
                <w:lang w:val="en-US" w:eastAsia="en-US"/>
              </w:rPr>
              <w:t>RMI</w:t>
            </w:r>
            <w:r w:rsidRPr="24E64E8F">
              <w:rPr>
                <w:lang w:val="en-US" w:eastAsia="en-US"/>
              </w:rPr>
              <w:t xml:space="preserve">, </w:t>
            </w:r>
            <w:r w:rsidR="6D00B2D5" w:rsidRPr="24E64E8F">
              <w:rPr>
                <w:lang w:val="en-US" w:eastAsia="en-US"/>
              </w:rPr>
              <w:t>over 20</w:t>
            </w:r>
            <w:r w:rsidR="46975072" w:rsidRPr="24E64E8F">
              <w:rPr>
                <w:lang w:val="en-US" w:eastAsia="en-US"/>
              </w:rPr>
              <w:t xml:space="preserve"> outreach </w:t>
            </w:r>
            <w:r w:rsidRPr="24E64E8F">
              <w:rPr>
                <w:lang w:val="en-US" w:eastAsia="en-US"/>
              </w:rPr>
              <w:t>e</w:t>
            </w:r>
            <w:r w:rsidR="46975072" w:rsidRPr="24E64E8F">
              <w:rPr>
                <w:lang w:val="en-US" w:eastAsia="en-US"/>
              </w:rPr>
              <w:t>vent</w:t>
            </w:r>
            <w:r w:rsidRPr="24E64E8F">
              <w:rPr>
                <w:lang w:val="en-US" w:eastAsia="en-US"/>
              </w:rPr>
              <w:t>s</w:t>
            </w:r>
            <w:r w:rsidR="46975072" w:rsidRPr="24E64E8F">
              <w:rPr>
                <w:lang w:val="en-US" w:eastAsia="en-US"/>
              </w:rPr>
              <w:t xml:space="preserve"> have been organized already</w:t>
            </w:r>
            <w:r w:rsidR="08A46CEB" w:rsidRPr="24E64E8F">
              <w:rPr>
                <w:lang w:val="en-US" w:eastAsia="en-US"/>
              </w:rPr>
              <w:t xml:space="preserve">, </w:t>
            </w:r>
            <w:r w:rsidR="31EA4665" w:rsidRPr="24E64E8F">
              <w:rPr>
                <w:lang w:val="en-US" w:eastAsia="en-US"/>
              </w:rPr>
              <w:t>including</w:t>
            </w:r>
            <w:r w:rsidR="08A46CEB" w:rsidRPr="24E64E8F">
              <w:rPr>
                <w:lang w:val="en-US" w:eastAsia="en-US"/>
              </w:rPr>
              <w:t xml:space="preserve"> community dialogues </w:t>
            </w:r>
            <w:r w:rsidR="4F3FB10D" w:rsidRPr="24E64E8F">
              <w:rPr>
                <w:lang w:val="en-US" w:eastAsia="en-US"/>
              </w:rPr>
              <w:t xml:space="preserve">(Ebeye, </w:t>
            </w:r>
            <w:proofErr w:type="spellStart"/>
            <w:r w:rsidR="4F3FB10D" w:rsidRPr="24E64E8F">
              <w:rPr>
                <w:lang w:val="en-US" w:eastAsia="en-US"/>
              </w:rPr>
              <w:t>Mejatto</w:t>
            </w:r>
            <w:proofErr w:type="spellEnd"/>
            <w:r w:rsidR="4F3FB10D" w:rsidRPr="24E64E8F">
              <w:rPr>
                <w:lang w:val="en-US" w:eastAsia="en-US"/>
              </w:rPr>
              <w:t xml:space="preserve">, </w:t>
            </w:r>
            <w:proofErr w:type="spellStart"/>
            <w:r w:rsidR="4F3FB10D" w:rsidRPr="24E64E8F">
              <w:rPr>
                <w:lang w:val="en-US" w:eastAsia="en-US"/>
              </w:rPr>
              <w:t>Tokka</w:t>
            </w:r>
            <w:proofErr w:type="spellEnd"/>
            <w:r w:rsidR="4F3FB10D" w:rsidRPr="24E64E8F">
              <w:rPr>
                <w:lang w:val="en-US" w:eastAsia="en-US"/>
              </w:rPr>
              <w:t xml:space="preserve">) </w:t>
            </w:r>
            <w:r w:rsidR="08A46CEB" w:rsidRPr="24E64E8F">
              <w:rPr>
                <w:lang w:val="en-US" w:eastAsia="en-US"/>
              </w:rPr>
              <w:t>and workshops with the governments and national stakeholders.</w:t>
            </w:r>
            <w:r w:rsidR="46975072" w:rsidRPr="24E64E8F">
              <w:rPr>
                <w:lang w:val="en-US" w:eastAsia="en-US"/>
              </w:rPr>
              <w:t xml:space="preserve"> </w:t>
            </w:r>
          </w:p>
          <w:p w14:paraId="2D6A96AE" w14:textId="27AAB527" w:rsidR="001977BC" w:rsidRPr="007D6180" w:rsidRDefault="7182D541" w:rsidP="284A9FB7">
            <w:pPr>
              <w:rPr>
                <w:lang w:val="en-US" w:eastAsia="en-US"/>
              </w:rPr>
            </w:pPr>
            <w:r w:rsidRPr="501C3E3B">
              <w:rPr>
                <w:lang w:val="en-US" w:eastAsia="en-US"/>
              </w:rPr>
              <w:t xml:space="preserve">In </w:t>
            </w:r>
            <w:r w:rsidR="003B6AD6" w:rsidRPr="501C3E3B">
              <w:rPr>
                <w:b/>
                <w:bCs/>
                <w:lang w:val="en-US" w:eastAsia="en-US"/>
              </w:rPr>
              <w:t>Tuvalu</w:t>
            </w:r>
            <w:r w:rsidRPr="501C3E3B">
              <w:rPr>
                <w:b/>
                <w:bCs/>
                <w:lang w:val="en-US" w:eastAsia="en-US"/>
              </w:rPr>
              <w:t xml:space="preserve">, </w:t>
            </w:r>
            <w:r w:rsidR="04C49990" w:rsidRPr="501C3E3B">
              <w:rPr>
                <w:lang w:val="en-US" w:eastAsia="en-US"/>
              </w:rPr>
              <w:t xml:space="preserve">4 outreach events have been organized. 2 </w:t>
            </w:r>
            <w:r w:rsidR="617D3F20" w:rsidRPr="501C3E3B">
              <w:rPr>
                <w:lang w:val="en-US" w:eastAsia="en-US"/>
              </w:rPr>
              <w:t>consultations</w:t>
            </w:r>
            <w:r w:rsidR="04C49990" w:rsidRPr="501C3E3B">
              <w:rPr>
                <w:lang w:val="en-US" w:eastAsia="en-US"/>
              </w:rPr>
              <w:t xml:space="preserve"> with </w:t>
            </w:r>
            <w:r w:rsidR="348C4D61" w:rsidRPr="501C3E3B">
              <w:rPr>
                <w:lang w:val="en-US" w:eastAsia="en-US"/>
              </w:rPr>
              <w:t xml:space="preserve">the TAC and 2 community workshops (Funafuti and </w:t>
            </w:r>
            <w:r w:rsidR="392B3BDD" w:rsidRPr="501C3E3B">
              <w:rPr>
                <w:lang w:val="en-US" w:eastAsia="en-US"/>
              </w:rPr>
              <w:t>Nui)</w:t>
            </w:r>
            <w:r w:rsidR="53510D09" w:rsidRPr="501C3E3B">
              <w:rPr>
                <w:lang w:val="en-US" w:eastAsia="en-US"/>
              </w:rPr>
              <w:t>.</w:t>
            </w:r>
          </w:p>
        </w:tc>
      </w:tr>
      <w:tr w:rsidR="00552133" w:rsidRPr="007D6180" w14:paraId="14F7F197" w14:textId="77777777" w:rsidTr="35E95511">
        <w:trPr>
          <w:trHeight w:val="458"/>
        </w:trPr>
        <w:tc>
          <w:tcPr>
            <w:tcW w:w="1530" w:type="dxa"/>
            <w:vMerge/>
          </w:tcPr>
          <w:p w14:paraId="75655CE1" w14:textId="77777777" w:rsidR="001977BC" w:rsidRPr="00627A1C" w:rsidRDefault="001977BC" w:rsidP="001977BC">
            <w:pPr>
              <w:rPr>
                <w:b/>
                <w:lang w:val="en-US" w:eastAsia="en-US"/>
              </w:rPr>
            </w:pPr>
          </w:p>
        </w:tc>
        <w:tc>
          <w:tcPr>
            <w:tcW w:w="2070" w:type="dxa"/>
            <w:shd w:val="clear" w:color="auto" w:fill="EEECE1"/>
          </w:tcPr>
          <w:p w14:paraId="03FC9E58" w14:textId="61F24611" w:rsidR="001977BC" w:rsidRPr="00627A1C" w:rsidRDefault="001977BC" w:rsidP="001977BC">
            <w:pPr>
              <w:jc w:val="both"/>
              <w:rPr>
                <w:lang w:val="en-US" w:eastAsia="en-US"/>
              </w:rPr>
            </w:pPr>
            <w:proofErr w:type="gramStart"/>
            <w:r w:rsidRPr="00627A1C">
              <w:rPr>
                <w:lang w:val="en-US" w:eastAsia="en-US"/>
              </w:rPr>
              <w:t>Indicator  2.2.</w:t>
            </w:r>
            <w:r>
              <w:rPr>
                <w:lang w:val="en-US" w:eastAsia="en-US"/>
              </w:rPr>
              <w:t>3</w:t>
            </w:r>
            <w:proofErr w:type="gramEnd"/>
          </w:p>
          <w:p w14:paraId="4CA90E83" w14:textId="075BE677" w:rsidR="001977BC" w:rsidRPr="00627A1C" w:rsidRDefault="001977BC" w:rsidP="001977BC">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E66DDF" w:rsidRPr="00E66DDF">
              <w:rPr>
                <w:lang w:val="en-US" w:eastAsia="en-US"/>
              </w:rPr>
              <w:t xml:space="preserve">Number of participants, disaggregated by sex and age who have participated in the dialogues </w:t>
            </w:r>
            <w:r w:rsidRPr="00627A1C">
              <w:rPr>
                <w:b/>
                <w:color w:val="2B579A"/>
                <w:shd w:val="clear" w:color="auto" w:fill="E6E6E6"/>
                <w:lang w:val="en-US" w:eastAsia="en-US"/>
              </w:rPr>
              <w:fldChar w:fldCharType="end"/>
            </w:r>
          </w:p>
        </w:tc>
        <w:tc>
          <w:tcPr>
            <w:tcW w:w="1530" w:type="dxa"/>
            <w:shd w:val="clear" w:color="auto" w:fill="EEECE1"/>
          </w:tcPr>
          <w:p w14:paraId="0C9E8B4A" w14:textId="50C4FA1C" w:rsidR="001977BC" w:rsidRPr="00627A1C" w:rsidRDefault="001977BC" w:rsidP="001977BC">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4009336" w14:textId="50F1F608" w:rsidR="00E66DDF" w:rsidRPr="00E66DDF" w:rsidRDefault="001977BC" w:rsidP="00E66DDF">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E66DDF" w:rsidRPr="00E66DDF">
              <w:t xml:space="preserve">Total </w:t>
            </w:r>
            <w:r w:rsidR="003B6AD6">
              <w:t>N</w:t>
            </w:r>
            <w:r w:rsidR="00E66DDF" w:rsidRPr="00E66DDF">
              <w:t>umber per country 500</w:t>
            </w:r>
          </w:p>
          <w:p w14:paraId="251C3864" w14:textId="77777777" w:rsidR="00E66DDF" w:rsidRPr="00E66DDF" w:rsidRDefault="00E66DDF" w:rsidP="00E66DDF">
            <w:r w:rsidRPr="00E66DDF">
              <w:t>Percentage of 50% women</w:t>
            </w:r>
          </w:p>
          <w:p w14:paraId="3952453D" w14:textId="46AC0987" w:rsidR="001977BC" w:rsidRPr="00627A1C" w:rsidRDefault="00E66DDF" w:rsidP="00E66DDF">
            <w:pPr>
              <w:rPr>
                <w:b/>
                <w:lang w:val="en-US" w:eastAsia="en-US"/>
              </w:rPr>
            </w:pPr>
            <w:r w:rsidRPr="00E66DDF">
              <w:t>Percentage of 50% youth</w:t>
            </w:r>
            <w:r w:rsidR="001977BC" w:rsidRPr="00627A1C">
              <w:rPr>
                <w:b/>
                <w:color w:val="2B579A"/>
                <w:shd w:val="clear" w:color="auto" w:fill="E6E6E6"/>
                <w:lang w:val="en-US" w:eastAsia="en-US"/>
              </w:rPr>
              <w:fldChar w:fldCharType="end"/>
            </w:r>
          </w:p>
        </w:tc>
        <w:tc>
          <w:tcPr>
            <w:tcW w:w="1440" w:type="dxa"/>
          </w:tcPr>
          <w:p w14:paraId="24370735" w14:textId="0DDBF640" w:rsidR="001977BC" w:rsidRPr="007D6180" w:rsidRDefault="009E4896" w:rsidP="001977BC">
            <w:pPr>
              <w:rPr>
                <w:bCs/>
                <w:lang w:val="en-US" w:eastAsia="en-US"/>
              </w:rPr>
            </w:pPr>
            <w:r>
              <w:rPr>
                <w:color w:val="2B579A"/>
                <w:shd w:val="clear" w:color="auto" w:fill="E6E6E6"/>
                <w:lang w:val="en-US" w:eastAsia="en-US"/>
              </w:rPr>
              <w:fldChar w:fldCharType="begin">
                <w:ffData>
                  <w:name w:val=""/>
                  <w:enabled/>
                  <w:calcOnExit w:val="0"/>
                  <w:textInput>
                    <w:default w:val="25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250</w:t>
            </w:r>
            <w:r>
              <w:rPr>
                <w:color w:val="2B579A"/>
                <w:shd w:val="clear" w:color="auto" w:fill="E6E6E6"/>
                <w:lang w:val="en-US" w:eastAsia="en-US"/>
              </w:rPr>
              <w:fldChar w:fldCharType="end"/>
            </w:r>
          </w:p>
        </w:tc>
        <w:tc>
          <w:tcPr>
            <w:tcW w:w="2160" w:type="dxa"/>
          </w:tcPr>
          <w:p w14:paraId="6E1C521F" w14:textId="428B230F" w:rsidR="001977BC" w:rsidRPr="007D6180" w:rsidRDefault="4D221FB0" w:rsidP="22CCA4BA">
            <w:pPr>
              <w:rPr>
                <w:noProof/>
                <w:color w:val="2B579A"/>
                <w:lang w:val="en-US" w:eastAsia="en-US"/>
              </w:rPr>
            </w:pPr>
            <w:r w:rsidRPr="501C3E3B">
              <w:rPr>
                <w:noProof/>
                <w:lang w:val="en-US" w:eastAsia="en-US"/>
              </w:rPr>
              <w:t>774 (363 men, 411 women)</w:t>
            </w:r>
          </w:p>
        </w:tc>
        <w:tc>
          <w:tcPr>
            <w:tcW w:w="4770" w:type="dxa"/>
          </w:tcPr>
          <w:p w14:paraId="7328EBB4" w14:textId="6242D52F" w:rsidR="001977BC" w:rsidRPr="007D6180" w:rsidRDefault="003B6AD6" w:rsidP="284A9FB7">
            <w:pPr>
              <w:rPr>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54B4DDCA" w:rsidRPr="003B6AD6">
              <w:rPr>
                <w:b/>
                <w:bCs/>
                <w:lang w:val="en-US" w:eastAsia="en-US"/>
              </w:rPr>
              <w:t xml:space="preserve">In Kiribati, </w:t>
            </w:r>
            <w:r w:rsidR="54B4DDCA" w:rsidRPr="284A9FB7">
              <w:rPr>
                <w:lang w:val="en-US" w:eastAsia="en-US"/>
              </w:rPr>
              <w:t xml:space="preserve">a total of </w:t>
            </w:r>
            <w:r w:rsidR="6DC3171C" w:rsidRPr="284A9FB7">
              <w:rPr>
                <w:lang w:val="en-US" w:eastAsia="en-US"/>
              </w:rPr>
              <w:t>200</w:t>
            </w:r>
            <w:r w:rsidR="54B4DDCA" w:rsidRPr="284A9FB7">
              <w:rPr>
                <w:lang w:val="en-US" w:eastAsia="en-US"/>
              </w:rPr>
              <w:t xml:space="preserve"> people participated in the dialogues (</w:t>
            </w:r>
            <w:r w:rsidR="022F97FA" w:rsidRPr="284A9FB7">
              <w:rPr>
                <w:lang w:val="en-US" w:eastAsia="en-US"/>
              </w:rPr>
              <w:t>111 men, 89 women).</w:t>
            </w:r>
          </w:p>
          <w:p w14:paraId="624EA308" w14:textId="08E42D8E" w:rsidR="001977BC" w:rsidRPr="007D6180" w:rsidRDefault="4AF7AB2D" w:rsidP="284A9FB7">
            <w:pPr>
              <w:rPr>
                <w:lang w:val="en-US" w:eastAsia="en-US"/>
              </w:rPr>
            </w:pPr>
            <w:r w:rsidRPr="24E64E8F">
              <w:rPr>
                <w:lang w:val="en-US" w:eastAsia="en-US"/>
              </w:rPr>
              <w:t xml:space="preserve">In </w:t>
            </w:r>
            <w:r w:rsidRPr="24E64E8F">
              <w:rPr>
                <w:b/>
                <w:bCs/>
                <w:lang w:val="en-US" w:eastAsia="en-US"/>
              </w:rPr>
              <w:t>RMI</w:t>
            </w:r>
            <w:r w:rsidRPr="24E64E8F">
              <w:rPr>
                <w:lang w:val="en-US" w:eastAsia="en-US"/>
              </w:rPr>
              <w:t xml:space="preserve">, a total of </w:t>
            </w:r>
            <w:r w:rsidR="38867AF3" w:rsidRPr="24E64E8F">
              <w:rPr>
                <w:lang w:val="en-US" w:eastAsia="en-US"/>
              </w:rPr>
              <w:t>358</w:t>
            </w:r>
            <w:r w:rsidRPr="24E64E8F">
              <w:rPr>
                <w:lang w:val="en-US" w:eastAsia="en-US"/>
              </w:rPr>
              <w:t xml:space="preserve"> people participated in the dialogues (</w:t>
            </w:r>
            <w:r w:rsidR="6201F478" w:rsidRPr="24E64E8F">
              <w:rPr>
                <w:lang w:val="en-US" w:eastAsia="en-US"/>
              </w:rPr>
              <w:t xml:space="preserve">205 women, 153 men). Two of these dialogues were only for women. </w:t>
            </w:r>
          </w:p>
          <w:p w14:paraId="4F874F3F" w14:textId="7F1E7299" w:rsidR="001977BC" w:rsidRPr="007D6180" w:rsidRDefault="1B15D658" w:rsidP="284A9FB7">
            <w:pPr>
              <w:rPr>
                <w:lang w:val="en-US" w:eastAsia="en-US"/>
              </w:rPr>
            </w:pPr>
            <w:r w:rsidRPr="501C3E3B">
              <w:rPr>
                <w:lang w:val="en-US" w:eastAsia="en-US"/>
              </w:rPr>
              <w:t xml:space="preserve">In </w:t>
            </w:r>
            <w:r w:rsidRPr="501C3E3B">
              <w:rPr>
                <w:b/>
                <w:bCs/>
                <w:lang w:val="en-US" w:eastAsia="en-US"/>
              </w:rPr>
              <w:t>Tuvalu</w:t>
            </w:r>
            <w:r w:rsidRPr="501C3E3B">
              <w:rPr>
                <w:lang w:val="en-US" w:eastAsia="en-US"/>
              </w:rPr>
              <w:t>, a total of 216 people parti</w:t>
            </w:r>
            <w:r w:rsidR="4DCB53D0" w:rsidRPr="501C3E3B">
              <w:rPr>
                <w:lang w:val="en-US" w:eastAsia="en-US"/>
              </w:rPr>
              <w:t>ci</w:t>
            </w:r>
            <w:r w:rsidRPr="501C3E3B">
              <w:rPr>
                <w:lang w:val="en-US" w:eastAsia="en-US"/>
              </w:rPr>
              <w:t xml:space="preserve">pated in the dialogues (117 </w:t>
            </w:r>
            <w:r w:rsidR="769178C5" w:rsidRPr="501C3E3B">
              <w:rPr>
                <w:lang w:val="en-US" w:eastAsia="en-US"/>
              </w:rPr>
              <w:t>women</w:t>
            </w:r>
            <w:r w:rsidRPr="501C3E3B">
              <w:rPr>
                <w:lang w:val="en-US" w:eastAsia="en-US"/>
              </w:rPr>
              <w:t xml:space="preserve"> and 99 men).</w:t>
            </w:r>
          </w:p>
        </w:tc>
      </w:tr>
      <w:tr w:rsidR="00552133" w:rsidRPr="007D6180" w14:paraId="3AA4D706" w14:textId="77777777" w:rsidTr="35E95511">
        <w:trPr>
          <w:trHeight w:val="458"/>
        </w:trPr>
        <w:tc>
          <w:tcPr>
            <w:tcW w:w="1530" w:type="dxa"/>
            <w:vMerge w:val="restart"/>
          </w:tcPr>
          <w:p w14:paraId="7F452C21" w14:textId="02A1677F" w:rsidR="00E66DDF" w:rsidRPr="00627A1C" w:rsidRDefault="227DBF24" w:rsidP="284A9FB7">
            <w:pPr>
              <w:rPr>
                <w:b/>
                <w:bCs/>
                <w:lang w:val="en-US" w:eastAsia="en-US"/>
              </w:rPr>
            </w:pPr>
            <w:r w:rsidRPr="284A9FB7">
              <w:rPr>
                <w:b/>
                <w:bCs/>
                <w:lang w:val="en-US" w:eastAsia="en-US"/>
              </w:rPr>
              <w:t xml:space="preserve"> </w:t>
            </w:r>
          </w:p>
          <w:p w14:paraId="1BBAE799" w14:textId="77777777" w:rsidR="00E66DDF" w:rsidRPr="00627A1C" w:rsidRDefault="00E66DDF" w:rsidP="001977BC">
            <w:pPr>
              <w:rPr>
                <w:lang w:val="en-US" w:eastAsia="en-US"/>
              </w:rPr>
            </w:pPr>
            <w:r w:rsidRPr="00627A1C">
              <w:rPr>
                <w:lang w:val="en-US" w:eastAsia="en-US"/>
              </w:rPr>
              <w:t>Output 2.3</w:t>
            </w:r>
          </w:p>
          <w:p w14:paraId="6C53AAED" w14:textId="0B54FC9F" w:rsidR="00E66DDF" w:rsidRPr="00627A1C" w:rsidRDefault="00E66DDF" w:rsidP="001977BC">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Pilot or implement at least four initiatives (one per focus country and </w:t>
            </w:r>
            <w:r w:rsidRPr="001977BC">
              <w:rPr>
                <w:lang w:val="en-US" w:eastAsia="en-US"/>
              </w:rPr>
              <w:lastRenderedPageBreak/>
              <w:t>additional in Kiribati) that address an identified climate security priority at country and/or the community level.</w:t>
            </w:r>
            <w:r w:rsidRPr="00627A1C">
              <w:rPr>
                <w:b/>
                <w:color w:val="2B579A"/>
                <w:shd w:val="clear" w:color="auto" w:fill="E6E6E6"/>
                <w:lang w:val="en-US" w:eastAsia="en-US"/>
              </w:rPr>
              <w:fldChar w:fldCharType="end"/>
            </w:r>
          </w:p>
        </w:tc>
        <w:tc>
          <w:tcPr>
            <w:tcW w:w="2070" w:type="dxa"/>
            <w:shd w:val="clear" w:color="auto" w:fill="EEECE1"/>
          </w:tcPr>
          <w:p w14:paraId="60D137D6" w14:textId="77777777" w:rsidR="00E66DDF" w:rsidRPr="00627A1C" w:rsidRDefault="00E66DDF" w:rsidP="001977BC">
            <w:pPr>
              <w:jc w:val="both"/>
              <w:rPr>
                <w:lang w:val="en-US" w:eastAsia="en-US"/>
              </w:rPr>
            </w:pPr>
            <w:proofErr w:type="gramStart"/>
            <w:r w:rsidRPr="00627A1C">
              <w:rPr>
                <w:lang w:val="en-US" w:eastAsia="en-US"/>
              </w:rPr>
              <w:lastRenderedPageBreak/>
              <w:t>Indicator  2.3.1</w:t>
            </w:r>
            <w:proofErr w:type="gramEnd"/>
          </w:p>
          <w:p w14:paraId="555802C1" w14:textId="117A6A0E" w:rsidR="00E66DDF" w:rsidRPr="00627A1C" w:rsidRDefault="00E66DDF" w:rsidP="001977BC">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gender-sensitive initiatives selected per country addressing climate security priority</w:t>
            </w:r>
            <w:r w:rsidRPr="00627A1C">
              <w:rPr>
                <w:b/>
                <w:color w:val="2B579A"/>
                <w:shd w:val="clear" w:color="auto" w:fill="E6E6E6"/>
                <w:lang w:val="en-US" w:eastAsia="en-US"/>
              </w:rPr>
              <w:fldChar w:fldCharType="end"/>
            </w:r>
          </w:p>
        </w:tc>
        <w:tc>
          <w:tcPr>
            <w:tcW w:w="1530" w:type="dxa"/>
            <w:shd w:val="clear" w:color="auto" w:fill="EEECE1"/>
          </w:tcPr>
          <w:p w14:paraId="2C6E832D" w14:textId="534343CD" w:rsidR="00E66DDF" w:rsidRPr="00627A1C" w:rsidRDefault="00E66DDF"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6AB1FC1" w14:textId="764CDA54" w:rsidR="00E66DDF" w:rsidRPr="00627A1C" w:rsidRDefault="00E66DDF"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0DEDF0C1" w14:textId="07C57986" w:rsidR="00E66DDF" w:rsidRPr="007D6180" w:rsidRDefault="00B76A1A" w:rsidP="001977BC">
            <w:pPr>
              <w:rPr>
                <w:bCs/>
                <w:lang w:val="en-US" w:eastAsia="en-US"/>
              </w:rPr>
            </w:pPr>
            <w:r>
              <w:rPr>
                <w:color w:val="2B579A"/>
                <w:shd w:val="clear" w:color="auto" w:fill="E6E6E6"/>
                <w:lang w:val="en-US" w:eastAsia="en-US"/>
              </w:rPr>
              <w:fldChar w:fldCharType="begin">
                <w:ffData>
                  <w:name w:val=""/>
                  <w:enabled/>
                  <w:calcOnExit w:val="0"/>
                  <w:textInput>
                    <w:default w:val="0 "/>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0 </w:t>
            </w:r>
            <w:r>
              <w:rPr>
                <w:color w:val="2B579A"/>
                <w:shd w:val="clear" w:color="auto" w:fill="E6E6E6"/>
                <w:lang w:val="en-US" w:eastAsia="en-US"/>
              </w:rPr>
              <w:fldChar w:fldCharType="end"/>
            </w:r>
          </w:p>
        </w:tc>
        <w:tc>
          <w:tcPr>
            <w:tcW w:w="2160" w:type="dxa"/>
          </w:tcPr>
          <w:p w14:paraId="7C39D415" w14:textId="0225FF52" w:rsidR="00E66DDF" w:rsidRPr="007D6180" w:rsidRDefault="00B76A1A" w:rsidP="001977BC">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518A1DC4" w14:textId="1A69D100" w:rsidR="00E66DDF" w:rsidRPr="007D6180" w:rsidRDefault="003B6AD6" w:rsidP="2B10EA9D">
            <w:pPr>
              <w:rPr>
                <w:b/>
                <w:bCs/>
                <w:lang w:val="en-US" w:eastAsia="en-U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t xml:space="preserve"> </w:t>
            </w:r>
            <w:r w:rsidR="45288906">
              <w:t xml:space="preserve">The selection process has been completed in 2 countries (Kiribati and Tuvalu) while it is ongoing in RMI. The </w:t>
            </w:r>
            <w:r w:rsidR="041B0B02">
              <w:t>pilot</w:t>
            </w:r>
            <w:r w:rsidR="45288906">
              <w:t xml:space="preserve"> site </w:t>
            </w:r>
            <w:r w:rsidR="7C67B533">
              <w:t>p</w:t>
            </w:r>
            <w:r w:rsidR="45288906">
              <w:t>rofiles have been submitted for Tuvalu and Kiribati.</w:t>
            </w:r>
          </w:p>
        </w:tc>
      </w:tr>
      <w:tr w:rsidR="00552133" w:rsidRPr="007D6180" w14:paraId="2DE8412A" w14:textId="77777777" w:rsidTr="35E95511">
        <w:trPr>
          <w:trHeight w:val="458"/>
        </w:trPr>
        <w:tc>
          <w:tcPr>
            <w:tcW w:w="1530" w:type="dxa"/>
            <w:vMerge/>
          </w:tcPr>
          <w:p w14:paraId="60D9CD74" w14:textId="77777777" w:rsidR="00E66DDF" w:rsidRPr="00627A1C" w:rsidRDefault="00E66DDF" w:rsidP="001977BC">
            <w:pPr>
              <w:rPr>
                <w:b/>
                <w:lang w:val="en-US" w:eastAsia="en-US"/>
              </w:rPr>
            </w:pPr>
          </w:p>
        </w:tc>
        <w:tc>
          <w:tcPr>
            <w:tcW w:w="2070" w:type="dxa"/>
            <w:shd w:val="clear" w:color="auto" w:fill="EEECE1"/>
          </w:tcPr>
          <w:p w14:paraId="1EABD7E6" w14:textId="77777777" w:rsidR="00E66DDF" w:rsidRPr="00627A1C" w:rsidRDefault="00E66DDF" w:rsidP="001977BC">
            <w:pPr>
              <w:jc w:val="both"/>
              <w:rPr>
                <w:lang w:val="en-US" w:eastAsia="en-US"/>
              </w:rPr>
            </w:pPr>
            <w:proofErr w:type="gramStart"/>
            <w:r w:rsidRPr="00627A1C">
              <w:rPr>
                <w:lang w:val="en-US" w:eastAsia="en-US"/>
              </w:rPr>
              <w:t>Indicator  2.3.2</w:t>
            </w:r>
            <w:proofErr w:type="gramEnd"/>
          </w:p>
          <w:p w14:paraId="41865697" w14:textId="0762E501" w:rsidR="00E66DDF" w:rsidRPr="00627A1C" w:rsidRDefault="00E66DDF" w:rsidP="001977BC">
            <w:pPr>
              <w:jc w:val="both"/>
              <w:rPr>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Percentage, disaggregated, who consider that the pilots have significantly improve the capacities of the community to deal with climate security issues</w:t>
            </w:r>
            <w:r w:rsidRPr="00627A1C">
              <w:rPr>
                <w:b/>
                <w:color w:val="2B579A"/>
                <w:shd w:val="clear" w:color="auto" w:fill="E6E6E6"/>
                <w:lang w:val="en-US" w:eastAsia="en-US"/>
              </w:rPr>
              <w:fldChar w:fldCharType="end"/>
            </w:r>
          </w:p>
        </w:tc>
        <w:tc>
          <w:tcPr>
            <w:tcW w:w="1530" w:type="dxa"/>
            <w:shd w:val="clear" w:color="auto" w:fill="EEECE1"/>
          </w:tcPr>
          <w:p w14:paraId="59B4B5FF" w14:textId="7F7A4628" w:rsidR="00E66DDF" w:rsidRPr="00627A1C" w:rsidRDefault="00E66DDF" w:rsidP="001977BC">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4B6DAFF" w14:textId="4E779B6E" w:rsidR="00E66DDF" w:rsidRPr="00627A1C" w:rsidRDefault="00E66DDF"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70%</w:t>
            </w:r>
            <w:r w:rsidRPr="00627A1C">
              <w:rPr>
                <w:b/>
                <w:color w:val="2B579A"/>
                <w:shd w:val="clear" w:color="auto" w:fill="E6E6E6"/>
                <w:lang w:val="en-US" w:eastAsia="en-US"/>
              </w:rPr>
              <w:fldChar w:fldCharType="end"/>
            </w:r>
          </w:p>
        </w:tc>
        <w:tc>
          <w:tcPr>
            <w:tcW w:w="1440" w:type="dxa"/>
          </w:tcPr>
          <w:p w14:paraId="75FC1691" w14:textId="325608FF" w:rsidR="00E66DDF" w:rsidRPr="007D6180" w:rsidRDefault="0089391F" w:rsidP="001977BC">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62FA9FC6" w14:textId="17BAED48" w:rsidR="00E66DDF" w:rsidRPr="007D6180" w:rsidRDefault="0089391F" w:rsidP="001977BC">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43D06CBC" w14:textId="5AE79AB3" w:rsidR="00E66DDF" w:rsidRPr="007D6180" w:rsidRDefault="003B6AD6" w:rsidP="001977BC">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Pr="00A93680">
              <w:rPr>
                <w:lang w:val="en-US" w:eastAsia="en-US"/>
              </w:rPr>
              <w:t xml:space="preserve">This information will only be available after the pilots </w:t>
            </w:r>
            <w:r w:rsidR="6D56E907" w:rsidRPr="00A93680">
              <w:rPr>
                <w:lang w:val="en-US" w:eastAsia="en-US"/>
              </w:rPr>
              <w:t>are</w:t>
            </w:r>
            <w:r w:rsidRPr="00A93680">
              <w:rPr>
                <w:lang w:val="en-US" w:eastAsia="en-US"/>
              </w:rPr>
              <w:t xml:space="preserve"> installed (in 2022)</w:t>
            </w:r>
            <w:r w:rsidR="6797ED44">
              <w:rPr>
                <w:lang w:val="en-US" w:eastAsia="en-US"/>
              </w:rPr>
              <w:t>.</w:t>
            </w:r>
          </w:p>
        </w:tc>
      </w:tr>
      <w:tr w:rsidR="00552133" w:rsidRPr="007D6180" w14:paraId="7E619D4B" w14:textId="77777777" w:rsidTr="35E95511">
        <w:trPr>
          <w:trHeight w:val="458"/>
        </w:trPr>
        <w:tc>
          <w:tcPr>
            <w:tcW w:w="1530" w:type="dxa"/>
            <w:vMerge/>
          </w:tcPr>
          <w:p w14:paraId="18D2F56C" w14:textId="77777777" w:rsidR="00E66DDF" w:rsidRPr="00627A1C" w:rsidRDefault="00E66DDF" w:rsidP="00E66DDF">
            <w:pPr>
              <w:rPr>
                <w:b/>
                <w:lang w:val="en-US" w:eastAsia="en-US"/>
              </w:rPr>
            </w:pPr>
          </w:p>
        </w:tc>
        <w:tc>
          <w:tcPr>
            <w:tcW w:w="2070" w:type="dxa"/>
            <w:shd w:val="clear" w:color="auto" w:fill="EEECE1"/>
          </w:tcPr>
          <w:p w14:paraId="6410E30A" w14:textId="37148BB1" w:rsidR="00E66DDF" w:rsidRPr="00627A1C" w:rsidRDefault="00E66DDF" w:rsidP="00E66DDF">
            <w:pPr>
              <w:jc w:val="both"/>
              <w:rPr>
                <w:lang w:val="en-US" w:eastAsia="en-US"/>
              </w:rPr>
            </w:pPr>
            <w:proofErr w:type="gramStart"/>
            <w:r w:rsidRPr="00627A1C">
              <w:rPr>
                <w:lang w:val="en-US" w:eastAsia="en-US"/>
              </w:rPr>
              <w:t>Indicator  2.3.</w:t>
            </w:r>
            <w:r>
              <w:rPr>
                <w:lang w:val="en-US" w:eastAsia="en-US"/>
              </w:rPr>
              <w:t>3</w:t>
            </w:r>
            <w:proofErr w:type="gramEnd"/>
          </w:p>
          <w:p w14:paraId="701DEA14" w14:textId="1515FA21" w:rsidR="00E66DDF" w:rsidRPr="00627A1C" w:rsidRDefault="00E66DDF" w:rsidP="00E66DDF">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documented lessons learned highlighting pilot interventions in addressing climate security priorities</w:t>
            </w:r>
            <w:r w:rsidRPr="00627A1C">
              <w:rPr>
                <w:b/>
                <w:color w:val="2B579A"/>
                <w:shd w:val="clear" w:color="auto" w:fill="E6E6E6"/>
                <w:lang w:val="en-US" w:eastAsia="en-US"/>
              </w:rPr>
              <w:fldChar w:fldCharType="end"/>
            </w:r>
          </w:p>
        </w:tc>
        <w:tc>
          <w:tcPr>
            <w:tcW w:w="1530" w:type="dxa"/>
            <w:shd w:val="clear" w:color="auto" w:fill="EEECE1"/>
          </w:tcPr>
          <w:p w14:paraId="46A9E3CC" w14:textId="60459A75"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E94DD8D" w14:textId="60404F64"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10</w:t>
            </w:r>
            <w:r w:rsidRPr="00627A1C">
              <w:rPr>
                <w:b/>
                <w:color w:val="2B579A"/>
                <w:shd w:val="clear" w:color="auto" w:fill="E6E6E6"/>
                <w:lang w:val="en-US" w:eastAsia="en-US"/>
              </w:rPr>
              <w:fldChar w:fldCharType="end"/>
            </w:r>
          </w:p>
        </w:tc>
        <w:tc>
          <w:tcPr>
            <w:tcW w:w="1440" w:type="dxa"/>
          </w:tcPr>
          <w:p w14:paraId="30045F43" w14:textId="7A77EC61" w:rsidR="00E66DDF" w:rsidRPr="007D6180" w:rsidRDefault="00EC2624"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32C75CB1" w14:textId="60A1F149" w:rsidR="00E66DDF" w:rsidRPr="007D6180" w:rsidRDefault="00EC2624"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253BB37E" w14:textId="56DC04E1" w:rsidR="00E66DDF" w:rsidRPr="00A93680" w:rsidRDefault="003B6AD6" w:rsidP="00E66DDF">
            <w:pPr>
              <w:rPr>
                <w:bCs/>
                <w:lang w:val="en-US" w:eastAsia="en-U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t xml:space="preserve"> </w:t>
            </w:r>
            <w:r w:rsidRPr="00A93680">
              <w:rPr>
                <w:lang w:val="en-US" w:eastAsia="en-US"/>
              </w:rPr>
              <w:t>The Implementation of pilot interventions will start in 2022.</w:t>
            </w:r>
            <w:r w:rsidR="00A93680">
              <w:rPr>
                <w:lang w:val="en-US" w:eastAsia="en-US"/>
              </w:rPr>
              <w:t xml:space="preserve"> In Kiribati, </w:t>
            </w:r>
            <w:r w:rsidR="00A93680" w:rsidRPr="00A93680">
              <w:rPr>
                <w:lang w:val="en-US" w:eastAsia="en-US"/>
              </w:rPr>
              <w:t xml:space="preserve">this has started with the </w:t>
            </w:r>
            <w:r w:rsidR="00A93680">
              <w:rPr>
                <w:lang w:val="en-US" w:eastAsia="en-US"/>
              </w:rPr>
              <w:t xml:space="preserve">commence </w:t>
            </w:r>
            <w:r w:rsidR="00A93680" w:rsidRPr="00A93680">
              <w:rPr>
                <w:lang w:val="en-US" w:eastAsia="en-US"/>
              </w:rPr>
              <w:t>of the procurement actions.</w:t>
            </w:r>
            <w:r w:rsidR="00A93680">
              <w:rPr>
                <w:lang w:val="en-US" w:eastAsia="en-US"/>
              </w:rPr>
              <w:t xml:space="preserve"> </w:t>
            </w:r>
          </w:p>
        </w:tc>
      </w:tr>
      <w:tr w:rsidR="00552133" w:rsidRPr="007D6180" w14:paraId="11E86A4A" w14:textId="77777777" w:rsidTr="35E95511">
        <w:trPr>
          <w:trHeight w:val="458"/>
        </w:trPr>
        <w:tc>
          <w:tcPr>
            <w:tcW w:w="1530" w:type="dxa"/>
            <w:vMerge w:val="restart"/>
          </w:tcPr>
          <w:p w14:paraId="4218AC11" w14:textId="77777777" w:rsidR="00E66DDF" w:rsidRPr="00627A1C" w:rsidRDefault="00E66DDF" w:rsidP="00E66DDF">
            <w:pPr>
              <w:rPr>
                <w:b/>
                <w:lang w:val="en-US" w:eastAsia="en-US"/>
              </w:rPr>
            </w:pPr>
          </w:p>
          <w:p w14:paraId="478DF0C7" w14:textId="77777777" w:rsidR="00E66DDF" w:rsidRPr="00627A1C" w:rsidRDefault="00E66DDF" w:rsidP="00E66DDF">
            <w:pPr>
              <w:rPr>
                <w:lang w:val="en-US" w:eastAsia="en-US"/>
              </w:rPr>
            </w:pPr>
            <w:r w:rsidRPr="00627A1C">
              <w:rPr>
                <w:lang w:val="en-US" w:eastAsia="en-US"/>
              </w:rPr>
              <w:t>Output 2.4</w:t>
            </w:r>
          </w:p>
          <w:p w14:paraId="2B5ACBA6" w14:textId="0BB45CAA" w:rsidR="00E66DDF" w:rsidRPr="00627A1C" w:rsidRDefault="00E66DDF" w:rsidP="00E66DDF">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The objective of the PCSN is to ensure cross-disciplinary </w:t>
            </w:r>
            <w:r w:rsidRPr="00E66DDF">
              <w:rPr>
                <w:lang w:val="en-US" w:eastAsia="en-US"/>
              </w:rPr>
              <w:lastRenderedPageBreak/>
              <w:t xml:space="preserve">information sharing and brainstorming, effective partner collaboration through the implementation of the </w:t>
            </w:r>
            <w:r w:rsidR="003B6AD6">
              <w:rPr>
                <w:lang w:val="en-US" w:eastAsia="en-US"/>
              </w:rPr>
              <w:t>p</w:t>
            </w:r>
            <w:r w:rsidRPr="00E66DDF">
              <w:rPr>
                <w:lang w:val="en-US" w:eastAsia="en-US"/>
              </w:rPr>
              <w:t>roject, including input to related activities of other practitioners and institutions stakeholders in the space</w:t>
            </w:r>
            <w:r w:rsidRPr="00627A1C">
              <w:rPr>
                <w:b/>
                <w:color w:val="2B579A"/>
                <w:shd w:val="clear" w:color="auto" w:fill="E6E6E6"/>
                <w:lang w:val="en-US" w:eastAsia="en-US"/>
              </w:rPr>
              <w:fldChar w:fldCharType="end"/>
            </w:r>
          </w:p>
        </w:tc>
        <w:tc>
          <w:tcPr>
            <w:tcW w:w="2070" w:type="dxa"/>
            <w:shd w:val="clear" w:color="auto" w:fill="EEECE1"/>
          </w:tcPr>
          <w:p w14:paraId="55437279" w14:textId="77777777" w:rsidR="00E66DDF" w:rsidRPr="00627A1C" w:rsidRDefault="00E66DDF" w:rsidP="00E66DDF">
            <w:pPr>
              <w:jc w:val="both"/>
              <w:rPr>
                <w:lang w:val="en-US" w:eastAsia="en-US"/>
              </w:rPr>
            </w:pPr>
            <w:proofErr w:type="gramStart"/>
            <w:r w:rsidRPr="00627A1C">
              <w:rPr>
                <w:lang w:val="en-US" w:eastAsia="en-US"/>
              </w:rPr>
              <w:lastRenderedPageBreak/>
              <w:t>Indicator  2.4.1</w:t>
            </w:r>
            <w:proofErr w:type="gramEnd"/>
          </w:p>
          <w:p w14:paraId="178B7DA0" w14:textId="51D2508F" w:rsidR="00E66DDF" w:rsidRPr="00627A1C" w:rsidRDefault="00E66DDF" w:rsidP="00E66DDF">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Extent of which PCSN is established and demonstrated effective partner collaboration, </w:t>
            </w:r>
            <w:r w:rsidRPr="00E66DDF">
              <w:rPr>
                <w:lang w:val="en-US" w:eastAsia="en-US"/>
              </w:rPr>
              <w:lastRenderedPageBreak/>
              <w:t>information sharing and exchanges</w:t>
            </w:r>
            <w:r w:rsidRPr="00627A1C">
              <w:rPr>
                <w:b/>
                <w:color w:val="2B579A"/>
                <w:shd w:val="clear" w:color="auto" w:fill="E6E6E6"/>
                <w:lang w:val="en-US" w:eastAsia="en-US"/>
              </w:rPr>
              <w:fldChar w:fldCharType="end"/>
            </w:r>
          </w:p>
        </w:tc>
        <w:tc>
          <w:tcPr>
            <w:tcW w:w="1530" w:type="dxa"/>
            <w:shd w:val="clear" w:color="auto" w:fill="EEECE1"/>
          </w:tcPr>
          <w:p w14:paraId="5D5F2BA7" w14:textId="4BD26243" w:rsidR="00E66DDF" w:rsidRPr="00627A1C" w:rsidRDefault="00E66DDF" w:rsidP="00E66DDF">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No</w:t>
            </w:r>
            <w:r w:rsidRPr="00627A1C">
              <w:rPr>
                <w:b/>
                <w:color w:val="2B579A"/>
                <w:shd w:val="clear" w:color="auto" w:fill="E6E6E6"/>
                <w:lang w:val="en-US" w:eastAsia="en-US"/>
              </w:rPr>
              <w:fldChar w:fldCharType="end"/>
            </w:r>
          </w:p>
        </w:tc>
        <w:tc>
          <w:tcPr>
            <w:tcW w:w="1620" w:type="dxa"/>
            <w:shd w:val="clear" w:color="auto" w:fill="EEECE1"/>
          </w:tcPr>
          <w:p w14:paraId="271A9F47" w14:textId="3DA1870E" w:rsidR="00E66DDF" w:rsidRPr="00627A1C" w:rsidRDefault="00E66DDF" w:rsidP="00E66DDF">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PCSN is established and demonstrated effective partner collaboration, </w:t>
            </w:r>
            <w:r w:rsidRPr="00E66DDF">
              <w:rPr>
                <w:lang w:val="en-US" w:eastAsia="en-US"/>
              </w:rPr>
              <w:lastRenderedPageBreak/>
              <w:t>information sharing and exchanges</w:t>
            </w:r>
            <w:r w:rsidRPr="00627A1C">
              <w:rPr>
                <w:b/>
                <w:color w:val="2B579A"/>
                <w:shd w:val="clear" w:color="auto" w:fill="E6E6E6"/>
                <w:lang w:val="en-US" w:eastAsia="en-US"/>
              </w:rPr>
              <w:fldChar w:fldCharType="end"/>
            </w:r>
          </w:p>
        </w:tc>
        <w:tc>
          <w:tcPr>
            <w:tcW w:w="1440" w:type="dxa"/>
          </w:tcPr>
          <w:p w14:paraId="435D3910" w14:textId="7ABA9F9F" w:rsidR="00E66DDF" w:rsidRPr="007D6180" w:rsidRDefault="00BB1B4C" w:rsidP="00E66DDF">
            <w:pPr>
              <w:rPr>
                <w:bCs/>
                <w:lang w:val="en-US" w:eastAsia="en-US"/>
              </w:rPr>
            </w:pPr>
            <w:r>
              <w:rPr>
                <w:color w:val="2B579A"/>
                <w:shd w:val="clear" w:color="auto" w:fill="E6E6E6"/>
                <w:lang w:val="en-US" w:eastAsia="en-US"/>
              </w:rPr>
              <w:lastRenderedPageBreak/>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6A630595" w14:textId="2A4A28BC" w:rsidR="00E66DDF" w:rsidRPr="007D6180" w:rsidRDefault="00A01A2C" w:rsidP="00E66DDF">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73DA1F1C" w14:textId="2A4F6F75" w:rsidR="00E66DDF" w:rsidRPr="007D6180" w:rsidRDefault="003B6AD6" w:rsidP="00E66DDF">
            <w:pPr>
              <w:rPr>
                <w:bC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t xml:space="preserve"> </w:t>
            </w:r>
            <w:r w:rsidR="00A63810">
              <w:t xml:space="preserve">This is work-in-progress. </w:t>
            </w:r>
            <w:r w:rsidRPr="00A93680">
              <w:rPr>
                <w:lang w:val="en-US" w:eastAsia="en-US"/>
              </w:rPr>
              <w:t xml:space="preserve">IOM is recruiting </w:t>
            </w:r>
            <w:r w:rsidR="00A63810">
              <w:rPr>
                <w:lang w:val="en-US" w:eastAsia="en-US"/>
              </w:rPr>
              <w:t xml:space="preserve">a </w:t>
            </w:r>
            <w:r w:rsidRPr="00A93680">
              <w:rPr>
                <w:lang w:val="en-US" w:eastAsia="en-US"/>
              </w:rPr>
              <w:t xml:space="preserve">consultancy service for establishing the PCSN. The DPCC meeting has </w:t>
            </w:r>
            <w:r w:rsidR="00A63810">
              <w:rPr>
                <w:lang w:val="en-US" w:eastAsia="en-US"/>
              </w:rPr>
              <w:t>enabled the</w:t>
            </w:r>
            <w:r w:rsidR="00A63810" w:rsidRPr="00A93680">
              <w:rPr>
                <w:lang w:val="en-US" w:eastAsia="en-US"/>
              </w:rPr>
              <w:t xml:space="preserve"> </w:t>
            </w:r>
            <w:r w:rsidRPr="00A93680">
              <w:rPr>
                <w:lang w:val="en-US" w:eastAsia="en-US"/>
              </w:rPr>
              <w:t>select</w:t>
            </w:r>
            <w:r w:rsidR="00A63810">
              <w:rPr>
                <w:lang w:val="en-US" w:eastAsia="en-US"/>
              </w:rPr>
              <w:t>ion of</w:t>
            </w:r>
            <w:r w:rsidRPr="00A93680">
              <w:rPr>
                <w:lang w:val="en-US" w:eastAsia="en-US"/>
              </w:rPr>
              <w:t xml:space="preserve"> partners from the development community.</w:t>
            </w:r>
          </w:p>
        </w:tc>
      </w:tr>
      <w:tr w:rsidR="00552133" w:rsidRPr="007D6180" w14:paraId="1F4827C6" w14:textId="77777777" w:rsidTr="35E95511">
        <w:trPr>
          <w:trHeight w:val="458"/>
        </w:trPr>
        <w:tc>
          <w:tcPr>
            <w:tcW w:w="1530" w:type="dxa"/>
            <w:vMerge/>
          </w:tcPr>
          <w:p w14:paraId="1C4248C4" w14:textId="77777777" w:rsidR="00E66DDF" w:rsidRPr="00627A1C" w:rsidRDefault="00E66DDF" w:rsidP="00E66DDF">
            <w:pPr>
              <w:rPr>
                <w:b/>
                <w:lang w:val="en-US" w:eastAsia="en-US"/>
              </w:rPr>
            </w:pPr>
          </w:p>
        </w:tc>
        <w:tc>
          <w:tcPr>
            <w:tcW w:w="2070" w:type="dxa"/>
            <w:shd w:val="clear" w:color="auto" w:fill="EEECE1"/>
          </w:tcPr>
          <w:p w14:paraId="35EE3D4D" w14:textId="77777777" w:rsidR="00E66DDF" w:rsidRPr="00627A1C" w:rsidRDefault="00E66DDF" w:rsidP="00E66DDF">
            <w:pPr>
              <w:jc w:val="both"/>
              <w:rPr>
                <w:lang w:val="en-US" w:eastAsia="en-US"/>
              </w:rPr>
            </w:pPr>
            <w:proofErr w:type="gramStart"/>
            <w:r w:rsidRPr="00627A1C">
              <w:rPr>
                <w:lang w:val="en-US" w:eastAsia="en-US"/>
              </w:rPr>
              <w:t>Indicator  2.4.2</w:t>
            </w:r>
            <w:proofErr w:type="gramEnd"/>
          </w:p>
          <w:p w14:paraId="0FB2925C" w14:textId="0574DCF6" w:rsidR="00E66DDF" w:rsidRPr="00627A1C" w:rsidRDefault="00E66DDF" w:rsidP="00E66DDF">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Percentage of women members of the PCSN</w:t>
            </w:r>
            <w:r w:rsidRPr="00627A1C">
              <w:rPr>
                <w:b/>
                <w:color w:val="2B579A"/>
                <w:shd w:val="clear" w:color="auto" w:fill="E6E6E6"/>
                <w:lang w:val="en-US" w:eastAsia="en-US"/>
              </w:rPr>
              <w:fldChar w:fldCharType="end"/>
            </w:r>
          </w:p>
        </w:tc>
        <w:tc>
          <w:tcPr>
            <w:tcW w:w="1530" w:type="dxa"/>
            <w:shd w:val="clear" w:color="auto" w:fill="EEECE1"/>
          </w:tcPr>
          <w:p w14:paraId="50A58FAA" w14:textId="0A03446C"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A854818" w14:textId="6F9F0F5D"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40%</w:t>
            </w:r>
            <w:r w:rsidRPr="00627A1C">
              <w:rPr>
                <w:b/>
                <w:color w:val="2B579A"/>
                <w:shd w:val="clear" w:color="auto" w:fill="E6E6E6"/>
                <w:lang w:val="en-US" w:eastAsia="en-US"/>
              </w:rPr>
              <w:fldChar w:fldCharType="end"/>
            </w:r>
          </w:p>
        </w:tc>
        <w:tc>
          <w:tcPr>
            <w:tcW w:w="1440" w:type="dxa"/>
          </w:tcPr>
          <w:p w14:paraId="662BAAAA" w14:textId="2693A2E5" w:rsidR="00E66DDF" w:rsidRPr="007D6180" w:rsidRDefault="00C55967"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343F35F8" w14:textId="367A939D" w:rsidR="00E66DDF" w:rsidRPr="007D6180" w:rsidRDefault="00C55967"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78062862" w14:textId="44739A5E" w:rsidR="00E66DDF" w:rsidRPr="007D6180" w:rsidRDefault="003B6AD6" w:rsidP="00E66DDF">
            <w:pPr>
              <w:rPr>
                <w:bCs/>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00E451FA" w:rsidRPr="00A93680">
              <w:rPr>
                <w:lang w:val="en-US" w:eastAsia="en-US"/>
              </w:rPr>
              <w:t>This is work-in-progress as</w:t>
            </w:r>
            <w:r w:rsidR="00E451FA">
              <w:rPr>
                <w:b/>
                <w:bCs/>
                <w:lang w:val="en-US" w:eastAsia="en-US"/>
              </w:rPr>
              <w:t xml:space="preserve"> </w:t>
            </w:r>
            <w:r w:rsidRPr="00A93680">
              <w:rPr>
                <w:lang w:val="en-US" w:eastAsia="en-US"/>
              </w:rPr>
              <w:t xml:space="preserve">PCSN </w:t>
            </w:r>
            <w:r w:rsidR="00E451FA">
              <w:rPr>
                <w:lang w:val="en-US" w:eastAsia="en-US"/>
              </w:rPr>
              <w:t>is</w:t>
            </w:r>
            <w:r w:rsidRPr="00A93680">
              <w:rPr>
                <w:lang w:val="en-US" w:eastAsia="en-US"/>
              </w:rPr>
              <w:t xml:space="preserve"> being established</w:t>
            </w:r>
            <w:r w:rsidR="00E451FA">
              <w:rPr>
                <w:lang w:val="en-US" w:eastAsia="en-US"/>
              </w:rPr>
              <w:t>.</w:t>
            </w:r>
          </w:p>
        </w:tc>
      </w:tr>
      <w:tr w:rsidR="00552133" w:rsidRPr="007D6180" w14:paraId="5402C440" w14:textId="77777777" w:rsidTr="35E95511">
        <w:trPr>
          <w:trHeight w:val="458"/>
        </w:trPr>
        <w:tc>
          <w:tcPr>
            <w:tcW w:w="1530" w:type="dxa"/>
            <w:vMerge/>
          </w:tcPr>
          <w:p w14:paraId="7B9F551C" w14:textId="77777777" w:rsidR="00E66DDF" w:rsidRPr="00627A1C" w:rsidRDefault="00E66DDF" w:rsidP="00E66DDF">
            <w:pPr>
              <w:rPr>
                <w:b/>
                <w:lang w:val="en-US" w:eastAsia="en-US"/>
              </w:rPr>
            </w:pPr>
          </w:p>
        </w:tc>
        <w:tc>
          <w:tcPr>
            <w:tcW w:w="2070" w:type="dxa"/>
            <w:shd w:val="clear" w:color="auto" w:fill="EEECE1"/>
          </w:tcPr>
          <w:p w14:paraId="092689BA" w14:textId="52D6B81C" w:rsidR="00E66DDF" w:rsidRPr="00627A1C" w:rsidRDefault="00E66DDF" w:rsidP="00E66DDF">
            <w:pPr>
              <w:jc w:val="both"/>
              <w:rPr>
                <w:lang w:val="en-US" w:eastAsia="en-US"/>
              </w:rPr>
            </w:pPr>
            <w:proofErr w:type="gramStart"/>
            <w:r w:rsidRPr="00627A1C">
              <w:rPr>
                <w:lang w:val="en-US" w:eastAsia="en-US"/>
              </w:rPr>
              <w:t>Indicator  2.4.</w:t>
            </w:r>
            <w:r>
              <w:rPr>
                <w:lang w:val="en-US" w:eastAsia="en-US"/>
              </w:rPr>
              <w:t>3</w:t>
            </w:r>
            <w:proofErr w:type="gramEnd"/>
          </w:p>
          <w:p w14:paraId="2A911ED7" w14:textId="059FB5A1" w:rsidR="00E66DDF" w:rsidRPr="00627A1C" w:rsidRDefault="00E66DDF" w:rsidP="00E66DDF">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Extent of Options paper on the sustainability options for the PCSN adopted by partners &amp; received buy in for additional funding</w:t>
            </w:r>
            <w:r w:rsidRPr="00627A1C">
              <w:rPr>
                <w:b/>
                <w:color w:val="2B579A"/>
                <w:shd w:val="clear" w:color="auto" w:fill="E6E6E6"/>
                <w:lang w:val="en-US" w:eastAsia="en-US"/>
              </w:rPr>
              <w:fldChar w:fldCharType="end"/>
            </w:r>
          </w:p>
        </w:tc>
        <w:tc>
          <w:tcPr>
            <w:tcW w:w="1530" w:type="dxa"/>
            <w:shd w:val="clear" w:color="auto" w:fill="EEECE1"/>
          </w:tcPr>
          <w:p w14:paraId="1C58E7C3" w14:textId="39F007BD"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9BFEC86" w14:textId="17A12B0A"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PCSM established, adopted with some financial support </w:t>
            </w:r>
            <w:r w:rsidRPr="00627A1C">
              <w:rPr>
                <w:b/>
                <w:color w:val="2B579A"/>
                <w:shd w:val="clear" w:color="auto" w:fill="E6E6E6"/>
                <w:lang w:val="en-US" w:eastAsia="en-US"/>
              </w:rPr>
              <w:fldChar w:fldCharType="end"/>
            </w:r>
          </w:p>
        </w:tc>
        <w:tc>
          <w:tcPr>
            <w:tcW w:w="1440" w:type="dxa"/>
          </w:tcPr>
          <w:p w14:paraId="72E18B7F" w14:textId="3E86101F" w:rsidR="00E66DDF" w:rsidRPr="007D6180" w:rsidRDefault="00413088"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51B17787" w14:textId="79B1C6B0" w:rsidR="00E66DDF" w:rsidRPr="007D6180" w:rsidRDefault="00413088"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20436191" w14:textId="3AC8D834" w:rsidR="00E66DDF" w:rsidRPr="007D6180" w:rsidRDefault="003B6AD6" w:rsidP="501C3E3B">
            <w:pPr>
              <w:rPr>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20FFE6E7" w:rsidRPr="00A82000">
              <w:rPr>
                <w:lang w:val="en-US" w:eastAsia="en-US"/>
              </w:rPr>
              <w:t>This has not started.</w:t>
            </w:r>
            <w:r w:rsidR="20FFE6E7">
              <w:rPr>
                <w:b/>
                <w:bCs/>
                <w:lang w:val="en-US" w:eastAsia="en-US"/>
              </w:rPr>
              <w:t xml:space="preserve"> </w:t>
            </w:r>
            <w:r w:rsidRPr="00A82000">
              <w:rPr>
                <w:lang w:val="en-US" w:eastAsia="en-US"/>
              </w:rPr>
              <w:t xml:space="preserve">PCSN </w:t>
            </w:r>
            <w:r w:rsidR="72244A9D" w:rsidRPr="00A82000">
              <w:rPr>
                <w:lang w:val="en-US" w:eastAsia="en-US"/>
              </w:rPr>
              <w:t xml:space="preserve">is </w:t>
            </w:r>
            <w:r w:rsidRPr="00A82000">
              <w:rPr>
                <w:lang w:val="en-US" w:eastAsia="en-US"/>
              </w:rPr>
              <w:t xml:space="preserve">in the process of being established. PCSN will be discussed with the donor during the upcoming </w:t>
            </w:r>
            <w:r w:rsidR="3C4A5DC9" w:rsidRPr="00A82000">
              <w:rPr>
                <w:lang w:val="en-US" w:eastAsia="en-US"/>
              </w:rPr>
              <w:t>C</w:t>
            </w:r>
            <w:r w:rsidR="0C53E25D" w:rsidRPr="501C3E3B">
              <w:rPr>
                <w:lang w:val="en-US" w:eastAsia="en-US"/>
              </w:rPr>
              <w:t xml:space="preserve">limate </w:t>
            </w:r>
            <w:r w:rsidR="21E5B7AA" w:rsidRPr="501C3E3B">
              <w:rPr>
                <w:lang w:val="en-US" w:eastAsia="en-US"/>
              </w:rPr>
              <w:t>S</w:t>
            </w:r>
            <w:r w:rsidR="0C53E25D" w:rsidRPr="501C3E3B">
              <w:rPr>
                <w:lang w:val="en-US" w:eastAsia="en-US"/>
              </w:rPr>
              <w:t>ecurity</w:t>
            </w:r>
            <w:r w:rsidR="0C53E25D" w:rsidRPr="00A82000">
              <w:rPr>
                <w:lang w:val="en-US" w:eastAsia="en-US"/>
              </w:rPr>
              <w:t xml:space="preserve"> </w:t>
            </w:r>
            <w:r w:rsidR="27667D4B" w:rsidRPr="00A82000">
              <w:rPr>
                <w:lang w:val="en-US" w:eastAsia="en-US"/>
              </w:rPr>
              <w:t>D</w:t>
            </w:r>
            <w:r w:rsidRPr="501C3E3B">
              <w:rPr>
                <w:lang w:val="en-US" w:eastAsia="en-US"/>
              </w:rPr>
              <w:t xml:space="preserve">onor </w:t>
            </w:r>
            <w:r w:rsidR="1D20279A" w:rsidRPr="501C3E3B">
              <w:rPr>
                <w:lang w:val="en-US" w:eastAsia="en-US"/>
              </w:rPr>
              <w:t>R</w:t>
            </w:r>
            <w:r w:rsidRPr="501C3E3B">
              <w:rPr>
                <w:lang w:val="en-US" w:eastAsia="en-US"/>
              </w:rPr>
              <w:t>oundtable</w:t>
            </w:r>
            <w:r w:rsidR="5303025F" w:rsidRPr="501C3E3B">
              <w:rPr>
                <w:lang w:val="en-US" w:eastAsia="en-US"/>
              </w:rPr>
              <w:t>.</w:t>
            </w:r>
          </w:p>
        </w:tc>
      </w:tr>
      <w:tr w:rsidR="00552133" w:rsidRPr="007D6180" w14:paraId="2B39B7BD" w14:textId="77777777" w:rsidTr="35E95511">
        <w:trPr>
          <w:trHeight w:val="458"/>
        </w:trPr>
        <w:tc>
          <w:tcPr>
            <w:tcW w:w="1530" w:type="dxa"/>
            <w:vMerge/>
          </w:tcPr>
          <w:p w14:paraId="1F41063A" w14:textId="77777777" w:rsidR="00E66DDF" w:rsidRPr="00627A1C" w:rsidRDefault="00E66DDF" w:rsidP="00E66DDF">
            <w:pPr>
              <w:rPr>
                <w:b/>
                <w:lang w:val="en-US" w:eastAsia="en-US"/>
              </w:rPr>
            </w:pPr>
          </w:p>
        </w:tc>
        <w:tc>
          <w:tcPr>
            <w:tcW w:w="2070" w:type="dxa"/>
            <w:shd w:val="clear" w:color="auto" w:fill="EEECE1"/>
          </w:tcPr>
          <w:p w14:paraId="619AD089" w14:textId="512470DF" w:rsidR="00E66DDF" w:rsidRPr="00627A1C" w:rsidRDefault="00E66DDF" w:rsidP="00E66DDF">
            <w:pPr>
              <w:jc w:val="both"/>
              <w:rPr>
                <w:lang w:val="en-US" w:eastAsia="en-US"/>
              </w:rPr>
            </w:pPr>
            <w:proofErr w:type="gramStart"/>
            <w:r w:rsidRPr="00627A1C">
              <w:rPr>
                <w:lang w:val="en-US" w:eastAsia="en-US"/>
              </w:rPr>
              <w:t>Indicator  2.4.</w:t>
            </w:r>
            <w:r>
              <w:rPr>
                <w:lang w:val="en-US" w:eastAsia="en-US"/>
              </w:rPr>
              <w:t>4</w:t>
            </w:r>
            <w:proofErr w:type="gramEnd"/>
          </w:p>
          <w:p w14:paraId="1C98A1FC" w14:textId="1EF14DC0" w:rsidR="00E66DDF" w:rsidRPr="00627A1C" w:rsidRDefault="00E66DDF" w:rsidP="00E66DDF">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1 deep dive assessments on regional issues are produced </w:t>
            </w:r>
            <w:r w:rsidRPr="00627A1C">
              <w:rPr>
                <w:b/>
                <w:color w:val="2B579A"/>
                <w:shd w:val="clear" w:color="auto" w:fill="E6E6E6"/>
                <w:lang w:val="en-US" w:eastAsia="en-US"/>
              </w:rPr>
              <w:fldChar w:fldCharType="end"/>
            </w:r>
          </w:p>
        </w:tc>
        <w:tc>
          <w:tcPr>
            <w:tcW w:w="1530" w:type="dxa"/>
            <w:shd w:val="clear" w:color="auto" w:fill="EEECE1"/>
          </w:tcPr>
          <w:p w14:paraId="268AFBE4" w14:textId="088A08CB"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3CEE2E46" w14:textId="7559DF19"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1872021B" w14:textId="5A2B2ABC" w:rsidR="00E66DDF" w:rsidRPr="007D6180" w:rsidRDefault="003F6DE2"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68C79501" w14:textId="4C7C8234" w:rsidR="00E66DDF" w:rsidRPr="007D6180" w:rsidRDefault="003F6DE2"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4BAC4757" w14:textId="0CC9C96D" w:rsidR="00E66DDF" w:rsidRPr="007D6180" w:rsidRDefault="003B6AD6" w:rsidP="00E66DDF">
            <w:pPr>
              <w:rPr>
                <w:bCs/>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00F923C7" w:rsidRPr="00A82000">
              <w:rPr>
                <w:lang w:val="en-US" w:eastAsia="en-US"/>
              </w:rPr>
              <w:t>This is work-in-progress. The procurement process for the</w:t>
            </w:r>
            <w:r w:rsidR="00F923C7">
              <w:rPr>
                <w:b/>
                <w:bCs/>
                <w:lang w:val="en-US" w:eastAsia="en-US"/>
              </w:rPr>
              <w:t xml:space="preserve"> </w:t>
            </w:r>
            <w:r w:rsidR="00F923C7">
              <w:rPr>
                <w:lang w:val="en-US" w:eastAsia="en-US"/>
              </w:rPr>
              <w:t>c</w:t>
            </w:r>
            <w:r w:rsidRPr="00A82000">
              <w:rPr>
                <w:lang w:val="en-US" w:eastAsia="en-US"/>
              </w:rPr>
              <w:t>onsultancy for deep-dive assessment is under</w:t>
            </w:r>
            <w:r w:rsidR="00F923C7">
              <w:rPr>
                <w:lang w:val="en-US" w:eastAsia="en-US"/>
              </w:rPr>
              <w:t>way</w:t>
            </w:r>
            <w:r w:rsidRPr="00A82000">
              <w:rPr>
                <w:lang w:val="en-US" w:eastAsia="en-US"/>
              </w:rPr>
              <w:t>.</w:t>
            </w:r>
          </w:p>
        </w:tc>
      </w:tr>
      <w:tr w:rsidR="00552133" w:rsidRPr="007D6180" w14:paraId="2796DF62" w14:textId="77777777" w:rsidTr="35E95511">
        <w:trPr>
          <w:trHeight w:val="458"/>
        </w:trPr>
        <w:tc>
          <w:tcPr>
            <w:tcW w:w="1530" w:type="dxa"/>
            <w:vMerge/>
          </w:tcPr>
          <w:p w14:paraId="0C6F4942" w14:textId="77777777" w:rsidR="00E66DDF" w:rsidRPr="00627A1C" w:rsidRDefault="00E66DDF" w:rsidP="00E66DDF">
            <w:pPr>
              <w:rPr>
                <w:b/>
                <w:lang w:val="en-US" w:eastAsia="en-US"/>
              </w:rPr>
            </w:pPr>
          </w:p>
        </w:tc>
        <w:tc>
          <w:tcPr>
            <w:tcW w:w="2070" w:type="dxa"/>
            <w:shd w:val="clear" w:color="auto" w:fill="EEECE1"/>
          </w:tcPr>
          <w:p w14:paraId="425A163A" w14:textId="5B77881D" w:rsidR="00E66DDF" w:rsidRPr="00627A1C" w:rsidRDefault="00E66DDF" w:rsidP="00E66DDF">
            <w:pPr>
              <w:jc w:val="both"/>
              <w:rPr>
                <w:lang w:val="en-US" w:eastAsia="en-US"/>
              </w:rPr>
            </w:pPr>
            <w:proofErr w:type="gramStart"/>
            <w:r w:rsidRPr="00627A1C">
              <w:rPr>
                <w:lang w:val="en-US" w:eastAsia="en-US"/>
              </w:rPr>
              <w:t>Indicator  2.4.</w:t>
            </w:r>
            <w:r w:rsidR="001218F9">
              <w:rPr>
                <w:lang w:val="en-US" w:eastAsia="en-US"/>
              </w:rPr>
              <w:t>6</w:t>
            </w:r>
            <w:proofErr w:type="gramEnd"/>
          </w:p>
          <w:p w14:paraId="245A14A9" w14:textId="154B66E7" w:rsidR="00E66DDF" w:rsidRPr="00627A1C" w:rsidRDefault="00E66DDF" w:rsidP="00E66DDF">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 of participants to the regional forum who consider that </w:t>
            </w:r>
            <w:r w:rsidRPr="00E66DDF">
              <w:rPr>
                <w:lang w:val="en-US" w:eastAsia="en-US"/>
              </w:rPr>
              <w:lastRenderedPageBreak/>
              <w:t xml:space="preserve">their understanding of the issue has improved and that the plan of action is clear </w:t>
            </w:r>
            <w:r w:rsidRPr="00627A1C">
              <w:rPr>
                <w:b/>
                <w:color w:val="2B579A"/>
                <w:shd w:val="clear" w:color="auto" w:fill="E6E6E6"/>
                <w:lang w:val="en-US" w:eastAsia="en-US"/>
              </w:rPr>
              <w:fldChar w:fldCharType="end"/>
            </w:r>
          </w:p>
        </w:tc>
        <w:tc>
          <w:tcPr>
            <w:tcW w:w="1530" w:type="dxa"/>
            <w:shd w:val="clear" w:color="auto" w:fill="EEECE1"/>
          </w:tcPr>
          <w:p w14:paraId="2ED76D44" w14:textId="00181D3E" w:rsidR="00E66DDF" w:rsidRPr="00627A1C" w:rsidRDefault="00E66DDF" w:rsidP="00E66DDF">
            <w:pPr>
              <w:rPr>
                <w:b/>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9878353" w14:textId="378F6513"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75%</w:t>
            </w:r>
            <w:r w:rsidRPr="00627A1C">
              <w:rPr>
                <w:b/>
                <w:color w:val="2B579A"/>
                <w:shd w:val="clear" w:color="auto" w:fill="E6E6E6"/>
                <w:lang w:val="en-US" w:eastAsia="en-US"/>
              </w:rPr>
              <w:fldChar w:fldCharType="end"/>
            </w:r>
          </w:p>
        </w:tc>
        <w:tc>
          <w:tcPr>
            <w:tcW w:w="1440" w:type="dxa"/>
          </w:tcPr>
          <w:p w14:paraId="7EC5D4C6" w14:textId="7F29FB43" w:rsidR="00E66DDF" w:rsidRPr="007D6180" w:rsidRDefault="007E56FE"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0680B707" w14:textId="30EAB4C6" w:rsidR="00E66DDF" w:rsidRPr="007D6180" w:rsidRDefault="007E56FE"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12FA4E34" w14:textId="63B794CB" w:rsidR="00E66DDF" w:rsidRPr="007D6180" w:rsidRDefault="003B6AD6" w:rsidP="501C3E3B">
            <w:pPr>
              <w:rPr>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31D397A9" w:rsidRPr="00A82000">
              <w:rPr>
                <w:lang w:val="en-US" w:eastAsia="en-US"/>
              </w:rPr>
              <w:t>This has not started. The</w:t>
            </w:r>
            <w:r w:rsidR="31D397A9">
              <w:rPr>
                <w:b/>
                <w:bCs/>
                <w:lang w:val="en-US" w:eastAsia="en-US"/>
              </w:rPr>
              <w:t xml:space="preserve"> </w:t>
            </w:r>
            <w:r w:rsidRPr="00A82000">
              <w:rPr>
                <w:lang w:val="en-US" w:eastAsia="en-US"/>
              </w:rPr>
              <w:t xml:space="preserve">Regional Forum will be organized </w:t>
            </w:r>
            <w:r w:rsidR="31D397A9">
              <w:rPr>
                <w:lang w:val="en-US" w:eastAsia="en-US"/>
              </w:rPr>
              <w:t xml:space="preserve">sometimes between </w:t>
            </w:r>
            <w:r w:rsidR="135F3E1B">
              <w:rPr>
                <w:lang w:val="en-US" w:eastAsia="en-US"/>
              </w:rPr>
              <w:t>the first</w:t>
            </w:r>
            <w:r w:rsidR="31D397A9">
              <w:rPr>
                <w:lang w:val="en-US" w:eastAsia="en-US"/>
              </w:rPr>
              <w:t xml:space="preserve"> and second </w:t>
            </w:r>
            <w:r w:rsidR="3C717B70">
              <w:rPr>
                <w:lang w:val="en-US" w:eastAsia="en-US"/>
              </w:rPr>
              <w:t>quarters of</w:t>
            </w:r>
            <w:r w:rsidR="31D397A9">
              <w:rPr>
                <w:lang w:val="en-US" w:eastAsia="en-US"/>
              </w:rPr>
              <w:t xml:space="preserve"> 2022. </w:t>
            </w:r>
          </w:p>
        </w:tc>
      </w:tr>
      <w:tr w:rsidR="00552133" w:rsidRPr="007D6180" w14:paraId="4C229901" w14:textId="77777777" w:rsidTr="35E95511">
        <w:trPr>
          <w:trHeight w:val="458"/>
        </w:trPr>
        <w:tc>
          <w:tcPr>
            <w:tcW w:w="1530" w:type="dxa"/>
            <w:vMerge w:val="restart"/>
          </w:tcPr>
          <w:p w14:paraId="6D46A5D4" w14:textId="2E07BDB7" w:rsidR="001218F9" w:rsidRPr="00627A1C" w:rsidRDefault="001218F9" w:rsidP="001218F9">
            <w:pPr>
              <w:rPr>
                <w:lang w:val="en-US" w:eastAsia="en-US"/>
              </w:rPr>
            </w:pPr>
            <w:r w:rsidRPr="00627A1C">
              <w:rPr>
                <w:lang w:val="en-US" w:eastAsia="en-US"/>
              </w:rPr>
              <w:t>Output 2.</w:t>
            </w:r>
            <w:r>
              <w:rPr>
                <w:lang w:val="en-US" w:eastAsia="en-US"/>
              </w:rPr>
              <w:t>5</w:t>
            </w:r>
          </w:p>
          <w:p w14:paraId="085F65CD" w14:textId="1CCE5A0D"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Pacific climate security findings informed the UN Conceptual Approach to Climate-Related Security Risk Assessments - strengthening both the regional and global framework </w:t>
            </w:r>
            <w:r w:rsidRPr="001218F9">
              <w:rPr>
                <w:lang w:val="en-US" w:eastAsia="en-US"/>
              </w:rPr>
              <w:lastRenderedPageBreak/>
              <w:t>for understanding climate security</w:t>
            </w:r>
            <w:r w:rsidRPr="00627A1C">
              <w:rPr>
                <w:b/>
                <w:color w:val="2B579A"/>
                <w:shd w:val="clear" w:color="auto" w:fill="E6E6E6"/>
                <w:lang w:val="en-US" w:eastAsia="en-US"/>
              </w:rPr>
              <w:fldChar w:fldCharType="end"/>
            </w:r>
          </w:p>
        </w:tc>
        <w:tc>
          <w:tcPr>
            <w:tcW w:w="2070" w:type="dxa"/>
            <w:shd w:val="clear" w:color="auto" w:fill="EEECE1"/>
          </w:tcPr>
          <w:p w14:paraId="1A8BDD00" w14:textId="14DB328C" w:rsidR="001218F9" w:rsidRPr="00627A1C" w:rsidRDefault="001218F9" w:rsidP="001218F9">
            <w:pPr>
              <w:jc w:val="both"/>
              <w:rPr>
                <w:lang w:val="en-US" w:eastAsia="en-US"/>
              </w:rPr>
            </w:pPr>
            <w:proofErr w:type="gramStart"/>
            <w:r w:rsidRPr="00627A1C">
              <w:rPr>
                <w:lang w:val="en-US" w:eastAsia="en-US"/>
              </w:rPr>
              <w:lastRenderedPageBreak/>
              <w:t>Indicator  2.</w:t>
            </w:r>
            <w:r>
              <w:rPr>
                <w:lang w:val="en-US" w:eastAsia="en-US"/>
              </w:rPr>
              <w:t>5.1</w:t>
            </w:r>
            <w:proofErr w:type="gramEnd"/>
          </w:p>
          <w:p w14:paraId="4ED113CE" w14:textId="4E4985A8"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Extent of Regional Climate Security Risk Assessment Framework incorporating climate change, human security, inclusivity (including gender and youth issues), and traditional security as relevant </w:t>
            </w:r>
            <w:r w:rsidRPr="00627A1C">
              <w:rPr>
                <w:b/>
                <w:color w:val="2B579A"/>
                <w:shd w:val="clear" w:color="auto" w:fill="E6E6E6"/>
                <w:lang w:val="en-US" w:eastAsia="en-US"/>
              </w:rPr>
              <w:fldChar w:fldCharType="end"/>
            </w:r>
          </w:p>
        </w:tc>
        <w:tc>
          <w:tcPr>
            <w:tcW w:w="1530" w:type="dxa"/>
            <w:shd w:val="clear" w:color="auto" w:fill="EEECE1"/>
          </w:tcPr>
          <w:p w14:paraId="45F1B7BA" w14:textId="1A33D080"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65223801" w14:textId="4E3D135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1  Regional Climate Security Risk Assessment Framework incorporating climate change, human security, inclusivity, and traditional security established in line with the Principles of the Framework for Resilient </w:t>
            </w:r>
            <w:r w:rsidRPr="001218F9">
              <w:rPr>
                <w:lang w:val="en-US" w:eastAsia="en-US"/>
              </w:rPr>
              <w:lastRenderedPageBreak/>
              <w:t>Development in the Pacific</w:t>
            </w:r>
            <w:r w:rsidRPr="00627A1C">
              <w:rPr>
                <w:b/>
                <w:color w:val="2B579A"/>
                <w:shd w:val="clear" w:color="auto" w:fill="E6E6E6"/>
                <w:lang w:val="en-US" w:eastAsia="en-US"/>
              </w:rPr>
              <w:fldChar w:fldCharType="end"/>
            </w:r>
          </w:p>
        </w:tc>
        <w:tc>
          <w:tcPr>
            <w:tcW w:w="1440" w:type="dxa"/>
          </w:tcPr>
          <w:p w14:paraId="6CCB6B9B" w14:textId="2A5B7A29" w:rsidR="001218F9" w:rsidRPr="007D6180" w:rsidRDefault="005D0430" w:rsidP="001218F9">
            <w:pPr>
              <w:rPr>
                <w:bCs/>
                <w:lang w:val="en-US" w:eastAsia="en-US"/>
              </w:rPr>
            </w:pPr>
            <w:r>
              <w:rPr>
                <w:color w:val="2B579A"/>
                <w:shd w:val="clear" w:color="auto" w:fill="E6E6E6"/>
                <w:lang w:val="en-US" w:eastAsia="en-US"/>
              </w:rPr>
              <w:lastRenderedPageBreak/>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52EC1311" w14:textId="6AC97490" w:rsidR="001218F9" w:rsidRPr="007D6180" w:rsidRDefault="005D0430" w:rsidP="001218F9">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125ED50A" w14:textId="1272F8BA" w:rsidR="001218F9" w:rsidRPr="007D6180" w:rsidRDefault="003B6AD6" w:rsidP="501C3E3B">
            <w:pPr>
              <w:ind w:left="-810"/>
              <w:jc w:val="both"/>
              <w:rPr>
                <w:lang w:val="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66AC9148" w:rsidRPr="00EE3808">
              <w:rPr>
                <w:lang w:val="en-US" w:eastAsia="en-US"/>
              </w:rPr>
              <w:t>T</w:t>
            </w:r>
            <w:r w:rsidR="5C6648C4" w:rsidRPr="00EE3808">
              <w:rPr>
                <w:lang w:val="en-US" w:eastAsia="en-US"/>
              </w:rPr>
              <w:t>he assessment has not</w:t>
            </w:r>
            <w:r w:rsidR="66AC9148" w:rsidRPr="00EE3808">
              <w:rPr>
                <w:lang w:val="en-US" w:eastAsia="en-US"/>
              </w:rPr>
              <w:t xml:space="preserve"> started.</w:t>
            </w:r>
            <w:r w:rsidR="7B6C82A2" w:rsidRPr="501C3E3B">
              <w:rPr>
                <w:lang w:val="en-US"/>
              </w:rPr>
              <w:t xml:space="preserve"> The contracting of a consulting company to conduct the climate security assessments and develop the climate risk profiles for the three low-lying atolls (Kiribati, Republic of Marshall Islands, and Tuvalu) has been finalized and the selected company is expected to sign the contract before the end of November.</w:t>
            </w:r>
          </w:p>
          <w:p w14:paraId="45A45375" w14:textId="57D85437" w:rsidR="001218F9" w:rsidRPr="007D6180" w:rsidRDefault="001218F9" w:rsidP="501C3E3B">
            <w:pPr>
              <w:rPr>
                <w:lang w:val="en-US" w:eastAsia="en-US"/>
              </w:rPr>
            </w:pPr>
          </w:p>
        </w:tc>
      </w:tr>
      <w:tr w:rsidR="00552133" w:rsidRPr="007D6180" w14:paraId="5EEDDCBF" w14:textId="77777777" w:rsidTr="35E95511">
        <w:trPr>
          <w:trHeight w:val="458"/>
        </w:trPr>
        <w:tc>
          <w:tcPr>
            <w:tcW w:w="1530" w:type="dxa"/>
            <w:vMerge/>
          </w:tcPr>
          <w:p w14:paraId="0935CD2C" w14:textId="77777777" w:rsidR="001218F9" w:rsidRPr="00627A1C" w:rsidRDefault="001218F9" w:rsidP="001218F9">
            <w:pPr>
              <w:rPr>
                <w:b/>
                <w:lang w:val="en-US" w:eastAsia="en-US"/>
              </w:rPr>
            </w:pPr>
          </w:p>
        </w:tc>
        <w:tc>
          <w:tcPr>
            <w:tcW w:w="2070" w:type="dxa"/>
            <w:shd w:val="clear" w:color="auto" w:fill="EEECE1"/>
          </w:tcPr>
          <w:p w14:paraId="192E8ADA" w14:textId="23C55769" w:rsidR="001218F9" w:rsidRPr="00627A1C" w:rsidRDefault="001218F9" w:rsidP="001218F9">
            <w:pPr>
              <w:jc w:val="both"/>
              <w:rPr>
                <w:lang w:val="en-US" w:eastAsia="en-US"/>
              </w:rPr>
            </w:pPr>
            <w:proofErr w:type="gramStart"/>
            <w:r w:rsidRPr="00627A1C">
              <w:rPr>
                <w:lang w:val="en-US" w:eastAsia="en-US"/>
              </w:rPr>
              <w:t>Indicator  2.</w:t>
            </w:r>
            <w:r>
              <w:rPr>
                <w:lang w:val="en-US" w:eastAsia="en-US"/>
              </w:rPr>
              <w:t>5.2</w:t>
            </w:r>
            <w:proofErr w:type="gramEnd"/>
          </w:p>
          <w:p w14:paraId="700CCF3F" w14:textId="20AD5FFE"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of stakeholders who consider that the Risk Assessment properly addresses the risks link to climate change</w:t>
            </w:r>
            <w:r w:rsidRPr="00627A1C">
              <w:rPr>
                <w:b/>
                <w:color w:val="2B579A"/>
                <w:shd w:val="clear" w:color="auto" w:fill="E6E6E6"/>
                <w:lang w:val="en-US" w:eastAsia="en-US"/>
              </w:rPr>
              <w:fldChar w:fldCharType="end"/>
            </w:r>
          </w:p>
        </w:tc>
        <w:tc>
          <w:tcPr>
            <w:tcW w:w="1530" w:type="dxa"/>
            <w:shd w:val="clear" w:color="auto" w:fill="EEECE1"/>
          </w:tcPr>
          <w:p w14:paraId="3677A1EB" w14:textId="4E63D3C2"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68B7BEE" w14:textId="6502B822"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501E1ED8" w14:textId="78575196" w:rsidR="001218F9" w:rsidRPr="007D6180" w:rsidRDefault="008A2818" w:rsidP="001218F9">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2E9225F4" w14:textId="080C963D" w:rsidR="001218F9" w:rsidRPr="007D6180" w:rsidRDefault="008A2818" w:rsidP="001218F9">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37C6C12E" w14:textId="3EA89782" w:rsidR="001218F9" w:rsidRPr="00A82000" w:rsidRDefault="003B6AD6" w:rsidP="284A9FB7">
            <w:pPr>
              <w:rPr>
                <w:lang w:eastAsia="en-U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t xml:space="preserve"> </w:t>
            </w:r>
            <w:r w:rsidR="57F6ED3A" w:rsidRPr="00EE3808">
              <w:rPr>
                <w:lang w:val="en-US" w:eastAsia="en-US"/>
              </w:rPr>
              <w:t>This has not started</w:t>
            </w:r>
            <w:r w:rsidR="57F6ED3A">
              <w:rPr>
                <w:lang w:val="en-US" w:eastAsia="en-US"/>
              </w:rPr>
              <w:t>, as it</w:t>
            </w:r>
            <w:r w:rsidR="02B2F014">
              <w:rPr>
                <w:lang w:val="en-US" w:eastAsia="en-US"/>
              </w:rPr>
              <w:t xml:space="preserve"> is informed by </w:t>
            </w:r>
            <w:r w:rsidR="57F6ED3A">
              <w:rPr>
                <w:lang w:val="en-US" w:eastAsia="en-US"/>
              </w:rPr>
              <w:t xml:space="preserve">the completion of the Climate Security Risk </w:t>
            </w:r>
            <w:r w:rsidR="0A12B49E">
              <w:rPr>
                <w:lang w:val="en-US" w:eastAsia="en-US"/>
              </w:rPr>
              <w:t>Assessment. The</w:t>
            </w:r>
            <w:r w:rsidR="0A12B49E" w:rsidRPr="00EE3808">
              <w:rPr>
                <w:lang w:val="en-US" w:eastAsia="en-US"/>
              </w:rPr>
              <w:t xml:space="preserve"> risk assessment will be developed by the consultan</w:t>
            </w:r>
            <w:r w:rsidR="6976F462" w:rsidRPr="00EE3808">
              <w:rPr>
                <w:lang w:val="en-US" w:eastAsia="en-US"/>
              </w:rPr>
              <w:t>cy</w:t>
            </w:r>
            <w:r w:rsidR="0A12B49E" w:rsidRPr="00EE3808">
              <w:rPr>
                <w:lang w:val="en-US" w:eastAsia="en-US"/>
              </w:rPr>
              <w:t xml:space="preserve"> </w:t>
            </w:r>
            <w:r w:rsidR="43925A79" w:rsidRPr="00EE3808">
              <w:rPr>
                <w:lang w:val="en-US" w:eastAsia="en-US"/>
              </w:rPr>
              <w:t>company</w:t>
            </w:r>
            <w:r w:rsidR="0A12B49E" w:rsidRPr="00EE3808">
              <w:rPr>
                <w:lang w:val="en-US" w:eastAsia="en-US"/>
              </w:rPr>
              <w:t xml:space="preserve"> recruited </w:t>
            </w:r>
            <w:r w:rsidR="222B2D4C" w:rsidRPr="00EE3808">
              <w:rPr>
                <w:lang w:val="en-US" w:eastAsia="en-US"/>
              </w:rPr>
              <w:t>by end of</w:t>
            </w:r>
            <w:r w:rsidR="0A12B49E" w:rsidRPr="00EE3808">
              <w:rPr>
                <w:lang w:val="en-US" w:eastAsia="en-US"/>
              </w:rPr>
              <w:t xml:space="preserve"> November.</w:t>
            </w:r>
            <w:r w:rsidR="29C3AF85" w:rsidRPr="003B6AD6">
              <w:rPr>
                <w:color w:val="2B579A"/>
                <w:shd w:val="clear" w:color="auto" w:fill="E6E6E6"/>
                <w:lang w:val="en-US" w:eastAsia="en-US"/>
              </w:rPr>
              <w:t xml:space="preserve"> </w:t>
            </w:r>
          </w:p>
        </w:tc>
      </w:tr>
      <w:tr w:rsidR="00552133" w:rsidRPr="007D6180" w14:paraId="3A3C2D15" w14:textId="77777777" w:rsidTr="35E95511">
        <w:trPr>
          <w:trHeight w:val="458"/>
        </w:trPr>
        <w:tc>
          <w:tcPr>
            <w:tcW w:w="1530" w:type="dxa"/>
            <w:vMerge/>
          </w:tcPr>
          <w:p w14:paraId="6C58FA28" w14:textId="77777777" w:rsidR="001218F9" w:rsidRPr="00627A1C" w:rsidRDefault="001218F9" w:rsidP="001218F9">
            <w:pPr>
              <w:rPr>
                <w:b/>
                <w:lang w:val="en-US" w:eastAsia="en-US"/>
              </w:rPr>
            </w:pPr>
          </w:p>
        </w:tc>
        <w:tc>
          <w:tcPr>
            <w:tcW w:w="2070" w:type="dxa"/>
            <w:shd w:val="clear" w:color="auto" w:fill="EEECE1"/>
          </w:tcPr>
          <w:p w14:paraId="18B277CC" w14:textId="62550B6D" w:rsidR="001218F9" w:rsidRPr="00627A1C" w:rsidRDefault="001218F9" w:rsidP="001218F9">
            <w:pPr>
              <w:jc w:val="both"/>
              <w:rPr>
                <w:lang w:val="en-US" w:eastAsia="en-US"/>
              </w:rPr>
            </w:pPr>
            <w:proofErr w:type="gramStart"/>
            <w:r w:rsidRPr="00627A1C">
              <w:rPr>
                <w:lang w:val="en-US" w:eastAsia="en-US"/>
              </w:rPr>
              <w:t>Indicator  2.</w:t>
            </w:r>
            <w:r>
              <w:rPr>
                <w:lang w:val="en-US" w:eastAsia="en-US"/>
              </w:rPr>
              <w:t>5.3</w:t>
            </w:r>
            <w:proofErr w:type="gramEnd"/>
          </w:p>
          <w:p w14:paraId="2C81BC34" w14:textId="7A82AA83"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Number of national, regional and global reports and frameworks informed by the Pacific climate security findings </w:t>
            </w:r>
            <w:r w:rsidRPr="00627A1C">
              <w:rPr>
                <w:b/>
                <w:color w:val="2B579A"/>
                <w:shd w:val="clear" w:color="auto" w:fill="E6E6E6"/>
                <w:lang w:val="en-US" w:eastAsia="en-US"/>
              </w:rPr>
              <w:fldChar w:fldCharType="end"/>
            </w:r>
          </w:p>
        </w:tc>
        <w:tc>
          <w:tcPr>
            <w:tcW w:w="1530" w:type="dxa"/>
            <w:shd w:val="clear" w:color="auto" w:fill="EEECE1"/>
          </w:tcPr>
          <w:p w14:paraId="081DF17C" w14:textId="580AAA05"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FC5C64F" w14:textId="35F6C36F"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At least 3 including the UN Conceptual approach to climate-related security risk assessments.  </w:t>
            </w:r>
            <w:r w:rsidRPr="00627A1C">
              <w:rPr>
                <w:b/>
                <w:color w:val="2B579A"/>
                <w:shd w:val="clear" w:color="auto" w:fill="E6E6E6"/>
                <w:lang w:val="en-US" w:eastAsia="en-US"/>
              </w:rPr>
              <w:fldChar w:fldCharType="end"/>
            </w:r>
          </w:p>
        </w:tc>
        <w:tc>
          <w:tcPr>
            <w:tcW w:w="1440" w:type="dxa"/>
          </w:tcPr>
          <w:p w14:paraId="6155C19A" w14:textId="63A5782E" w:rsidR="001218F9" w:rsidRPr="007D6180" w:rsidRDefault="00A11DEC" w:rsidP="001218F9">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31F1295B" w14:textId="566D51CF" w:rsidR="001218F9" w:rsidRPr="007D6180" w:rsidRDefault="00A11DEC" w:rsidP="001218F9">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0BCC5DEE" w14:textId="75359775" w:rsidR="001218F9" w:rsidRPr="007D6180" w:rsidRDefault="003B6AD6" w:rsidP="501C3E3B">
            <w:pPr>
              <w:ind w:left="-810"/>
              <w:jc w:val="both"/>
              <w:rPr>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7D4FC05B" w:rsidRPr="00EE3808">
              <w:rPr>
                <w:lang w:val="en-US" w:eastAsia="en-US"/>
              </w:rPr>
              <w:t>This has not started</w:t>
            </w:r>
            <w:r w:rsidR="7D4FC05B">
              <w:rPr>
                <w:lang w:val="en-US" w:eastAsia="en-US"/>
              </w:rPr>
              <w:t xml:space="preserve">, as it </w:t>
            </w:r>
            <w:r w:rsidR="55E5D579">
              <w:rPr>
                <w:lang w:val="en-US" w:eastAsia="en-US"/>
              </w:rPr>
              <w:t>is informed by</w:t>
            </w:r>
            <w:r w:rsidR="7D4FC05B">
              <w:rPr>
                <w:lang w:val="en-US" w:eastAsia="en-US"/>
              </w:rPr>
              <w:t xml:space="preserve"> the completion of the Climate Security Risk Assessment</w:t>
            </w:r>
            <w:r w:rsidR="7D4FC05B" w:rsidRPr="00EE3808">
              <w:rPr>
                <w:lang w:val="en-US" w:eastAsia="en-US"/>
              </w:rPr>
              <w:t xml:space="preserve">. </w:t>
            </w:r>
            <w:r w:rsidR="74271FD6" w:rsidRPr="501C3E3B">
              <w:rPr>
                <w:lang w:val="en-US"/>
              </w:rPr>
              <w:t xml:space="preserve">The contracting of a consulting company to conduct the climate security assessments and develop the climate risk profiles for the three low-lying atolls (Kiribati, Republic of Marshall Islands, and Tuvalu) has been finalized and the selected company is expected to sign the contract before the end of November. </w:t>
            </w:r>
            <w:r w:rsidR="7D4FC05B" w:rsidRPr="00A82000">
              <w:rPr>
                <w:lang w:val="en-US" w:eastAsia="en-US"/>
              </w:rPr>
              <w:t>To initiate some of the work,</w:t>
            </w:r>
            <w:r w:rsidR="7D4FC05B" w:rsidRPr="00A82000">
              <w:rPr>
                <w:shd w:val="clear" w:color="auto" w:fill="E6E6E6"/>
                <w:lang w:val="en-US" w:eastAsia="en-US"/>
              </w:rPr>
              <w:t xml:space="preserve"> </w:t>
            </w:r>
            <w:r w:rsidR="7D4FC05B">
              <w:rPr>
                <w:lang w:val="en-US" w:eastAsia="en-US"/>
              </w:rPr>
              <w:t>t</w:t>
            </w:r>
            <w:r w:rsidRPr="00A82000">
              <w:rPr>
                <w:lang w:val="en-US" w:eastAsia="en-US"/>
              </w:rPr>
              <w:t xml:space="preserve">he </w:t>
            </w:r>
            <w:r w:rsidR="55E3D366" w:rsidRPr="00A82000">
              <w:rPr>
                <w:lang w:val="en-US" w:eastAsia="en-US"/>
              </w:rPr>
              <w:t>regional project management team</w:t>
            </w:r>
            <w:r w:rsidRPr="00A82000">
              <w:rPr>
                <w:lang w:val="en-US" w:eastAsia="en-US"/>
              </w:rPr>
              <w:t xml:space="preserve"> is already in discussion with the “Weathering Risk”</w:t>
            </w:r>
            <w:r w:rsidRPr="003B6AD6">
              <w:rPr>
                <w:b/>
                <w:bCs/>
                <w:lang w:val="en-US" w:eastAsia="en-US"/>
              </w:rPr>
              <w:t xml:space="preserve"> </w:t>
            </w:r>
            <w:r w:rsidRPr="00A82000">
              <w:rPr>
                <w:lang w:val="en-US" w:eastAsia="en-US"/>
              </w:rPr>
              <w:t>initiative to include the Pacific in the global report in 2022.</w:t>
            </w:r>
          </w:p>
        </w:tc>
      </w:tr>
      <w:tr w:rsidR="00552133" w:rsidRPr="00627A1C" w14:paraId="6FC08761" w14:textId="77777777" w:rsidTr="35E95511">
        <w:trPr>
          <w:trHeight w:val="458"/>
        </w:trPr>
        <w:tc>
          <w:tcPr>
            <w:tcW w:w="1530" w:type="dxa"/>
            <w:vMerge w:val="restart"/>
          </w:tcPr>
          <w:p w14:paraId="2E2A8743" w14:textId="77777777" w:rsidR="001218F9" w:rsidRPr="00627A1C" w:rsidRDefault="001218F9" w:rsidP="001218F9">
            <w:pPr>
              <w:rPr>
                <w:b/>
                <w:lang w:val="en-US" w:eastAsia="en-US"/>
              </w:rPr>
            </w:pPr>
            <w:r w:rsidRPr="00627A1C">
              <w:rPr>
                <w:b/>
                <w:lang w:val="en-US" w:eastAsia="en-US"/>
              </w:rPr>
              <w:t>Outcome 3</w:t>
            </w:r>
          </w:p>
          <w:p w14:paraId="3093CEE3" w14:textId="0F7A8856"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Advocacy capacity of </w:t>
            </w:r>
            <w:r w:rsidRPr="00E66DDF">
              <w:rPr>
                <w:lang w:val="en-US" w:eastAsia="en-US"/>
              </w:rPr>
              <w:lastRenderedPageBreak/>
              <w:t>atoll nations and Pacific island countries strengthened in global fora combatting climate change and addressing its impact on peace and security.</w:t>
            </w:r>
            <w:r w:rsidRPr="00627A1C">
              <w:rPr>
                <w:b/>
                <w:color w:val="2B579A"/>
                <w:shd w:val="clear" w:color="auto" w:fill="E6E6E6"/>
                <w:lang w:val="en-US" w:eastAsia="en-US"/>
              </w:rPr>
              <w:fldChar w:fldCharType="end"/>
            </w:r>
          </w:p>
        </w:tc>
        <w:tc>
          <w:tcPr>
            <w:tcW w:w="2070" w:type="dxa"/>
            <w:shd w:val="clear" w:color="auto" w:fill="EEECE1"/>
          </w:tcPr>
          <w:p w14:paraId="3174A120" w14:textId="77777777" w:rsidR="001218F9" w:rsidRPr="00627A1C" w:rsidRDefault="001218F9" w:rsidP="001218F9">
            <w:pPr>
              <w:jc w:val="both"/>
              <w:rPr>
                <w:lang w:val="en-US" w:eastAsia="en-US"/>
              </w:rPr>
            </w:pPr>
            <w:r w:rsidRPr="00627A1C">
              <w:rPr>
                <w:lang w:val="en-US" w:eastAsia="en-US"/>
              </w:rPr>
              <w:lastRenderedPageBreak/>
              <w:t>Indicator 3.1</w:t>
            </w:r>
          </w:p>
          <w:p w14:paraId="6256071D" w14:textId="0C022074"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Percentage of country </w:t>
            </w:r>
            <w:r w:rsidRPr="00E66DDF">
              <w:rPr>
                <w:lang w:val="en-US" w:eastAsia="en-US"/>
              </w:rPr>
              <w:lastRenderedPageBreak/>
              <w:t>representatives and project stakeholders that consider that the Pacific Islands are better equipped to advocate in international fora.</w:t>
            </w:r>
            <w:r w:rsidRPr="00627A1C">
              <w:rPr>
                <w:b/>
                <w:color w:val="2B579A"/>
                <w:shd w:val="clear" w:color="auto" w:fill="E6E6E6"/>
                <w:lang w:val="en-US" w:eastAsia="en-US"/>
              </w:rPr>
              <w:fldChar w:fldCharType="end"/>
            </w:r>
          </w:p>
        </w:tc>
        <w:tc>
          <w:tcPr>
            <w:tcW w:w="1530" w:type="dxa"/>
            <w:shd w:val="clear" w:color="auto" w:fill="EEECE1"/>
          </w:tcPr>
          <w:p w14:paraId="195BD01C" w14:textId="5EF77A15" w:rsidR="001218F9" w:rsidRPr="00627A1C" w:rsidRDefault="001218F9" w:rsidP="001218F9">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TbD</w:t>
            </w:r>
            <w:r w:rsidRPr="00627A1C">
              <w:rPr>
                <w:b/>
                <w:color w:val="2B579A"/>
                <w:shd w:val="clear" w:color="auto" w:fill="E6E6E6"/>
                <w:lang w:val="en-US" w:eastAsia="en-US"/>
              </w:rPr>
              <w:fldChar w:fldCharType="end"/>
            </w:r>
          </w:p>
        </w:tc>
        <w:tc>
          <w:tcPr>
            <w:tcW w:w="1620" w:type="dxa"/>
            <w:shd w:val="clear" w:color="auto" w:fill="EEECE1"/>
          </w:tcPr>
          <w:p w14:paraId="724B7D36" w14:textId="2911D700"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550F85EA" w14:textId="20F42E35" w:rsidR="001218F9" w:rsidRPr="00627A1C" w:rsidRDefault="00F351E5"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4F91413E" w14:textId="4F7A3C3A" w:rsidR="001218F9" w:rsidRPr="00627A1C" w:rsidRDefault="00F351E5" w:rsidP="001218F9">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1280BC32" w14:textId="13CFB80B" w:rsidR="001218F9" w:rsidRPr="00F351E5" w:rsidRDefault="003B6AD6" w:rsidP="35E95511">
            <w:pPr>
              <w:rPr>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Pr="00A82000">
              <w:rPr>
                <w:lang w:val="en-US" w:eastAsia="en-US"/>
              </w:rPr>
              <w:t xml:space="preserve">The project will report on this indicator in 2022. </w:t>
            </w:r>
            <w:r w:rsidR="2312DB19" w:rsidRPr="35E95511">
              <w:rPr>
                <w:lang w:val="en-US" w:eastAsia="en-US"/>
              </w:rPr>
              <w:t xml:space="preserve">We are now in the process of </w:t>
            </w:r>
            <w:r w:rsidR="2312DB19" w:rsidRPr="35E95511">
              <w:rPr>
                <w:lang w:val="en-US" w:eastAsia="en-US"/>
              </w:rPr>
              <w:lastRenderedPageBreak/>
              <w:t>preparing the results presentation and establishing the baseline.</w:t>
            </w:r>
          </w:p>
        </w:tc>
      </w:tr>
      <w:tr w:rsidR="00552133" w:rsidRPr="00627A1C" w14:paraId="52A82D51" w14:textId="77777777" w:rsidTr="35E95511">
        <w:trPr>
          <w:trHeight w:val="458"/>
        </w:trPr>
        <w:tc>
          <w:tcPr>
            <w:tcW w:w="1530" w:type="dxa"/>
            <w:vMerge/>
          </w:tcPr>
          <w:p w14:paraId="48167D70" w14:textId="77777777" w:rsidR="001218F9" w:rsidRPr="00627A1C" w:rsidRDefault="001218F9" w:rsidP="001218F9">
            <w:pPr>
              <w:rPr>
                <w:lang w:val="en-US" w:eastAsia="en-US"/>
              </w:rPr>
            </w:pPr>
          </w:p>
        </w:tc>
        <w:tc>
          <w:tcPr>
            <w:tcW w:w="2070" w:type="dxa"/>
            <w:shd w:val="clear" w:color="auto" w:fill="EEECE1"/>
          </w:tcPr>
          <w:p w14:paraId="21D70C6E" w14:textId="77777777" w:rsidR="001218F9" w:rsidRPr="00627A1C" w:rsidRDefault="001218F9" w:rsidP="001218F9">
            <w:pPr>
              <w:jc w:val="both"/>
              <w:rPr>
                <w:lang w:val="en-US" w:eastAsia="en-US"/>
              </w:rPr>
            </w:pPr>
            <w:r w:rsidRPr="00627A1C">
              <w:rPr>
                <w:lang w:val="en-US" w:eastAsia="en-US"/>
              </w:rPr>
              <w:t>Indicator 3.2</w:t>
            </w:r>
          </w:p>
          <w:p w14:paraId="52048A2A" w14:textId="242C84C3"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Percentage of country and regional representatives who considered that the </w:t>
            </w:r>
            <w:r w:rsidR="003B6AD6">
              <w:rPr>
                <w:lang w:val="en-US" w:eastAsia="en-US"/>
              </w:rPr>
              <w:t>p</w:t>
            </w:r>
            <w:r w:rsidRPr="00E66DDF">
              <w:rPr>
                <w:lang w:val="en-US" w:eastAsia="en-US"/>
              </w:rPr>
              <w:t>roject has increased the visibility of climate security on global fora.</w:t>
            </w:r>
            <w:r w:rsidRPr="00627A1C">
              <w:rPr>
                <w:b/>
                <w:color w:val="2B579A"/>
                <w:shd w:val="clear" w:color="auto" w:fill="E6E6E6"/>
                <w:lang w:val="en-US" w:eastAsia="en-US"/>
              </w:rPr>
              <w:fldChar w:fldCharType="end"/>
            </w:r>
          </w:p>
        </w:tc>
        <w:tc>
          <w:tcPr>
            <w:tcW w:w="1530" w:type="dxa"/>
            <w:shd w:val="clear" w:color="auto" w:fill="EEECE1"/>
          </w:tcPr>
          <w:p w14:paraId="13353B90" w14:textId="7DF78279"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C3AAFAB" w14:textId="6B587568"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72722156" w14:textId="701EDBC4" w:rsidR="001218F9" w:rsidRPr="00627A1C" w:rsidRDefault="00BA0BC6"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1F75E7F1" w14:textId="43B70B13" w:rsidR="001218F9" w:rsidRPr="00627A1C" w:rsidRDefault="00BA0BC6" w:rsidP="001218F9">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094FBA3B" w14:textId="46B5E5A2" w:rsidR="001218F9" w:rsidRPr="00BA0BC6" w:rsidRDefault="003B6AD6" w:rsidP="35E95511">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Pr="00E709FB">
              <w:rPr>
                <w:lang w:val="en-US" w:eastAsia="en-US"/>
              </w:rPr>
              <w:t xml:space="preserve">The project will report on this indicator in 2022. </w:t>
            </w:r>
            <w:r w:rsidR="2E138C6D" w:rsidRPr="35E95511">
              <w:rPr>
                <w:lang w:val="en-US" w:eastAsia="en-US"/>
              </w:rPr>
              <w:t xml:space="preserve">We are now in the process of preparing the results presentation and establishing the baseline </w:t>
            </w:r>
            <w:r w:rsidR="52B257C2">
              <w:rPr>
                <w:lang w:val="en-US" w:eastAsia="en-US"/>
              </w:rPr>
              <w:t xml:space="preserve">The regional </w:t>
            </w:r>
            <w:r w:rsidR="07C49473">
              <w:rPr>
                <w:lang w:val="en-US" w:eastAsia="en-US"/>
              </w:rPr>
              <w:t xml:space="preserve">project management team </w:t>
            </w:r>
            <w:r w:rsidR="52B257C2">
              <w:rPr>
                <w:lang w:val="en-US" w:eastAsia="en-US"/>
              </w:rPr>
              <w:t>has</w:t>
            </w:r>
            <w:r w:rsidR="52B257C2" w:rsidRPr="00E709FB">
              <w:rPr>
                <w:lang w:val="en-US" w:eastAsia="en-US"/>
              </w:rPr>
              <w:t xml:space="preserve"> </w:t>
            </w:r>
            <w:r w:rsidRPr="00E709FB">
              <w:rPr>
                <w:lang w:val="en-US" w:eastAsia="en-US"/>
              </w:rPr>
              <w:t>already received positive feedback from Government</w:t>
            </w:r>
            <w:r w:rsidR="52B257C2">
              <w:rPr>
                <w:lang w:val="en-US" w:eastAsia="en-US"/>
              </w:rPr>
              <w:t>s</w:t>
            </w:r>
            <w:r w:rsidRPr="00E709FB">
              <w:rPr>
                <w:lang w:val="en-US" w:eastAsia="en-US"/>
              </w:rPr>
              <w:t xml:space="preserve"> and PIFS on </w:t>
            </w:r>
            <w:r w:rsidR="3065D6FD">
              <w:rPr>
                <w:lang w:val="en-US" w:eastAsia="en-US"/>
              </w:rPr>
              <w:t>communication</w:t>
            </w:r>
            <w:r w:rsidRPr="00E709FB">
              <w:rPr>
                <w:lang w:val="en-US" w:eastAsia="en-US"/>
              </w:rPr>
              <w:t xml:space="preserve"> products.</w:t>
            </w:r>
          </w:p>
        </w:tc>
      </w:tr>
      <w:tr w:rsidR="00552133" w:rsidRPr="00627A1C" w14:paraId="5629B6B6" w14:textId="77777777" w:rsidTr="35E95511">
        <w:trPr>
          <w:trHeight w:val="458"/>
        </w:trPr>
        <w:tc>
          <w:tcPr>
            <w:tcW w:w="1530" w:type="dxa"/>
            <w:vMerge/>
          </w:tcPr>
          <w:p w14:paraId="18DF6BFF" w14:textId="77777777" w:rsidR="001218F9" w:rsidRPr="00627A1C" w:rsidRDefault="001218F9" w:rsidP="001218F9">
            <w:pPr>
              <w:rPr>
                <w:lang w:val="en-US" w:eastAsia="en-US"/>
              </w:rPr>
            </w:pPr>
          </w:p>
        </w:tc>
        <w:tc>
          <w:tcPr>
            <w:tcW w:w="2070" w:type="dxa"/>
            <w:shd w:val="clear" w:color="auto" w:fill="EEECE1"/>
          </w:tcPr>
          <w:p w14:paraId="4E3EDADF" w14:textId="77777777" w:rsidR="001218F9" w:rsidRPr="00627A1C" w:rsidRDefault="001218F9" w:rsidP="001218F9">
            <w:pPr>
              <w:jc w:val="both"/>
              <w:rPr>
                <w:lang w:val="en-US" w:eastAsia="en-US"/>
              </w:rPr>
            </w:pPr>
            <w:r w:rsidRPr="00627A1C">
              <w:rPr>
                <w:lang w:val="en-US" w:eastAsia="en-US"/>
              </w:rPr>
              <w:t>Indicator 3.3</w:t>
            </w:r>
          </w:p>
          <w:p w14:paraId="5C5F708E" w14:textId="6F5C7038"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Pacific Atoll Islands Leaders</w:t>
            </w:r>
            <w:r w:rsidR="003B6AD6">
              <w:rPr>
                <w:lang w:val="en-US" w:eastAsia="en-US"/>
              </w:rPr>
              <w:t>'</w:t>
            </w:r>
            <w:r w:rsidRPr="00E66DDF">
              <w:rPr>
                <w:lang w:val="en-US" w:eastAsia="en-US"/>
              </w:rPr>
              <w:t xml:space="preserve"> statements advocating at the </w:t>
            </w:r>
            <w:r w:rsidRPr="00E66DDF">
              <w:rPr>
                <w:lang w:val="en-US" w:eastAsia="en-US"/>
              </w:rPr>
              <w:lastRenderedPageBreak/>
              <w:t>global level combatting climate change and addressing its impact on peace and security.</w:t>
            </w:r>
            <w:r w:rsidRPr="00627A1C">
              <w:rPr>
                <w:b/>
                <w:color w:val="2B579A"/>
                <w:shd w:val="clear" w:color="auto" w:fill="E6E6E6"/>
                <w:lang w:val="en-US" w:eastAsia="en-US"/>
              </w:rPr>
              <w:fldChar w:fldCharType="end"/>
            </w:r>
          </w:p>
        </w:tc>
        <w:tc>
          <w:tcPr>
            <w:tcW w:w="1530" w:type="dxa"/>
            <w:shd w:val="clear" w:color="auto" w:fill="EEECE1"/>
          </w:tcPr>
          <w:p w14:paraId="546DE5BB" w14:textId="24BD3650" w:rsidR="001218F9" w:rsidRPr="00627A1C" w:rsidRDefault="001218F9" w:rsidP="001218F9">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TbD for 2019</w:t>
            </w:r>
            <w:r w:rsidRPr="00627A1C">
              <w:rPr>
                <w:b/>
                <w:color w:val="2B579A"/>
                <w:shd w:val="clear" w:color="auto" w:fill="E6E6E6"/>
                <w:lang w:val="en-US" w:eastAsia="en-US"/>
              </w:rPr>
              <w:fldChar w:fldCharType="end"/>
            </w:r>
          </w:p>
        </w:tc>
        <w:tc>
          <w:tcPr>
            <w:tcW w:w="1620" w:type="dxa"/>
            <w:shd w:val="clear" w:color="auto" w:fill="EEECE1"/>
          </w:tcPr>
          <w:p w14:paraId="1713113A" w14:textId="01A02746"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t>At least three in 2020 and 2021</w:t>
            </w:r>
            <w:r w:rsidRPr="00627A1C">
              <w:rPr>
                <w:b/>
                <w:color w:val="2B579A"/>
                <w:shd w:val="clear" w:color="auto" w:fill="E6E6E6"/>
                <w:lang w:val="en-US" w:eastAsia="en-US"/>
              </w:rPr>
              <w:fldChar w:fldCharType="end"/>
            </w:r>
          </w:p>
        </w:tc>
        <w:tc>
          <w:tcPr>
            <w:tcW w:w="1440" w:type="dxa"/>
          </w:tcPr>
          <w:p w14:paraId="51888CD3" w14:textId="50632E7B" w:rsidR="001218F9" w:rsidRPr="00627A1C" w:rsidRDefault="00273C64" w:rsidP="001218F9">
            <w:pPr>
              <w:rPr>
                <w:b/>
                <w:lang w:val="en-US" w:eastAsia="en-US"/>
              </w:rPr>
            </w:pPr>
            <w:r>
              <w:rPr>
                <w:b/>
                <w:color w:val="2B579A"/>
                <w:shd w:val="clear" w:color="auto" w:fill="E6E6E6"/>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1</w:t>
            </w:r>
            <w:r>
              <w:rPr>
                <w:b/>
                <w:color w:val="2B579A"/>
                <w:shd w:val="clear" w:color="auto" w:fill="E6E6E6"/>
                <w:lang w:val="en-US" w:eastAsia="en-US"/>
              </w:rPr>
              <w:fldChar w:fldCharType="end"/>
            </w:r>
          </w:p>
        </w:tc>
        <w:tc>
          <w:tcPr>
            <w:tcW w:w="2160" w:type="dxa"/>
          </w:tcPr>
          <w:p w14:paraId="7E8F61AD" w14:textId="74ECA579" w:rsidR="001218F9" w:rsidRPr="00627A1C" w:rsidRDefault="1FCCD069" w:rsidP="11529411">
            <w:pPr>
              <w:rPr>
                <w:b/>
                <w:bCs/>
                <w:noProof/>
                <w:lang w:val="en-US" w:eastAsia="en-US"/>
              </w:rPr>
            </w:pPr>
            <w:r w:rsidRPr="11529411">
              <w:rPr>
                <w:b/>
                <w:bCs/>
                <w:noProof/>
                <w:lang w:val="en-US" w:eastAsia="en-US"/>
              </w:rPr>
              <w:t>3</w:t>
            </w:r>
          </w:p>
        </w:tc>
        <w:tc>
          <w:tcPr>
            <w:tcW w:w="4770" w:type="dxa"/>
          </w:tcPr>
          <w:p w14:paraId="5DA320AF" w14:textId="096256E8" w:rsidR="001218F9" w:rsidRPr="00421CE6" w:rsidRDefault="003B6AD6" w:rsidP="001218F9">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Pr="00E709FB">
              <w:rPr>
                <w:lang w:val="en-US" w:eastAsia="en-US"/>
              </w:rPr>
              <w:t>Briefing material</w:t>
            </w:r>
            <w:r w:rsidR="35A47A73">
              <w:rPr>
                <w:lang w:val="en-US" w:eastAsia="en-US"/>
              </w:rPr>
              <w:t>s</w:t>
            </w:r>
            <w:r w:rsidRPr="00E709FB">
              <w:rPr>
                <w:lang w:val="en-US" w:eastAsia="en-US"/>
              </w:rPr>
              <w:t xml:space="preserve"> and notes were provided to the Government of RMI</w:t>
            </w:r>
            <w:r w:rsidR="35A47A73">
              <w:rPr>
                <w:lang w:val="en-US" w:eastAsia="en-US"/>
              </w:rPr>
              <w:t>,</w:t>
            </w:r>
            <w:r w:rsidRPr="00E709FB">
              <w:rPr>
                <w:lang w:val="en-US" w:eastAsia="en-US"/>
              </w:rPr>
              <w:t xml:space="preserve"> and the RMI climate envoy in New York for the</w:t>
            </w:r>
            <w:r w:rsidR="35A47A73">
              <w:rPr>
                <w:lang w:val="en-US" w:eastAsia="en-US"/>
              </w:rPr>
              <w:t>ir specific</w:t>
            </w:r>
            <w:r w:rsidRPr="00E709FB">
              <w:rPr>
                <w:lang w:val="en-US" w:eastAsia="en-US"/>
              </w:rPr>
              <w:t xml:space="preserve"> </w:t>
            </w:r>
            <w:r w:rsidR="35A47A73">
              <w:rPr>
                <w:lang w:val="en-US" w:eastAsia="en-US"/>
              </w:rPr>
              <w:t>i</w:t>
            </w:r>
            <w:r w:rsidRPr="00E709FB">
              <w:rPr>
                <w:lang w:val="en-US" w:eastAsia="en-US"/>
              </w:rPr>
              <w:t>ntervention during the US Climate Summit in April.</w:t>
            </w:r>
            <w:r w:rsidR="54852ED4">
              <w:rPr>
                <w:lang w:val="en-US" w:eastAsia="en-US"/>
              </w:rPr>
              <w:t xml:space="preserve"> During the UN General Assembly in September, the link between </w:t>
            </w:r>
            <w:r w:rsidR="54852ED4">
              <w:rPr>
                <w:lang w:val="en-US" w:eastAsia="en-US"/>
              </w:rPr>
              <w:lastRenderedPageBreak/>
              <w:t xml:space="preserve">climate change and security was highlighted during the speech delivered by the Ministries of the three project countries. The same happened </w:t>
            </w:r>
            <w:r w:rsidR="6D33879C">
              <w:rPr>
                <w:lang w:val="en-US" w:eastAsia="en-US"/>
              </w:rPr>
              <w:t>when</w:t>
            </w:r>
            <w:r w:rsidR="54852ED4">
              <w:rPr>
                <w:lang w:val="en-US" w:eastAsia="en-US"/>
              </w:rPr>
              <w:t xml:space="preserve"> the speeches </w:t>
            </w:r>
            <w:r w:rsidR="337E34B3">
              <w:rPr>
                <w:lang w:val="en-US" w:eastAsia="en-US"/>
              </w:rPr>
              <w:t>were delivered</w:t>
            </w:r>
            <w:r w:rsidR="54852ED4">
              <w:rPr>
                <w:lang w:val="en-US" w:eastAsia="en-US"/>
              </w:rPr>
              <w:t xml:space="preserve"> </w:t>
            </w:r>
            <w:r w:rsidR="13A80A8A">
              <w:rPr>
                <w:lang w:val="en-US" w:eastAsia="en-US"/>
              </w:rPr>
              <w:t xml:space="preserve">during COP26. </w:t>
            </w:r>
            <w:r w:rsidR="7FCDEE31">
              <w:rPr>
                <w:lang w:val="en-US" w:eastAsia="en-US"/>
              </w:rPr>
              <w:t>Also, the project sponsored the participation of a delegate from RMI to COP26.</w:t>
            </w:r>
          </w:p>
        </w:tc>
      </w:tr>
      <w:tr w:rsidR="00552133" w:rsidRPr="00627A1C" w14:paraId="4C51E93C" w14:textId="77777777" w:rsidTr="35E95511">
        <w:trPr>
          <w:trHeight w:val="458"/>
        </w:trPr>
        <w:tc>
          <w:tcPr>
            <w:tcW w:w="1530" w:type="dxa"/>
            <w:vMerge w:val="restart"/>
          </w:tcPr>
          <w:p w14:paraId="1953357E" w14:textId="77777777" w:rsidR="001218F9" w:rsidRPr="00627A1C" w:rsidRDefault="001218F9" w:rsidP="001218F9">
            <w:pPr>
              <w:rPr>
                <w:lang w:val="en-US" w:eastAsia="en-US"/>
              </w:rPr>
            </w:pPr>
            <w:r w:rsidRPr="00627A1C">
              <w:rPr>
                <w:lang w:val="en-US" w:eastAsia="en-US"/>
              </w:rPr>
              <w:lastRenderedPageBreak/>
              <w:t>Output 3.1</w:t>
            </w:r>
          </w:p>
          <w:p w14:paraId="2837E04B" w14:textId="03A11693" w:rsidR="001218F9" w:rsidRPr="00627A1C" w:rsidRDefault="001218F9" w:rsidP="001218F9">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Greater awareness and reflection of positions on climate fragility and security for Pacific SIDS and low-lying atoll nations in relevant fora</w:t>
            </w:r>
            <w:r w:rsidRPr="00627A1C">
              <w:rPr>
                <w:b/>
                <w:color w:val="2B579A"/>
                <w:shd w:val="clear" w:color="auto" w:fill="E6E6E6"/>
                <w:lang w:val="en-US" w:eastAsia="en-US"/>
              </w:rPr>
              <w:fldChar w:fldCharType="end"/>
            </w:r>
          </w:p>
        </w:tc>
        <w:tc>
          <w:tcPr>
            <w:tcW w:w="2070" w:type="dxa"/>
            <w:shd w:val="clear" w:color="auto" w:fill="EEECE1"/>
          </w:tcPr>
          <w:p w14:paraId="02A45599" w14:textId="77777777" w:rsidR="001218F9" w:rsidRPr="00627A1C" w:rsidRDefault="001218F9" w:rsidP="001218F9">
            <w:pPr>
              <w:jc w:val="both"/>
              <w:rPr>
                <w:lang w:val="en-US" w:eastAsia="en-US"/>
              </w:rPr>
            </w:pPr>
            <w:r w:rsidRPr="00627A1C">
              <w:rPr>
                <w:lang w:val="en-US" w:eastAsia="en-US"/>
              </w:rPr>
              <w:t>Indicator 3.1.1</w:t>
            </w:r>
          </w:p>
          <w:p w14:paraId="75747278" w14:textId="6E390275"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Number of countries with established country level strategies on climate security informed by climate security profiles</w:t>
            </w:r>
            <w:r w:rsidRPr="00627A1C">
              <w:rPr>
                <w:b/>
                <w:color w:val="2B579A"/>
                <w:shd w:val="clear" w:color="auto" w:fill="E6E6E6"/>
                <w:lang w:val="en-US" w:eastAsia="en-US"/>
              </w:rPr>
              <w:fldChar w:fldCharType="end"/>
            </w:r>
          </w:p>
        </w:tc>
        <w:tc>
          <w:tcPr>
            <w:tcW w:w="1530" w:type="dxa"/>
            <w:shd w:val="clear" w:color="auto" w:fill="EEECE1"/>
          </w:tcPr>
          <w:p w14:paraId="0F586607" w14:textId="1B97F7EB"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4D4ECB78" w14:textId="3FC34790"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62E0ABE2" w14:textId="286F6558" w:rsidR="001218F9" w:rsidRPr="00627A1C" w:rsidRDefault="00DD18CC"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602EEF84" w14:textId="297CBDB1" w:rsidR="001218F9" w:rsidRPr="00627A1C" w:rsidRDefault="00DD18CC" w:rsidP="001218F9">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03A782CF" w14:textId="36E3AB5D" w:rsidR="001218F9" w:rsidRPr="00E77EFD" w:rsidRDefault="003B6AD6" w:rsidP="501C3E3B">
            <w:pPr>
              <w:rPr>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2738928A" w:rsidRPr="00E709FB">
              <w:rPr>
                <w:lang w:val="en-US" w:eastAsia="en-US"/>
              </w:rPr>
              <w:t xml:space="preserve">This work has not </w:t>
            </w:r>
            <w:r w:rsidR="38CD766D" w:rsidRPr="00E709FB">
              <w:rPr>
                <w:lang w:val="en-US" w:eastAsia="en-US"/>
              </w:rPr>
              <w:t>started and</w:t>
            </w:r>
            <w:r w:rsidR="2738928A">
              <w:rPr>
                <w:b/>
                <w:bCs/>
                <w:lang w:val="en-US" w:eastAsia="en-US"/>
              </w:rPr>
              <w:t xml:space="preserve"> </w:t>
            </w:r>
            <w:r w:rsidRPr="00E709FB">
              <w:rPr>
                <w:lang w:val="en-US" w:eastAsia="en-US"/>
              </w:rPr>
              <w:t>will be part of the consult</w:t>
            </w:r>
            <w:r w:rsidR="407D7889" w:rsidRPr="00E709FB">
              <w:rPr>
                <w:lang w:val="en-US" w:eastAsia="en-US"/>
              </w:rPr>
              <w:t>ancy</w:t>
            </w:r>
            <w:r w:rsidRPr="00E709FB">
              <w:rPr>
                <w:lang w:val="en-US" w:eastAsia="en-US"/>
              </w:rPr>
              <w:t xml:space="preserve"> </w:t>
            </w:r>
            <w:r w:rsidR="4EF17592" w:rsidRPr="00E709FB">
              <w:rPr>
                <w:lang w:val="en-US" w:eastAsia="en-US"/>
              </w:rPr>
              <w:t>company</w:t>
            </w:r>
            <w:r w:rsidRPr="00E709FB">
              <w:rPr>
                <w:lang w:val="en-US" w:eastAsia="en-US"/>
              </w:rPr>
              <w:t xml:space="preserve"> on </w:t>
            </w:r>
            <w:r w:rsidR="2738928A">
              <w:rPr>
                <w:lang w:val="en-US" w:eastAsia="en-US"/>
              </w:rPr>
              <w:t>R</w:t>
            </w:r>
            <w:r w:rsidR="2738928A" w:rsidRPr="00E709FB">
              <w:rPr>
                <w:lang w:val="en-US" w:eastAsia="en-US"/>
              </w:rPr>
              <w:t xml:space="preserve">isk </w:t>
            </w:r>
            <w:r w:rsidR="2738928A">
              <w:rPr>
                <w:lang w:val="en-US" w:eastAsia="en-US"/>
              </w:rPr>
              <w:t>A</w:t>
            </w:r>
            <w:r w:rsidRPr="00E709FB">
              <w:rPr>
                <w:lang w:val="en-US" w:eastAsia="en-US"/>
              </w:rPr>
              <w:t xml:space="preserve">ssessment and </w:t>
            </w:r>
            <w:r w:rsidR="2738928A">
              <w:rPr>
                <w:lang w:val="en-US" w:eastAsia="en-US"/>
              </w:rPr>
              <w:t xml:space="preserve">development of </w:t>
            </w:r>
            <w:r w:rsidRPr="00E709FB">
              <w:rPr>
                <w:lang w:val="en-US" w:eastAsia="en-US"/>
              </w:rPr>
              <w:t>country profiles.</w:t>
            </w:r>
            <w:r w:rsidR="4F17FEBD">
              <w:rPr>
                <w:lang w:val="en-US" w:eastAsia="en-US"/>
              </w:rPr>
              <w:t xml:space="preserve"> </w:t>
            </w:r>
            <w:r w:rsidRPr="00E709FB">
              <w:rPr>
                <w:lang w:val="en-US" w:eastAsia="en-US"/>
              </w:rPr>
              <w:t xml:space="preserve">In addition, specific workshops on the risk profiles will be organized to </w:t>
            </w:r>
            <w:r w:rsidR="2738928A">
              <w:rPr>
                <w:lang w:val="en-US" w:eastAsia="en-US"/>
              </w:rPr>
              <w:t xml:space="preserve">validate the </w:t>
            </w:r>
            <w:r w:rsidR="46D7EC8A">
              <w:rPr>
                <w:lang w:val="en-US" w:eastAsia="en-US"/>
              </w:rPr>
              <w:t>findings and</w:t>
            </w:r>
            <w:r w:rsidR="2738928A">
              <w:rPr>
                <w:lang w:val="en-US" w:eastAsia="en-US"/>
              </w:rPr>
              <w:t xml:space="preserve"> support the </w:t>
            </w:r>
            <w:r w:rsidRPr="00E709FB">
              <w:rPr>
                <w:lang w:val="en-US" w:eastAsia="en-US"/>
              </w:rPr>
              <w:t>develop</w:t>
            </w:r>
            <w:r w:rsidR="2738928A">
              <w:rPr>
                <w:lang w:val="en-US" w:eastAsia="en-US"/>
              </w:rPr>
              <w:t>ment of</w:t>
            </w:r>
            <w:r w:rsidRPr="00E709FB">
              <w:rPr>
                <w:lang w:val="en-US" w:eastAsia="en-US"/>
              </w:rPr>
              <w:t xml:space="preserve"> national strategies.</w:t>
            </w:r>
          </w:p>
        </w:tc>
      </w:tr>
      <w:tr w:rsidR="00552133" w:rsidRPr="00627A1C" w14:paraId="2BB4014E" w14:textId="77777777" w:rsidTr="35E95511">
        <w:trPr>
          <w:trHeight w:val="458"/>
        </w:trPr>
        <w:tc>
          <w:tcPr>
            <w:tcW w:w="1530" w:type="dxa"/>
            <w:vMerge/>
          </w:tcPr>
          <w:p w14:paraId="7D6D78D0" w14:textId="77777777" w:rsidR="001218F9" w:rsidRPr="00627A1C" w:rsidRDefault="001218F9" w:rsidP="001218F9">
            <w:pPr>
              <w:rPr>
                <w:lang w:val="en-US" w:eastAsia="en-US"/>
              </w:rPr>
            </w:pPr>
          </w:p>
        </w:tc>
        <w:tc>
          <w:tcPr>
            <w:tcW w:w="2070" w:type="dxa"/>
            <w:shd w:val="clear" w:color="auto" w:fill="EEECE1"/>
          </w:tcPr>
          <w:p w14:paraId="6BC0B17B" w14:textId="77777777" w:rsidR="001218F9" w:rsidRPr="00627A1C" w:rsidRDefault="001218F9" w:rsidP="001218F9">
            <w:pPr>
              <w:jc w:val="both"/>
              <w:rPr>
                <w:lang w:val="en-US" w:eastAsia="en-US"/>
              </w:rPr>
            </w:pPr>
            <w:r w:rsidRPr="00627A1C">
              <w:rPr>
                <w:lang w:val="en-US" w:eastAsia="en-US"/>
              </w:rPr>
              <w:t>Indicator 3.1.2</w:t>
            </w:r>
          </w:p>
          <w:p w14:paraId="5A65A781" w14:textId="1AC3F09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Number of CANCC members countries useing the Security Profiles (SP) to advocate positions  on climate security at global fora</w:t>
            </w:r>
            <w:r w:rsidRPr="00627A1C">
              <w:rPr>
                <w:b/>
                <w:color w:val="2B579A"/>
                <w:shd w:val="clear" w:color="auto" w:fill="E6E6E6"/>
                <w:lang w:val="en-US" w:eastAsia="en-US"/>
              </w:rPr>
              <w:fldChar w:fldCharType="end"/>
            </w:r>
          </w:p>
        </w:tc>
        <w:tc>
          <w:tcPr>
            <w:tcW w:w="1530" w:type="dxa"/>
            <w:shd w:val="clear" w:color="auto" w:fill="EEECE1"/>
          </w:tcPr>
          <w:p w14:paraId="08D7E864" w14:textId="7442E1F5"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DFB06B7" w14:textId="67D07BBF"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3 CANCC members are advocating on the SP position on climate security at global fora</w:t>
            </w:r>
            <w:r w:rsidRPr="00627A1C">
              <w:rPr>
                <w:b/>
                <w:color w:val="2B579A"/>
                <w:shd w:val="clear" w:color="auto" w:fill="E6E6E6"/>
                <w:lang w:val="en-US" w:eastAsia="en-US"/>
              </w:rPr>
              <w:fldChar w:fldCharType="end"/>
            </w:r>
          </w:p>
        </w:tc>
        <w:tc>
          <w:tcPr>
            <w:tcW w:w="1440" w:type="dxa"/>
          </w:tcPr>
          <w:p w14:paraId="023D71C7" w14:textId="54EA5992" w:rsidR="001218F9" w:rsidRPr="00627A1C" w:rsidRDefault="0018281C"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0A4283DD" w14:textId="4188F93F" w:rsidR="001218F9" w:rsidRPr="00627A1C" w:rsidRDefault="0018281C" w:rsidP="001218F9">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34C95AFA" w14:textId="7BBB949D" w:rsidR="001218F9" w:rsidRPr="005C5FB0" w:rsidRDefault="003B6AD6" w:rsidP="001218F9">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t xml:space="preserve"> </w:t>
            </w:r>
            <w:r w:rsidR="536C6FD1" w:rsidRPr="00EE3808">
              <w:rPr>
                <w:lang w:val="en-US" w:eastAsia="en-US"/>
              </w:rPr>
              <w:t xml:space="preserve">This work has not </w:t>
            </w:r>
            <w:r w:rsidR="723FB792" w:rsidRPr="00EE3808">
              <w:rPr>
                <w:lang w:val="en-US" w:eastAsia="en-US"/>
              </w:rPr>
              <w:t>started and</w:t>
            </w:r>
            <w:r w:rsidR="536C6FD1">
              <w:rPr>
                <w:b/>
                <w:bCs/>
                <w:lang w:val="en-US" w:eastAsia="en-US"/>
              </w:rPr>
              <w:t xml:space="preserve"> </w:t>
            </w:r>
            <w:r w:rsidR="536C6FD1" w:rsidRPr="00EE3808">
              <w:rPr>
                <w:lang w:val="en-US" w:eastAsia="en-US"/>
              </w:rPr>
              <w:t>will be part of the consult</w:t>
            </w:r>
            <w:r w:rsidR="2C18E5C8" w:rsidRPr="00EE3808">
              <w:rPr>
                <w:lang w:val="en-US" w:eastAsia="en-US"/>
              </w:rPr>
              <w:t>ancy</w:t>
            </w:r>
            <w:r w:rsidR="536C6FD1" w:rsidRPr="00EE3808">
              <w:rPr>
                <w:lang w:val="en-US" w:eastAsia="en-US"/>
              </w:rPr>
              <w:t xml:space="preserve"> </w:t>
            </w:r>
            <w:r w:rsidR="6709EE40" w:rsidRPr="00EE3808">
              <w:rPr>
                <w:lang w:val="en-US" w:eastAsia="en-US"/>
              </w:rPr>
              <w:t>company</w:t>
            </w:r>
            <w:r w:rsidR="536C6FD1" w:rsidRPr="00EE3808">
              <w:rPr>
                <w:lang w:val="en-US" w:eastAsia="en-US"/>
              </w:rPr>
              <w:t xml:space="preserve"> on </w:t>
            </w:r>
            <w:r w:rsidR="536C6FD1">
              <w:rPr>
                <w:lang w:val="en-US" w:eastAsia="en-US"/>
              </w:rPr>
              <w:t>R</w:t>
            </w:r>
            <w:r w:rsidR="536C6FD1" w:rsidRPr="00EE3808">
              <w:rPr>
                <w:lang w:val="en-US" w:eastAsia="en-US"/>
              </w:rPr>
              <w:t xml:space="preserve">isk </w:t>
            </w:r>
            <w:r w:rsidR="536C6FD1">
              <w:rPr>
                <w:lang w:val="en-US" w:eastAsia="en-US"/>
              </w:rPr>
              <w:t>A</w:t>
            </w:r>
            <w:r w:rsidR="536C6FD1" w:rsidRPr="00EE3808">
              <w:rPr>
                <w:lang w:val="en-US" w:eastAsia="en-US"/>
              </w:rPr>
              <w:t xml:space="preserve">ssessment and </w:t>
            </w:r>
            <w:r w:rsidR="536C6FD1">
              <w:rPr>
                <w:lang w:val="en-US" w:eastAsia="en-US"/>
              </w:rPr>
              <w:t xml:space="preserve">development of </w:t>
            </w:r>
            <w:r w:rsidR="536C6FD1" w:rsidRPr="00EE3808">
              <w:rPr>
                <w:lang w:val="en-US" w:eastAsia="en-US"/>
              </w:rPr>
              <w:t xml:space="preserve">country profiles. </w:t>
            </w:r>
            <w:r w:rsidR="536C6FD1">
              <w:rPr>
                <w:lang w:val="en-US" w:eastAsia="en-US"/>
              </w:rPr>
              <w:t>A</w:t>
            </w:r>
            <w:r w:rsidRPr="00E709FB">
              <w:rPr>
                <w:lang w:val="en-US" w:eastAsia="en-US"/>
              </w:rPr>
              <w:t>dvocacy acti</w:t>
            </w:r>
            <w:r w:rsidR="536C6FD1" w:rsidRPr="00E709FB">
              <w:rPr>
                <w:lang w:val="en-US" w:eastAsia="en-US"/>
              </w:rPr>
              <w:t>vities will be conducted</w:t>
            </w:r>
            <w:r w:rsidR="536C6FD1">
              <w:rPr>
                <w:b/>
                <w:bCs/>
                <w:lang w:val="en-US" w:eastAsia="en-US"/>
              </w:rPr>
              <w:t xml:space="preserve"> </w:t>
            </w:r>
            <w:r w:rsidRPr="00E709FB">
              <w:rPr>
                <w:lang w:val="en-US" w:eastAsia="en-US"/>
              </w:rPr>
              <w:t xml:space="preserve">together with the </w:t>
            </w:r>
            <w:r w:rsidR="536C6FD1">
              <w:rPr>
                <w:lang w:val="en-US" w:eastAsia="en-US"/>
              </w:rPr>
              <w:t xml:space="preserve">regional </w:t>
            </w:r>
            <w:r w:rsidR="7AB59993" w:rsidRPr="00E709FB">
              <w:rPr>
                <w:lang w:val="en-US" w:eastAsia="en-US"/>
              </w:rPr>
              <w:t>project management team</w:t>
            </w:r>
            <w:r w:rsidRPr="00E709FB">
              <w:rPr>
                <w:lang w:val="en-US" w:eastAsia="en-US"/>
              </w:rPr>
              <w:t xml:space="preserve">. In addition, a launch event for the </w:t>
            </w:r>
            <w:r w:rsidR="536C6FD1">
              <w:rPr>
                <w:lang w:val="en-US" w:eastAsia="en-US"/>
              </w:rPr>
              <w:t>R</w:t>
            </w:r>
            <w:r w:rsidR="536C6FD1" w:rsidRPr="00E709FB">
              <w:rPr>
                <w:lang w:val="en-US" w:eastAsia="en-US"/>
              </w:rPr>
              <w:t xml:space="preserve">isk </w:t>
            </w:r>
            <w:r w:rsidR="536C6FD1">
              <w:rPr>
                <w:lang w:val="en-US" w:eastAsia="en-US"/>
              </w:rPr>
              <w:t>A</w:t>
            </w:r>
            <w:r w:rsidR="536C6FD1" w:rsidRPr="00E709FB">
              <w:rPr>
                <w:lang w:val="en-US" w:eastAsia="en-US"/>
              </w:rPr>
              <w:t xml:space="preserve">ssessment </w:t>
            </w:r>
            <w:r w:rsidRPr="00E709FB">
              <w:rPr>
                <w:lang w:val="en-US" w:eastAsia="en-US"/>
              </w:rPr>
              <w:t xml:space="preserve">will be organized </w:t>
            </w:r>
            <w:r w:rsidR="536C6FD1">
              <w:rPr>
                <w:lang w:val="en-US" w:eastAsia="en-US"/>
              </w:rPr>
              <w:t xml:space="preserve">either </w:t>
            </w:r>
            <w:r w:rsidRPr="00E709FB">
              <w:rPr>
                <w:lang w:val="en-US" w:eastAsia="en-US"/>
              </w:rPr>
              <w:t>in</w:t>
            </w:r>
            <w:r w:rsidR="536C6FD1">
              <w:rPr>
                <w:lang w:val="en-US" w:eastAsia="en-US"/>
              </w:rPr>
              <w:t>-</w:t>
            </w:r>
            <w:r w:rsidRPr="00E709FB">
              <w:rPr>
                <w:lang w:val="en-US" w:eastAsia="en-US"/>
              </w:rPr>
              <w:t>person or virtually.</w:t>
            </w:r>
          </w:p>
        </w:tc>
      </w:tr>
      <w:tr w:rsidR="00552133" w:rsidRPr="00627A1C" w14:paraId="2BC924D2" w14:textId="77777777" w:rsidTr="35E95511">
        <w:trPr>
          <w:trHeight w:val="458"/>
        </w:trPr>
        <w:tc>
          <w:tcPr>
            <w:tcW w:w="1530" w:type="dxa"/>
            <w:vMerge w:val="restart"/>
          </w:tcPr>
          <w:p w14:paraId="33A2C56C" w14:textId="77777777" w:rsidR="001218F9" w:rsidRPr="00627A1C" w:rsidRDefault="001218F9" w:rsidP="001218F9">
            <w:pPr>
              <w:rPr>
                <w:lang w:val="en-US" w:eastAsia="en-US"/>
              </w:rPr>
            </w:pPr>
            <w:r w:rsidRPr="00627A1C">
              <w:rPr>
                <w:lang w:val="en-US" w:eastAsia="en-US"/>
              </w:rPr>
              <w:lastRenderedPageBreak/>
              <w:t>Output 3.2</w:t>
            </w:r>
          </w:p>
          <w:p w14:paraId="067C8549" w14:textId="7FA120AF" w:rsidR="001218F9" w:rsidRPr="00627A1C" w:rsidRDefault="001218F9" w:rsidP="001218F9">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Identification, mobilization and coordination of resources for addressing the unique climate security challenges of the focus countries.</w:t>
            </w:r>
            <w:r w:rsidRPr="00627A1C">
              <w:rPr>
                <w:b/>
                <w:color w:val="2B579A"/>
                <w:shd w:val="clear" w:color="auto" w:fill="E6E6E6"/>
                <w:lang w:val="en-US" w:eastAsia="en-US"/>
              </w:rPr>
              <w:fldChar w:fldCharType="end"/>
            </w:r>
          </w:p>
        </w:tc>
        <w:tc>
          <w:tcPr>
            <w:tcW w:w="2070" w:type="dxa"/>
            <w:shd w:val="clear" w:color="auto" w:fill="EEECE1"/>
          </w:tcPr>
          <w:p w14:paraId="7211F076" w14:textId="77777777" w:rsidR="001218F9" w:rsidRPr="00627A1C" w:rsidRDefault="001218F9" w:rsidP="001218F9">
            <w:pPr>
              <w:jc w:val="both"/>
              <w:rPr>
                <w:lang w:val="en-US" w:eastAsia="en-US"/>
              </w:rPr>
            </w:pPr>
            <w:r w:rsidRPr="00627A1C">
              <w:rPr>
                <w:lang w:val="en-US" w:eastAsia="en-US"/>
              </w:rPr>
              <w:t>Indicator 3.2.1</w:t>
            </w:r>
          </w:p>
          <w:p w14:paraId="3542C422" w14:textId="37C1B39F"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countries with Resourcing strategies established (1 per country and a regional one)informed by national climate security profiles</w:t>
            </w:r>
            <w:r w:rsidRPr="00627A1C">
              <w:rPr>
                <w:b/>
                <w:color w:val="2B579A"/>
                <w:shd w:val="clear" w:color="auto" w:fill="E6E6E6"/>
                <w:lang w:val="en-US" w:eastAsia="en-US"/>
              </w:rPr>
              <w:fldChar w:fldCharType="end"/>
            </w:r>
          </w:p>
        </w:tc>
        <w:tc>
          <w:tcPr>
            <w:tcW w:w="1530" w:type="dxa"/>
            <w:shd w:val="clear" w:color="auto" w:fill="EEECE1"/>
          </w:tcPr>
          <w:p w14:paraId="5D6B25BD" w14:textId="7BF10C3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293B83F" w14:textId="53826A5E"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28103B01" w14:textId="569DF34E" w:rsidR="001218F9" w:rsidRPr="00627A1C" w:rsidRDefault="000F165F"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11B4616B" w14:textId="62E6B9A2" w:rsidR="001218F9" w:rsidRPr="00627A1C" w:rsidRDefault="00E91E13" w:rsidP="001218F9">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500A075C" w14:textId="712FFE09" w:rsidR="001218F9" w:rsidRPr="00E91E13" w:rsidRDefault="003B6AD6" w:rsidP="001218F9">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Pr="00E709FB">
              <w:rPr>
                <w:lang w:val="en-US" w:eastAsia="en-US"/>
              </w:rPr>
              <w:t xml:space="preserve">This is planned for </w:t>
            </w:r>
            <w:r w:rsidR="12B29DDB">
              <w:rPr>
                <w:lang w:val="en-US" w:eastAsia="en-US"/>
              </w:rPr>
              <w:t>the second</w:t>
            </w:r>
            <w:r w:rsidR="3E828677">
              <w:rPr>
                <w:lang w:val="en-US" w:eastAsia="en-US"/>
              </w:rPr>
              <w:t xml:space="preserve"> quarter</w:t>
            </w:r>
            <w:r w:rsidR="3E828677" w:rsidRPr="00E709FB">
              <w:rPr>
                <w:lang w:val="en-US" w:eastAsia="en-US"/>
              </w:rPr>
              <w:t xml:space="preserve"> </w:t>
            </w:r>
            <w:r w:rsidRPr="00E709FB">
              <w:rPr>
                <w:lang w:val="en-US" w:eastAsia="en-US"/>
              </w:rPr>
              <w:t>2022</w:t>
            </w:r>
            <w:r w:rsidR="3E828677">
              <w:rPr>
                <w:lang w:val="en-US" w:eastAsia="en-US"/>
              </w:rPr>
              <w:t>, o</w:t>
            </w:r>
            <w:r w:rsidRPr="00E709FB">
              <w:rPr>
                <w:lang w:val="en-US" w:eastAsia="en-US"/>
              </w:rPr>
              <w:t xml:space="preserve">nce the </w:t>
            </w:r>
            <w:r w:rsidR="3E828677">
              <w:rPr>
                <w:lang w:val="en-US" w:eastAsia="en-US"/>
              </w:rPr>
              <w:t>C</w:t>
            </w:r>
            <w:r w:rsidRPr="00E709FB">
              <w:rPr>
                <w:lang w:val="en-US" w:eastAsia="en-US"/>
              </w:rPr>
              <w:t xml:space="preserve">limate </w:t>
            </w:r>
            <w:r w:rsidR="3E828677">
              <w:rPr>
                <w:lang w:val="en-US" w:eastAsia="en-US"/>
              </w:rPr>
              <w:t xml:space="preserve">Risk </w:t>
            </w:r>
            <w:r w:rsidRPr="00E709FB">
              <w:rPr>
                <w:lang w:val="en-US" w:eastAsia="en-US"/>
              </w:rPr>
              <w:t>profiles are available</w:t>
            </w:r>
            <w:r w:rsidR="7F9674A0">
              <w:rPr>
                <w:lang w:val="en-US" w:eastAsia="en-US"/>
              </w:rPr>
              <w:t>.</w:t>
            </w:r>
          </w:p>
        </w:tc>
      </w:tr>
      <w:tr w:rsidR="00552133" w:rsidRPr="00627A1C" w14:paraId="47D511AB" w14:textId="77777777" w:rsidTr="35E95511">
        <w:trPr>
          <w:trHeight w:val="458"/>
        </w:trPr>
        <w:tc>
          <w:tcPr>
            <w:tcW w:w="1530" w:type="dxa"/>
            <w:vMerge/>
          </w:tcPr>
          <w:p w14:paraId="5E96624E" w14:textId="77777777" w:rsidR="001218F9" w:rsidRPr="00627A1C" w:rsidRDefault="001218F9" w:rsidP="001218F9">
            <w:pPr>
              <w:rPr>
                <w:b/>
                <w:lang w:val="en-US" w:eastAsia="en-US"/>
              </w:rPr>
            </w:pPr>
          </w:p>
        </w:tc>
        <w:tc>
          <w:tcPr>
            <w:tcW w:w="2070" w:type="dxa"/>
            <w:shd w:val="clear" w:color="auto" w:fill="EEECE1"/>
          </w:tcPr>
          <w:p w14:paraId="4A463841" w14:textId="77777777" w:rsidR="001218F9" w:rsidRPr="00627A1C" w:rsidRDefault="001218F9" w:rsidP="001218F9">
            <w:pPr>
              <w:jc w:val="both"/>
              <w:rPr>
                <w:lang w:val="en-US" w:eastAsia="en-US"/>
              </w:rPr>
            </w:pPr>
            <w:r w:rsidRPr="00627A1C">
              <w:rPr>
                <w:lang w:val="en-US" w:eastAsia="en-US"/>
              </w:rPr>
              <w:t>Indicator 3.2.2</w:t>
            </w:r>
          </w:p>
          <w:p w14:paraId="02E9015D" w14:textId="207E9FE6"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1 good practice document on integrated approaches to address climate security challenges at regional and global levels</w:t>
            </w:r>
            <w:r w:rsidRPr="00627A1C">
              <w:rPr>
                <w:b/>
                <w:color w:val="2B579A"/>
                <w:shd w:val="clear" w:color="auto" w:fill="E6E6E6"/>
                <w:lang w:val="en-US" w:eastAsia="en-US"/>
              </w:rPr>
              <w:fldChar w:fldCharType="end"/>
            </w:r>
          </w:p>
        </w:tc>
        <w:tc>
          <w:tcPr>
            <w:tcW w:w="1530" w:type="dxa"/>
            <w:shd w:val="clear" w:color="auto" w:fill="EEECE1"/>
          </w:tcPr>
          <w:p w14:paraId="3FE607E7" w14:textId="1CF5C858"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6CA0ED2" w14:textId="39B04E59"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40A78055" w14:textId="2F67D893" w:rsidR="001218F9" w:rsidRPr="00627A1C" w:rsidRDefault="0058325E"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74F30209" w14:textId="597A62CC" w:rsidR="001218F9" w:rsidRPr="00627A1C" w:rsidRDefault="0058325E" w:rsidP="001218F9">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29A20636" w14:textId="3E6A047E" w:rsidR="001218F9" w:rsidRPr="0058325E" w:rsidRDefault="003B6AD6" w:rsidP="001218F9">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312869A7" w:rsidRPr="00E709FB">
              <w:rPr>
                <w:lang w:val="en-US" w:eastAsia="en-US"/>
              </w:rPr>
              <w:t xml:space="preserve">This will be conducted by </w:t>
            </w:r>
            <w:r w:rsidR="7A1FB679" w:rsidRPr="00E709FB">
              <w:rPr>
                <w:lang w:val="en-US" w:eastAsia="en-US"/>
              </w:rPr>
              <w:t>the second</w:t>
            </w:r>
            <w:r w:rsidR="312869A7" w:rsidRPr="00E709FB">
              <w:rPr>
                <w:lang w:val="en-US" w:eastAsia="en-US"/>
              </w:rPr>
              <w:t xml:space="preserve"> </w:t>
            </w:r>
            <w:r w:rsidR="2EC0E24B" w:rsidRPr="00E709FB">
              <w:rPr>
                <w:lang w:val="en-US" w:eastAsia="en-US"/>
              </w:rPr>
              <w:t>quarter of</w:t>
            </w:r>
            <w:r w:rsidR="312869A7">
              <w:rPr>
                <w:b/>
                <w:bCs/>
                <w:lang w:val="en-US" w:eastAsia="en-US"/>
              </w:rPr>
              <w:t xml:space="preserve"> </w:t>
            </w:r>
            <w:r w:rsidRPr="00E709FB">
              <w:rPr>
                <w:lang w:val="en-US" w:eastAsia="en-US"/>
              </w:rPr>
              <w:t>2022</w:t>
            </w:r>
            <w:r w:rsidR="312869A7">
              <w:rPr>
                <w:lang w:val="en-US" w:eastAsia="en-US"/>
              </w:rPr>
              <w:t>. In the meantime,</w:t>
            </w:r>
            <w:r w:rsidRPr="00E709FB">
              <w:rPr>
                <w:lang w:val="en-US" w:eastAsia="en-US"/>
              </w:rPr>
              <w:t xml:space="preserve"> the </w:t>
            </w:r>
            <w:r w:rsidR="312869A7">
              <w:rPr>
                <w:lang w:val="en-US" w:eastAsia="en-US"/>
              </w:rPr>
              <w:t xml:space="preserve">regional </w:t>
            </w:r>
            <w:r w:rsidR="3FA3E94C" w:rsidRPr="00E709FB">
              <w:rPr>
                <w:lang w:val="en-US" w:eastAsia="en-US"/>
              </w:rPr>
              <w:t>project management team</w:t>
            </w:r>
            <w:r w:rsidRPr="00E709FB">
              <w:rPr>
                <w:lang w:val="en-US" w:eastAsia="en-US"/>
              </w:rPr>
              <w:t xml:space="preserve"> is in regular exchange with the C</w:t>
            </w:r>
            <w:r w:rsidR="7A63974E">
              <w:rPr>
                <w:lang w:val="en-US" w:eastAsia="en-US"/>
              </w:rPr>
              <w:t xml:space="preserve">limate </w:t>
            </w:r>
            <w:r w:rsidRPr="00E709FB">
              <w:rPr>
                <w:lang w:val="en-US" w:eastAsia="en-US"/>
              </w:rPr>
              <w:t>S</w:t>
            </w:r>
            <w:r w:rsidR="7A63974E">
              <w:rPr>
                <w:lang w:val="en-US" w:eastAsia="en-US"/>
              </w:rPr>
              <w:t xml:space="preserve">ecurity </w:t>
            </w:r>
            <w:r w:rsidRPr="00E709FB">
              <w:rPr>
                <w:lang w:val="en-US" w:eastAsia="en-US"/>
              </w:rPr>
              <w:t>M</w:t>
            </w:r>
            <w:r w:rsidR="7A63974E">
              <w:rPr>
                <w:lang w:val="en-US" w:eastAsia="en-US"/>
              </w:rPr>
              <w:t>echanism</w:t>
            </w:r>
            <w:r w:rsidRPr="00E709FB">
              <w:rPr>
                <w:lang w:val="en-US" w:eastAsia="en-US"/>
              </w:rPr>
              <w:t xml:space="preserve"> and will organize an event to launch </w:t>
            </w:r>
            <w:r w:rsidR="312869A7">
              <w:rPr>
                <w:lang w:val="en-US" w:eastAsia="en-US"/>
              </w:rPr>
              <w:t>the</w:t>
            </w:r>
            <w:r w:rsidRPr="00E709FB">
              <w:rPr>
                <w:lang w:val="en-US" w:eastAsia="en-US"/>
              </w:rPr>
              <w:t xml:space="preserve"> document.</w:t>
            </w:r>
          </w:p>
        </w:tc>
      </w:tr>
      <w:tr w:rsidR="00552133" w:rsidRPr="00627A1C" w14:paraId="271988AE" w14:textId="77777777" w:rsidTr="35E95511">
        <w:trPr>
          <w:trHeight w:val="458"/>
        </w:trPr>
        <w:tc>
          <w:tcPr>
            <w:tcW w:w="1530" w:type="dxa"/>
            <w:vMerge/>
          </w:tcPr>
          <w:p w14:paraId="2FD59BD5" w14:textId="77777777" w:rsidR="001218F9" w:rsidRPr="00627A1C" w:rsidRDefault="001218F9" w:rsidP="001218F9">
            <w:pPr>
              <w:rPr>
                <w:b/>
                <w:lang w:val="en-US" w:eastAsia="en-US"/>
              </w:rPr>
            </w:pPr>
          </w:p>
        </w:tc>
        <w:tc>
          <w:tcPr>
            <w:tcW w:w="2070" w:type="dxa"/>
            <w:shd w:val="clear" w:color="auto" w:fill="EEECE1"/>
          </w:tcPr>
          <w:p w14:paraId="56BED251" w14:textId="37BE3429" w:rsidR="001218F9" w:rsidRPr="00627A1C" w:rsidRDefault="001218F9" w:rsidP="001218F9">
            <w:pPr>
              <w:jc w:val="both"/>
              <w:rPr>
                <w:lang w:val="en-US" w:eastAsia="en-US"/>
              </w:rPr>
            </w:pPr>
            <w:r w:rsidRPr="00627A1C">
              <w:rPr>
                <w:lang w:val="en-US" w:eastAsia="en-US"/>
              </w:rPr>
              <w:t>Indicator 3.2.</w:t>
            </w:r>
            <w:r>
              <w:rPr>
                <w:lang w:val="en-US" w:eastAsia="en-US"/>
              </w:rPr>
              <w:t>3</w:t>
            </w:r>
          </w:p>
          <w:p w14:paraId="30C8048F" w14:textId="3959B8AA"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Number of countries negotiating inclusion of loss </w:t>
            </w:r>
            <w:r w:rsidRPr="001218F9">
              <w:rPr>
                <w:lang w:val="en-US" w:eastAsia="en-US"/>
              </w:rPr>
              <w:lastRenderedPageBreak/>
              <w:t>and damage issues faced by Pacific countries and atoll countries across the region and internal for a readiness on how to address loss and damage in the Pacific.</w:t>
            </w:r>
            <w:r w:rsidRPr="00627A1C">
              <w:rPr>
                <w:b/>
                <w:color w:val="2B579A"/>
                <w:shd w:val="clear" w:color="auto" w:fill="E6E6E6"/>
                <w:lang w:val="en-US" w:eastAsia="en-US"/>
              </w:rPr>
              <w:fldChar w:fldCharType="end"/>
            </w:r>
          </w:p>
        </w:tc>
        <w:tc>
          <w:tcPr>
            <w:tcW w:w="1530" w:type="dxa"/>
            <w:shd w:val="clear" w:color="auto" w:fill="EEECE1"/>
          </w:tcPr>
          <w:p w14:paraId="0463B50C" w14:textId="57502270" w:rsidR="001218F9" w:rsidRPr="00627A1C" w:rsidRDefault="001218F9" w:rsidP="001218F9">
            <w:pPr>
              <w:rPr>
                <w:b/>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02551B3" w14:textId="2A229BEE"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32BBE651" w14:textId="6FBC9D49" w:rsidR="001218F9" w:rsidRPr="00627A1C" w:rsidRDefault="0028352E"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6D7F844C" w14:textId="62269A59" w:rsidR="001218F9" w:rsidRPr="00627A1C" w:rsidRDefault="580B1F36" w:rsidP="11529411">
            <w:pPr>
              <w:rPr>
                <w:b/>
                <w:bCs/>
                <w:noProof/>
                <w:lang w:val="en-US" w:eastAsia="en-US"/>
              </w:rPr>
            </w:pPr>
            <w:r w:rsidRPr="11529411">
              <w:rPr>
                <w:b/>
                <w:bCs/>
                <w:noProof/>
                <w:lang w:val="en-US" w:eastAsia="en-US"/>
              </w:rPr>
              <w:t>1</w:t>
            </w:r>
          </w:p>
        </w:tc>
        <w:tc>
          <w:tcPr>
            <w:tcW w:w="4770" w:type="dxa"/>
          </w:tcPr>
          <w:p w14:paraId="21F8C128" w14:textId="5F544979" w:rsidR="001218F9" w:rsidRPr="0028352E" w:rsidRDefault="003B6AD6" w:rsidP="284A9FB7">
            <w:pPr>
              <w:rPr>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Pr="00E709FB">
              <w:rPr>
                <w:lang w:val="en-US" w:eastAsia="en-US"/>
              </w:rPr>
              <w:t>A coordinated approach to loss and damage related negotiation will be discussed in an upcoming CANCC technical meeting.</w:t>
            </w:r>
          </w:p>
          <w:p w14:paraId="50033BCA" w14:textId="3B1DB922" w:rsidR="001218F9" w:rsidRPr="0028352E" w:rsidRDefault="56C5E208" w:rsidP="284A9FB7">
            <w:pPr>
              <w:rPr>
                <w:lang w:val="en-US" w:eastAsia="en-US"/>
              </w:rPr>
            </w:pPr>
            <w:r w:rsidRPr="501C3E3B">
              <w:rPr>
                <w:lang w:val="en-US" w:eastAsia="en-US"/>
              </w:rPr>
              <w:t xml:space="preserve">In </w:t>
            </w:r>
            <w:r w:rsidRPr="501C3E3B">
              <w:rPr>
                <w:b/>
                <w:bCs/>
                <w:lang w:val="en-US" w:eastAsia="en-US"/>
              </w:rPr>
              <w:t>Kiribati</w:t>
            </w:r>
            <w:r w:rsidRPr="501C3E3B">
              <w:rPr>
                <w:lang w:val="en-US" w:eastAsia="en-US"/>
              </w:rPr>
              <w:t xml:space="preserve">, the issue of maritime boundary is now a priority. A new proposal submitted by </w:t>
            </w:r>
            <w:r w:rsidR="27962622" w:rsidRPr="501C3E3B">
              <w:rPr>
                <w:lang w:val="en-US" w:eastAsia="en-US"/>
              </w:rPr>
              <w:lastRenderedPageBreak/>
              <w:t xml:space="preserve">the </w:t>
            </w:r>
            <w:r w:rsidRPr="501C3E3B">
              <w:rPr>
                <w:lang w:val="en-US" w:eastAsia="en-US"/>
              </w:rPr>
              <w:t xml:space="preserve">Fisheries Geo-Science Department to the Office of the President </w:t>
            </w:r>
            <w:r w:rsidR="07478521" w:rsidRPr="501C3E3B">
              <w:rPr>
                <w:lang w:val="en-US" w:eastAsia="en-US"/>
              </w:rPr>
              <w:t>for</w:t>
            </w:r>
            <w:r w:rsidRPr="501C3E3B">
              <w:rPr>
                <w:lang w:val="en-US" w:eastAsia="en-US"/>
              </w:rPr>
              <w:t xml:space="preserve"> consider</w:t>
            </w:r>
            <w:r w:rsidR="4899ECE9" w:rsidRPr="501C3E3B">
              <w:rPr>
                <w:lang w:val="en-US" w:eastAsia="en-US"/>
              </w:rPr>
              <w:t>ation</w:t>
            </w:r>
            <w:r w:rsidRPr="501C3E3B">
              <w:rPr>
                <w:lang w:val="en-US" w:eastAsia="en-US"/>
              </w:rPr>
              <w:t xml:space="preserve"> as Secretariat to KNEG and host of the Climate Security in the Pacific Project. This will be one of Kiribati agenda this upcoming Directors meeting.</w:t>
            </w:r>
          </w:p>
        </w:tc>
      </w:tr>
      <w:tr w:rsidR="00552133" w:rsidRPr="00627A1C" w14:paraId="350C01CA" w14:textId="77777777" w:rsidTr="35E95511">
        <w:trPr>
          <w:trHeight w:val="458"/>
        </w:trPr>
        <w:tc>
          <w:tcPr>
            <w:tcW w:w="1530" w:type="dxa"/>
            <w:vMerge w:val="restart"/>
          </w:tcPr>
          <w:p w14:paraId="5413B4F9" w14:textId="77777777" w:rsidR="001218F9" w:rsidRPr="00627A1C" w:rsidRDefault="001218F9" w:rsidP="001218F9">
            <w:pPr>
              <w:rPr>
                <w:lang w:val="en-US" w:eastAsia="en-US"/>
              </w:rPr>
            </w:pPr>
            <w:r w:rsidRPr="00627A1C">
              <w:rPr>
                <w:lang w:val="en-US" w:eastAsia="en-US"/>
              </w:rPr>
              <w:lastRenderedPageBreak/>
              <w:t>Output 3.3</w:t>
            </w:r>
          </w:p>
          <w:p w14:paraId="131284DC" w14:textId="77777777" w:rsidR="001218F9" w:rsidRPr="00627A1C" w:rsidRDefault="001218F9" w:rsidP="001218F9">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487F9B93" w14:textId="77777777" w:rsidR="001218F9" w:rsidRPr="00627A1C" w:rsidRDefault="001218F9" w:rsidP="001218F9">
            <w:pPr>
              <w:jc w:val="both"/>
              <w:rPr>
                <w:lang w:val="en-US" w:eastAsia="en-US"/>
              </w:rPr>
            </w:pPr>
            <w:r w:rsidRPr="00627A1C">
              <w:rPr>
                <w:lang w:val="en-US" w:eastAsia="en-US"/>
              </w:rPr>
              <w:t>Indicator 3.3.1</w:t>
            </w:r>
          </w:p>
          <w:p w14:paraId="62804452"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6DC9E989"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6110E40"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075C933B"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0588FA28"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72F17B16"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70AEDBB9" w14:textId="77777777" w:rsidTr="35E95511">
        <w:trPr>
          <w:trHeight w:val="458"/>
        </w:trPr>
        <w:tc>
          <w:tcPr>
            <w:tcW w:w="1530" w:type="dxa"/>
            <w:vMerge/>
          </w:tcPr>
          <w:p w14:paraId="28AD7388" w14:textId="77777777" w:rsidR="001218F9" w:rsidRPr="00627A1C" w:rsidRDefault="001218F9" w:rsidP="001218F9">
            <w:pPr>
              <w:rPr>
                <w:b/>
                <w:lang w:val="en-US" w:eastAsia="en-US"/>
              </w:rPr>
            </w:pPr>
          </w:p>
        </w:tc>
        <w:tc>
          <w:tcPr>
            <w:tcW w:w="2070" w:type="dxa"/>
            <w:shd w:val="clear" w:color="auto" w:fill="EEECE1"/>
          </w:tcPr>
          <w:p w14:paraId="2135F762" w14:textId="77777777" w:rsidR="001218F9" w:rsidRPr="00627A1C" w:rsidRDefault="001218F9" w:rsidP="001218F9">
            <w:pPr>
              <w:jc w:val="both"/>
              <w:rPr>
                <w:lang w:val="en-US" w:eastAsia="en-US"/>
              </w:rPr>
            </w:pPr>
            <w:r w:rsidRPr="00627A1C">
              <w:rPr>
                <w:lang w:val="en-US" w:eastAsia="en-US"/>
              </w:rPr>
              <w:t>Indicator 3.3.2</w:t>
            </w:r>
          </w:p>
          <w:p w14:paraId="2E602F50"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3B03D931"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DB0116F"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069980A2"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49E867E5"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73E69A00"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3E9E7E69" w14:textId="77777777" w:rsidTr="35E95511">
        <w:trPr>
          <w:trHeight w:val="458"/>
        </w:trPr>
        <w:tc>
          <w:tcPr>
            <w:tcW w:w="1530" w:type="dxa"/>
            <w:vMerge w:val="restart"/>
          </w:tcPr>
          <w:p w14:paraId="7F302D6E" w14:textId="77777777" w:rsidR="001218F9" w:rsidRPr="00627A1C" w:rsidRDefault="001218F9" w:rsidP="001218F9">
            <w:pPr>
              <w:rPr>
                <w:lang w:val="en-US" w:eastAsia="en-US"/>
              </w:rPr>
            </w:pPr>
            <w:r w:rsidRPr="00627A1C">
              <w:rPr>
                <w:lang w:val="en-US" w:eastAsia="en-US"/>
              </w:rPr>
              <w:t>Output 3.4</w:t>
            </w:r>
          </w:p>
          <w:p w14:paraId="764BE472" w14:textId="77777777" w:rsidR="001218F9" w:rsidRPr="00627A1C" w:rsidRDefault="001218F9" w:rsidP="001218F9">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5887E39F" w14:textId="77777777" w:rsidR="001218F9" w:rsidRPr="00627A1C" w:rsidRDefault="001218F9" w:rsidP="001218F9">
            <w:pPr>
              <w:jc w:val="both"/>
              <w:rPr>
                <w:lang w:val="en-US" w:eastAsia="en-US"/>
              </w:rPr>
            </w:pPr>
            <w:r w:rsidRPr="00627A1C">
              <w:rPr>
                <w:lang w:val="en-US" w:eastAsia="en-US"/>
              </w:rPr>
              <w:t>Indicator 3.4.1</w:t>
            </w:r>
          </w:p>
          <w:p w14:paraId="70342E7D"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1CE8688C"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AFF9582"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5A175D1D"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4D5C06EA"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5E820FA1"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27C1B316" w14:textId="77777777" w:rsidTr="35E95511">
        <w:trPr>
          <w:trHeight w:val="458"/>
        </w:trPr>
        <w:tc>
          <w:tcPr>
            <w:tcW w:w="1530" w:type="dxa"/>
            <w:vMerge/>
          </w:tcPr>
          <w:p w14:paraId="616463B3" w14:textId="77777777" w:rsidR="001218F9" w:rsidRPr="00627A1C" w:rsidRDefault="001218F9" w:rsidP="001218F9">
            <w:pPr>
              <w:rPr>
                <w:b/>
                <w:lang w:val="en-US" w:eastAsia="en-US"/>
              </w:rPr>
            </w:pPr>
          </w:p>
        </w:tc>
        <w:tc>
          <w:tcPr>
            <w:tcW w:w="2070" w:type="dxa"/>
            <w:shd w:val="clear" w:color="auto" w:fill="EEECE1"/>
          </w:tcPr>
          <w:p w14:paraId="6351B6E5" w14:textId="77777777" w:rsidR="001218F9" w:rsidRPr="00627A1C" w:rsidRDefault="001218F9" w:rsidP="001218F9">
            <w:pPr>
              <w:jc w:val="both"/>
              <w:rPr>
                <w:lang w:val="en-US" w:eastAsia="en-US"/>
              </w:rPr>
            </w:pPr>
            <w:r w:rsidRPr="00627A1C">
              <w:rPr>
                <w:lang w:val="en-US" w:eastAsia="en-US"/>
              </w:rPr>
              <w:t>Indicator 3.4.2</w:t>
            </w:r>
          </w:p>
          <w:p w14:paraId="50E26C79"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19682C69"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4C7C7270"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5D3F18AA"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58A213C3"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5CDD1028"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bl>
    <w:p w14:paraId="76FD78A0" w14:textId="77777777" w:rsidR="00672273" w:rsidRDefault="00672273"/>
    <w:sectPr w:rsidR="00672273" w:rsidSect="00970F4C">
      <w:headerReference w:type="even" r:id="rId28"/>
      <w:headerReference w:type="default" r:id="rId29"/>
      <w:headerReference w:type="first" r:id="rId30"/>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D1EA" w14:textId="77777777" w:rsidR="00EF3A2A" w:rsidRDefault="00EF3A2A" w:rsidP="00E76CA1">
      <w:r>
        <w:separator/>
      </w:r>
    </w:p>
  </w:endnote>
  <w:endnote w:type="continuationSeparator" w:id="0">
    <w:p w14:paraId="1709EFE6" w14:textId="77777777" w:rsidR="00EF3A2A" w:rsidRDefault="00EF3A2A" w:rsidP="00E76CA1">
      <w:r>
        <w:continuationSeparator/>
      </w:r>
    </w:p>
  </w:endnote>
  <w:endnote w:type="continuationNotice" w:id="1">
    <w:p w14:paraId="3A285B30" w14:textId="77777777" w:rsidR="00EF3A2A" w:rsidRDefault="00EF3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CC15" w14:textId="77777777" w:rsidR="00401008" w:rsidRDefault="00401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146CEC" w:rsidRDefault="00146CE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14:paraId="4AB9848E" w14:textId="77777777" w:rsidR="00146CEC" w:rsidRDefault="00146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A951" w14:textId="77777777" w:rsidR="00401008" w:rsidRDefault="00401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7A9C" w14:textId="77777777" w:rsidR="00EF3A2A" w:rsidRDefault="00EF3A2A" w:rsidP="00E76CA1">
      <w:r>
        <w:separator/>
      </w:r>
    </w:p>
  </w:footnote>
  <w:footnote w:type="continuationSeparator" w:id="0">
    <w:p w14:paraId="760E40A9" w14:textId="77777777" w:rsidR="00EF3A2A" w:rsidRDefault="00EF3A2A" w:rsidP="00E76CA1">
      <w:r>
        <w:continuationSeparator/>
      </w:r>
    </w:p>
  </w:footnote>
  <w:footnote w:type="continuationNotice" w:id="1">
    <w:p w14:paraId="1EF4A4C7" w14:textId="77777777" w:rsidR="00EF3A2A" w:rsidRDefault="00EF3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455D" w14:textId="4DD3CF4B" w:rsidR="00401008" w:rsidRDefault="00401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146CEC" w14:paraId="6E5E4ED5" w14:textId="77777777" w:rsidTr="00AF3E4F">
      <w:tc>
        <w:tcPr>
          <w:tcW w:w="2765" w:type="dxa"/>
        </w:tcPr>
        <w:p w14:paraId="18C63502" w14:textId="562D7741" w:rsidR="00146CEC" w:rsidRDefault="00146CEC" w:rsidP="00AF3E4F">
          <w:pPr>
            <w:pStyle w:val="Header"/>
            <w:ind w:left="-115"/>
          </w:pPr>
        </w:p>
      </w:tc>
      <w:tc>
        <w:tcPr>
          <w:tcW w:w="2765" w:type="dxa"/>
        </w:tcPr>
        <w:p w14:paraId="1EA8F4F7" w14:textId="40F2ACDB" w:rsidR="00146CEC" w:rsidRDefault="00146CEC" w:rsidP="00AF3E4F">
          <w:pPr>
            <w:pStyle w:val="Header"/>
            <w:jc w:val="center"/>
          </w:pPr>
        </w:p>
      </w:tc>
      <w:tc>
        <w:tcPr>
          <w:tcW w:w="2765" w:type="dxa"/>
        </w:tcPr>
        <w:p w14:paraId="5AF868FF" w14:textId="50F434DF" w:rsidR="00146CEC" w:rsidRDefault="00146CEC" w:rsidP="00AF3E4F">
          <w:pPr>
            <w:pStyle w:val="Header"/>
            <w:ind w:right="-115"/>
            <w:jc w:val="right"/>
          </w:pPr>
        </w:p>
      </w:tc>
    </w:tr>
  </w:tbl>
  <w:p w14:paraId="4C6C670D" w14:textId="51C4467D" w:rsidR="00146CEC" w:rsidRDefault="00146CEC" w:rsidP="00692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6C81" w14:textId="6F168406" w:rsidR="00401008" w:rsidRDefault="004010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F721" w14:textId="7ADB1B64" w:rsidR="00401008" w:rsidRDefault="004010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146CEC" w14:paraId="1A4D49FD" w14:textId="77777777" w:rsidTr="007E2181">
      <w:tc>
        <w:tcPr>
          <w:tcW w:w="2765" w:type="dxa"/>
        </w:tcPr>
        <w:p w14:paraId="1DF44554" w14:textId="4A2EE19B" w:rsidR="00146CEC" w:rsidRDefault="00146CEC" w:rsidP="007E2181">
          <w:pPr>
            <w:pStyle w:val="Header"/>
            <w:ind w:left="-115"/>
          </w:pPr>
        </w:p>
      </w:tc>
      <w:tc>
        <w:tcPr>
          <w:tcW w:w="2765" w:type="dxa"/>
        </w:tcPr>
        <w:p w14:paraId="371E0885" w14:textId="37022A7F" w:rsidR="00146CEC" w:rsidRDefault="00146CEC" w:rsidP="007E2181">
          <w:pPr>
            <w:pStyle w:val="Header"/>
            <w:jc w:val="center"/>
          </w:pPr>
        </w:p>
      </w:tc>
      <w:tc>
        <w:tcPr>
          <w:tcW w:w="2765" w:type="dxa"/>
        </w:tcPr>
        <w:p w14:paraId="00D884C5" w14:textId="74463542" w:rsidR="00146CEC" w:rsidRDefault="00146CEC" w:rsidP="007E2181">
          <w:pPr>
            <w:pStyle w:val="Header"/>
            <w:ind w:right="-115"/>
            <w:jc w:val="right"/>
          </w:pPr>
        </w:p>
      </w:tc>
    </w:tr>
  </w:tbl>
  <w:p w14:paraId="71CBEA6D" w14:textId="42B6D45F" w:rsidR="00146CEC" w:rsidRDefault="00146CEC" w:rsidP="00692D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BA36" w14:textId="71D105DE" w:rsidR="00401008" w:rsidRDefault="004010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A66C" w14:textId="028D71A1" w:rsidR="00401008" w:rsidRDefault="004010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146CEC" w14:paraId="68E49526" w14:textId="77777777" w:rsidTr="00AF3E4F">
      <w:tc>
        <w:tcPr>
          <w:tcW w:w="4650" w:type="dxa"/>
        </w:tcPr>
        <w:p w14:paraId="79E5B5CD" w14:textId="411154A0" w:rsidR="00146CEC" w:rsidRDefault="00146CEC" w:rsidP="00AF3E4F">
          <w:pPr>
            <w:pStyle w:val="Header"/>
            <w:ind w:left="-115"/>
          </w:pPr>
        </w:p>
      </w:tc>
      <w:tc>
        <w:tcPr>
          <w:tcW w:w="4650" w:type="dxa"/>
        </w:tcPr>
        <w:p w14:paraId="12951902" w14:textId="65296C49" w:rsidR="00146CEC" w:rsidRDefault="00146CEC" w:rsidP="00AF3E4F">
          <w:pPr>
            <w:pStyle w:val="Header"/>
            <w:jc w:val="center"/>
          </w:pPr>
        </w:p>
      </w:tc>
      <w:tc>
        <w:tcPr>
          <w:tcW w:w="4650" w:type="dxa"/>
        </w:tcPr>
        <w:p w14:paraId="5ECFAE63" w14:textId="68CD9379" w:rsidR="00146CEC" w:rsidRDefault="00146CEC" w:rsidP="00AF3E4F">
          <w:pPr>
            <w:pStyle w:val="Header"/>
            <w:ind w:right="-115"/>
            <w:jc w:val="right"/>
          </w:pPr>
        </w:p>
      </w:tc>
    </w:tr>
  </w:tbl>
  <w:p w14:paraId="74BAA147" w14:textId="074CD714" w:rsidR="00146CEC" w:rsidRDefault="00146CEC" w:rsidP="009B3A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0528" w14:textId="7AFE22E4" w:rsidR="00401008" w:rsidRDefault="00401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3530"/>
    <w:multiLevelType w:val="hybridMultilevel"/>
    <w:tmpl w:val="D1AA2368"/>
    <w:lvl w:ilvl="0" w:tplc="C93C7700">
      <w:numFmt w:val="bullet"/>
      <w:lvlText w:val="•"/>
      <w:lvlJc w:val="left"/>
      <w:pPr>
        <w:ind w:left="-450" w:hanging="360"/>
      </w:pPr>
      <w:rPr>
        <w:rFonts w:ascii="Times New Roman" w:eastAsia="Times New Roman" w:hAnsi="Times New Roman" w:cs="Times New Roman" w:hint="default"/>
      </w:rPr>
    </w:lvl>
    <w:lvl w:ilvl="1" w:tplc="20000003" w:tentative="1">
      <w:start w:val="1"/>
      <w:numFmt w:val="bullet"/>
      <w:lvlText w:val="o"/>
      <w:lvlJc w:val="left"/>
      <w:pPr>
        <w:ind w:left="270" w:hanging="360"/>
      </w:pPr>
      <w:rPr>
        <w:rFonts w:ascii="Courier New" w:hAnsi="Courier New" w:cs="Courier New" w:hint="default"/>
      </w:rPr>
    </w:lvl>
    <w:lvl w:ilvl="2" w:tplc="20000005" w:tentative="1">
      <w:start w:val="1"/>
      <w:numFmt w:val="bullet"/>
      <w:lvlText w:val=""/>
      <w:lvlJc w:val="left"/>
      <w:pPr>
        <w:ind w:left="990" w:hanging="360"/>
      </w:pPr>
      <w:rPr>
        <w:rFonts w:ascii="Wingdings" w:hAnsi="Wingdings" w:hint="default"/>
      </w:rPr>
    </w:lvl>
    <w:lvl w:ilvl="3" w:tplc="20000001" w:tentative="1">
      <w:start w:val="1"/>
      <w:numFmt w:val="bullet"/>
      <w:lvlText w:val=""/>
      <w:lvlJc w:val="left"/>
      <w:pPr>
        <w:ind w:left="1710" w:hanging="360"/>
      </w:pPr>
      <w:rPr>
        <w:rFonts w:ascii="Symbol" w:hAnsi="Symbol" w:hint="default"/>
      </w:rPr>
    </w:lvl>
    <w:lvl w:ilvl="4" w:tplc="20000003" w:tentative="1">
      <w:start w:val="1"/>
      <w:numFmt w:val="bullet"/>
      <w:lvlText w:val="o"/>
      <w:lvlJc w:val="left"/>
      <w:pPr>
        <w:ind w:left="2430" w:hanging="360"/>
      </w:pPr>
      <w:rPr>
        <w:rFonts w:ascii="Courier New" w:hAnsi="Courier New" w:cs="Courier New" w:hint="default"/>
      </w:rPr>
    </w:lvl>
    <w:lvl w:ilvl="5" w:tplc="20000005" w:tentative="1">
      <w:start w:val="1"/>
      <w:numFmt w:val="bullet"/>
      <w:lvlText w:val=""/>
      <w:lvlJc w:val="left"/>
      <w:pPr>
        <w:ind w:left="3150" w:hanging="360"/>
      </w:pPr>
      <w:rPr>
        <w:rFonts w:ascii="Wingdings" w:hAnsi="Wingdings" w:hint="default"/>
      </w:rPr>
    </w:lvl>
    <w:lvl w:ilvl="6" w:tplc="20000001" w:tentative="1">
      <w:start w:val="1"/>
      <w:numFmt w:val="bullet"/>
      <w:lvlText w:val=""/>
      <w:lvlJc w:val="left"/>
      <w:pPr>
        <w:ind w:left="3870" w:hanging="360"/>
      </w:pPr>
      <w:rPr>
        <w:rFonts w:ascii="Symbol" w:hAnsi="Symbol" w:hint="default"/>
      </w:rPr>
    </w:lvl>
    <w:lvl w:ilvl="7" w:tplc="20000003" w:tentative="1">
      <w:start w:val="1"/>
      <w:numFmt w:val="bullet"/>
      <w:lvlText w:val="o"/>
      <w:lvlJc w:val="left"/>
      <w:pPr>
        <w:ind w:left="4590" w:hanging="360"/>
      </w:pPr>
      <w:rPr>
        <w:rFonts w:ascii="Courier New" w:hAnsi="Courier New" w:cs="Courier New" w:hint="default"/>
      </w:rPr>
    </w:lvl>
    <w:lvl w:ilvl="8" w:tplc="20000005" w:tentative="1">
      <w:start w:val="1"/>
      <w:numFmt w:val="bullet"/>
      <w:lvlText w:val=""/>
      <w:lvlJc w:val="left"/>
      <w:pPr>
        <w:ind w:left="531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532D6"/>
    <w:multiLevelType w:val="hybridMultilevel"/>
    <w:tmpl w:val="F47607F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15:restartNumberingAfterBreak="0">
    <w:nsid w:val="43FF5F62"/>
    <w:multiLevelType w:val="hybridMultilevel"/>
    <w:tmpl w:val="12CEE4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B6E76CC"/>
    <w:multiLevelType w:val="multilevel"/>
    <w:tmpl w:val="8AA4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34BFF"/>
    <w:multiLevelType w:val="hybridMultilevel"/>
    <w:tmpl w:val="F8602F94"/>
    <w:lvl w:ilvl="0" w:tplc="D15C520A">
      <w:start w:val="1"/>
      <w:numFmt w:val="lowerLetter"/>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4"/>
  </w:num>
  <w:num w:numId="6">
    <w:abstractNumId w:val="2"/>
  </w:num>
  <w:num w:numId="7">
    <w:abstractNumId w:val="3"/>
  </w:num>
  <w:num w:numId="8">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ulio Fabris">
    <w15:presenceInfo w15:providerId="AD" w15:userId="S::giulio.fabris@undp.org::e651c00b-bd03-4c95-b3cd-3df6f7acfd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tbA0MTc3NTQzMzNU0lEKTi0uzszPAykwNK0FABFQwsctAAAA"/>
  </w:docVars>
  <w:rsids>
    <w:rsidRoot w:val="00E76CA1"/>
    <w:rsid w:val="00000546"/>
    <w:rsid w:val="000022C4"/>
    <w:rsid w:val="00002369"/>
    <w:rsid w:val="00002815"/>
    <w:rsid w:val="00002C12"/>
    <w:rsid w:val="00003B35"/>
    <w:rsid w:val="00004477"/>
    <w:rsid w:val="00005737"/>
    <w:rsid w:val="00005AF1"/>
    <w:rsid w:val="00006DBE"/>
    <w:rsid w:val="00006EC0"/>
    <w:rsid w:val="00010EB0"/>
    <w:rsid w:val="0001109A"/>
    <w:rsid w:val="000129C3"/>
    <w:rsid w:val="00012B14"/>
    <w:rsid w:val="000137E9"/>
    <w:rsid w:val="00013D36"/>
    <w:rsid w:val="00013D69"/>
    <w:rsid w:val="00013F3E"/>
    <w:rsid w:val="00014B13"/>
    <w:rsid w:val="000155EC"/>
    <w:rsid w:val="0001638F"/>
    <w:rsid w:val="000169E6"/>
    <w:rsid w:val="000178B4"/>
    <w:rsid w:val="00017ABC"/>
    <w:rsid w:val="00022CEA"/>
    <w:rsid w:val="0002326D"/>
    <w:rsid w:val="00023431"/>
    <w:rsid w:val="00023FC0"/>
    <w:rsid w:val="0002433E"/>
    <w:rsid w:val="00025EFA"/>
    <w:rsid w:val="00026425"/>
    <w:rsid w:val="00031640"/>
    <w:rsid w:val="00031DD2"/>
    <w:rsid w:val="00033329"/>
    <w:rsid w:val="000333E2"/>
    <w:rsid w:val="00033ED3"/>
    <w:rsid w:val="00034A4C"/>
    <w:rsid w:val="00036C81"/>
    <w:rsid w:val="000410A5"/>
    <w:rsid w:val="00041534"/>
    <w:rsid w:val="00042A03"/>
    <w:rsid w:val="00044A0B"/>
    <w:rsid w:val="00044DBF"/>
    <w:rsid w:val="000455CF"/>
    <w:rsid w:val="00045C24"/>
    <w:rsid w:val="00047F59"/>
    <w:rsid w:val="00050759"/>
    <w:rsid w:val="00050DE2"/>
    <w:rsid w:val="00050ECB"/>
    <w:rsid w:val="0005141D"/>
    <w:rsid w:val="00051C3C"/>
    <w:rsid w:val="00051F71"/>
    <w:rsid w:val="0005216F"/>
    <w:rsid w:val="00052745"/>
    <w:rsid w:val="00052DE5"/>
    <w:rsid w:val="00054541"/>
    <w:rsid w:val="00054B44"/>
    <w:rsid w:val="000552EA"/>
    <w:rsid w:val="000554F8"/>
    <w:rsid w:val="000556DC"/>
    <w:rsid w:val="00055D60"/>
    <w:rsid w:val="00060B12"/>
    <w:rsid w:val="000612A7"/>
    <w:rsid w:val="00062B03"/>
    <w:rsid w:val="00063017"/>
    <w:rsid w:val="0006390B"/>
    <w:rsid w:val="00063D17"/>
    <w:rsid w:val="00065FCD"/>
    <w:rsid w:val="00066CD1"/>
    <w:rsid w:val="0006753C"/>
    <w:rsid w:val="00072A86"/>
    <w:rsid w:val="00072D3B"/>
    <w:rsid w:val="000731D0"/>
    <w:rsid w:val="00075D98"/>
    <w:rsid w:val="0007650B"/>
    <w:rsid w:val="000777DE"/>
    <w:rsid w:val="00077AE8"/>
    <w:rsid w:val="0008134A"/>
    <w:rsid w:val="0008144F"/>
    <w:rsid w:val="0008233D"/>
    <w:rsid w:val="00082738"/>
    <w:rsid w:val="000831D2"/>
    <w:rsid w:val="00084F64"/>
    <w:rsid w:val="00085B9C"/>
    <w:rsid w:val="00085D9F"/>
    <w:rsid w:val="000866E3"/>
    <w:rsid w:val="000900A1"/>
    <w:rsid w:val="00090B95"/>
    <w:rsid w:val="00091CFD"/>
    <w:rsid w:val="00092442"/>
    <w:rsid w:val="00092B99"/>
    <w:rsid w:val="00093B18"/>
    <w:rsid w:val="0009463D"/>
    <w:rsid w:val="000949E6"/>
    <w:rsid w:val="00095875"/>
    <w:rsid w:val="0009596E"/>
    <w:rsid w:val="00096255"/>
    <w:rsid w:val="00097205"/>
    <w:rsid w:val="00097738"/>
    <w:rsid w:val="00097841"/>
    <w:rsid w:val="00097BCD"/>
    <w:rsid w:val="000A3DA5"/>
    <w:rsid w:val="000A43D6"/>
    <w:rsid w:val="000A45F4"/>
    <w:rsid w:val="000A4660"/>
    <w:rsid w:val="000A4AFD"/>
    <w:rsid w:val="000A51DA"/>
    <w:rsid w:val="000A6719"/>
    <w:rsid w:val="000A680A"/>
    <w:rsid w:val="000A6F21"/>
    <w:rsid w:val="000A7C85"/>
    <w:rsid w:val="000A7DB5"/>
    <w:rsid w:val="000B0D27"/>
    <w:rsid w:val="000B111A"/>
    <w:rsid w:val="000B36DF"/>
    <w:rsid w:val="000B3D6E"/>
    <w:rsid w:val="000B47BA"/>
    <w:rsid w:val="000B4B37"/>
    <w:rsid w:val="000B4E5C"/>
    <w:rsid w:val="000B73DD"/>
    <w:rsid w:val="000B7954"/>
    <w:rsid w:val="000C0830"/>
    <w:rsid w:val="000C0AB3"/>
    <w:rsid w:val="000C6ACD"/>
    <w:rsid w:val="000C79E0"/>
    <w:rsid w:val="000C7EA0"/>
    <w:rsid w:val="000D1817"/>
    <w:rsid w:val="000D31B1"/>
    <w:rsid w:val="000D3ACE"/>
    <w:rsid w:val="000D4F4B"/>
    <w:rsid w:val="000D69CB"/>
    <w:rsid w:val="000D7116"/>
    <w:rsid w:val="000D799C"/>
    <w:rsid w:val="000E05AE"/>
    <w:rsid w:val="000E1A32"/>
    <w:rsid w:val="000E2731"/>
    <w:rsid w:val="000E2A5A"/>
    <w:rsid w:val="000E3E44"/>
    <w:rsid w:val="000E6A96"/>
    <w:rsid w:val="000E6E3C"/>
    <w:rsid w:val="000F05A2"/>
    <w:rsid w:val="000F07EC"/>
    <w:rsid w:val="000F13B1"/>
    <w:rsid w:val="000F165F"/>
    <w:rsid w:val="000F2599"/>
    <w:rsid w:val="000F316C"/>
    <w:rsid w:val="000F32F6"/>
    <w:rsid w:val="000F35AB"/>
    <w:rsid w:val="000F45A2"/>
    <w:rsid w:val="000F6ED8"/>
    <w:rsid w:val="000F7315"/>
    <w:rsid w:val="000F7D6E"/>
    <w:rsid w:val="0010101C"/>
    <w:rsid w:val="001010A1"/>
    <w:rsid w:val="00101299"/>
    <w:rsid w:val="001015A3"/>
    <w:rsid w:val="00101E04"/>
    <w:rsid w:val="001023DA"/>
    <w:rsid w:val="001029C0"/>
    <w:rsid w:val="00102C0E"/>
    <w:rsid w:val="00103ED1"/>
    <w:rsid w:val="00107F0F"/>
    <w:rsid w:val="00111C5F"/>
    <w:rsid w:val="00112111"/>
    <w:rsid w:val="00112741"/>
    <w:rsid w:val="00112B54"/>
    <w:rsid w:val="00112CA2"/>
    <w:rsid w:val="00112F87"/>
    <w:rsid w:val="00113D2B"/>
    <w:rsid w:val="00113EC4"/>
    <w:rsid w:val="001156F0"/>
    <w:rsid w:val="00116449"/>
    <w:rsid w:val="0011666C"/>
    <w:rsid w:val="00120268"/>
    <w:rsid w:val="001218F9"/>
    <w:rsid w:val="00121B2D"/>
    <w:rsid w:val="001227A6"/>
    <w:rsid w:val="00123854"/>
    <w:rsid w:val="00125064"/>
    <w:rsid w:val="00127014"/>
    <w:rsid w:val="001307FA"/>
    <w:rsid w:val="00130F7C"/>
    <w:rsid w:val="001316BC"/>
    <w:rsid w:val="00131824"/>
    <w:rsid w:val="00134681"/>
    <w:rsid w:val="00135198"/>
    <w:rsid w:val="00135996"/>
    <w:rsid w:val="00136B32"/>
    <w:rsid w:val="001371F6"/>
    <w:rsid w:val="001417A3"/>
    <w:rsid w:val="0014265D"/>
    <w:rsid w:val="001436B1"/>
    <w:rsid w:val="001444EE"/>
    <w:rsid w:val="001454C5"/>
    <w:rsid w:val="00145766"/>
    <w:rsid w:val="001458E9"/>
    <w:rsid w:val="00145EA4"/>
    <w:rsid w:val="00146CEC"/>
    <w:rsid w:val="00151D8E"/>
    <w:rsid w:val="00153CD9"/>
    <w:rsid w:val="0015471F"/>
    <w:rsid w:val="0015504A"/>
    <w:rsid w:val="00155A44"/>
    <w:rsid w:val="00156735"/>
    <w:rsid w:val="00156A92"/>
    <w:rsid w:val="00156AFA"/>
    <w:rsid w:val="00156C4C"/>
    <w:rsid w:val="00156C72"/>
    <w:rsid w:val="00156FBD"/>
    <w:rsid w:val="00157BF2"/>
    <w:rsid w:val="00160042"/>
    <w:rsid w:val="001607B2"/>
    <w:rsid w:val="0016088D"/>
    <w:rsid w:val="00161C9D"/>
    <w:rsid w:val="00161D02"/>
    <w:rsid w:val="001632BD"/>
    <w:rsid w:val="00164DE0"/>
    <w:rsid w:val="00165B4D"/>
    <w:rsid w:val="0016667D"/>
    <w:rsid w:val="001668A1"/>
    <w:rsid w:val="00166B30"/>
    <w:rsid w:val="00166FB7"/>
    <w:rsid w:val="00167318"/>
    <w:rsid w:val="001726D1"/>
    <w:rsid w:val="001726E0"/>
    <w:rsid w:val="00173810"/>
    <w:rsid w:val="0017646A"/>
    <w:rsid w:val="00176480"/>
    <w:rsid w:val="00177991"/>
    <w:rsid w:val="0018095F"/>
    <w:rsid w:val="00180B64"/>
    <w:rsid w:val="00181BE0"/>
    <w:rsid w:val="0018281C"/>
    <w:rsid w:val="00182FFA"/>
    <w:rsid w:val="0018313E"/>
    <w:rsid w:val="00183C6C"/>
    <w:rsid w:val="0018446E"/>
    <w:rsid w:val="00185425"/>
    <w:rsid w:val="0018555F"/>
    <w:rsid w:val="00186529"/>
    <w:rsid w:val="00192F1D"/>
    <w:rsid w:val="001935C6"/>
    <w:rsid w:val="00193F9C"/>
    <w:rsid w:val="00194D4C"/>
    <w:rsid w:val="00195DEC"/>
    <w:rsid w:val="00196AA8"/>
    <w:rsid w:val="001977BC"/>
    <w:rsid w:val="001A02C6"/>
    <w:rsid w:val="001A0AD1"/>
    <w:rsid w:val="001A117F"/>
    <w:rsid w:val="001A1E86"/>
    <w:rsid w:val="001A240C"/>
    <w:rsid w:val="001A3157"/>
    <w:rsid w:val="001A374F"/>
    <w:rsid w:val="001A3754"/>
    <w:rsid w:val="001A4786"/>
    <w:rsid w:val="001A5DD8"/>
    <w:rsid w:val="001A624E"/>
    <w:rsid w:val="001A69D3"/>
    <w:rsid w:val="001A6E6B"/>
    <w:rsid w:val="001B0027"/>
    <w:rsid w:val="001B0967"/>
    <w:rsid w:val="001B0D91"/>
    <w:rsid w:val="001B1EAF"/>
    <w:rsid w:val="001B458D"/>
    <w:rsid w:val="001B4A31"/>
    <w:rsid w:val="001B54AC"/>
    <w:rsid w:val="001B5D16"/>
    <w:rsid w:val="001B5D42"/>
    <w:rsid w:val="001B6DFD"/>
    <w:rsid w:val="001B6FBD"/>
    <w:rsid w:val="001B7089"/>
    <w:rsid w:val="001C027F"/>
    <w:rsid w:val="001C2515"/>
    <w:rsid w:val="001C422B"/>
    <w:rsid w:val="001C4484"/>
    <w:rsid w:val="001C46E9"/>
    <w:rsid w:val="001C4D25"/>
    <w:rsid w:val="001C565C"/>
    <w:rsid w:val="001C5691"/>
    <w:rsid w:val="001C56B8"/>
    <w:rsid w:val="001C5B82"/>
    <w:rsid w:val="001C5CEB"/>
    <w:rsid w:val="001C5F50"/>
    <w:rsid w:val="001C6B03"/>
    <w:rsid w:val="001C6B3F"/>
    <w:rsid w:val="001D0B59"/>
    <w:rsid w:val="001D1C14"/>
    <w:rsid w:val="001D528C"/>
    <w:rsid w:val="001D575F"/>
    <w:rsid w:val="001D6683"/>
    <w:rsid w:val="001D67F9"/>
    <w:rsid w:val="001D6ECF"/>
    <w:rsid w:val="001D76B1"/>
    <w:rsid w:val="001D7B86"/>
    <w:rsid w:val="001D7F37"/>
    <w:rsid w:val="001E0668"/>
    <w:rsid w:val="001E0A78"/>
    <w:rsid w:val="001E24FE"/>
    <w:rsid w:val="001E38B3"/>
    <w:rsid w:val="001E4F64"/>
    <w:rsid w:val="001E660A"/>
    <w:rsid w:val="001E6D52"/>
    <w:rsid w:val="001F07B0"/>
    <w:rsid w:val="001F1B8F"/>
    <w:rsid w:val="001F308A"/>
    <w:rsid w:val="001F4B38"/>
    <w:rsid w:val="001F4C91"/>
    <w:rsid w:val="001F5426"/>
    <w:rsid w:val="00200582"/>
    <w:rsid w:val="0020130A"/>
    <w:rsid w:val="00205E2D"/>
    <w:rsid w:val="00205EB7"/>
    <w:rsid w:val="00205F05"/>
    <w:rsid w:val="00206B3E"/>
    <w:rsid w:val="00206D45"/>
    <w:rsid w:val="0020791D"/>
    <w:rsid w:val="00207CCF"/>
    <w:rsid w:val="00207D7C"/>
    <w:rsid w:val="00210D69"/>
    <w:rsid w:val="00211569"/>
    <w:rsid w:val="002129DA"/>
    <w:rsid w:val="0021528B"/>
    <w:rsid w:val="0021550A"/>
    <w:rsid w:val="00215F41"/>
    <w:rsid w:val="0021694D"/>
    <w:rsid w:val="00217A2E"/>
    <w:rsid w:val="00217EB6"/>
    <w:rsid w:val="00220244"/>
    <w:rsid w:val="002224B8"/>
    <w:rsid w:val="002234E5"/>
    <w:rsid w:val="00224060"/>
    <w:rsid w:val="002247C2"/>
    <w:rsid w:val="00224EEA"/>
    <w:rsid w:val="00225474"/>
    <w:rsid w:val="00226FBC"/>
    <w:rsid w:val="0022F3D2"/>
    <w:rsid w:val="002307E3"/>
    <w:rsid w:val="002322E6"/>
    <w:rsid w:val="0023265D"/>
    <w:rsid w:val="00233827"/>
    <w:rsid w:val="00234158"/>
    <w:rsid w:val="0023427C"/>
    <w:rsid w:val="0023443C"/>
    <w:rsid w:val="00234A5E"/>
    <w:rsid w:val="00236072"/>
    <w:rsid w:val="0023672E"/>
    <w:rsid w:val="00236AB3"/>
    <w:rsid w:val="00236E54"/>
    <w:rsid w:val="00240733"/>
    <w:rsid w:val="00240C40"/>
    <w:rsid w:val="00242625"/>
    <w:rsid w:val="00242835"/>
    <w:rsid w:val="00243585"/>
    <w:rsid w:val="002436F0"/>
    <w:rsid w:val="00244DD1"/>
    <w:rsid w:val="00245CA0"/>
    <w:rsid w:val="00245E73"/>
    <w:rsid w:val="00246135"/>
    <w:rsid w:val="00247DEA"/>
    <w:rsid w:val="00247F4E"/>
    <w:rsid w:val="002503A4"/>
    <w:rsid w:val="00251E92"/>
    <w:rsid w:val="00252034"/>
    <w:rsid w:val="0025220B"/>
    <w:rsid w:val="00252656"/>
    <w:rsid w:val="00252B39"/>
    <w:rsid w:val="00253F70"/>
    <w:rsid w:val="00254AC2"/>
    <w:rsid w:val="0025525B"/>
    <w:rsid w:val="00255464"/>
    <w:rsid w:val="00255D42"/>
    <w:rsid w:val="002565A1"/>
    <w:rsid w:val="00257569"/>
    <w:rsid w:val="002577AE"/>
    <w:rsid w:val="002606E8"/>
    <w:rsid w:val="00261EB9"/>
    <w:rsid w:val="00265BA6"/>
    <w:rsid w:val="00266008"/>
    <w:rsid w:val="0026612E"/>
    <w:rsid w:val="002668DF"/>
    <w:rsid w:val="00270B31"/>
    <w:rsid w:val="00270E90"/>
    <w:rsid w:val="00271431"/>
    <w:rsid w:val="002723DA"/>
    <w:rsid w:val="0027242A"/>
    <w:rsid w:val="002724B7"/>
    <w:rsid w:val="00272A58"/>
    <w:rsid w:val="00273AD0"/>
    <w:rsid w:val="00273C64"/>
    <w:rsid w:val="00274BA7"/>
    <w:rsid w:val="00277BF7"/>
    <w:rsid w:val="00277DA4"/>
    <w:rsid w:val="002811B4"/>
    <w:rsid w:val="002814F8"/>
    <w:rsid w:val="00281A7D"/>
    <w:rsid w:val="0028214B"/>
    <w:rsid w:val="002822AF"/>
    <w:rsid w:val="00282BD9"/>
    <w:rsid w:val="00282C70"/>
    <w:rsid w:val="00283516"/>
    <w:rsid w:val="0028352E"/>
    <w:rsid w:val="00285D8C"/>
    <w:rsid w:val="00285F7D"/>
    <w:rsid w:val="002863D7"/>
    <w:rsid w:val="00286F66"/>
    <w:rsid w:val="00287495"/>
    <w:rsid w:val="002874B1"/>
    <w:rsid w:val="00287878"/>
    <w:rsid w:val="002929E1"/>
    <w:rsid w:val="002940E8"/>
    <w:rsid w:val="0029620D"/>
    <w:rsid w:val="00296961"/>
    <w:rsid w:val="00296C15"/>
    <w:rsid w:val="002A0559"/>
    <w:rsid w:val="002A072E"/>
    <w:rsid w:val="002A09EF"/>
    <w:rsid w:val="002A1877"/>
    <w:rsid w:val="002A2927"/>
    <w:rsid w:val="002A4A01"/>
    <w:rsid w:val="002A4B78"/>
    <w:rsid w:val="002A6C0B"/>
    <w:rsid w:val="002A6EC5"/>
    <w:rsid w:val="002A74DF"/>
    <w:rsid w:val="002B1A2A"/>
    <w:rsid w:val="002B29C6"/>
    <w:rsid w:val="002B3207"/>
    <w:rsid w:val="002B346A"/>
    <w:rsid w:val="002B351E"/>
    <w:rsid w:val="002B4426"/>
    <w:rsid w:val="002B4875"/>
    <w:rsid w:val="002B5F4F"/>
    <w:rsid w:val="002B740B"/>
    <w:rsid w:val="002B7A3E"/>
    <w:rsid w:val="002C083C"/>
    <w:rsid w:val="002C147C"/>
    <w:rsid w:val="002C1613"/>
    <w:rsid w:val="002C187A"/>
    <w:rsid w:val="002C20A8"/>
    <w:rsid w:val="002C22BE"/>
    <w:rsid w:val="002C2B5A"/>
    <w:rsid w:val="002C35DA"/>
    <w:rsid w:val="002C3BAA"/>
    <w:rsid w:val="002C494A"/>
    <w:rsid w:val="002C5393"/>
    <w:rsid w:val="002C5438"/>
    <w:rsid w:val="002C54E0"/>
    <w:rsid w:val="002C5DD0"/>
    <w:rsid w:val="002C7051"/>
    <w:rsid w:val="002C7DBA"/>
    <w:rsid w:val="002D0B7B"/>
    <w:rsid w:val="002D15AF"/>
    <w:rsid w:val="002D1712"/>
    <w:rsid w:val="002D1ABB"/>
    <w:rsid w:val="002D2FBB"/>
    <w:rsid w:val="002D4247"/>
    <w:rsid w:val="002D4421"/>
    <w:rsid w:val="002D5227"/>
    <w:rsid w:val="002D6763"/>
    <w:rsid w:val="002D68D7"/>
    <w:rsid w:val="002D77C3"/>
    <w:rsid w:val="002D7A20"/>
    <w:rsid w:val="002D7D8D"/>
    <w:rsid w:val="002E0907"/>
    <w:rsid w:val="002E10E6"/>
    <w:rsid w:val="002E197F"/>
    <w:rsid w:val="002E1CED"/>
    <w:rsid w:val="002E27B3"/>
    <w:rsid w:val="002E2F69"/>
    <w:rsid w:val="002E5250"/>
    <w:rsid w:val="002E5890"/>
    <w:rsid w:val="002E5A9F"/>
    <w:rsid w:val="002E61AA"/>
    <w:rsid w:val="002E6DE4"/>
    <w:rsid w:val="002E6F58"/>
    <w:rsid w:val="002E73CA"/>
    <w:rsid w:val="002E745D"/>
    <w:rsid w:val="002E762A"/>
    <w:rsid w:val="002F10F6"/>
    <w:rsid w:val="002F15D9"/>
    <w:rsid w:val="002F26EC"/>
    <w:rsid w:val="002F33DE"/>
    <w:rsid w:val="002F345B"/>
    <w:rsid w:val="002F3B64"/>
    <w:rsid w:val="002F42EA"/>
    <w:rsid w:val="002F5291"/>
    <w:rsid w:val="002F57FE"/>
    <w:rsid w:val="002F633E"/>
    <w:rsid w:val="00300860"/>
    <w:rsid w:val="003027CA"/>
    <w:rsid w:val="0030342A"/>
    <w:rsid w:val="00303D70"/>
    <w:rsid w:val="003040D8"/>
    <w:rsid w:val="0030455E"/>
    <w:rsid w:val="00305626"/>
    <w:rsid w:val="00306066"/>
    <w:rsid w:val="00306C9F"/>
    <w:rsid w:val="00307831"/>
    <w:rsid w:val="0031057F"/>
    <w:rsid w:val="0031226A"/>
    <w:rsid w:val="003134B6"/>
    <w:rsid w:val="003137DD"/>
    <w:rsid w:val="003162D6"/>
    <w:rsid w:val="003163F0"/>
    <w:rsid w:val="00316D58"/>
    <w:rsid w:val="00320A38"/>
    <w:rsid w:val="00320A88"/>
    <w:rsid w:val="003212BB"/>
    <w:rsid w:val="00321C92"/>
    <w:rsid w:val="00321E5C"/>
    <w:rsid w:val="0032334D"/>
    <w:rsid w:val="003235DF"/>
    <w:rsid w:val="00323ABC"/>
    <w:rsid w:val="00323AF5"/>
    <w:rsid w:val="00324A7C"/>
    <w:rsid w:val="00324ECE"/>
    <w:rsid w:val="00324FE5"/>
    <w:rsid w:val="0032547F"/>
    <w:rsid w:val="003263A9"/>
    <w:rsid w:val="0033088A"/>
    <w:rsid w:val="00330F18"/>
    <w:rsid w:val="00332D09"/>
    <w:rsid w:val="00333EC9"/>
    <w:rsid w:val="00334648"/>
    <w:rsid w:val="00334653"/>
    <w:rsid w:val="0033515C"/>
    <w:rsid w:val="003351C5"/>
    <w:rsid w:val="00335BBD"/>
    <w:rsid w:val="00336BF8"/>
    <w:rsid w:val="00340D26"/>
    <w:rsid w:val="00342356"/>
    <w:rsid w:val="00343425"/>
    <w:rsid w:val="00343795"/>
    <w:rsid w:val="0034386B"/>
    <w:rsid w:val="00345147"/>
    <w:rsid w:val="0034592B"/>
    <w:rsid w:val="003459DC"/>
    <w:rsid w:val="003459E3"/>
    <w:rsid w:val="00345A34"/>
    <w:rsid w:val="00345C02"/>
    <w:rsid w:val="00346671"/>
    <w:rsid w:val="00346D73"/>
    <w:rsid w:val="00346E82"/>
    <w:rsid w:val="00347104"/>
    <w:rsid w:val="003473C6"/>
    <w:rsid w:val="0034FF81"/>
    <w:rsid w:val="00352A25"/>
    <w:rsid w:val="003536D1"/>
    <w:rsid w:val="0035495F"/>
    <w:rsid w:val="00354F93"/>
    <w:rsid w:val="0035676B"/>
    <w:rsid w:val="0035687E"/>
    <w:rsid w:val="00360A83"/>
    <w:rsid w:val="0036351E"/>
    <w:rsid w:val="0036386A"/>
    <w:rsid w:val="00365433"/>
    <w:rsid w:val="00365BAB"/>
    <w:rsid w:val="00366549"/>
    <w:rsid w:val="00367712"/>
    <w:rsid w:val="0037033E"/>
    <w:rsid w:val="00370470"/>
    <w:rsid w:val="00371C38"/>
    <w:rsid w:val="003720B9"/>
    <w:rsid w:val="00372156"/>
    <w:rsid w:val="003722AE"/>
    <w:rsid w:val="00372CC2"/>
    <w:rsid w:val="0037561F"/>
    <w:rsid w:val="0037562C"/>
    <w:rsid w:val="003761BD"/>
    <w:rsid w:val="00377527"/>
    <w:rsid w:val="00380849"/>
    <w:rsid w:val="003818DB"/>
    <w:rsid w:val="003834CD"/>
    <w:rsid w:val="00383908"/>
    <w:rsid w:val="00385438"/>
    <w:rsid w:val="00387B04"/>
    <w:rsid w:val="0039021A"/>
    <w:rsid w:val="0039086B"/>
    <w:rsid w:val="00391614"/>
    <w:rsid w:val="00391FE3"/>
    <w:rsid w:val="00392700"/>
    <w:rsid w:val="00396022"/>
    <w:rsid w:val="003966E6"/>
    <w:rsid w:val="003968D7"/>
    <w:rsid w:val="00397539"/>
    <w:rsid w:val="003A4948"/>
    <w:rsid w:val="003A4A4E"/>
    <w:rsid w:val="003A613D"/>
    <w:rsid w:val="003A6341"/>
    <w:rsid w:val="003B0068"/>
    <w:rsid w:val="003B050F"/>
    <w:rsid w:val="003B05AE"/>
    <w:rsid w:val="003B121E"/>
    <w:rsid w:val="003B1490"/>
    <w:rsid w:val="003B19F8"/>
    <w:rsid w:val="003B3A5F"/>
    <w:rsid w:val="003B3E1B"/>
    <w:rsid w:val="003B5338"/>
    <w:rsid w:val="003B5AF3"/>
    <w:rsid w:val="003B6AD6"/>
    <w:rsid w:val="003B6C2A"/>
    <w:rsid w:val="003B716C"/>
    <w:rsid w:val="003B73D6"/>
    <w:rsid w:val="003C27DF"/>
    <w:rsid w:val="003C2A71"/>
    <w:rsid w:val="003C2EA1"/>
    <w:rsid w:val="003C2F98"/>
    <w:rsid w:val="003C398C"/>
    <w:rsid w:val="003C5283"/>
    <w:rsid w:val="003C52C3"/>
    <w:rsid w:val="003C53DD"/>
    <w:rsid w:val="003C5CC6"/>
    <w:rsid w:val="003C5EE2"/>
    <w:rsid w:val="003C6813"/>
    <w:rsid w:val="003C7EDC"/>
    <w:rsid w:val="003D0126"/>
    <w:rsid w:val="003D0213"/>
    <w:rsid w:val="003D1133"/>
    <w:rsid w:val="003D12C7"/>
    <w:rsid w:val="003D17E3"/>
    <w:rsid w:val="003D1A2A"/>
    <w:rsid w:val="003D228B"/>
    <w:rsid w:val="003D2520"/>
    <w:rsid w:val="003D3764"/>
    <w:rsid w:val="003D37D6"/>
    <w:rsid w:val="003D44BC"/>
    <w:rsid w:val="003D4508"/>
    <w:rsid w:val="003D4C52"/>
    <w:rsid w:val="003D4CD7"/>
    <w:rsid w:val="003D4D7C"/>
    <w:rsid w:val="003D4EE8"/>
    <w:rsid w:val="003D50E5"/>
    <w:rsid w:val="003D68FF"/>
    <w:rsid w:val="003E0427"/>
    <w:rsid w:val="003E1697"/>
    <w:rsid w:val="003E291A"/>
    <w:rsid w:val="003E2BCF"/>
    <w:rsid w:val="003E337C"/>
    <w:rsid w:val="003E64E0"/>
    <w:rsid w:val="003F0058"/>
    <w:rsid w:val="003F08B1"/>
    <w:rsid w:val="003F16B9"/>
    <w:rsid w:val="003F21BE"/>
    <w:rsid w:val="003F23DA"/>
    <w:rsid w:val="003F333C"/>
    <w:rsid w:val="003F36FB"/>
    <w:rsid w:val="003F4B34"/>
    <w:rsid w:val="003F660A"/>
    <w:rsid w:val="003F6654"/>
    <w:rsid w:val="003F6A54"/>
    <w:rsid w:val="003F6DE2"/>
    <w:rsid w:val="003F7010"/>
    <w:rsid w:val="003F7156"/>
    <w:rsid w:val="00400DD0"/>
    <w:rsid w:val="00401008"/>
    <w:rsid w:val="004017BD"/>
    <w:rsid w:val="00402083"/>
    <w:rsid w:val="004023AC"/>
    <w:rsid w:val="00402514"/>
    <w:rsid w:val="004025BD"/>
    <w:rsid w:val="0040513F"/>
    <w:rsid w:val="00405DE7"/>
    <w:rsid w:val="0040C192"/>
    <w:rsid w:val="00410DB2"/>
    <w:rsid w:val="00410F79"/>
    <w:rsid w:val="00410FC0"/>
    <w:rsid w:val="00411A5F"/>
    <w:rsid w:val="00413088"/>
    <w:rsid w:val="00413EAF"/>
    <w:rsid w:val="00414097"/>
    <w:rsid w:val="00414879"/>
    <w:rsid w:val="00414D47"/>
    <w:rsid w:val="00417E34"/>
    <w:rsid w:val="004213AF"/>
    <w:rsid w:val="00421CE6"/>
    <w:rsid w:val="00425AF8"/>
    <w:rsid w:val="00430EDB"/>
    <w:rsid w:val="00432352"/>
    <w:rsid w:val="004324A2"/>
    <w:rsid w:val="00433207"/>
    <w:rsid w:val="004336DF"/>
    <w:rsid w:val="0043378A"/>
    <w:rsid w:val="00434434"/>
    <w:rsid w:val="0043494A"/>
    <w:rsid w:val="00435000"/>
    <w:rsid w:val="00435F95"/>
    <w:rsid w:val="00437A80"/>
    <w:rsid w:val="00437FF5"/>
    <w:rsid w:val="00440DBA"/>
    <w:rsid w:val="004420E3"/>
    <w:rsid w:val="0044299A"/>
    <w:rsid w:val="00444759"/>
    <w:rsid w:val="00444E02"/>
    <w:rsid w:val="0044593A"/>
    <w:rsid w:val="00445AC2"/>
    <w:rsid w:val="00446CC2"/>
    <w:rsid w:val="00446EF6"/>
    <w:rsid w:val="0045177B"/>
    <w:rsid w:val="00451B02"/>
    <w:rsid w:val="00454D9E"/>
    <w:rsid w:val="00456EC4"/>
    <w:rsid w:val="00457D09"/>
    <w:rsid w:val="00460355"/>
    <w:rsid w:val="0046095A"/>
    <w:rsid w:val="004609DF"/>
    <w:rsid w:val="0046101E"/>
    <w:rsid w:val="00461060"/>
    <w:rsid w:val="0046117A"/>
    <w:rsid w:val="00461944"/>
    <w:rsid w:val="00463FAC"/>
    <w:rsid w:val="00464020"/>
    <w:rsid w:val="00464188"/>
    <w:rsid w:val="004648E6"/>
    <w:rsid w:val="00467C31"/>
    <w:rsid w:val="0047093B"/>
    <w:rsid w:val="00470EC3"/>
    <w:rsid w:val="00473490"/>
    <w:rsid w:val="00477CF8"/>
    <w:rsid w:val="0048032F"/>
    <w:rsid w:val="00480798"/>
    <w:rsid w:val="00480A02"/>
    <w:rsid w:val="0048168F"/>
    <w:rsid w:val="00482429"/>
    <w:rsid w:val="00484092"/>
    <w:rsid w:val="00484169"/>
    <w:rsid w:val="00484641"/>
    <w:rsid w:val="004849F6"/>
    <w:rsid w:val="00485E27"/>
    <w:rsid w:val="00486099"/>
    <w:rsid w:val="0048672C"/>
    <w:rsid w:val="004900E5"/>
    <w:rsid w:val="0049018C"/>
    <w:rsid w:val="004910B7"/>
    <w:rsid w:val="004918D0"/>
    <w:rsid w:val="00491A4B"/>
    <w:rsid w:val="00493169"/>
    <w:rsid w:val="004950C3"/>
    <w:rsid w:val="00495AC5"/>
    <w:rsid w:val="004964DB"/>
    <w:rsid w:val="004965A3"/>
    <w:rsid w:val="004966B3"/>
    <w:rsid w:val="00496B7A"/>
    <w:rsid w:val="004A0167"/>
    <w:rsid w:val="004A0813"/>
    <w:rsid w:val="004A16B3"/>
    <w:rsid w:val="004A210E"/>
    <w:rsid w:val="004A2304"/>
    <w:rsid w:val="004A38B2"/>
    <w:rsid w:val="004A44BD"/>
    <w:rsid w:val="004A49E6"/>
    <w:rsid w:val="004A4AAE"/>
    <w:rsid w:val="004A7A79"/>
    <w:rsid w:val="004B1A51"/>
    <w:rsid w:val="004B1E1E"/>
    <w:rsid w:val="004B2280"/>
    <w:rsid w:val="004B2B3A"/>
    <w:rsid w:val="004B3FB9"/>
    <w:rsid w:val="004B5538"/>
    <w:rsid w:val="004B5601"/>
    <w:rsid w:val="004B5B20"/>
    <w:rsid w:val="004B5CCC"/>
    <w:rsid w:val="004B7210"/>
    <w:rsid w:val="004C01A4"/>
    <w:rsid w:val="004C26AC"/>
    <w:rsid w:val="004C3DC3"/>
    <w:rsid w:val="004C4C80"/>
    <w:rsid w:val="004C4F3B"/>
    <w:rsid w:val="004C5E1E"/>
    <w:rsid w:val="004C7621"/>
    <w:rsid w:val="004D141E"/>
    <w:rsid w:val="004D20C3"/>
    <w:rsid w:val="004D2904"/>
    <w:rsid w:val="004D313B"/>
    <w:rsid w:val="004D4BB7"/>
    <w:rsid w:val="004D59EF"/>
    <w:rsid w:val="004D5D84"/>
    <w:rsid w:val="004D6F77"/>
    <w:rsid w:val="004D6FB1"/>
    <w:rsid w:val="004D776E"/>
    <w:rsid w:val="004E1158"/>
    <w:rsid w:val="004E174C"/>
    <w:rsid w:val="004E33A8"/>
    <w:rsid w:val="004E3761"/>
    <w:rsid w:val="004E3B3E"/>
    <w:rsid w:val="004E3BD7"/>
    <w:rsid w:val="004E4EA0"/>
    <w:rsid w:val="004E53BF"/>
    <w:rsid w:val="004E6614"/>
    <w:rsid w:val="004E689E"/>
    <w:rsid w:val="004E75AE"/>
    <w:rsid w:val="004F016F"/>
    <w:rsid w:val="004F156F"/>
    <w:rsid w:val="004F237C"/>
    <w:rsid w:val="004F2ADE"/>
    <w:rsid w:val="004F2D4F"/>
    <w:rsid w:val="004F3630"/>
    <w:rsid w:val="004F3670"/>
    <w:rsid w:val="004F3A55"/>
    <w:rsid w:val="004F3DF1"/>
    <w:rsid w:val="004F3F9F"/>
    <w:rsid w:val="004F49D6"/>
    <w:rsid w:val="004F542A"/>
    <w:rsid w:val="004F5A50"/>
    <w:rsid w:val="004F77FE"/>
    <w:rsid w:val="004F7D22"/>
    <w:rsid w:val="005000EE"/>
    <w:rsid w:val="00502CB7"/>
    <w:rsid w:val="00502FE5"/>
    <w:rsid w:val="005043D3"/>
    <w:rsid w:val="00504C69"/>
    <w:rsid w:val="00505758"/>
    <w:rsid w:val="0050677C"/>
    <w:rsid w:val="0050727E"/>
    <w:rsid w:val="0050773E"/>
    <w:rsid w:val="00510AED"/>
    <w:rsid w:val="00511E55"/>
    <w:rsid w:val="0051220C"/>
    <w:rsid w:val="005129DA"/>
    <w:rsid w:val="00513612"/>
    <w:rsid w:val="00513BB5"/>
    <w:rsid w:val="00513D8E"/>
    <w:rsid w:val="00515EEF"/>
    <w:rsid w:val="00516A3A"/>
    <w:rsid w:val="00516C13"/>
    <w:rsid w:val="005174D6"/>
    <w:rsid w:val="0051786C"/>
    <w:rsid w:val="005208FF"/>
    <w:rsid w:val="00520E5F"/>
    <w:rsid w:val="00521468"/>
    <w:rsid w:val="005216B2"/>
    <w:rsid w:val="00522795"/>
    <w:rsid w:val="00523C89"/>
    <w:rsid w:val="005247EE"/>
    <w:rsid w:val="00525648"/>
    <w:rsid w:val="005256DE"/>
    <w:rsid w:val="00525A7B"/>
    <w:rsid w:val="00526356"/>
    <w:rsid w:val="00526655"/>
    <w:rsid w:val="00526735"/>
    <w:rsid w:val="00526B32"/>
    <w:rsid w:val="00527249"/>
    <w:rsid w:val="00527C03"/>
    <w:rsid w:val="00527E52"/>
    <w:rsid w:val="005302DC"/>
    <w:rsid w:val="0053126F"/>
    <w:rsid w:val="00531A17"/>
    <w:rsid w:val="00533CA3"/>
    <w:rsid w:val="00534010"/>
    <w:rsid w:val="005348C4"/>
    <w:rsid w:val="00535054"/>
    <w:rsid w:val="0053513F"/>
    <w:rsid w:val="005357D9"/>
    <w:rsid w:val="00536175"/>
    <w:rsid w:val="005372AC"/>
    <w:rsid w:val="005415B5"/>
    <w:rsid w:val="00541F2E"/>
    <w:rsid w:val="00542D07"/>
    <w:rsid w:val="005430A7"/>
    <w:rsid w:val="00543A91"/>
    <w:rsid w:val="00543B80"/>
    <w:rsid w:val="0054416C"/>
    <w:rsid w:val="00544390"/>
    <w:rsid w:val="00544781"/>
    <w:rsid w:val="005460E0"/>
    <w:rsid w:val="005470AF"/>
    <w:rsid w:val="00550982"/>
    <w:rsid w:val="0055185F"/>
    <w:rsid w:val="00551CD2"/>
    <w:rsid w:val="00552133"/>
    <w:rsid w:val="00553A7C"/>
    <w:rsid w:val="00553D53"/>
    <w:rsid w:val="00555540"/>
    <w:rsid w:val="00555A6F"/>
    <w:rsid w:val="00556FB7"/>
    <w:rsid w:val="005576E7"/>
    <w:rsid w:val="005601CB"/>
    <w:rsid w:val="0056086D"/>
    <w:rsid w:val="00560EED"/>
    <w:rsid w:val="00561B3F"/>
    <w:rsid w:val="00561C6B"/>
    <w:rsid w:val="00561DFF"/>
    <w:rsid w:val="00562E9A"/>
    <w:rsid w:val="005665F4"/>
    <w:rsid w:val="00567D2B"/>
    <w:rsid w:val="0057086A"/>
    <w:rsid w:val="00570A5F"/>
    <w:rsid w:val="005718ED"/>
    <w:rsid w:val="00571B0A"/>
    <w:rsid w:val="00572567"/>
    <w:rsid w:val="00572C17"/>
    <w:rsid w:val="00573D44"/>
    <w:rsid w:val="00575BF0"/>
    <w:rsid w:val="005778D0"/>
    <w:rsid w:val="0058153F"/>
    <w:rsid w:val="005826D1"/>
    <w:rsid w:val="0058301B"/>
    <w:rsid w:val="0058325E"/>
    <w:rsid w:val="00586A81"/>
    <w:rsid w:val="00587D70"/>
    <w:rsid w:val="0059091D"/>
    <w:rsid w:val="00590937"/>
    <w:rsid w:val="00590E52"/>
    <w:rsid w:val="0059166A"/>
    <w:rsid w:val="00591A4A"/>
    <w:rsid w:val="00592733"/>
    <w:rsid w:val="00593B59"/>
    <w:rsid w:val="00593C6A"/>
    <w:rsid w:val="00594297"/>
    <w:rsid w:val="0059446C"/>
    <w:rsid w:val="00594A54"/>
    <w:rsid w:val="00594EC6"/>
    <w:rsid w:val="00595BD7"/>
    <w:rsid w:val="00595DBA"/>
    <w:rsid w:val="00596303"/>
    <w:rsid w:val="00596363"/>
    <w:rsid w:val="00596C3A"/>
    <w:rsid w:val="0059755E"/>
    <w:rsid w:val="00597B78"/>
    <w:rsid w:val="00597E83"/>
    <w:rsid w:val="005A0E8B"/>
    <w:rsid w:val="005A123D"/>
    <w:rsid w:val="005A15C3"/>
    <w:rsid w:val="005A2661"/>
    <w:rsid w:val="005A26F8"/>
    <w:rsid w:val="005A41EA"/>
    <w:rsid w:val="005A56E0"/>
    <w:rsid w:val="005A6E45"/>
    <w:rsid w:val="005B285A"/>
    <w:rsid w:val="005B3503"/>
    <w:rsid w:val="005B3A81"/>
    <w:rsid w:val="005B488D"/>
    <w:rsid w:val="005B6A95"/>
    <w:rsid w:val="005B6B39"/>
    <w:rsid w:val="005B7F71"/>
    <w:rsid w:val="005C0822"/>
    <w:rsid w:val="005C187A"/>
    <w:rsid w:val="005C1967"/>
    <w:rsid w:val="005C1EA9"/>
    <w:rsid w:val="005C1FC7"/>
    <w:rsid w:val="005C384B"/>
    <w:rsid w:val="005C3D1D"/>
    <w:rsid w:val="005C4963"/>
    <w:rsid w:val="005C4BBA"/>
    <w:rsid w:val="005C5ADC"/>
    <w:rsid w:val="005C5DF8"/>
    <w:rsid w:val="005C5FB0"/>
    <w:rsid w:val="005C674B"/>
    <w:rsid w:val="005C68B4"/>
    <w:rsid w:val="005D0430"/>
    <w:rsid w:val="005D2343"/>
    <w:rsid w:val="005D2357"/>
    <w:rsid w:val="005D2BFF"/>
    <w:rsid w:val="005D4ED2"/>
    <w:rsid w:val="005D528F"/>
    <w:rsid w:val="005D545C"/>
    <w:rsid w:val="005D5EB2"/>
    <w:rsid w:val="005D6478"/>
    <w:rsid w:val="005D6CB5"/>
    <w:rsid w:val="005D79AC"/>
    <w:rsid w:val="005E0B44"/>
    <w:rsid w:val="005E349F"/>
    <w:rsid w:val="005E3B28"/>
    <w:rsid w:val="005E4547"/>
    <w:rsid w:val="005E567E"/>
    <w:rsid w:val="005E6127"/>
    <w:rsid w:val="005E61E6"/>
    <w:rsid w:val="005E73C4"/>
    <w:rsid w:val="005F0CC2"/>
    <w:rsid w:val="005F1B9E"/>
    <w:rsid w:val="005F255B"/>
    <w:rsid w:val="005F439F"/>
    <w:rsid w:val="005F5CDC"/>
    <w:rsid w:val="005F70C6"/>
    <w:rsid w:val="005F77DA"/>
    <w:rsid w:val="005F78D9"/>
    <w:rsid w:val="005F7F05"/>
    <w:rsid w:val="00601802"/>
    <w:rsid w:val="00603181"/>
    <w:rsid w:val="00604D3C"/>
    <w:rsid w:val="00605275"/>
    <w:rsid w:val="00606D6B"/>
    <w:rsid w:val="006073A2"/>
    <w:rsid w:val="006073AB"/>
    <w:rsid w:val="006078C7"/>
    <w:rsid w:val="0060796B"/>
    <w:rsid w:val="00607A3E"/>
    <w:rsid w:val="006100F5"/>
    <w:rsid w:val="00610754"/>
    <w:rsid w:val="00613241"/>
    <w:rsid w:val="00613CD2"/>
    <w:rsid w:val="0061467E"/>
    <w:rsid w:val="00615C30"/>
    <w:rsid w:val="00616BA3"/>
    <w:rsid w:val="00616E34"/>
    <w:rsid w:val="0061766D"/>
    <w:rsid w:val="00621729"/>
    <w:rsid w:val="00621CD2"/>
    <w:rsid w:val="006222F6"/>
    <w:rsid w:val="00624881"/>
    <w:rsid w:val="00624B2F"/>
    <w:rsid w:val="00624F31"/>
    <w:rsid w:val="0062684B"/>
    <w:rsid w:val="006269F9"/>
    <w:rsid w:val="00626B3F"/>
    <w:rsid w:val="006278C4"/>
    <w:rsid w:val="00627A1C"/>
    <w:rsid w:val="00631E41"/>
    <w:rsid w:val="0063262D"/>
    <w:rsid w:val="00632971"/>
    <w:rsid w:val="00634A1D"/>
    <w:rsid w:val="00635112"/>
    <w:rsid w:val="006352A0"/>
    <w:rsid w:val="00635B7D"/>
    <w:rsid w:val="00635E0F"/>
    <w:rsid w:val="006376BC"/>
    <w:rsid w:val="006409B7"/>
    <w:rsid w:val="00642E2A"/>
    <w:rsid w:val="00643A9E"/>
    <w:rsid w:val="0064427C"/>
    <w:rsid w:val="00644EFB"/>
    <w:rsid w:val="00645E2C"/>
    <w:rsid w:val="00646FF7"/>
    <w:rsid w:val="006500AC"/>
    <w:rsid w:val="00650298"/>
    <w:rsid w:val="00650C94"/>
    <w:rsid w:val="00651323"/>
    <w:rsid w:val="00651DCD"/>
    <w:rsid w:val="00655623"/>
    <w:rsid w:val="00656A65"/>
    <w:rsid w:val="006578BB"/>
    <w:rsid w:val="00657A0F"/>
    <w:rsid w:val="006627B5"/>
    <w:rsid w:val="006645BE"/>
    <w:rsid w:val="006648F5"/>
    <w:rsid w:val="00664EA0"/>
    <w:rsid w:val="0066701F"/>
    <w:rsid w:val="006670AF"/>
    <w:rsid w:val="006673EC"/>
    <w:rsid w:val="0067044E"/>
    <w:rsid w:val="00670D17"/>
    <w:rsid w:val="00671040"/>
    <w:rsid w:val="00671DA1"/>
    <w:rsid w:val="00671FCA"/>
    <w:rsid w:val="00672273"/>
    <w:rsid w:val="006722CC"/>
    <w:rsid w:val="00672EAD"/>
    <w:rsid w:val="0067321D"/>
    <w:rsid w:val="006734B3"/>
    <w:rsid w:val="0067356E"/>
    <w:rsid w:val="00673D6E"/>
    <w:rsid w:val="0067512D"/>
    <w:rsid w:val="00675698"/>
    <w:rsid w:val="00675EE5"/>
    <w:rsid w:val="0067721E"/>
    <w:rsid w:val="00680672"/>
    <w:rsid w:val="006811AD"/>
    <w:rsid w:val="00681DC2"/>
    <w:rsid w:val="0068727E"/>
    <w:rsid w:val="0068795B"/>
    <w:rsid w:val="00690231"/>
    <w:rsid w:val="006907EE"/>
    <w:rsid w:val="00691C24"/>
    <w:rsid w:val="00691C2F"/>
    <w:rsid w:val="00692D2E"/>
    <w:rsid w:val="00693197"/>
    <w:rsid w:val="006947B7"/>
    <w:rsid w:val="006969E7"/>
    <w:rsid w:val="00697BB1"/>
    <w:rsid w:val="006A006B"/>
    <w:rsid w:val="006A07CA"/>
    <w:rsid w:val="006A0B5F"/>
    <w:rsid w:val="006A179B"/>
    <w:rsid w:val="006A207B"/>
    <w:rsid w:val="006A2E42"/>
    <w:rsid w:val="006A4F19"/>
    <w:rsid w:val="006A5032"/>
    <w:rsid w:val="006A5B0E"/>
    <w:rsid w:val="006B1B84"/>
    <w:rsid w:val="006B4838"/>
    <w:rsid w:val="006B4DED"/>
    <w:rsid w:val="006B6A36"/>
    <w:rsid w:val="006B7237"/>
    <w:rsid w:val="006B7667"/>
    <w:rsid w:val="006B7A68"/>
    <w:rsid w:val="006C1819"/>
    <w:rsid w:val="006C2718"/>
    <w:rsid w:val="006C29FB"/>
    <w:rsid w:val="006C302B"/>
    <w:rsid w:val="006C52FA"/>
    <w:rsid w:val="006C537A"/>
    <w:rsid w:val="006C6C11"/>
    <w:rsid w:val="006C7A0B"/>
    <w:rsid w:val="006D02F7"/>
    <w:rsid w:val="006D0366"/>
    <w:rsid w:val="006D045F"/>
    <w:rsid w:val="006D08E2"/>
    <w:rsid w:val="006D0A5D"/>
    <w:rsid w:val="006D1651"/>
    <w:rsid w:val="006D3593"/>
    <w:rsid w:val="006D3F0B"/>
    <w:rsid w:val="006D5799"/>
    <w:rsid w:val="006D60AB"/>
    <w:rsid w:val="006D6B92"/>
    <w:rsid w:val="006D6CAC"/>
    <w:rsid w:val="006D6E5C"/>
    <w:rsid w:val="006D7BFD"/>
    <w:rsid w:val="006E10BF"/>
    <w:rsid w:val="006E23D5"/>
    <w:rsid w:val="006E2489"/>
    <w:rsid w:val="006E3ACA"/>
    <w:rsid w:val="006E430D"/>
    <w:rsid w:val="006E4DA8"/>
    <w:rsid w:val="006E5FCB"/>
    <w:rsid w:val="006E718C"/>
    <w:rsid w:val="006E71E3"/>
    <w:rsid w:val="006E7CF8"/>
    <w:rsid w:val="006F0257"/>
    <w:rsid w:val="006F0654"/>
    <w:rsid w:val="006F0B62"/>
    <w:rsid w:val="006F0F2D"/>
    <w:rsid w:val="006F1516"/>
    <w:rsid w:val="006F1DEE"/>
    <w:rsid w:val="006F2129"/>
    <w:rsid w:val="006F4A07"/>
    <w:rsid w:val="006F690E"/>
    <w:rsid w:val="006F74C9"/>
    <w:rsid w:val="0070060C"/>
    <w:rsid w:val="00702FD0"/>
    <w:rsid w:val="007040D0"/>
    <w:rsid w:val="007057E9"/>
    <w:rsid w:val="00705EF5"/>
    <w:rsid w:val="00705F7A"/>
    <w:rsid w:val="00705FC0"/>
    <w:rsid w:val="007065B1"/>
    <w:rsid w:val="00706BB4"/>
    <w:rsid w:val="007073F6"/>
    <w:rsid w:val="00707879"/>
    <w:rsid w:val="007118F5"/>
    <w:rsid w:val="00711D6F"/>
    <w:rsid w:val="0071286E"/>
    <w:rsid w:val="007133CF"/>
    <w:rsid w:val="0071386A"/>
    <w:rsid w:val="00714C7D"/>
    <w:rsid w:val="0071506D"/>
    <w:rsid w:val="00715E05"/>
    <w:rsid w:val="00715EC6"/>
    <w:rsid w:val="0071738B"/>
    <w:rsid w:val="00717B2D"/>
    <w:rsid w:val="00720431"/>
    <w:rsid w:val="00724622"/>
    <w:rsid w:val="007248B1"/>
    <w:rsid w:val="00726431"/>
    <w:rsid w:val="00726C96"/>
    <w:rsid w:val="007308CD"/>
    <w:rsid w:val="0073092A"/>
    <w:rsid w:val="007317AD"/>
    <w:rsid w:val="00732DB9"/>
    <w:rsid w:val="00733CE9"/>
    <w:rsid w:val="00734278"/>
    <w:rsid w:val="00734FBD"/>
    <w:rsid w:val="0073527F"/>
    <w:rsid w:val="00735E3C"/>
    <w:rsid w:val="00740B1E"/>
    <w:rsid w:val="0074108E"/>
    <w:rsid w:val="00741135"/>
    <w:rsid w:val="007424E0"/>
    <w:rsid w:val="00742F27"/>
    <w:rsid w:val="00742FDD"/>
    <w:rsid w:val="007435E3"/>
    <w:rsid w:val="00744AB6"/>
    <w:rsid w:val="007451EC"/>
    <w:rsid w:val="00745803"/>
    <w:rsid w:val="0074607E"/>
    <w:rsid w:val="0075011C"/>
    <w:rsid w:val="00751279"/>
    <w:rsid w:val="00751324"/>
    <w:rsid w:val="007517AB"/>
    <w:rsid w:val="00751DAF"/>
    <w:rsid w:val="0075206A"/>
    <w:rsid w:val="00752F4B"/>
    <w:rsid w:val="00753159"/>
    <w:rsid w:val="0075668D"/>
    <w:rsid w:val="007569BB"/>
    <w:rsid w:val="00756E7D"/>
    <w:rsid w:val="00760256"/>
    <w:rsid w:val="00761508"/>
    <w:rsid w:val="007626C9"/>
    <w:rsid w:val="00764773"/>
    <w:rsid w:val="00764B70"/>
    <w:rsid w:val="00764B9C"/>
    <w:rsid w:val="00765557"/>
    <w:rsid w:val="00765BDA"/>
    <w:rsid w:val="0076624E"/>
    <w:rsid w:val="0076637D"/>
    <w:rsid w:val="007666C0"/>
    <w:rsid w:val="007710A7"/>
    <w:rsid w:val="007712FB"/>
    <w:rsid w:val="007714DE"/>
    <w:rsid w:val="007717E2"/>
    <w:rsid w:val="00773AE6"/>
    <w:rsid w:val="007740D4"/>
    <w:rsid w:val="007756B0"/>
    <w:rsid w:val="00776C56"/>
    <w:rsid w:val="007775DC"/>
    <w:rsid w:val="00777C78"/>
    <w:rsid w:val="0078013A"/>
    <w:rsid w:val="00780730"/>
    <w:rsid w:val="00780A41"/>
    <w:rsid w:val="00780D95"/>
    <w:rsid w:val="00781476"/>
    <w:rsid w:val="00781661"/>
    <w:rsid w:val="007826BF"/>
    <w:rsid w:val="00782CAA"/>
    <w:rsid w:val="00782E30"/>
    <w:rsid w:val="00783BC6"/>
    <w:rsid w:val="00783F15"/>
    <w:rsid w:val="00784F6C"/>
    <w:rsid w:val="00785E5E"/>
    <w:rsid w:val="0078600B"/>
    <w:rsid w:val="0078637E"/>
    <w:rsid w:val="0078639B"/>
    <w:rsid w:val="00786FEE"/>
    <w:rsid w:val="00790676"/>
    <w:rsid w:val="007906CE"/>
    <w:rsid w:val="00791410"/>
    <w:rsid w:val="00793528"/>
    <w:rsid w:val="007937AE"/>
    <w:rsid w:val="00793DE6"/>
    <w:rsid w:val="00793E8B"/>
    <w:rsid w:val="00794B06"/>
    <w:rsid w:val="007958F2"/>
    <w:rsid w:val="007962BB"/>
    <w:rsid w:val="007A092E"/>
    <w:rsid w:val="007A1B5F"/>
    <w:rsid w:val="007A1EED"/>
    <w:rsid w:val="007A2535"/>
    <w:rsid w:val="007A29A4"/>
    <w:rsid w:val="007A4F3E"/>
    <w:rsid w:val="007A5985"/>
    <w:rsid w:val="007A5BBA"/>
    <w:rsid w:val="007A707A"/>
    <w:rsid w:val="007A777F"/>
    <w:rsid w:val="007B09F8"/>
    <w:rsid w:val="007B10F6"/>
    <w:rsid w:val="007B1346"/>
    <w:rsid w:val="007B1BE5"/>
    <w:rsid w:val="007B1D7A"/>
    <w:rsid w:val="007B361E"/>
    <w:rsid w:val="007B368E"/>
    <w:rsid w:val="007B3898"/>
    <w:rsid w:val="007B3A4D"/>
    <w:rsid w:val="007B47A2"/>
    <w:rsid w:val="007B5246"/>
    <w:rsid w:val="007B5D05"/>
    <w:rsid w:val="007B6BD3"/>
    <w:rsid w:val="007C007C"/>
    <w:rsid w:val="007C03ED"/>
    <w:rsid w:val="007C0BA9"/>
    <w:rsid w:val="007C1DDF"/>
    <w:rsid w:val="007C288F"/>
    <w:rsid w:val="007C304F"/>
    <w:rsid w:val="007C30A7"/>
    <w:rsid w:val="007C4293"/>
    <w:rsid w:val="007C4878"/>
    <w:rsid w:val="007C59B8"/>
    <w:rsid w:val="007C6887"/>
    <w:rsid w:val="007C6F45"/>
    <w:rsid w:val="007C78D3"/>
    <w:rsid w:val="007D127B"/>
    <w:rsid w:val="007D146C"/>
    <w:rsid w:val="007D2DD6"/>
    <w:rsid w:val="007D379C"/>
    <w:rsid w:val="007D3F08"/>
    <w:rsid w:val="007D48B8"/>
    <w:rsid w:val="007D4E74"/>
    <w:rsid w:val="007D5138"/>
    <w:rsid w:val="007D6180"/>
    <w:rsid w:val="007D6A05"/>
    <w:rsid w:val="007D6A0F"/>
    <w:rsid w:val="007D6E52"/>
    <w:rsid w:val="007E0429"/>
    <w:rsid w:val="007E1330"/>
    <w:rsid w:val="007E2181"/>
    <w:rsid w:val="007E3121"/>
    <w:rsid w:val="007E36FC"/>
    <w:rsid w:val="007E3E1D"/>
    <w:rsid w:val="007E3EB8"/>
    <w:rsid w:val="007E4FA1"/>
    <w:rsid w:val="007E55CB"/>
    <w:rsid w:val="007E56FE"/>
    <w:rsid w:val="007E575F"/>
    <w:rsid w:val="007E57F2"/>
    <w:rsid w:val="007E64DB"/>
    <w:rsid w:val="007E7BE8"/>
    <w:rsid w:val="007F10B6"/>
    <w:rsid w:val="007F1A44"/>
    <w:rsid w:val="007F4C86"/>
    <w:rsid w:val="007F5148"/>
    <w:rsid w:val="007F5EF8"/>
    <w:rsid w:val="007F63E6"/>
    <w:rsid w:val="007F6B46"/>
    <w:rsid w:val="007F6F6D"/>
    <w:rsid w:val="007F7257"/>
    <w:rsid w:val="007FE712"/>
    <w:rsid w:val="00800378"/>
    <w:rsid w:val="00800DA0"/>
    <w:rsid w:val="00801045"/>
    <w:rsid w:val="00801F2B"/>
    <w:rsid w:val="00804486"/>
    <w:rsid w:val="00805ADB"/>
    <w:rsid w:val="00805CD0"/>
    <w:rsid w:val="00806CBA"/>
    <w:rsid w:val="00807CBD"/>
    <w:rsid w:val="008100CE"/>
    <w:rsid w:val="00811190"/>
    <w:rsid w:val="00812452"/>
    <w:rsid w:val="00812DEA"/>
    <w:rsid w:val="0081653F"/>
    <w:rsid w:val="00816BEA"/>
    <w:rsid w:val="00817132"/>
    <w:rsid w:val="00817164"/>
    <w:rsid w:val="008234CE"/>
    <w:rsid w:val="00824051"/>
    <w:rsid w:val="008247A3"/>
    <w:rsid w:val="00824CBB"/>
    <w:rsid w:val="00825FE8"/>
    <w:rsid w:val="00826A89"/>
    <w:rsid w:val="00826E37"/>
    <w:rsid w:val="00830029"/>
    <w:rsid w:val="008310D6"/>
    <w:rsid w:val="00831E05"/>
    <w:rsid w:val="0083461E"/>
    <w:rsid w:val="00834680"/>
    <w:rsid w:val="00834A9F"/>
    <w:rsid w:val="00834CB2"/>
    <w:rsid w:val="00835695"/>
    <w:rsid w:val="008364E5"/>
    <w:rsid w:val="008369A5"/>
    <w:rsid w:val="00837B04"/>
    <w:rsid w:val="00840FD5"/>
    <w:rsid w:val="0084221C"/>
    <w:rsid w:val="0084266D"/>
    <w:rsid w:val="00842C3A"/>
    <w:rsid w:val="008436AC"/>
    <w:rsid w:val="008437F8"/>
    <w:rsid w:val="0084393C"/>
    <w:rsid w:val="00844DC4"/>
    <w:rsid w:val="00847A89"/>
    <w:rsid w:val="00851008"/>
    <w:rsid w:val="00853068"/>
    <w:rsid w:val="00853C40"/>
    <w:rsid w:val="00856CFA"/>
    <w:rsid w:val="00856E34"/>
    <w:rsid w:val="00861669"/>
    <w:rsid w:val="00862700"/>
    <w:rsid w:val="008632DB"/>
    <w:rsid w:val="008635E8"/>
    <w:rsid w:val="008636AB"/>
    <w:rsid w:val="008640A5"/>
    <w:rsid w:val="00864764"/>
    <w:rsid w:val="00865821"/>
    <w:rsid w:val="008658E0"/>
    <w:rsid w:val="00865FA0"/>
    <w:rsid w:val="008664A8"/>
    <w:rsid w:val="00866524"/>
    <w:rsid w:val="00866537"/>
    <w:rsid w:val="00866E96"/>
    <w:rsid w:val="00867E03"/>
    <w:rsid w:val="00867EB5"/>
    <w:rsid w:val="00870D23"/>
    <w:rsid w:val="00873708"/>
    <w:rsid w:val="00873A49"/>
    <w:rsid w:val="00874634"/>
    <w:rsid w:val="00875DBB"/>
    <w:rsid w:val="00875EA5"/>
    <w:rsid w:val="00876475"/>
    <w:rsid w:val="00876D0F"/>
    <w:rsid w:val="00876F7D"/>
    <w:rsid w:val="00877E32"/>
    <w:rsid w:val="00881D4B"/>
    <w:rsid w:val="00882A0C"/>
    <w:rsid w:val="00882FCC"/>
    <w:rsid w:val="00885797"/>
    <w:rsid w:val="0088669E"/>
    <w:rsid w:val="008869B5"/>
    <w:rsid w:val="00886C79"/>
    <w:rsid w:val="0088784E"/>
    <w:rsid w:val="00890320"/>
    <w:rsid w:val="00891AE7"/>
    <w:rsid w:val="00892290"/>
    <w:rsid w:val="0089391F"/>
    <w:rsid w:val="00893EE7"/>
    <w:rsid w:val="008952DB"/>
    <w:rsid w:val="008958AE"/>
    <w:rsid w:val="00896BBC"/>
    <w:rsid w:val="00897E9C"/>
    <w:rsid w:val="008A1155"/>
    <w:rsid w:val="008A2818"/>
    <w:rsid w:val="008A3181"/>
    <w:rsid w:val="008B06B4"/>
    <w:rsid w:val="008B1B75"/>
    <w:rsid w:val="008B2462"/>
    <w:rsid w:val="008B3518"/>
    <w:rsid w:val="008B3A23"/>
    <w:rsid w:val="008B3E9F"/>
    <w:rsid w:val="008B5A12"/>
    <w:rsid w:val="008B60FA"/>
    <w:rsid w:val="008B7AC2"/>
    <w:rsid w:val="008B7E23"/>
    <w:rsid w:val="008C1650"/>
    <w:rsid w:val="008C2224"/>
    <w:rsid w:val="008C3066"/>
    <w:rsid w:val="008C41D0"/>
    <w:rsid w:val="008C4244"/>
    <w:rsid w:val="008C4487"/>
    <w:rsid w:val="008C782A"/>
    <w:rsid w:val="008D1BD5"/>
    <w:rsid w:val="008D1DF4"/>
    <w:rsid w:val="008D25F5"/>
    <w:rsid w:val="008D2894"/>
    <w:rsid w:val="008D4CAE"/>
    <w:rsid w:val="008D4FC2"/>
    <w:rsid w:val="008D57BB"/>
    <w:rsid w:val="008D6116"/>
    <w:rsid w:val="008D753C"/>
    <w:rsid w:val="008D7A4A"/>
    <w:rsid w:val="008E0400"/>
    <w:rsid w:val="008E0E99"/>
    <w:rsid w:val="008E1083"/>
    <w:rsid w:val="008E3872"/>
    <w:rsid w:val="008E3CF0"/>
    <w:rsid w:val="008E729D"/>
    <w:rsid w:val="008E7EFF"/>
    <w:rsid w:val="008F18E8"/>
    <w:rsid w:val="008F225E"/>
    <w:rsid w:val="008F3115"/>
    <w:rsid w:val="008F408E"/>
    <w:rsid w:val="008F4451"/>
    <w:rsid w:val="008F5112"/>
    <w:rsid w:val="008F51F7"/>
    <w:rsid w:val="008F5B46"/>
    <w:rsid w:val="008F5F6A"/>
    <w:rsid w:val="008F6703"/>
    <w:rsid w:val="008F71BF"/>
    <w:rsid w:val="008F782B"/>
    <w:rsid w:val="00900085"/>
    <w:rsid w:val="0090014E"/>
    <w:rsid w:val="00900C0C"/>
    <w:rsid w:val="00900D78"/>
    <w:rsid w:val="00901C1E"/>
    <w:rsid w:val="009039E2"/>
    <w:rsid w:val="0090421E"/>
    <w:rsid w:val="00904881"/>
    <w:rsid w:val="009073D0"/>
    <w:rsid w:val="00907742"/>
    <w:rsid w:val="00910FE1"/>
    <w:rsid w:val="00911BA2"/>
    <w:rsid w:val="0091229B"/>
    <w:rsid w:val="00912D25"/>
    <w:rsid w:val="00914158"/>
    <w:rsid w:val="00914216"/>
    <w:rsid w:val="009150EE"/>
    <w:rsid w:val="00915C96"/>
    <w:rsid w:val="00915D77"/>
    <w:rsid w:val="00916DF8"/>
    <w:rsid w:val="0091758E"/>
    <w:rsid w:val="00917D42"/>
    <w:rsid w:val="00917D7A"/>
    <w:rsid w:val="00917FD7"/>
    <w:rsid w:val="00920D0F"/>
    <w:rsid w:val="009216A8"/>
    <w:rsid w:val="00921C68"/>
    <w:rsid w:val="00921DD6"/>
    <w:rsid w:val="00923165"/>
    <w:rsid w:val="0092381F"/>
    <w:rsid w:val="0092383E"/>
    <w:rsid w:val="009245C1"/>
    <w:rsid w:val="0092673B"/>
    <w:rsid w:val="0093134E"/>
    <w:rsid w:val="0093143A"/>
    <w:rsid w:val="00931786"/>
    <w:rsid w:val="00932008"/>
    <w:rsid w:val="009330A4"/>
    <w:rsid w:val="0093329B"/>
    <w:rsid w:val="009334B5"/>
    <w:rsid w:val="00933D4C"/>
    <w:rsid w:val="00934D8E"/>
    <w:rsid w:val="00934E0A"/>
    <w:rsid w:val="00937ABE"/>
    <w:rsid w:val="0094196C"/>
    <w:rsid w:val="00944751"/>
    <w:rsid w:val="00944B84"/>
    <w:rsid w:val="00945925"/>
    <w:rsid w:val="009475EC"/>
    <w:rsid w:val="00947C16"/>
    <w:rsid w:val="009513AF"/>
    <w:rsid w:val="00952B69"/>
    <w:rsid w:val="00952DE4"/>
    <w:rsid w:val="00953B14"/>
    <w:rsid w:val="00955371"/>
    <w:rsid w:val="0095678A"/>
    <w:rsid w:val="009568EF"/>
    <w:rsid w:val="00956B79"/>
    <w:rsid w:val="00957C0E"/>
    <w:rsid w:val="00960DC8"/>
    <w:rsid w:val="00965632"/>
    <w:rsid w:val="0096589C"/>
    <w:rsid w:val="00965F6B"/>
    <w:rsid w:val="00970F4C"/>
    <w:rsid w:val="0097130A"/>
    <w:rsid w:val="00971F57"/>
    <w:rsid w:val="00972F5D"/>
    <w:rsid w:val="00974D94"/>
    <w:rsid w:val="009752DE"/>
    <w:rsid w:val="009756CF"/>
    <w:rsid w:val="009774FE"/>
    <w:rsid w:val="00977778"/>
    <w:rsid w:val="0097F642"/>
    <w:rsid w:val="0098051F"/>
    <w:rsid w:val="0098132A"/>
    <w:rsid w:val="009832F8"/>
    <w:rsid w:val="00983355"/>
    <w:rsid w:val="009839DA"/>
    <w:rsid w:val="00983DA4"/>
    <w:rsid w:val="00984BA0"/>
    <w:rsid w:val="00985ABE"/>
    <w:rsid w:val="00985E49"/>
    <w:rsid w:val="009901A7"/>
    <w:rsid w:val="00991418"/>
    <w:rsid w:val="00992BE1"/>
    <w:rsid w:val="009938FB"/>
    <w:rsid w:val="00994476"/>
    <w:rsid w:val="00994599"/>
    <w:rsid w:val="00994B0E"/>
    <w:rsid w:val="00995005"/>
    <w:rsid w:val="00995D68"/>
    <w:rsid w:val="0099700D"/>
    <w:rsid w:val="00997347"/>
    <w:rsid w:val="009977A1"/>
    <w:rsid w:val="00997BD1"/>
    <w:rsid w:val="009A012A"/>
    <w:rsid w:val="009A039A"/>
    <w:rsid w:val="009A1CD3"/>
    <w:rsid w:val="009A44A4"/>
    <w:rsid w:val="009A4A5D"/>
    <w:rsid w:val="009A4D3E"/>
    <w:rsid w:val="009A5EEF"/>
    <w:rsid w:val="009A6157"/>
    <w:rsid w:val="009A65D2"/>
    <w:rsid w:val="009A7F7F"/>
    <w:rsid w:val="009B18EB"/>
    <w:rsid w:val="009B3480"/>
    <w:rsid w:val="009B3A3F"/>
    <w:rsid w:val="009B3E70"/>
    <w:rsid w:val="009B52AD"/>
    <w:rsid w:val="009B5D1A"/>
    <w:rsid w:val="009B6116"/>
    <w:rsid w:val="009B6BAF"/>
    <w:rsid w:val="009B7178"/>
    <w:rsid w:val="009B7694"/>
    <w:rsid w:val="009C078D"/>
    <w:rsid w:val="009C1340"/>
    <w:rsid w:val="009C153E"/>
    <w:rsid w:val="009C28DE"/>
    <w:rsid w:val="009C2C5E"/>
    <w:rsid w:val="009D0174"/>
    <w:rsid w:val="009D03D8"/>
    <w:rsid w:val="009D0838"/>
    <w:rsid w:val="009D0C9F"/>
    <w:rsid w:val="009D10B2"/>
    <w:rsid w:val="009D1204"/>
    <w:rsid w:val="009D14FD"/>
    <w:rsid w:val="009D2543"/>
    <w:rsid w:val="009D367F"/>
    <w:rsid w:val="009D4445"/>
    <w:rsid w:val="009D45D7"/>
    <w:rsid w:val="009D64E4"/>
    <w:rsid w:val="009D779B"/>
    <w:rsid w:val="009D78B1"/>
    <w:rsid w:val="009E20F1"/>
    <w:rsid w:val="009E38EA"/>
    <w:rsid w:val="009E412B"/>
    <w:rsid w:val="009E41A9"/>
    <w:rsid w:val="009E4896"/>
    <w:rsid w:val="009E4929"/>
    <w:rsid w:val="009E4C99"/>
    <w:rsid w:val="009E5249"/>
    <w:rsid w:val="009E5594"/>
    <w:rsid w:val="009E7E2C"/>
    <w:rsid w:val="009F517D"/>
    <w:rsid w:val="009F5DDD"/>
    <w:rsid w:val="009F6554"/>
    <w:rsid w:val="009F76AA"/>
    <w:rsid w:val="009F7F98"/>
    <w:rsid w:val="00A01A2C"/>
    <w:rsid w:val="00A02F58"/>
    <w:rsid w:val="00A032AE"/>
    <w:rsid w:val="00A04137"/>
    <w:rsid w:val="00A06DC4"/>
    <w:rsid w:val="00A0781E"/>
    <w:rsid w:val="00A10176"/>
    <w:rsid w:val="00A10434"/>
    <w:rsid w:val="00A10DAC"/>
    <w:rsid w:val="00A117A7"/>
    <w:rsid w:val="00A11DEC"/>
    <w:rsid w:val="00A1211B"/>
    <w:rsid w:val="00A147AC"/>
    <w:rsid w:val="00A157B9"/>
    <w:rsid w:val="00A15D36"/>
    <w:rsid w:val="00A16B71"/>
    <w:rsid w:val="00A22A21"/>
    <w:rsid w:val="00A22B55"/>
    <w:rsid w:val="00A23215"/>
    <w:rsid w:val="00A24ADA"/>
    <w:rsid w:val="00A25386"/>
    <w:rsid w:val="00A25FA9"/>
    <w:rsid w:val="00A269EC"/>
    <w:rsid w:val="00A27B98"/>
    <w:rsid w:val="00A27DEB"/>
    <w:rsid w:val="00A30558"/>
    <w:rsid w:val="00A313C0"/>
    <w:rsid w:val="00A3155E"/>
    <w:rsid w:val="00A31988"/>
    <w:rsid w:val="00A32485"/>
    <w:rsid w:val="00A34FE2"/>
    <w:rsid w:val="00A35FDA"/>
    <w:rsid w:val="00A360E8"/>
    <w:rsid w:val="00A369FC"/>
    <w:rsid w:val="00A40037"/>
    <w:rsid w:val="00A40D74"/>
    <w:rsid w:val="00A41015"/>
    <w:rsid w:val="00A41736"/>
    <w:rsid w:val="00A422F7"/>
    <w:rsid w:val="00A43911"/>
    <w:rsid w:val="00A4395F"/>
    <w:rsid w:val="00A43B9C"/>
    <w:rsid w:val="00A44F5D"/>
    <w:rsid w:val="00A4581B"/>
    <w:rsid w:val="00A45BD4"/>
    <w:rsid w:val="00A4632A"/>
    <w:rsid w:val="00A46B06"/>
    <w:rsid w:val="00A46CC8"/>
    <w:rsid w:val="00A46E05"/>
    <w:rsid w:val="00A471E3"/>
    <w:rsid w:val="00A47C53"/>
    <w:rsid w:val="00A47DDA"/>
    <w:rsid w:val="00A509C6"/>
    <w:rsid w:val="00A50E27"/>
    <w:rsid w:val="00A52A49"/>
    <w:rsid w:val="00A53AC7"/>
    <w:rsid w:val="00A53C94"/>
    <w:rsid w:val="00A53DBD"/>
    <w:rsid w:val="00A54EC4"/>
    <w:rsid w:val="00A55515"/>
    <w:rsid w:val="00A55DC8"/>
    <w:rsid w:val="00A56C8E"/>
    <w:rsid w:val="00A56DD8"/>
    <w:rsid w:val="00A571AC"/>
    <w:rsid w:val="00A57F7E"/>
    <w:rsid w:val="00A6017D"/>
    <w:rsid w:val="00A61079"/>
    <w:rsid w:val="00A6135F"/>
    <w:rsid w:val="00A61427"/>
    <w:rsid w:val="00A61C20"/>
    <w:rsid w:val="00A62A4E"/>
    <w:rsid w:val="00A63810"/>
    <w:rsid w:val="00A64309"/>
    <w:rsid w:val="00A64A02"/>
    <w:rsid w:val="00A65169"/>
    <w:rsid w:val="00A656C0"/>
    <w:rsid w:val="00A66688"/>
    <w:rsid w:val="00A667C8"/>
    <w:rsid w:val="00A67C9E"/>
    <w:rsid w:val="00A704D8"/>
    <w:rsid w:val="00A709C1"/>
    <w:rsid w:val="00A71759"/>
    <w:rsid w:val="00A742DB"/>
    <w:rsid w:val="00A77358"/>
    <w:rsid w:val="00A77540"/>
    <w:rsid w:val="00A80492"/>
    <w:rsid w:val="00A81613"/>
    <w:rsid w:val="00A81DF0"/>
    <w:rsid w:val="00A82000"/>
    <w:rsid w:val="00A8266F"/>
    <w:rsid w:val="00A835DD"/>
    <w:rsid w:val="00A841AA"/>
    <w:rsid w:val="00A843B5"/>
    <w:rsid w:val="00A84E48"/>
    <w:rsid w:val="00A855EA"/>
    <w:rsid w:val="00A86B3F"/>
    <w:rsid w:val="00A86F4D"/>
    <w:rsid w:val="00A87751"/>
    <w:rsid w:val="00A87777"/>
    <w:rsid w:val="00A903E4"/>
    <w:rsid w:val="00A9067B"/>
    <w:rsid w:val="00A90B4A"/>
    <w:rsid w:val="00A90E80"/>
    <w:rsid w:val="00A91939"/>
    <w:rsid w:val="00A91FCD"/>
    <w:rsid w:val="00A92EA8"/>
    <w:rsid w:val="00A93302"/>
    <w:rsid w:val="00A93680"/>
    <w:rsid w:val="00A946B2"/>
    <w:rsid w:val="00A94ABD"/>
    <w:rsid w:val="00A95E90"/>
    <w:rsid w:val="00A9618C"/>
    <w:rsid w:val="00A962D1"/>
    <w:rsid w:val="00A96579"/>
    <w:rsid w:val="00A9791E"/>
    <w:rsid w:val="00A97B92"/>
    <w:rsid w:val="00AA1775"/>
    <w:rsid w:val="00AA1DE8"/>
    <w:rsid w:val="00AA1DFA"/>
    <w:rsid w:val="00AA2149"/>
    <w:rsid w:val="00AA2D50"/>
    <w:rsid w:val="00AA363D"/>
    <w:rsid w:val="00AA3FB5"/>
    <w:rsid w:val="00AA4A45"/>
    <w:rsid w:val="00AA7C77"/>
    <w:rsid w:val="00AB0884"/>
    <w:rsid w:val="00AB1368"/>
    <w:rsid w:val="00AB37F4"/>
    <w:rsid w:val="00AB3A5C"/>
    <w:rsid w:val="00AB44BD"/>
    <w:rsid w:val="00AB6561"/>
    <w:rsid w:val="00AB6BAD"/>
    <w:rsid w:val="00AC0279"/>
    <w:rsid w:val="00AC0E41"/>
    <w:rsid w:val="00AC433F"/>
    <w:rsid w:val="00AC45C8"/>
    <w:rsid w:val="00AC4B04"/>
    <w:rsid w:val="00AC5D55"/>
    <w:rsid w:val="00AC739B"/>
    <w:rsid w:val="00AC75E2"/>
    <w:rsid w:val="00AC7AA6"/>
    <w:rsid w:val="00AD013F"/>
    <w:rsid w:val="00AD09CD"/>
    <w:rsid w:val="00AD0A31"/>
    <w:rsid w:val="00AD1B06"/>
    <w:rsid w:val="00AD2ACF"/>
    <w:rsid w:val="00AD39BA"/>
    <w:rsid w:val="00AD6104"/>
    <w:rsid w:val="00AD6C55"/>
    <w:rsid w:val="00AD73D3"/>
    <w:rsid w:val="00AE01AD"/>
    <w:rsid w:val="00AE0D61"/>
    <w:rsid w:val="00AE0D84"/>
    <w:rsid w:val="00AE14B8"/>
    <w:rsid w:val="00AE613A"/>
    <w:rsid w:val="00AE6ABF"/>
    <w:rsid w:val="00AE792E"/>
    <w:rsid w:val="00AF2D89"/>
    <w:rsid w:val="00AF3081"/>
    <w:rsid w:val="00AF3E4F"/>
    <w:rsid w:val="00AF62A8"/>
    <w:rsid w:val="00AF75EF"/>
    <w:rsid w:val="00AF7DA4"/>
    <w:rsid w:val="00B00C71"/>
    <w:rsid w:val="00B00EBD"/>
    <w:rsid w:val="00B017DE"/>
    <w:rsid w:val="00B0370E"/>
    <w:rsid w:val="00B03B88"/>
    <w:rsid w:val="00B03E68"/>
    <w:rsid w:val="00B05C4C"/>
    <w:rsid w:val="00B05E35"/>
    <w:rsid w:val="00B06103"/>
    <w:rsid w:val="00B06F8B"/>
    <w:rsid w:val="00B0733A"/>
    <w:rsid w:val="00B07D13"/>
    <w:rsid w:val="00B0CFF6"/>
    <w:rsid w:val="00B1026A"/>
    <w:rsid w:val="00B124BD"/>
    <w:rsid w:val="00B126EB"/>
    <w:rsid w:val="00B12EA3"/>
    <w:rsid w:val="00B12FB8"/>
    <w:rsid w:val="00B14AE2"/>
    <w:rsid w:val="00B14B99"/>
    <w:rsid w:val="00B1599D"/>
    <w:rsid w:val="00B15E01"/>
    <w:rsid w:val="00B220A6"/>
    <w:rsid w:val="00B22390"/>
    <w:rsid w:val="00B23066"/>
    <w:rsid w:val="00B244A1"/>
    <w:rsid w:val="00B24F72"/>
    <w:rsid w:val="00B25065"/>
    <w:rsid w:val="00B25505"/>
    <w:rsid w:val="00B26073"/>
    <w:rsid w:val="00B26636"/>
    <w:rsid w:val="00B27419"/>
    <w:rsid w:val="00B30590"/>
    <w:rsid w:val="00B30B79"/>
    <w:rsid w:val="00B31091"/>
    <w:rsid w:val="00B316E1"/>
    <w:rsid w:val="00B31759"/>
    <w:rsid w:val="00B329B9"/>
    <w:rsid w:val="00B33943"/>
    <w:rsid w:val="00B33A07"/>
    <w:rsid w:val="00B341DA"/>
    <w:rsid w:val="00B349DB"/>
    <w:rsid w:val="00B357F2"/>
    <w:rsid w:val="00B35826"/>
    <w:rsid w:val="00B373AC"/>
    <w:rsid w:val="00B37406"/>
    <w:rsid w:val="00B404DF"/>
    <w:rsid w:val="00B4122D"/>
    <w:rsid w:val="00B419C8"/>
    <w:rsid w:val="00B4227A"/>
    <w:rsid w:val="00B43B8D"/>
    <w:rsid w:val="00B43E16"/>
    <w:rsid w:val="00B43EEA"/>
    <w:rsid w:val="00B43F6D"/>
    <w:rsid w:val="00B442A2"/>
    <w:rsid w:val="00B4558C"/>
    <w:rsid w:val="00B46712"/>
    <w:rsid w:val="00B46AF9"/>
    <w:rsid w:val="00B511C2"/>
    <w:rsid w:val="00B52E24"/>
    <w:rsid w:val="00B539FE"/>
    <w:rsid w:val="00B53DD1"/>
    <w:rsid w:val="00B53E31"/>
    <w:rsid w:val="00B545FF"/>
    <w:rsid w:val="00B54DFB"/>
    <w:rsid w:val="00B56D36"/>
    <w:rsid w:val="00B60000"/>
    <w:rsid w:val="00B60B26"/>
    <w:rsid w:val="00B620E3"/>
    <w:rsid w:val="00B627F5"/>
    <w:rsid w:val="00B62DE4"/>
    <w:rsid w:val="00B6401E"/>
    <w:rsid w:val="00B652A1"/>
    <w:rsid w:val="00B702C0"/>
    <w:rsid w:val="00B7139C"/>
    <w:rsid w:val="00B71815"/>
    <w:rsid w:val="00B71CC0"/>
    <w:rsid w:val="00B72505"/>
    <w:rsid w:val="00B72DD0"/>
    <w:rsid w:val="00B735DD"/>
    <w:rsid w:val="00B73622"/>
    <w:rsid w:val="00B737D1"/>
    <w:rsid w:val="00B73E3A"/>
    <w:rsid w:val="00B7408A"/>
    <w:rsid w:val="00B7459B"/>
    <w:rsid w:val="00B747F9"/>
    <w:rsid w:val="00B749E2"/>
    <w:rsid w:val="00B74CE9"/>
    <w:rsid w:val="00B7553C"/>
    <w:rsid w:val="00B75C20"/>
    <w:rsid w:val="00B76A1A"/>
    <w:rsid w:val="00B76AD7"/>
    <w:rsid w:val="00B77844"/>
    <w:rsid w:val="00B82635"/>
    <w:rsid w:val="00B82C51"/>
    <w:rsid w:val="00B82E48"/>
    <w:rsid w:val="00B856A2"/>
    <w:rsid w:val="00B868B0"/>
    <w:rsid w:val="00B86D94"/>
    <w:rsid w:val="00B87C3E"/>
    <w:rsid w:val="00B90DA7"/>
    <w:rsid w:val="00B91D9C"/>
    <w:rsid w:val="00B91F39"/>
    <w:rsid w:val="00B93178"/>
    <w:rsid w:val="00B94210"/>
    <w:rsid w:val="00B9468E"/>
    <w:rsid w:val="00B94B5A"/>
    <w:rsid w:val="00B97315"/>
    <w:rsid w:val="00BA0689"/>
    <w:rsid w:val="00BA079B"/>
    <w:rsid w:val="00BA08A2"/>
    <w:rsid w:val="00BA0BC6"/>
    <w:rsid w:val="00BA1205"/>
    <w:rsid w:val="00BA39F2"/>
    <w:rsid w:val="00BA4F96"/>
    <w:rsid w:val="00BA535D"/>
    <w:rsid w:val="00BA562B"/>
    <w:rsid w:val="00BA5AAF"/>
    <w:rsid w:val="00BA5D85"/>
    <w:rsid w:val="00BA62C0"/>
    <w:rsid w:val="00BA6688"/>
    <w:rsid w:val="00BA6F4B"/>
    <w:rsid w:val="00BB03AA"/>
    <w:rsid w:val="00BB0CE2"/>
    <w:rsid w:val="00BB19B7"/>
    <w:rsid w:val="00BB1B4C"/>
    <w:rsid w:val="00BB3A17"/>
    <w:rsid w:val="00BB569E"/>
    <w:rsid w:val="00BB6496"/>
    <w:rsid w:val="00BB69C0"/>
    <w:rsid w:val="00BB71D9"/>
    <w:rsid w:val="00BB75CB"/>
    <w:rsid w:val="00BC1A5D"/>
    <w:rsid w:val="00BC1EFF"/>
    <w:rsid w:val="00BC34D3"/>
    <w:rsid w:val="00BC50A6"/>
    <w:rsid w:val="00BC56C2"/>
    <w:rsid w:val="00BC6808"/>
    <w:rsid w:val="00BC6F2F"/>
    <w:rsid w:val="00BC71E1"/>
    <w:rsid w:val="00BD2962"/>
    <w:rsid w:val="00BD2B68"/>
    <w:rsid w:val="00BD3CD4"/>
    <w:rsid w:val="00BD5C2F"/>
    <w:rsid w:val="00BD5D49"/>
    <w:rsid w:val="00BD5E72"/>
    <w:rsid w:val="00BD643D"/>
    <w:rsid w:val="00BD6CA5"/>
    <w:rsid w:val="00BD6F45"/>
    <w:rsid w:val="00BE0618"/>
    <w:rsid w:val="00BE08B1"/>
    <w:rsid w:val="00BE14A0"/>
    <w:rsid w:val="00BE1D1E"/>
    <w:rsid w:val="00BE28AA"/>
    <w:rsid w:val="00BE29B3"/>
    <w:rsid w:val="00BE41D3"/>
    <w:rsid w:val="00BE4E76"/>
    <w:rsid w:val="00BE5A49"/>
    <w:rsid w:val="00BE61E4"/>
    <w:rsid w:val="00BE65F6"/>
    <w:rsid w:val="00BE720A"/>
    <w:rsid w:val="00BE7698"/>
    <w:rsid w:val="00BE7852"/>
    <w:rsid w:val="00BF1BFB"/>
    <w:rsid w:val="00BF1E7B"/>
    <w:rsid w:val="00BF41E2"/>
    <w:rsid w:val="00BF43F8"/>
    <w:rsid w:val="00BF5283"/>
    <w:rsid w:val="00BF674B"/>
    <w:rsid w:val="00BF785A"/>
    <w:rsid w:val="00C04416"/>
    <w:rsid w:val="00C04C9E"/>
    <w:rsid w:val="00C0740B"/>
    <w:rsid w:val="00C077DD"/>
    <w:rsid w:val="00C07A0C"/>
    <w:rsid w:val="00C07E88"/>
    <w:rsid w:val="00C0DFD7"/>
    <w:rsid w:val="00C10287"/>
    <w:rsid w:val="00C10293"/>
    <w:rsid w:val="00C105E2"/>
    <w:rsid w:val="00C107F6"/>
    <w:rsid w:val="00C11BA7"/>
    <w:rsid w:val="00C12D6A"/>
    <w:rsid w:val="00C13590"/>
    <w:rsid w:val="00C139A2"/>
    <w:rsid w:val="00C145CF"/>
    <w:rsid w:val="00C1649F"/>
    <w:rsid w:val="00C16843"/>
    <w:rsid w:val="00C17634"/>
    <w:rsid w:val="00C179A7"/>
    <w:rsid w:val="00C17E72"/>
    <w:rsid w:val="00C20D90"/>
    <w:rsid w:val="00C221D7"/>
    <w:rsid w:val="00C2331C"/>
    <w:rsid w:val="00C25952"/>
    <w:rsid w:val="00C27302"/>
    <w:rsid w:val="00C27508"/>
    <w:rsid w:val="00C30188"/>
    <w:rsid w:val="00C3096C"/>
    <w:rsid w:val="00C30F72"/>
    <w:rsid w:val="00C312C0"/>
    <w:rsid w:val="00C31A74"/>
    <w:rsid w:val="00C3247B"/>
    <w:rsid w:val="00C33966"/>
    <w:rsid w:val="00C35663"/>
    <w:rsid w:val="00C40C08"/>
    <w:rsid w:val="00C40FC4"/>
    <w:rsid w:val="00C41926"/>
    <w:rsid w:val="00C42048"/>
    <w:rsid w:val="00C42FB9"/>
    <w:rsid w:val="00C45AB3"/>
    <w:rsid w:val="00C463D6"/>
    <w:rsid w:val="00C47004"/>
    <w:rsid w:val="00C504EC"/>
    <w:rsid w:val="00C5196C"/>
    <w:rsid w:val="00C51CFC"/>
    <w:rsid w:val="00C52BDA"/>
    <w:rsid w:val="00C540CF"/>
    <w:rsid w:val="00C5543E"/>
    <w:rsid w:val="00C55967"/>
    <w:rsid w:val="00C55E8E"/>
    <w:rsid w:val="00C578BE"/>
    <w:rsid w:val="00C60865"/>
    <w:rsid w:val="00C60E17"/>
    <w:rsid w:val="00C61129"/>
    <w:rsid w:val="00C63807"/>
    <w:rsid w:val="00C640B2"/>
    <w:rsid w:val="00C65C51"/>
    <w:rsid w:val="00C676F8"/>
    <w:rsid w:val="00C70E7A"/>
    <w:rsid w:val="00C72CF8"/>
    <w:rsid w:val="00C7358D"/>
    <w:rsid w:val="00C74E37"/>
    <w:rsid w:val="00C75B61"/>
    <w:rsid w:val="00C770C8"/>
    <w:rsid w:val="00C81DB3"/>
    <w:rsid w:val="00C82297"/>
    <w:rsid w:val="00C82F6D"/>
    <w:rsid w:val="00C8394D"/>
    <w:rsid w:val="00C84530"/>
    <w:rsid w:val="00C846A4"/>
    <w:rsid w:val="00C847EE"/>
    <w:rsid w:val="00C85236"/>
    <w:rsid w:val="00C853D5"/>
    <w:rsid w:val="00C855DC"/>
    <w:rsid w:val="00C914B5"/>
    <w:rsid w:val="00C93031"/>
    <w:rsid w:val="00C955C8"/>
    <w:rsid w:val="00C9573B"/>
    <w:rsid w:val="00C96336"/>
    <w:rsid w:val="00C976D2"/>
    <w:rsid w:val="00C97FB2"/>
    <w:rsid w:val="00C98566"/>
    <w:rsid w:val="00CA11D4"/>
    <w:rsid w:val="00CA18AB"/>
    <w:rsid w:val="00CA19AD"/>
    <w:rsid w:val="00CA1B43"/>
    <w:rsid w:val="00CA2D37"/>
    <w:rsid w:val="00CA3265"/>
    <w:rsid w:val="00CA3285"/>
    <w:rsid w:val="00CA42CB"/>
    <w:rsid w:val="00CA4A93"/>
    <w:rsid w:val="00CA4FED"/>
    <w:rsid w:val="00CA543D"/>
    <w:rsid w:val="00CA5B05"/>
    <w:rsid w:val="00CA6C99"/>
    <w:rsid w:val="00CA7986"/>
    <w:rsid w:val="00CA7F17"/>
    <w:rsid w:val="00CB018F"/>
    <w:rsid w:val="00CB02F7"/>
    <w:rsid w:val="00CB120A"/>
    <w:rsid w:val="00CB1349"/>
    <w:rsid w:val="00CB25A2"/>
    <w:rsid w:val="00CB2617"/>
    <w:rsid w:val="00CB28C8"/>
    <w:rsid w:val="00CB4B5C"/>
    <w:rsid w:val="00CB603B"/>
    <w:rsid w:val="00CB6E2C"/>
    <w:rsid w:val="00CB70CB"/>
    <w:rsid w:val="00CB780F"/>
    <w:rsid w:val="00CB7F6E"/>
    <w:rsid w:val="00CC0134"/>
    <w:rsid w:val="00CC123E"/>
    <w:rsid w:val="00CC2015"/>
    <w:rsid w:val="00CC24F0"/>
    <w:rsid w:val="00CC26EB"/>
    <w:rsid w:val="00CC356C"/>
    <w:rsid w:val="00CC512A"/>
    <w:rsid w:val="00CC59E5"/>
    <w:rsid w:val="00CD05B2"/>
    <w:rsid w:val="00CD153C"/>
    <w:rsid w:val="00CD2F67"/>
    <w:rsid w:val="00CD3024"/>
    <w:rsid w:val="00CD3754"/>
    <w:rsid w:val="00CD41CE"/>
    <w:rsid w:val="00CD53AC"/>
    <w:rsid w:val="00CD5DCF"/>
    <w:rsid w:val="00CD5E04"/>
    <w:rsid w:val="00CD5E74"/>
    <w:rsid w:val="00CD694B"/>
    <w:rsid w:val="00CD7B28"/>
    <w:rsid w:val="00CE0239"/>
    <w:rsid w:val="00CE132D"/>
    <w:rsid w:val="00CE15B3"/>
    <w:rsid w:val="00CE2A1A"/>
    <w:rsid w:val="00CE2BDF"/>
    <w:rsid w:val="00CE3BEA"/>
    <w:rsid w:val="00CE44BF"/>
    <w:rsid w:val="00CE499C"/>
    <w:rsid w:val="00CE4AA4"/>
    <w:rsid w:val="00CF04AE"/>
    <w:rsid w:val="00CF073D"/>
    <w:rsid w:val="00CF1C58"/>
    <w:rsid w:val="00CF21AF"/>
    <w:rsid w:val="00CF2A3D"/>
    <w:rsid w:val="00CF2B1C"/>
    <w:rsid w:val="00CF3171"/>
    <w:rsid w:val="00CF353C"/>
    <w:rsid w:val="00CF5F73"/>
    <w:rsid w:val="00D00266"/>
    <w:rsid w:val="00D002D0"/>
    <w:rsid w:val="00D03D06"/>
    <w:rsid w:val="00D04033"/>
    <w:rsid w:val="00D05046"/>
    <w:rsid w:val="00D052A9"/>
    <w:rsid w:val="00D055AA"/>
    <w:rsid w:val="00D0658A"/>
    <w:rsid w:val="00D06A43"/>
    <w:rsid w:val="00D07721"/>
    <w:rsid w:val="00D079BC"/>
    <w:rsid w:val="00D07B68"/>
    <w:rsid w:val="00D1132D"/>
    <w:rsid w:val="00D12CC9"/>
    <w:rsid w:val="00D13792"/>
    <w:rsid w:val="00D146EB"/>
    <w:rsid w:val="00D14DE5"/>
    <w:rsid w:val="00D15475"/>
    <w:rsid w:val="00D160F4"/>
    <w:rsid w:val="00D21E2D"/>
    <w:rsid w:val="00D22B42"/>
    <w:rsid w:val="00D22FB1"/>
    <w:rsid w:val="00D24503"/>
    <w:rsid w:val="00D24EDB"/>
    <w:rsid w:val="00D26972"/>
    <w:rsid w:val="00D30647"/>
    <w:rsid w:val="00D31B22"/>
    <w:rsid w:val="00D31D86"/>
    <w:rsid w:val="00D32219"/>
    <w:rsid w:val="00D3351A"/>
    <w:rsid w:val="00D34147"/>
    <w:rsid w:val="00D34AC9"/>
    <w:rsid w:val="00D36204"/>
    <w:rsid w:val="00D36AF6"/>
    <w:rsid w:val="00D36E09"/>
    <w:rsid w:val="00D404E2"/>
    <w:rsid w:val="00D4128F"/>
    <w:rsid w:val="00D41631"/>
    <w:rsid w:val="00D416B2"/>
    <w:rsid w:val="00D4192D"/>
    <w:rsid w:val="00D41969"/>
    <w:rsid w:val="00D44632"/>
    <w:rsid w:val="00D44B13"/>
    <w:rsid w:val="00D46B26"/>
    <w:rsid w:val="00D46CEB"/>
    <w:rsid w:val="00D506E0"/>
    <w:rsid w:val="00D51C2D"/>
    <w:rsid w:val="00D54878"/>
    <w:rsid w:val="00D5552B"/>
    <w:rsid w:val="00D557FD"/>
    <w:rsid w:val="00D56360"/>
    <w:rsid w:val="00D569A1"/>
    <w:rsid w:val="00D57FDC"/>
    <w:rsid w:val="00D61B3B"/>
    <w:rsid w:val="00D632A3"/>
    <w:rsid w:val="00D64F0D"/>
    <w:rsid w:val="00D653AD"/>
    <w:rsid w:val="00D65589"/>
    <w:rsid w:val="00D65BB5"/>
    <w:rsid w:val="00D65C84"/>
    <w:rsid w:val="00D6788F"/>
    <w:rsid w:val="00D678D5"/>
    <w:rsid w:val="00D70EC5"/>
    <w:rsid w:val="00D72835"/>
    <w:rsid w:val="00D72C07"/>
    <w:rsid w:val="00D755D9"/>
    <w:rsid w:val="00D76947"/>
    <w:rsid w:val="00D76D05"/>
    <w:rsid w:val="00D80044"/>
    <w:rsid w:val="00D81211"/>
    <w:rsid w:val="00D82B44"/>
    <w:rsid w:val="00D82C29"/>
    <w:rsid w:val="00D84714"/>
    <w:rsid w:val="00D84A39"/>
    <w:rsid w:val="00D85131"/>
    <w:rsid w:val="00D8699A"/>
    <w:rsid w:val="00D878CD"/>
    <w:rsid w:val="00D879D5"/>
    <w:rsid w:val="00D902A3"/>
    <w:rsid w:val="00D916E7"/>
    <w:rsid w:val="00D920DA"/>
    <w:rsid w:val="00D9316C"/>
    <w:rsid w:val="00D95916"/>
    <w:rsid w:val="00DA064C"/>
    <w:rsid w:val="00DA097A"/>
    <w:rsid w:val="00DA0EB4"/>
    <w:rsid w:val="00DA2795"/>
    <w:rsid w:val="00DA2CD8"/>
    <w:rsid w:val="00DA3C1F"/>
    <w:rsid w:val="00DA7B93"/>
    <w:rsid w:val="00DB0ADC"/>
    <w:rsid w:val="00DB2454"/>
    <w:rsid w:val="00DB25F3"/>
    <w:rsid w:val="00DB41FD"/>
    <w:rsid w:val="00DC1151"/>
    <w:rsid w:val="00DC23C9"/>
    <w:rsid w:val="00DC2F48"/>
    <w:rsid w:val="00DC3579"/>
    <w:rsid w:val="00DC3612"/>
    <w:rsid w:val="00DC3C82"/>
    <w:rsid w:val="00DC4D0A"/>
    <w:rsid w:val="00DC5066"/>
    <w:rsid w:val="00DC74F5"/>
    <w:rsid w:val="00DC78D4"/>
    <w:rsid w:val="00DD18CC"/>
    <w:rsid w:val="00DD22A5"/>
    <w:rsid w:val="00DD3231"/>
    <w:rsid w:val="00DD3910"/>
    <w:rsid w:val="00DD3F34"/>
    <w:rsid w:val="00DD58AF"/>
    <w:rsid w:val="00DD5B37"/>
    <w:rsid w:val="00DD5B7E"/>
    <w:rsid w:val="00DE2383"/>
    <w:rsid w:val="00DE3A83"/>
    <w:rsid w:val="00DE4462"/>
    <w:rsid w:val="00DE58C0"/>
    <w:rsid w:val="00DE62A3"/>
    <w:rsid w:val="00DE69F5"/>
    <w:rsid w:val="00DF2863"/>
    <w:rsid w:val="00DF3624"/>
    <w:rsid w:val="00DF5EB7"/>
    <w:rsid w:val="00DF5FD1"/>
    <w:rsid w:val="00DF6406"/>
    <w:rsid w:val="00DF6A23"/>
    <w:rsid w:val="00DF7362"/>
    <w:rsid w:val="00DF75BA"/>
    <w:rsid w:val="00DF75F0"/>
    <w:rsid w:val="00DF770B"/>
    <w:rsid w:val="00E002B6"/>
    <w:rsid w:val="00E0125E"/>
    <w:rsid w:val="00E021C1"/>
    <w:rsid w:val="00E026B0"/>
    <w:rsid w:val="00E032C6"/>
    <w:rsid w:val="00E03638"/>
    <w:rsid w:val="00E03A2A"/>
    <w:rsid w:val="00E03EAA"/>
    <w:rsid w:val="00E04A24"/>
    <w:rsid w:val="00E04E5A"/>
    <w:rsid w:val="00E0564D"/>
    <w:rsid w:val="00E06AE9"/>
    <w:rsid w:val="00E07987"/>
    <w:rsid w:val="00E10926"/>
    <w:rsid w:val="00E10D40"/>
    <w:rsid w:val="00E10F4B"/>
    <w:rsid w:val="00E11E6F"/>
    <w:rsid w:val="00E13590"/>
    <w:rsid w:val="00E13D06"/>
    <w:rsid w:val="00E13D8D"/>
    <w:rsid w:val="00E13F65"/>
    <w:rsid w:val="00E15613"/>
    <w:rsid w:val="00E17298"/>
    <w:rsid w:val="00E17BC8"/>
    <w:rsid w:val="00E212BC"/>
    <w:rsid w:val="00E23648"/>
    <w:rsid w:val="00E239B9"/>
    <w:rsid w:val="00E25131"/>
    <w:rsid w:val="00E264C3"/>
    <w:rsid w:val="00E26AE7"/>
    <w:rsid w:val="00E26CC7"/>
    <w:rsid w:val="00E26E4E"/>
    <w:rsid w:val="00E27935"/>
    <w:rsid w:val="00E27F63"/>
    <w:rsid w:val="00E31AD4"/>
    <w:rsid w:val="00E31B37"/>
    <w:rsid w:val="00E325E7"/>
    <w:rsid w:val="00E33148"/>
    <w:rsid w:val="00E33324"/>
    <w:rsid w:val="00E33CB7"/>
    <w:rsid w:val="00E34912"/>
    <w:rsid w:val="00E34B81"/>
    <w:rsid w:val="00E3564C"/>
    <w:rsid w:val="00E35E72"/>
    <w:rsid w:val="00E36BA1"/>
    <w:rsid w:val="00E41079"/>
    <w:rsid w:val="00E42123"/>
    <w:rsid w:val="00E4225E"/>
    <w:rsid w:val="00E42721"/>
    <w:rsid w:val="00E43490"/>
    <w:rsid w:val="00E44AF0"/>
    <w:rsid w:val="00E451FA"/>
    <w:rsid w:val="00E46D93"/>
    <w:rsid w:val="00E502ED"/>
    <w:rsid w:val="00E5082E"/>
    <w:rsid w:val="00E513CC"/>
    <w:rsid w:val="00E515DF"/>
    <w:rsid w:val="00E51A66"/>
    <w:rsid w:val="00E51DD7"/>
    <w:rsid w:val="00E527B8"/>
    <w:rsid w:val="00E5327A"/>
    <w:rsid w:val="00E5356F"/>
    <w:rsid w:val="00E5372A"/>
    <w:rsid w:val="00E53C30"/>
    <w:rsid w:val="00E53D71"/>
    <w:rsid w:val="00E5403F"/>
    <w:rsid w:val="00E5415A"/>
    <w:rsid w:val="00E5487E"/>
    <w:rsid w:val="00E54C30"/>
    <w:rsid w:val="00E54F42"/>
    <w:rsid w:val="00E55349"/>
    <w:rsid w:val="00E55557"/>
    <w:rsid w:val="00E55BA9"/>
    <w:rsid w:val="00E56AAD"/>
    <w:rsid w:val="00E56D7E"/>
    <w:rsid w:val="00E576EE"/>
    <w:rsid w:val="00E61934"/>
    <w:rsid w:val="00E61DA2"/>
    <w:rsid w:val="00E62421"/>
    <w:rsid w:val="00E62ED2"/>
    <w:rsid w:val="00E658A1"/>
    <w:rsid w:val="00E66DDF"/>
    <w:rsid w:val="00E671FC"/>
    <w:rsid w:val="00E700B2"/>
    <w:rsid w:val="00E709FB"/>
    <w:rsid w:val="00E71085"/>
    <w:rsid w:val="00E7222C"/>
    <w:rsid w:val="00E736BD"/>
    <w:rsid w:val="00E75251"/>
    <w:rsid w:val="00E752AF"/>
    <w:rsid w:val="00E75896"/>
    <w:rsid w:val="00E75C40"/>
    <w:rsid w:val="00E75D3B"/>
    <w:rsid w:val="00E76BB5"/>
    <w:rsid w:val="00E76CA1"/>
    <w:rsid w:val="00E76D7E"/>
    <w:rsid w:val="00E76F75"/>
    <w:rsid w:val="00E77EFD"/>
    <w:rsid w:val="00E80FE6"/>
    <w:rsid w:val="00E818C5"/>
    <w:rsid w:val="00E8399B"/>
    <w:rsid w:val="00E83A40"/>
    <w:rsid w:val="00E84BB9"/>
    <w:rsid w:val="00E84FA2"/>
    <w:rsid w:val="00E8664F"/>
    <w:rsid w:val="00E87274"/>
    <w:rsid w:val="00E87632"/>
    <w:rsid w:val="00E876A0"/>
    <w:rsid w:val="00E877CA"/>
    <w:rsid w:val="00E87C5B"/>
    <w:rsid w:val="00E87D13"/>
    <w:rsid w:val="00E907D3"/>
    <w:rsid w:val="00E90836"/>
    <w:rsid w:val="00E90D83"/>
    <w:rsid w:val="00E911C6"/>
    <w:rsid w:val="00E91E13"/>
    <w:rsid w:val="00E928D7"/>
    <w:rsid w:val="00E94D05"/>
    <w:rsid w:val="00E94D92"/>
    <w:rsid w:val="00E96600"/>
    <w:rsid w:val="00E97C4A"/>
    <w:rsid w:val="00EA0092"/>
    <w:rsid w:val="00EA0448"/>
    <w:rsid w:val="00EA0E1D"/>
    <w:rsid w:val="00EA1D96"/>
    <w:rsid w:val="00EA214F"/>
    <w:rsid w:val="00EA22A4"/>
    <w:rsid w:val="00EA2348"/>
    <w:rsid w:val="00EA3D19"/>
    <w:rsid w:val="00EA4A93"/>
    <w:rsid w:val="00EA5998"/>
    <w:rsid w:val="00EA5C19"/>
    <w:rsid w:val="00EB0318"/>
    <w:rsid w:val="00EB1536"/>
    <w:rsid w:val="00EB1C20"/>
    <w:rsid w:val="00EB2345"/>
    <w:rsid w:val="00EB2B6A"/>
    <w:rsid w:val="00EB4C46"/>
    <w:rsid w:val="00EB5142"/>
    <w:rsid w:val="00EB65ED"/>
    <w:rsid w:val="00EC18C3"/>
    <w:rsid w:val="00EC19B2"/>
    <w:rsid w:val="00EC19E1"/>
    <w:rsid w:val="00EC2624"/>
    <w:rsid w:val="00EC322E"/>
    <w:rsid w:val="00EC3396"/>
    <w:rsid w:val="00EC3B90"/>
    <w:rsid w:val="00EC4C4C"/>
    <w:rsid w:val="00EC5F32"/>
    <w:rsid w:val="00EC5F36"/>
    <w:rsid w:val="00EC62E4"/>
    <w:rsid w:val="00EC6542"/>
    <w:rsid w:val="00EC6E52"/>
    <w:rsid w:val="00EC7136"/>
    <w:rsid w:val="00EC78B3"/>
    <w:rsid w:val="00EC7A69"/>
    <w:rsid w:val="00ED0933"/>
    <w:rsid w:val="00ED09A5"/>
    <w:rsid w:val="00ED1554"/>
    <w:rsid w:val="00ED3244"/>
    <w:rsid w:val="00ED3570"/>
    <w:rsid w:val="00ED3F9F"/>
    <w:rsid w:val="00ED4D41"/>
    <w:rsid w:val="00ED5A63"/>
    <w:rsid w:val="00ED6399"/>
    <w:rsid w:val="00ED7365"/>
    <w:rsid w:val="00ED7FBD"/>
    <w:rsid w:val="00EE0896"/>
    <w:rsid w:val="00EE0A91"/>
    <w:rsid w:val="00EE28CD"/>
    <w:rsid w:val="00EE45FD"/>
    <w:rsid w:val="00EE491B"/>
    <w:rsid w:val="00EE5CEC"/>
    <w:rsid w:val="00EE5DF0"/>
    <w:rsid w:val="00EE62E9"/>
    <w:rsid w:val="00EE6B58"/>
    <w:rsid w:val="00EE6C60"/>
    <w:rsid w:val="00EE7FA6"/>
    <w:rsid w:val="00EF10E8"/>
    <w:rsid w:val="00EF14EA"/>
    <w:rsid w:val="00EF2D9D"/>
    <w:rsid w:val="00EF34F7"/>
    <w:rsid w:val="00EF3746"/>
    <w:rsid w:val="00EF3A2A"/>
    <w:rsid w:val="00EF4CC3"/>
    <w:rsid w:val="00EF52F2"/>
    <w:rsid w:val="00EF5AE4"/>
    <w:rsid w:val="00EF61B9"/>
    <w:rsid w:val="00EF61F6"/>
    <w:rsid w:val="00F00E10"/>
    <w:rsid w:val="00F00FB0"/>
    <w:rsid w:val="00F01CD5"/>
    <w:rsid w:val="00F05682"/>
    <w:rsid w:val="00F06247"/>
    <w:rsid w:val="00F065BD"/>
    <w:rsid w:val="00F071B5"/>
    <w:rsid w:val="00F073B8"/>
    <w:rsid w:val="00F135A7"/>
    <w:rsid w:val="00F137FA"/>
    <w:rsid w:val="00F139AF"/>
    <w:rsid w:val="00F13DF4"/>
    <w:rsid w:val="00F13E82"/>
    <w:rsid w:val="00F147CB"/>
    <w:rsid w:val="00F1503E"/>
    <w:rsid w:val="00F169A7"/>
    <w:rsid w:val="00F17161"/>
    <w:rsid w:val="00F177AC"/>
    <w:rsid w:val="00F20015"/>
    <w:rsid w:val="00F208F0"/>
    <w:rsid w:val="00F20F55"/>
    <w:rsid w:val="00F2120F"/>
    <w:rsid w:val="00F2227D"/>
    <w:rsid w:val="00F2233A"/>
    <w:rsid w:val="00F23D0F"/>
    <w:rsid w:val="00F2444F"/>
    <w:rsid w:val="00F2452F"/>
    <w:rsid w:val="00F25E40"/>
    <w:rsid w:val="00F25FCF"/>
    <w:rsid w:val="00F2629E"/>
    <w:rsid w:val="00F268AA"/>
    <w:rsid w:val="00F268C0"/>
    <w:rsid w:val="00F27307"/>
    <w:rsid w:val="00F32725"/>
    <w:rsid w:val="00F33B2C"/>
    <w:rsid w:val="00F34857"/>
    <w:rsid w:val="00F351E5"/>
    <w:rsid w:val="00F35DFB"/>
    <w:rsid w:val="00F3653F"/>
    <w:rsid w:val="00F3672B"/>
    <w:rsid w:val="00F36B57"/>
    <w:rsid w:val="00F37364"/>
    <w:rsid w:val="00F37C2C"/>
    <w:rsid w:val="00F4098B"/>
    <w:rsid w:val="00F43449"/>
    <w:rsid w:val="00F434C7"/>
    <w:rsid w:val="00F506E5"/>
    <w:rsid w:val="00F5137C"/>
    <w:rsid w:val="00F51857"/>
    <w:rsid w:val="00F520BF"/>
    <w:rsid w:val="00F52523"/>
    <w:rsid w:val="00F529D0"/>
    <w:rsid w:val="00F53915"/>
    <w:rsid w:val="00F5504F"/>
    <w:rsid w:val="00F5578A"/>
    <w:rsid w:val="00F61674"/>
    <w:rsid w:val="00F6294B"/>
    <w:rsid w:val="00F62A7F"/>
    <w:rsid w:val="00F62DDF"/>
    <w:rsid w:val="00F63B1C"/>
    <w:rsid w:val="00F63FBE"/>
    <w:rsid w:val="00F64D74"/>
    <w:rsid w:val="00F6539D"/>
    <w:rsid w:val="00F66608"/>
    <w:rsid w:val="00F66F53"/>
    <w:rsid w:val="00F67C4C"/>
    <w:rsid w:val="00F71378"/>
    <w:rsid w:val="00F7146A"/>
    <w:rsid w:val="00F71684"/>
    <w:rsid w:val="00F73A77"/>
    <w:rsid w:val="00F7403B"/>
    <w:rsid w:val="00F748C2"/>
    <w:rsid w:val="00F75EBF"/>
    <w:rsid w:val="00F763C3"/>
    <w:rsid w:val="00F76560"/>
    <w:rsid w:val="00F76AFB"/>
    <w:rsid w:val="00F76C54"/>
    <w:rsid w:val="00F76F11"/>
    <w:rsid w:val="00F7703D"/>
    <w:rsid w:val="00F773B2"/>
    <w:rsid w:val="00F77503"/>
    <w:rsid w:val="00F77BDE"/>
    <w:rsid w:val="00F77F13"/>
    <w:rsid w:val="00F79EE1"/>
    <w:rsid w:val="00F80B98"/>
    <w:rsid w:val="00F80C29"/>
    <w:rsid w:val="00F80C9F"/>
    <w:rsid w:val="00F81B93"/>
    <w:rsid w:val="00F8266A"/>
    <w:rsid w:val="00F82C4A"/>
    <w:rsid w:val="00F82DB8"/>
    <w:rsid w:val="00F82E04"/>
    <w:rsid w:val="00F838E2"/>
    <w:rsid w:val="00F84319"/>
    <w:rsid w:val="00F848A9"/>
    <w:rsid w:val="00F858BA"/>
    <w:rsid w:val="00F86077"/>
    <w:rsid w:val="00F8608A"/>
    <w:rsid w:val="00F865A0"/>
    <w:rsid w:val="00F86697"/>
    <w:rsid w:val="00F902D3"/>
    <w:rsid w:val="00F90494"/>
    <w:rsid w:val="00F90BC0"/>
    <w:rsid w:val="00F91070"/>
    <w:rsid w:val="00F921D3"/>
    <w:rsid w:val="00F923C7"/>
    <w:rsid w:val="00F92DC8"/>
    <w:rsid w:val="00F93079"/>
    <w:rsid w:val="00F962C8"/>
    <w:rsid w:val="00F96EEB"/>
    <w:rsid w:val="00F97D14"/>
    <w:rsid w:val="00F97E03"/>
    <w:rsid w:val="00F9A530"/>
    <w:rsid w:val="00FA0393"/>
    <w:rsid w:val="00FA1F56"/>
    <w:rsid w:val="00FA2ECD"/>
    <w:rsid w:val="00FA30AF"/>
    <w:rsid w:val="00FA3697"/>
    <w:rsid w:val="00FA430A"/>
    <w:rsid w:val="00FA47E4"/>
    <w:rsid w:val="00FA49A7"/>
    <w:rsid w:val="00FA581F"/>
    <w:rsid w:val="00FA5CD8"/>
    <w:rsid w:val="00FA5E67"/>
    <w:rsid w:val="00FA703B"/>
    <w:rsid w:val="00FA7E5D"/>
    <w:rsid w:val="00FABF5A"/>
    <w:rsid w:val="00FB1480"/>
    <w:rsid w:val="00FB1944"/>
    <w:rsid w:val="00FB1CB1"/>
    <w:rsid w:val="00FB2461"/>
    <w:rsid w:val="00FB27F5"/>
    <w:rsid w:val="00FB3CDE"/>
    <w:rsid w:val="00FB4D21"/>
    <w:rsid w:val="00FB5C17"/>
    <w:rsid w:val="00FB7CFE"/>
    <w:rsid w:val="00FC050C"/>
    <w:rsid w:val="00FC14D4"/>
    <w:rsid w:val="00FC1660"/>
    <w:rsid w:val="00FC1C72"/>
    <w:rsid w:val="00FC3DC6"/>
    <w:rsid w:val="00FC4DD9"/>
    <w:rsid w:val="00FC5059"/>
    <w:rsid w:val="00FC5060"/>
    <w:rsid w:val="00FC618B"/>
    <w:rsid w:val="00FC6B1C"/>
    <w:rsid w:val="00FC7475"/>
    <w:rsid w:val="00FD00AA"/>
    <w:rsid w:val="00FD0B1C"/>
    <w:rsid w:val="00FD1568"/>
    <w:rsid w:val="00FD2745"/>
    <w:rsid w:val="00FD3C15"/>
    <w:rsid w:val="00FD4254"/>
    <w:rsid w:val="00FD5624"/>
    <w:rsid w:val="00FD61F9"/>
    <w:rsid w:val="00FD6BAB"/>
    <w:rsid w:val="00FD6FA6"/>
    <w:rsid w:val="00FD72B5"/>
    <w:rsid w:val="00FD7A4A"/>
    <w:rsid w:val="00FE01D0"/>
    <w:rsid w:val="00FE15EB"/>
    <w:rsid w:val="00FE2242"/>
    <w:rsid w:val="00FE32FD"/>
    <w:rsid w:val="00FE41B0"/>
    <w:rsid w:val="00FE4965"/>
    <w:rsid w:val="00FE63C1"/>
    <w:rsid w:val="00FF1C5F"/>
    <w:rsid w:val="00FF2AEE"/>
    <w:rsid w:val="00FF331D"/>
    <w:rsid w:val="00FF3C3A"/>
    <w:rsid w:val="00FF5B1E"/>
    <w:rsid w:val="00FF7C07"/>
    <w:rsid w:val="0106D020"/>
    <w:rsid w:val="0135FBF9"/>
    <w:rsid w:val="0137F01E"/>
    <w:rsid w:val="01385142"/>
    <w:rsid w:val="013CE630"/>
    <w:rsid w:val="014246D5"/>
    <w:rsid w:val="016B3F8D"/>
    <w:rsid w:val="016BBC7F"/>
    <w:rsid w:val="01888F53"/>
    <w:rsid w:val="018CF484"/>
    <w:rsid w:val="01BA311B"/>
    <w:rsid w:val="01D0B8D7"/>
    <w:rsid w:val="01D71CEE"/>
    <w:rsid w:val="01DF9C7B"/>
    <w:rsid w:val="01E5EAD7"/>
    <w:rsid w:val="021270C1"/>
    <w:rsid w:val="022F97FA"/>
    <w:rsid w:val="02420A45"/>
    <w:rsid w:val="0251DFAB"/>
    <w:rsid w:val="0261BA9C"/>
    <w:rsid w:val="026B0808"/>
    <w:rsid w:val="027C590A"/>
    <w:rsid w:val="028974C7"/>
    <w:rsid w:val="02957591"/>
    <w:rsid w:val="02B26D61"/>
    <w:rsid w:val="02B2F014"/>
    <w:rsid w:val="02BB00D0"/>
    <w:rsid w:val="02BC32C1"/>
    <w:rsid w:val="02D457DC"/>
    <w:rsid w:val="02DDC2EE"/>
    <w:rsid w:val="02E5A6A1"/>
    <w:rsid w:val="02E7ECA4"/>
    <w:rsid w:val="033B1FC6"/>
    <w:rsid w:val="033C8AF4"/>
    <w:rsid w:val="033CF3CD"/>
    <w:rsid w:val="033E4873"/>
    <w:rsid w:val="034F9B66"/>
    <w:rsid w:val="0352355A"/>
    <w:rsid w:val="035E3E1B"/>
    <w:rsid w:val="037B6CDC"/>
    <w:rsid w:val="03A2F979"/>
    <w:rsid w:val="03AAA3F8"/>
    <w:rsid w:val="03ADA098"/>
    <w:rsid w:val="03BCC099"/>
    <w:rsid w:val="03E1A3BA"/>
    <w:rsid w:val="04080688"/>
    <w:rsid w:val="0408AB4C"/>
    <w:rsid w:val="041B0B02"/>
    <w:rsid w:val="043145F2"/>
    <w:rsid w:val="048B1DE0"/>
    <w:rsid w:val="049F9602"/>
    <w:rsid w:val="04A7A415"/>
    <w:rsid w:val="04C49990"/>
    <w:rsid w:val="04C77E82"/>
    <w:rsid w:val="04D47A65"/>
    <w:rsid w:val="04F2ADD6"/>
    <w:rsid w:val="04F8B88E"/>
    <w:rsid w:val="04F9D27E"/>
    <w:rsid w:val="050F193A"/>
    <w:rsid w:val="0510DC8A"/>
    <w:rsid w:val="05295FE0"/>
    <w:rsid w:val="055371F7"/>
    <w:rsid w:val="055C8270"/>
    <w:rsid w:val="05799783"/>
    <w:rsid w:val="059C7A7E"/>
    <w:rsid w:val="05AAE6D4"/>
    <w:rsid w:val="05B69411"/>
    <w:rsid w:val="05CD1653"/>
    <w:rsid w:val="05EE30ED"/>
    <w:rsid w:val="05F71600"/>
    <w:rsid w:val="06094460"/>
    <w:rsid w:val="060BDEE8"/>
    <w:rsid w:val="0611F4A7"/>
    <w:rsid w:val="06260545"/>
    <w:rsid w:val="062DB347"/>
    <w:rsid w:val="0633FDCA"/>
    <w:rsid w:val="0645F88C"/>
    <w:rsid w:val="0646AF81"/>
    <w:rsid w:val="06688709"/>
    <w:rsid w:val="0684FDD2"/>
    <w:rsid w:val="06896F9A"/>
    <w:rsid w:val="0695DEDD"/>
    <w:rsid w:val="0698B77C"/>
    <w:rsid w:val="06B8EBC0"/>
    <w:rsid w:val="0702563D"/>
    <w:rsid w:val="07075080"/>
    <w:rsid w:val="0708F8F9"/>
    <w:rsid w:val="0721C668"/>
    <w:rsid w:val="07456D3C"/>
    <w:rsid w:val="07478521"/>
    <w:rsid w:val="074B20AF"/>
    <w:rsid w:val="075DD9B2"/>
    <w:rsid w:val="0768B9D8"/>
    <w:rsid w:val="076956EE"/>
    <w:rsid w:val="07C1D5A6"/>
    <w:rsid w:val="07C427F4"/>
    <w:rsid w:val="07C49473"/>
    <w:rsid w:val="07D618C0"/>
    <w:rsid w:val="07E2D3C6"/>
    <w:rsid w:val="07E43F58"/>
    <w:rsid w:val="07E96CF6"/>
    <w:rsid w:val="07F1E249"/>
    <w:rsid w:val="07F2CAB0"/>
    <w:rsid w:val="07F9B2C4"/>
    <w:rsid w:val="0812142C"/>
    <w:rsid w:val="08432441"/>
    <w:rsid w:val="0865FAEB"/>
    <w:rsid w:val="08703904"/>
    <w:rsid w:val="0873ABDB"/>
    <w:rsid w:val="088064F3"/>
    <w:rsid w:val="08842C8D"/>
    <w:rsid w:val="088A91D7"/>
    <w:rsid w:val="08A46CEB"/>
    <w:rsid w:val="08C1212F"/>
    <w:rsid w:val="08D05490"/>
    <w:rsid w:val="08E54E78"/>
    <w:rsid w:val="08F2AF30"/>
    <w:rsid w:val="08F59818"/>
    <w:rsid w:val="08F79118"/>
    <w:rsid w:val="090CCD9A"/>
    <w:rsid w:val="094ADD94"/>
    <w:rsid w:val="0957E2CC"/>
    <w:rsid w:val="096ADD96"/>
    <w:rsid w:val="09815DF7"/>
    <w:rsid w:val="09870CD1"/>
    <w:rsid w:val="098EF28C"/>
    <w:rsid w:val="098EFADE"/>
    <w:rsid w:val="09A018DF"/>
    <w:rsid w:val="09ABFA75"/>
    <w:rsid w:val="09AD12D3"/>
    <w:rsid w:val="09B4E422"/>
    <w:rsid w:val="09BE391D"/>
    <w:rsid w:val="09DC19ED"/>
    <w:rsid w:val="09EFDFEA"/>
    <w:rsid w:val="09F08C82"/>
    <w:rsid w:val="09FC5ECB"/>
    <w:rsid w:val="0A0EBE15"/>
    <w:rsid w:val="0A12B49E"/>
    <w:rsid w:val="0A165135"/>
    <w:rsid w:val="0A1DC86F"/>
    <w:rsid w:val="0A26C958"/>
    <w:rsid w:val="0A3D9CD5"/>
    <w:rsid w:val="0AAEED6D"/>
    <w:rsid w:val="0ABD6F99"/>
    <w:rsid w:val="0ABD7F46"/>
    <w:rsid w:val="0AEEE264"/>
    <w:rsid w:val="0AF2CBB8"/>
    <w:rsid w:val="0B1A7488"/>
    <w:rsid w:val="0B3465AE"/>
    <w:rsid w:val="0B397F24"/>
    <w:rsid w:val="0B3D2015"/>
    <w:rsid w:val="0B4031FC"/>
    <w:rsid w:val="0B5ECD9B"/>
    <w:rsid w:val="0B98514A"/>
    <w:rsid w:val="0B9F65D4"/>
    <w:rsid w:val="0BA1D912"/>
    <w:rsid w:val="0BA9318D"/>
    <w:rsid w:val="0BB805B5"/>
    <w:rsid w:val="0BBF20CF"/>
    <w:rsid w:val="0BDAD532"/>
    <w:rsid w:val="0BE51A95"/>
    <w:rsid w:val="0BEF2569"/>
    <w:rsid w:val="0BF043E0"/>
    <w:rsid w:val="0BF9554C"/>
    <w:rsid w:val="0BFD3AFF"/>
    <w:rsid w:val="0C14EBC8"/>
    <w:rsid w:val="0C3C57D7"/>
    <w:rsid w:val="0C53E25D"/>
    <w:rsid w:val="0C598BDD"/>
    <w:rsid w:val="0C5B318B"/>
    <w:rsid w:val="0C6B4077"/>
    <w:rsid w:val="0C6BFA61"/>
    <w:rsid w:val="0C7554A1"/>
    <w:rsid w:val="0C94FC63"/>
    <w:rsid w:val="0C9AF6DB"/>
    <w:rsid w:val="0CA57951"/>
    <w:rsid w:val="0CA66A98"/>
    <w:rsid w:val="0CD7C88D"/>
    <w:rsid w:val="0CDF5C04"/>
    <w:rsid w:val="0CEB9C8A"/>
    <w:rsid w:val="0CF3CBFE"/>
    <w:rsid w:val="0CF477E6"/>
    <w:rsid w:val="0D49DBBF"/>
    <w:rsid w:val="0D5586F0"/>
    <w:rsid w:val="0D7F2D46"/>
    <w:rsid w:val="0D84D308"/>
    <w:rsid w:val="0D893C86"/>
    <w:rsid w:val="0DB3165B"/>
    <w:rsid w:val="0DCE0D61"/>
    <w:rsid w:val="0DD27CCE"/>
    <w:rsid w:val="0DE1C5FD"/>
    <w:rsid w:val="0E1802A9"/>
    <w:rsid w:val="0E210D94"/>
    <w:rsid w:val="0E218DFE"/>
    <w:rsid w:val="0E23AAD4"/>
    <w:rsid w:val="0E40F404"/>
    <w:rsid w:val="0E657CD3"/>
    <w:rsid w:val="0E6EE27D"/>
    <w:rsid w:val="0E723018"/>
    <w:rsid w:val="0E78E607"/>
    <w:rsid w:val="0E7BFC05"/>
    <w:rsid w:val="0E98F64A"/>
    <w:rsid w:val="0EB58598"/>
    <w:rsid w:val="0EB7C68F"/>
    <w:rsid w:val="0EC42648"/>
    <w:rsid w:val="0EDC423D"/>
    <w:rsid w:val="0EDFC093"/>
    <w:rsid w:val="0EE82920"/>
    <w:rsid w:val="0EEAC2F1"/>
    <w:rsid w:val="0F15E357"/>
    <w:rsid w:val="0F19DC50"/>
    <w:rsid w:val="0F582669"/>
    <w:rsid w:val="0F73F899"/>
    <w:rsid w:val="0FA39FE1"/>
    <w:rsid w:val="0FA4295F"/>
    <w:rsid w:val="0FA4AA6C"/>
    <w:rsid w:val="0FACF563"/>
    <w:rsid w:val="0FBE856D"/>
    <w:rsid w:val="0FDA3E05"/>
    <w:rsid w:val="10097439"/>
    <w:rsid w:val="100C08C3"/>
    <w:rsid w:val="1012AEC2"/>
    <w:rsid w:val="10237FC1"/>
    <w:rsid w:val="104DF33A"/>
    <w:rsid w:val="107D517B"/>
    <w:rsid w:val="10A53A63"/>
    <w:rsid w:val="10E07862"/>
    <w:rsid w:val="10E1A89E"/>
    <w:rsid w:val="10EE602C"/>
    <w:rsid w:val="110DA8C6"/>
    <w:rsid w:val="110E46A6"/>
    <w:rsid w:val="11167EC5"/>
    <w:rsid w:val="112A8BAC"/>
    <w:rsid w:val="114952EF"/>
    <w:rsid w:val="114BDFCB"/>
    <w:rsid w:val="11529411"/>
    <w:rsid w:val="11628E00"/>
    <w:rsid w:val="119C2556"/>
    <w:rsid w:val="119CC646"/>
    <w:rsid w:val="11AAD225"/>
    <w:rsid w:val="11C46250"/>
    <w:rsid w:val="11D1132C"/>
    <w:rsid w:val="11D91E64"/>
    <w:rsid w:val="11E72373"/>
    <w:rsid w:val="11E7AEB7"/>
    <w:rsid w:val="12075B60"/>
    <w:rsid w:val="120C01D5"/>
    <w:rsid w:val="1213E4E3"/>
    <w:rsid w:val="12176155"/>
    <w:rsid w:val="121B1563"/>
    <w:rsid w:val="122083BD"/>
    <w:rsid w:val="1220D8DB"/>
    <w:rsid w:val="1230EE59"/>
    <w:rsid w:val="123F9806"/>
    <w:rsid w:val="124ADC48"/>
    <w:rsid w:val="125B34A4"/>
    <w:rsid w:val="1260BF52"/>
    <w:rsid w:val="1283792E"/>
    <w:rsid w:val="129A028C"/>
    <w:rsid w:val="12B29DDB"/>
    <w:rsid w:val="12C1599E"/>
    <w:rsid w:val="12C65C0D"/>
    <w:rsid w:val="12D07602"/>
    <w:rsid w:val="12DC4B2E"/>
    <w:rsid w:val="12E787F2"/>
    <w:rsid w:val="130C75D3"/>
    <w:rsid w:val="1343BA85"/>
    <w:rsid w:val="134AF5D6"/>
    <w:rsid w:val="134B8175"/>
    <w:rsid w:val="135F3E1B"/>
    <w:rsid w:val="13748CD3"/>
    <w:rsid w:val="13752E61"/>
    <w:rsid w:val="1390D40B"/>
    <w:rsid w:val="13A80A8A"/>
    <w:rsid w:val="13A97DB7"/>
    <w:rsid w:val="13B331B6"/>
    <w:rsid w:val="13B4AD10"/>
    <w:rsid w:val="13BC541E"/>
    <w:rsid w:val="13C51550"/>
    <w:rsid w:val="13D73FF3"/>
    <w:rsid w:val="13F5716E"/>
    <w:rsid w:val="13FE9BF7"/>
    <w:rsid w:val="140393EC"/>
    <w:rsid w:val="140B6267"/>
    <w:rsid w:val="1416270A"/>
    <w:rsid w:val="141DA2E6"/>
    <w:rsid w:val="142F4171"/>
    <w:rsid w:val="144DC4CB"/>
    <w:rsid w:val="144DD8A9"/>
    <w:rsid w:val="14594243"/>
    <w:rsid w:val="1460C432"/>
    <w:rsid w:val="14933507"/>
    <w:rsid w:val="1493E297"/>
    <w:rsid w:val="149B460C"/>
    <w:rsid w:val="149DF350"/>
    <w:rsid w:val="14A84634"/>
    <w:rsid w:val="14AA1615"/>
    <w:rsid w:val="14CD9DDA"/>
    <w:rsid w:val="14E272E7"/>
    <w:rsid w:val="14E2DA72"/>
    <w:rsid w:val="14F292C5"/>
    <w:rsid w:val="1505408F"/>
    <w:rsid w:val="150EDDA9"/>
    <w:rsid w:val="150FA69A"/>
    <w:rsid w:val="1513E479"/>
    <w:rsid w:val="15144CD3"/>
    <w:rsid w:val="15220452"/>
    <w:rsid w:val="15266AE9"/>
    <w:rsid w:val="153392BD"/>
    <w:rsid w:val="154F0217"/>
    <w:rsid w:val="1550E87A"/>
    <w:rsid w:val="157A66C3"/>
    <w:rsid w:val="159A6C58"/>
    <w:rsid w:val="15BC0741"/>
    <w:rsid w:val="15D2EAB4"/>
    <w:rsid w:val="15DCDDE7"/>
    <w:rsid w:val="15F93D44"/>
    <w:rsid w:val="1600519B"/>
    <w:rsid w:val="1605A3CF"/>
    <w:rsid w:val="1607FB9D"/>
    <w:rsid w:val="16124056"/>
    <w:rsid w:val="163C290F"/>
    <w:rsid w:val="166BAE88"/>
    <w:rsid w:val="167B3EF0"/>
    <w:rsid w:val="167EAAD3"/>
    <w:rsid w:val="168ADAAA"/>
    <w:rsid w:val="169796FF"/>
    <w:rsid w:val="16A5BC2F"/>
    <w:rsid w:val="16AC82CD"/>
    <w:rsid w:val="16D302FD"/>
    <w:rsid w:val="16F8E307"/>
    <w:rsid w:val="173968B5"/>
    <w:rsid w:val="17407C1D"/>
    <w:rsid w:val="17549CF5"/>
    <w:rsid w:val="17590166"/>
    <w:rsid w:val="1762262E"/>
    <w:rsid w:val="1767F3FB"/>
    <w:rsid w:val="17897EAD"/>
    <w:rsid w:val="1789CA09"/>
    <w:rsid w:val="1790DA88"/>
    <w:rsid w:val="179EA790"/>
    <w:rsid w:val="17C6E92D"/>
    <w:rsid w:val="17C8F008"/>
    <w:rsid w:val="17CADF71"/>
    <w:rsid w:val="17CCA548"/>
    <w:rsid w:val="180B2596"/>
    <w:rsid w:val="181F6277"/>
    <w:rsid w:val="18239732"/>
    <w:rsid w:val="182745BA"/>
    <w:rsid w:val="1837CCBE"/>
    <w:rsid w:val="183FAE1F"/>
    <w:rsid w:val="1847FDF6"/>
    <w:rsid w:val="186B337F"/>
    <w:rsid w:val="1896A250"/>
    <w:rsid w:val="189D6D13"/>
    <w:rsid w:val="18A69568"/>
    <w:rsid w:val="18ABDFA3"/>
    <w:rsid w:val="18BAB181"/>
    <w:rsid w:val="18BD1263"/>
    <w:rsid w:val="18CBA955"/>
    <w:rsid w:val="18D39226"/>
    <w:rsid w:val="18F4840C"/>
    <w:rsid w:val="18FA5B09"/>
    <w:rsid w:val="191FAD38"/>
    <w:rsid w:val="192590A4"/>
    <w:rsid w:val="192CAAE9"/>
    <w:rsid w:val="19309B22"/>
    <w:rsid w:val="1932D532"/>
    <w:rsid w:val="193457E1"/>
    <w:rsid w:val="1987FBD8"/>
    <w:rsid w:val="199BE7A9"/>
    <w:rsid w:val="19A9944F"/>
    <w:rsid w:val="19AA50E9"/>
    <w:rsid w:val="19AE43EF"/>
    <w:rsid w:val="19BE391B"/>
    <w:rsid w:val="19D71D06"/>
    <w:rsid w:val="1A0BAE2C"/>
    <w:rsid w:val="1A126D45"/>
    <w:rsid w:val="1A237BE4"/>
    <w:rsid w:val="1A3153B8"/>
    <w:rsid w:val="1A3303EE"/>
    <w:rsid w:val="1A3E4177"/>
    <w:rsid w:val="1A59789F"/>
    <w:rsid w:val="1A7589DC"/>
    <w:rsid w:val="1A9C7731"/>
    <w:rsid w:val="1AA25BBA"/>
    <w:rsid w:val="1AA943CE"/>
    <w:rsid w:val="1AAEBF0C"/>
    <w:rsid w:val="1ACF9673"/>
    <w:rsid w:val="1B02532D"/>
    <w:rsid w:val="1B15D658"/>
    <w:rsid w:val="1B21A94D"/>
    <w:rsid w:val="1B2277CA"/>
    <w:rsid w:val="1B2342E1"/>
    <w:rsid w:val="1B2B7342"/>
    <w:rsid w:val="1B3A22E1"/>
    <w:rsid w:val="1B3B1007"/>
    <w:rsid w:val="1B3E61FE"/>
    <w:rsid w:val="1B521C39"/>
    <w:rsid w:val="1B860B62"/>
    <w:rsid w:val="1B89F0C3"/>
    <w:rsid w:val="1B95AC6D"/>
    <w:rsid w:val="1BA41B02"/>
    <w:rsid w:val="1BA7B47B"/>
    <w:rsid w:val="1BAE7411"/>
    <w:rsid w:val="1BB076DD"/>
    <w:rsid w:val="1BC366B7"/>
    <w:rsid w:val="1BDE93F0"/>
    <w:rsid w:val="1C11F700"/>
    <w:rsid w:val="1C245B45"/>
    <w:rsid w:val="1C2715A9"/>
    <w:rsid w:val="1C3C291B"/>
    <w:rsid w:val="1C414D5B"/>
    <w:rsid w:val="1C48D27D"/>
    <w:rsid w:val="1C5F2591"/>
    <w:rsid w:val="1C85B297"/>
    <w:rsid w:val="1C8D7EB1"/>
    <w:rsid w:val="1C9D70AC"/>
    <w:rsid w:val="1CF390C1"/>
    <w:rsid w:val="1CF3A157"/>
    <w:rsid w:val="1D09B0A2"/>
    <w:rsid w:val="1D170647"/>
    <w:rsid w:val="1D1BD10B"/>
    <w:rsid w:val="1D20279A"/>
    <w:rsid w:val="1D38345B"/>
    <w:rsid w:val="1D549D64"/>
    <w:rsid w:val="1DA77A4B"/>
    <w:rsid w:val="1DB6DD1A"/>
    <w:rsid w:val="1DBC320C"/>
    <w:rsid w:val="1DC7BDBE"/>
    <w:rsid w:val="1DE771E0"/>
    <w:rsid w:val="1DF23CC1"/>
    <w:rsid w:val="1E1762D7"/>
    <w:rsid w:val="1E1B438C"/>
    <w:rsid w:val="1E2BF299"/>
    <w:rsid w:val="1E5C9B89"/>
    <w:rsid w:val="1E64A5B6"/>
    <w:rsid w:val="1E756793"/>
    <w:rsid w:val="1E8BDA3F"/>
    <w:rsid w:val="1E8F4E0C"/>
    <w:rsid w:val="1E923965"/>
    <w:rsid w:val="1E968C84"/>
    <w:rsid w:val="1E9F81F7"/>
    <w:rsid w:val="1EA3DD12"/>
    <w:rsid w:val="1EAD990D"/>
    <w:rsid w:val="1EEE9B18"/>
    <w:rsid w:val="1EFB13AE"/>
    <w:rsid w:val="1F03C5ED"/>
    <w:rsid w:val="1F06D075"/>
    <w:rsid w:val="1F0F3B29"/>
    <w:rsid w:val="1F44D77B"/>
    <w:rsid w:val="1F581542"/>
    <w:rsid w:val="1F5B1A70"/>
    <w:rsid w:val="1F5B2252"/>
    <w:rsid w:val="1F5FC505"/>
    <w:rsid w:val="1F784B16"/>
    <w:rsid w:val="1F8D5AEB"/>
    <w:rsid w:val="1FA1102B"/>
    <w:rsid w:val="1FAF47AA"/>
    <w:rsid w:val="1FBEDDD7"/>
    <w:rsid w:val="1FC51F73"/>
    <w:rsid w:val="1FCCD069"/>
    <w:rsid w:val="1FDE14FF"/>
    <w:rsid w:val="1FEC3CF8"/>
    <w:rsid w:val="1FEDA31C"/>
    <w:rsid w:val="1FEF92DD"/>
    <w:rsid w:val="1FFCB222"/>
    <w:rsid w:val="20069319"/>
    <w:rsid w:val="203727F4"/>
    <w:rsid w:val="203A115F"/>
    <w:rsid w:val="2041B3A2"/>
    <w:rsid w:val="206D40DD"/>
    <w:rsid w:val="2072AB2A"/>
    <w:rsid w:val="208E42C4"/>
    <w:rsid w:val="209568CC"/>
    <w:rsid w:val="20B3293D"/>
    <w:rsid w:val="20BCB796"/>
    <w:rsid w:val="20DBD56D"/>
    <w:rsid w:val="20E8667E"/>
    <w:rsid w:val="20FFE6E7"/>
    <w:rsid w:val="212987B6"/>
    <w:rsid w:val="213AFF34"/>
    <w:rsid w:val="213F1EF0"/>
    <w:rsid w:val="214FEFFC"/>
    <w:rsid w:val="215640A3"/>
    <w:rsid w:val="21794EC1"/>
    <w:rsid w:val="217B84CD"/>
    <w:rsid w:val="21A34CAB"/>
    <w:rsid w:val="21B22780"/>
    <w:rsid w:val="21BE680A"/>
    <w:rsid w:val="21D9A195"/>
    <w:rsid w:val="21E5946A"/>
    <w:rsid w:val="21E5B7AA"/>
    <w:rsid w:val="21E9B658"/>
    <w:rsid w:val="21F3E513"/>
    <w:rsid w:val="2221A1F4"/>
    <w:rsid w:val="222B2D4C"/>
    <w:rsid w:val="223FAED3"/>
    <w:rsid w:val="2258F33F"/>
    <w:rsid w:val="226ADD28"/>
    <w:rsid w:val="226FB0C7"/>
    <w:rsid w:val="22751374"/>
    <w:rsid w:val="227DBF24"/>
    <w:rsid w:val="22A7E3BF"/>
    <w:rsid w:val="22AF0A9E"/>
    <w:rsid w:val="22C2DCE4"/>
    <w:rsid w:val="22CCA4BA"/>
    <w:rsid w:val="22CE1A0A"/>
    <w:rsid w:val="22CFDE52"/>
    <w:rsid w:val="22D5B1B9"/>
    <w:rsid w:val="22D5FE21"/>
    <w:rsid w:val="22E4AE83"/>
    <w:rsid w:val="2302A775"/>
    <w:rsid w:val="230E0B42"/>
    <w:rsid w:val="2311421D"/>
    <w:rsid w:val="2312DB19"/>
    <w:rsid w:val="2315B5C1"/>
    <w:rsid w:val="23180599"/>
    <w:rsid w:val="232755B7"/>
    <w:rsid w:val="2328E0C7"/>
    <w:rsid w:val="232C23BA"/>
    <w:rsid w:val="2345529B"/>
    <w:rsid w:val="23473FCD"/>
    <w:rsid w:val="234A6A05"/>
    <w:rsid w:val="236B3206"/>
    <w:rsid w:val="237E6F11"/>
    <w:rsid w:val="239D46CC"/>
    <w:rsid w:val="23A8B7A8"/>
    <w:rsid w:val="23CD098E"/>
    <w:rsid w:val="240B8128"/>
    <w:rsid w:val="241ABDCC"/>
    <w:rsid w:val="241BDB93"/>
    <w:rsid w:val="243042A8"/>
    <w:rsid w:val="2438CCEB"/>
    <w:rsid w:val="2450D34C"/>
    <w:rsid w:val="2458DC90"/>
    <w:rsid w:val="245D993C"/>
    <w:rsid w:val="24657158"/>
    <w:rsid w:val="247B0272"/>
    <w:rsid w:val="248C43D8"/>
    <w:rsid w:val="249E9109"/>
    <w:rsid w:val="24B1F791"/>
    <w:rsid w:val="24B538C8"/>
    <w:rsid w:val="24E2AB72"/>
    <w:rsid w:val="24E64E8F"/>
    <w:rsid w:val="24F0D9E1"/>
    <w:rsid w:val="25067884"/>
    <w:rsid w:val="2517AAAC"/>
    <w:rsid w:val="253A7984"/>
    <w:rsid w:val="254015A2"/>
    <w:rsid w:val="254A2476"/>
    <w:rsid w:val="25587D85"/>
    <w:rsid w:val="2558FEA7"/>
    <w:rsid w:val="255D9307"/>
    <w:rsid w:val="255EB562"/>
    <w:rsid w:val="25788D5C"/>
    <w:rsid w:val="257E365C"/>
    <w:rsid w:val="2589E0D7"/>
    <w:rsid w:val="25A14041"/>
    <w:rsid w:val="25A5AE3F"/>
    <w:rsid w:val="25B04D9F"/>
    <w:rsid w:val="25B3B292"/>
    <w:rsid w:val="25BF558B"/>
    <w:rsid w:val="25C9355D"/>
    <w:rsid w:val="25FE5BC7"/>
    <w:rsid w:val="260E8A9E"/>
    <w:rsid w:val="260E8CAD"/>
    <w:rsid w:val="2611E148"/>
    <w:rsid w:val="2615B790"/>
    <w:rsid w:val="26185A88"/>
    <w:rsid w:val="26213977"/>
    <w:rsid w:val="2622A8E0"/>
    <w:rsid w:val="265A3A5F"/>
    <w:rsid w:val="26756B7C"/>
    <w:rsid w:val="26791675"/>
    <w:rsid w:val="268723A0"/>
    <w:rsid w:val="26A20FED"/>
    <w:rsid w:val="26A3AAE0"/>
    <w:rsid w:val="26AD4C1E"/>
    <w:rsid w:val="26CD22B2"/>
    <w:rsid w:val="26CE811D"/>
    <w:rsid w:val="26D2998F"/>
    <w:rsid w:val="26FF2FC9"/>
    <w:rsid w:val="2704AA50"/>
    <w:rsid w:val="270D21E3"/>
    <w:rsid w:val="2726062D"/>
    <w:rsid w:val="2738928A"/>
    <w:rsid w:val="27667D4B"/>
    <w:rsid w:val="2772BFB5"/>
    <w:rsid w:val="2784F383"/>
    <w:rsid w:val="27858F00"/>
    <w:rsid w:val="27962622"/>
    <w:rsid w:val="27AFE3A4"/>
    <w:rsid w:val="27C67D88"/>
    <w:rsid w:val="27CAD998"/>
    <w:rsid w:val="27D03158"/>
    <w:rsid w:val="27F51DDC"/>
    <w:rsid w:val="2824FE6E"/>
    <w:rsid w:val="282D17A0"/>
    <w:rsid w:val="2830FEBF"/>
    <w:rsid w:val="283601A4"/>
    <w:rsid w:val="283B5781"/>
    <w:rsid w:val="2840462B"/>
    <w:rsid w:val="28479291"/>
    <w:rsid w:val="284A9FB7"/>
    <w:rsid w:val="28538143"/>
    <w:rsid w:val="285ECD07"/>
    <w:rsid w:val="2868C748"/>
    <w:rsid w:val="28724DCA"/>
    <w:rsid w:val="288317A3"/>
    <w:rsid w:val="2894AE34"/>
    <w:rsid w:val="2899637D"/>
    <w:rsid w:val="289B78CA"/>
    <w:rsid w:val="289CC20F"/>
    <w:rsid w:val="289D9734"/>
    <w:rsid w:val="28A8A6B3"/>
    <w:rsid w:val="28BA2283"/>
    <w:rsid w:val="28BABA4F"/>
    <w:rsid w:val="28BE8C53"/>
    <w:rsid w:val="28C97741"/>
    <w:rsid w:val="28CE18D4"/>
    <w:rsid w:val="28DD316E"/>
    <w:rsid w:val="28E566B9"/>
    <w:rsid w:val="28E683A7"/>
    <w:rsid w:val="28EF410B"/>
    <w:rsid w:val="290CD1ED"/>
    <w:rsid w:val="2914688E"/>
    <w:rsid w:val="292F81C0"/>
    <w:rsid w:val="295DADAF"/>
    <w:rsid w:val="296C01B9"/>
    <w:rsid w:val="29823CE1"/>
    <w:rsid w:val="29932090"/>
    <w:rsid w:val="29973B02"/>
    <w:rsid w:val="29AC71F0"/>
    <w:rsid w:val="29BB3488"/>
    <w:rsid w:val="29C1A3DC"/>
    <w:rsid w:val="29C3AF85"/>
    <w:rsid w:val="2A1543A7"/>
    <w:rsid w:val="2A1BD3F6"/>
    <w:rsid w:val="2A28AFB5"/>
    <w:rsid w:val="2A3C4B12"/>
    <w:rsid w:val="2A4369A4"/>
    <w:rsid w:val="2A44E09A"/>
    <w:rsid w:val="2A514247"/>
    <w:rsid w:val="2A54AFE4"/>
    <w:rsid w:val="2A7C7AA0"/>
    <w:rsid w:val="2A9D4040"/>
    <w:rsid w:val="2AA70230"/>
    <w:rsid w:val="2AB96B7A"/>
    <w:rsid w:val="2ACA8496"/>
    <w:rsid w:val="2ACB5953"/>
    <w:rsid w:val="2AEA9A6C"/>
    <w:rsid w:val="2B0E843B"/>
    <w:rsid w:val="2B10EA9D"/>
    <w:rsid w:val="2B403625"/>
    <w:rsid w:val="2B59C7B3"/>
    <w:rsid w:val="2B889947"/>
    <w:rsid w:val="2B8CF2F5"/>
    <w:rsid w:val="2B9C1EBB"/>
    <w:rsid w:val="2BA6E870"/>
    <w:rsid w:val="2BAF5726"/>
    <w:rsid w:val="2BEEDFAC"/>
    <w:rsid w:val="2C0B2E45"/>
    <w:rsid w:val="2C18E5C8"/>
    <w:rsid w:val="2C1CE178"/>
    <w:rsid w:val="2C27BF2C"/>
    <w:rsid w:val="2C2D9DBE"/>
    <w:rsid w:val="2C2E8892"/>
    <w:rsid w:val="2C486718"/>
    <w:rsid w:val="2C56CE1F"/>
    <w:rsid w:val="2C5A5EA3"/>
    <w:rsid w:val="2C674084"/>
    <w:rsid w:val="2C6A400E"/>
    <w:rsid w:val="2C74272D"/>
    <w:rsid w:val="2C820436"/>
    <w:rsid w:val="2C846C49"/>
    <w:rsid w:val="2C866ACD"/>
    <w:rsid w:val="2C877736"/>
    <w:rsid w:val="2C9C4005"/>
    <w:rsid w:val="2C9FA1D2"/>
    <w:rsid w:val="2CA474E7"/>
    <w:rsid w:val="2CABC5FD"/>
    <w:rsid w:val="2D2A74DB"/>
    <w:rsid w:val="2D4EDAC8"/>
    <w:rsid w:val="2D5DFC34"/>
    <w:rsid w:val="2D695983"/>
    <w:rsid w:val="2D7FDB83"/>
    <w:rsid w:val="2D8CF114"/>
    <w:rsid w:val="2DBDD7AE"/>
    <w:rsid w:val="2DC8DDC2"/>
    <w:rsid w:val="2DDC0C6F"/>
    <w:rsid w:val="2DDED373"/>
    <w:rsid w:val="2E048D6E"/>
    <w:rsid w:val="2E0A14B7"/>
    <w:rsid w:val="2E138C6D"/>
    <w:rsid w:val="2E2F8BBE"/>
    <w:rsid w:val="2E318594"/>
    <w:rsid w:val="2E3F72DC"/>
    <w:rsid w:val="2E91CE82"/>
    <w:rsid w:val="2E9AA4F3"/>
    <w:rsid w:val="2EA36202"/>
    <w:rsid w:val="2EA52BAB"/>
    <w:rsid w:val="2EC0E24B"/>
    <w:rsid w:val="2ED30459"/>
    <w:rsid w:val="2EDCDE08"/>
    <w:rsid w:val="2EDFDE67"/>
    <w:rsid w:val="2EED8893"/>
    <w:rsid w:val="2EF0DA6C"/>
    <w:rsid w:val="2F0EB69B"/>
    <w:rsid w:val="2F120024"/>
    <w:rsid w:val="2F1F5532"/>
    <w:rsid w:val="2F25D3EA"/>
    <w:rsid w:val="2F2FE9AB"/>
    <w:rsid w:val="2F351DF9"/>
    <w:rsid w:val="2F404D1D"/>
    <w:rsid w:val="2F55C52B"/>
    <w:rsid w:val="2F653E80"/>
    <w:rsid w:val="2F6CF440"/>
    <w:rsid w:val="2F761AE2"/>
    <w:rsid w:val="2F859AE7"/>
    <w:rsid w:val="2F86AB1D"/>
    <w:rsid w:val="2FA5805C"/>
    <w:rsid w:val="2FAE80AF"/>
    <w:rsid w:val="2FB3C6D6"/>
    <w:rsid w:val="2FB6FB76"/>
    <w:rsid w:val="2FCB3363"/>
    <w:rsid w:val="2FE0E9C7"/>
    <w:rsid w:val="2FE3911D"/>
    <w:rsid w:val="30324B32"/>
    <w:rsid w:val="30439E69"/>
    <w:rsid w:val="3050C08B"/>
    <w:rsid w:val="30542DB8"/>
    <w:rsid w:val="3065D6FD"/>
    <w:rsid w:val="308135D2"/>
    <w:rsid w:val="3081C537"/>
    <w:rsid w:val="308E5B36"/>
    <w:rsid w:val="309C91BB"/>
    <w:rsid w:val="30C1B050"/>
    <w:rsid w:val="30CB0BC3"/>
    <w:rsid w:val="30EDF410"/>
    <w:rsid w:val="31106A1D"/>
    <w:rsid w:val="312869A7"/>
    <w:rsid w:val="31325424"/>
    <w:rsid w:val="31344A81"/>
    <w:rsid w:val="3138F1F6"/>
    <w:rsid w:val="3141CA6F"/>
    <w:rsid w:val="31566E43"/>
    <w:rsid w:val="3159DBF0"/>
    <w:rsid w:val="31B94445"/>
    <w:rsid w:val="31CAB531"/>
    <w:rsid w:val="31D2E95A"/>
    <w:rsid w:val="31D397A9"/>
    <w:rsid w:val="31EA4665"/>
    <w:rsid w:val="31F5A3EA"/>
    <w:rsid w:val="31F682BA"/>
    <w:rsid w:val="31FF21F1"/>
    <w:rsid w:val="3221084E"/>
    <w:rsid w:val="3228110A"/>
    <w:rsid w:val="323F38DF"/>
    <w:rsid w:val="324AC809"/>
    <w:rsid w:val="3295E8DD"/>
    <w:rsid w:val="32ABD0EF"/>
    <w:rsid w:val="32B01EE4"/>
    <w:rsid w:val="32B75E67"/>
    <w:rsid w:val="32C27BC6"/>
    <w:rsid w:val="32C47EFD"/>
    <w:rsid w:val="32C6285B"/>
    <w:rsid w:val="32E85D10"/>
    <w:rsid w:val="32EF9F63"/>
    <w:rsid w:val="32EFC61A"/>
    <w:rsid w:val="32EFE161"/>
    <w:rsid w:val="32F5AC51"/>
    <w:rsid w:val="33048FF5"/>
    <w:rsid w:val="330A4539"/>
    <w:rsid w:val="3321F78D"/>
    <w:rsid w:val="333E1296"/>
    <w:rsid w:val="334C1F51"/>
    <w:rsid w:val="3353B926"/>
    <w:rsid w:val="33617FD9"/>
    <w:rsid w:val="337E34B3"/>
    <w:rsid w:val="3387CE0B"/>
    <w:rsid w:val="3388AEBF"/>
    <w:rsid w:val="33B8D694"/>
    <w:rsid w:val="33BE9F9F"/>
    <w:rsid w:val="33D379C1"/>
    <w:rsid w:val="33D75834"/>
    <w:rsid w:val="33D8CFC1"/>
    <w:rsid w:val="33F38778"/>
    <w:rsid w:val="3421D1F8"/>
    <w:rsid w:val="34279B17"/>
    <w:rsid w:val="342F2A9B"/>
    <w:rsid w:val="34644DAE"/>
    <w:rsid w:val="3465209B"/>
    <w:rsid w:val="3478AF30"/>
    <w:rsid w:val="34842D71"/>
    <w:rsid w:val="348C4D61"/>
    <w:rsid w:val="34901BF4"/>
    <w:rsid w:val="3492924F"/>
    <w:rsid w:val="349E32F6"/>
    <w:rsid w:val="34B8BCBF"/>
    <w:rsid w:val="34C693E1"/>
    <w:rsid w:val="34DE482B"/>
    <w:rsid w:val="34F23945"/>
    <w:rsid w:val="34F56E7C"/>
    <w:rsid w:val="3504DD7C"/>
    <w:rsid w:val="3519DD2E"/>
    <w:rsid w:val="35257FFE"/>
    <w:rsid w:val="35262737"/>
    <w:rsid w:val="35379514"/>
    <w:rsid w:val="356EAFB0"/>
    <w:rsid w:val="359D1E99"/>
    <w:rsid w:val="35A47A73"/>
    <w:rsid w:val="35A61DB1"/>
    <w:rsid w:val="35ABDE52"/>
    <w:rsid w:val="35AC0701"/>
    <w:rsid w:val="35B406EE"/>
    <w:rsid w:val="35BDBCB7"/>
    <w:rsid w:val="35C1C163"/>
    <w:rsid w:val="35C3E2DA"/>
    <w:rsid w:val="35D48004"/>
    <w:rsid w:val="35DB2F1F"/>
    <w:rsid w:val="35E57535"/>
    <w:rsid w:val="35E95511"/>
    <w:rsid w:val="35EE5AD2"/>
    <w:rsid w:val="35FED85A"/>
    <w:rsid w:val="360D98F1"/>
    <w:rsid w:val="3619D2DA"/>
    <w:rsid w:val="361DAC08"/>
    <w:rsid w:val="362DCDE5"/>
    <w:rsid w:val="3631B46B"/>
    <w:rsid w:val="363FA006"/>
    <w:rsid w:val="36420CDB"/>
    <w:rsid w:val="364BC66C"/>
    <w:rsid w:val="365ABA75"/>
    <w:rsid w:val="366B67D3"/>
    <w:rsid w:val="369D977C"/>
    <w:rsid w:val="36B2E030"/>
    <w:rsid w:val="36C654DA"/>
    <w:rsid w:val="36CA94FE"/>
    <w:rsid w:val="36D0CBDF"/>
    <w:rsid w:val="36DC0380"/>
    <w:rsid w:val="36E8AC79"/>
    <w:rsid w:val="36E8D6A8"/>
    <w:rsid w:val="37014823"/>
    <w:rsid w:val="37065E3A"/>
    <w:rsid w:val="370730D1"/>
    <w:rsid w:val="3709B50D"/>
    <w:rsid w:val="374705C1"/>
    <w:rsid w:val="374E2213"/>
    <w:rsid w:val="374F92C1"/>
    <w:rsid w:val="3752A6C1"/>
    <w:rsid w:val="375D066F"/>
    <w:rsid w:val="3779DD54"/>
    <w:rsid w:val="37858D40"/>
    <w:rsid w:val="37958BB1"/>
    <w:rsid w:val="379F885A"/>
    <w:rsid w:val="37B485F2"/>
    <w:rsid w:val="37EE42A8"/>
    <w:rsid w:val="37F4722A"/>
    <w:rsid w:val="37F568B0"/>
    <w:rsid w:val="381B546D"/>
    <w:rsid w:val="38220908"/>
    <w:rsid w:val="382F8C04"/>
    <w:rsid w:val="38370C14"/>
    <w:rsid w:val="3848BDBC"/>
    <w:rsid w:val="385103C9"/>
    <w:rsid w:val="385C91A9"/>
    <w:rsid w:val="38636CA5"/>
    <w:rsid w:val="38643E02"/>
    <w:rsid w:val="3868DC7E"/>
    <w:rsid w:val="386D5CBE"/>
    <w:rsid w:val="38773729"/>
    <w:rsid w:val="38867AF3"/>
    <w:rsid w:val="3890FC0E"/>
    <w:rsid w:val="389CB12D"/>
    <w:rsid w:val="38B4A2FA"/>
    <w:rsid w:val="38CD766D"/>
    <w:rsid w:val="38F7ECEF"/>
    <w:rsid w:val="390EA59E"/>
    <w:rsid w:val="391E5EEC"/>
    <w:rsid w:val="39215DA1"/>
    <w:rsid w:val="392B3BDD"/>
    <w:rsid w:val="39314C66"/>
    <w:rsid w:val="394539B3"/>
    <w:rsid w:val="396FF448"/>
    <w:rsid w:val="3970EAAC"/>
    <w:rsid w:val="397936BC"/>
    <w:rsid w:val="399B5E16"/>
    <w:rsid w:val="39BE9A5D"/>
    <w:rsid w:val="39CB3306"/>
    <w:rsid w:val="39CD68F6"/>
    <w:rsid w:val="39D5E687"/>
    <w:rsid w:val="39ECCD04"/>
    <w:rsid w:val="39F6F465"/>
    <w:rsid w:val="39F765AB"/>
    <w:rsid w:val="39F7964B"/>
    <w:rsid w:val="39FD9753"/>
    <w:rsid w:val="3A019E48"/>
    <w:rsid w:val="3A35128C"/>
    <w:rsid w:val="3A35FE05"/>
    <w:rsid w:val="3A492CF8"/>
    <w:rsid w:val="3A8543C2"/>
    <w:rsid w:val="3AD0C0EC"/>
    <w:rsid w:val="3AFD357A"/>
    <w:rsid w:val="3B0707EF"/>
    <w:rsid w:val="3B23BDD2"/>
    <w:rsid w:val="3B323CBE"/>
    <w:rsid w:val="3B32B4CA"/>
    <w:rsid w:val="3B3FCE5F"/>
    <w:rsid w:val="3B40A2EE"/>
    <w:rsid w:val="3B4817FF"/>
    <w:rsid w:val="3B49625E"/>
    <w:rsid w:val="3B499CE1"/>
    <w:rsid w:val="3B55FE62"/>
    <w:rsid w:val="3B68B825"/>
    <w:rsid w:val="3B6F69F1"/>
    <w:rsid w:val="3B7F92BD"/>
    <w:rsid w:val="3B8652EB"/>
    <w:rsid w:val="3B9DF9B1"/>
    <w:rsid w:val="3BA351B9"/>
    <w:rsid w:val="3BC045C4"/>
    <w:rsid w:val="3BD66C1E"/>
    <w:rsid w:val="3BE39F24"/>
    <w:rsid w:val="3BEE5AA2"/>
    <w:rsid w:val="3BFA8DA0"/>
    <w:rsid w:val="3C09FD45"/>
    <w:rsid w:val="3C263ABF"/>
    <w:rsid w:val="3C3941DA"/>
    <w:rsid w:val="3C3BA4FF"/>
    <w:rsid w:val="3C4A5DC9"/>
    <w:rsid w:val="3C717B70"/>
    <w:rsid w:val="3C9E8844"/>
    <w:rsid w:val="3CB1A3F1"/>
    <w:rsid w:val="3CB7AB6C"/>
    <w:rsid w:val="3CBAC01C"/>
    <w:rsid w:val="3CD2FED8"/>
    <w:rsid w:val="3CD94432"/>
    <w:rsid w:val="3D0692F3"/>
    <w:rsid w:val="3D2A7BB3"/>
    <w:rsid w:val="3D47D00C"/>
    <w:rsid w:val="3D48D629"/>
    <w:rsid w:val="3D4A8830"/>
    <w:rsid w:val="3D5C5A89"/>
    <w:rsid w:val="3D6F1725"/>
    <w:rsid w:val="3D7C8BFB"/>
    <w:rsid w:val="3DA1B091"/>
    <w:rsid w:val="3DB180CE"/>
    <w:rsid w:val="3DC39CD3"/>
    <w:rsid w:val="3DC56614"/>
    <w:rsid w:val="3E14CD67"/>
    <w:rsid w:val="3E1BDB31"/>
    <w:rsid w:val="3E223DF6"/>
    <w:rsid w:val="3E445BCF"/>
    <w:rsid w:val="3E68B63B"/>
    <w:rsid w:val="3E828677"/>
    <w:rsid w:val="3E8ADC0F"/>
    <w:rsid w:val="3E93D103"/>
    <w:rsid w:val="3EAD5D47"/>
    <w:rsid w:val="3EF1715E"/>
    <w:rsid w:val="3F1022B4"/>
    <w:rsid w:val="3F16A448"/>
    <w:rsid w:val="3F26AFEA"/>
    <w:rsid w:val="3F2824BD"/>
    <w:rsid w:val="3F370964"/>
    <w:rsid w:val="3F398B99"/>
    <w:rsid w:val="3F3CDB73"/>
    <w:rsid w:val="3F5B9AFE"/>
    <w:rsid w:val="3F9E192A"/>
    <w:rsid w:val="3FA3E94C"/>
    <w:rsid w:val="3FAA71D0"/>
    <w:rsid w:val="4008B8B5"/>
    <w:rsid w:val="401182C4"/>
    <w:rsid w:val="40142434"/>
    <w:rsid w:val="4028F7DB"/>
    <w:rsid w:val="404685D6"/>
    <w:rsid w:val="404A2F1D"/>
    <w:rsid w:val="4055562D"/>
    <w:rsid w:val="406C6B3E"/>
    <w:rsid w:val="407D7889"/>
    <w:rsid w:val="4088703B"/>
    <w:rsid w:val="40911857"/>
    <w:rsid w:val="4091F80B"/>
    <w:rsid w:val="40A0C690"/>
    <w:rsid w:val="40BA6B54"/>
    <w:rsid w:val="40BBB9F6"/>
    <w:rsid w:val="40D1E8DD"/>
    <w:rsid w:val="40DA2F37"/>
    <w:rsid w:val="40E044D7"/>
    <w:rsid w:val="40E6CA1A"/>
    <w:rsid w:val="40EB0C67"/>
    <w:rsid w:val="40F1BDB4"/>
    <w:rsid w:val="41297ABE"/>
    <w:rsid w:val="4140FFB6"/>
    <w:rsid w:val="4142EC0D"/>
    <w:rsid w:val="414399D3"/>
    <w:rsid w:val="41474C7D"/>
    <w:rsid w:val="4154296F"/>
    <w:rsid w:val="4165D1AF"/>
    <w:rsid w:val="41773D5F"/>
    <w:rsid w:val="41836A89"/>
    <w:rsid w:val="41A5DCD5"/>
    <w:rsid w:val="41A97405"/>
    <w:rsid w:val="41BB995B"/>
    <w:rsid w:val="41CF6706"/>
    <w:rsid w:val="41E58635"/>
    <w:rsid w:val="41E7FE00"/>
    <w:rsid w:val="41E94F33"/>
    <w:rsid w:val="41F7E980"/>
    <w:rsid w:val="41FAF7F6"/>
    <w:rsid w:val="41FD31DE"/>
    <w:rsid w:val="42383D82"/>
    <w:rsid w:val="4239A848"/>
    <w:rsid w:val="423CDC13"/>
    <w:rsid w:val="42525E1C"/>
    <w:rsid w:val="425B473F"/>
    <w:rsid w:val="42681C51"/>
    <w:rsid w:val="426DB93E"/>
    <w:rsid w:val="42B8E9B3"/>
    <w:rsid w:val="42BF4156"/>
    <w:rsid w:val="42CA4D17"/>
    <w:rsid w:val="42CFE053"/>
    <w:rsid w:val="42D1E422"/>
    <w:rsid w:val="42D6E232"/>
    <w:rsid w:val="43379A4A"/>
    <w:rsid w:val="434AEADF"/>
    <w:rsid w:val="43925A79"/>
    <w:rsid w:val="43E64D18"/>
    <w:rsid w:val="43EBD359"/>
    <w:rsid w:val="43FFFB5D"/>
    <w:rsid w:val="4428037F"/>
    <w:rsid w:val="442B3481"/>
    <w:rsid w:val="442BFC78"/>
    <w:rsid w:val="4447FFAC"/>
    <w:rsid w:val="448886F9"/>
    <w:rsid w:val="44A3B635"/>
    <w:rsid w:val="44D09958"/>
    <w:rsid w:val="44E3C442"/>
    <w:rsid w:val="44F0C0ED"/>
    <w:rsid w:val="450B26A3"/>
    <w:rsid w:val="45117B99"/>
    <w:rsid w:val="4524A40E"/>
    <w:rsid w:val="4525147D"/>
    <w:rsid w:val="45288906"/>
    <w:rsid w:val="452E54CB"/>
    <w:rsid w:val="4545FEA9"/>
    <w:rsid w:val="454C385A"/>
    <w:rsid w:val="454D5C52"/>
    <w:rsid w:val="45721461"/>
    <w:rsid w:val="458A4F57"/>
    <w:rsid w:val="459F4180"/>
    <w:rsid w:val="45CBC352"/>
    <w:rsid w:val="45CFF78F"/>
    <w:rsid w:val="45E806EB"/>
    <w:rsid w:val="45F0DD51"/>
    <w:rsid w:val="45F4348D"/>
    <w:rsid w:val="460361E6"/>
    <w:rsid w:val="4607CDEC"/>
    <w:rsid w:val="46128DF0"/>
    <w:rsid w:val="46149CBD"/>
    <w:rsid w:val="461C8A43"/>
    <w:rsid w:val="461F5B12"/>
    <w:rsid w:val="462A1247"/>
    <w:rsid w:val="462DCF6F"/>
    <w:rsid w:val="4632D330"/>
    <w:rsid w:val="463A82E8"/>
    <w:rsid w:val="463EBFDF"/>
    <w:rsid w:val="4646F7CC"/>
    <w:rsid w:val="464E15FC"/>
    <w:rsid w:val="46520610"/>
    <w:rsid w:val="465DFFF3"/>
    <w:rsid w:val="466286E1"/>
    <w:rsid w:val="4663EF9C"/>
    <w:rsid w:val="467164CF"/>
    <w:rsid w:val="46773EF3"/>
    <w:rsid w:val="468C914E"/>
    <w:rsid w:val="469443E0"/>
    <w:rsid w:val="46975072"/>
    <w:rsid w:val="4697AFE1"/>
    <w:rsid w:val="46C0F10E"/>
    <w:rsid w:val="46D15C02"/>
    <w:rsid w:val="46D75116"/>
    <w:rsid w:val="46D7EC8A"/>
    <w:rsid w:val="470E88A6"/>
    <w:rsid w:val="471B99B9"/>
    <w:rsid w:val="474F2B4F"/>
    <w:rsid w:val="47574D12"/>
    <w:rsid w:val="47716ED9"/>
    <w:rsid w:val="478480DA"/>
    <w:rsid w:val="478A75F0"/>
    <w:rsid w:val="47A1CA4F"/>
    <w:rsid w:val="47B06D1E"/>
    <w:rsid w:val="47C7B136"/>
    <w:rsid w:val="47C99FD0"/>
    <w:rsid w:val="47D787DE"/>
    <w:rsid w:val="47DD50CD"/>
    <w:rsid w:val="47F45698"/>
    <w:rsid w:val="480B8C7A"/>
    <w:rsid w:val="4819663A"/>
    <w:rsid w:val="48388F54"/>
    <w:rsid w:val="483DD1B9"/>
    <w:rsid w:val="483DE072"/>
    <w:rsid w:val="48421929"/>
    <w:rsid w:val="4844ED68"/>
    <w:rsid w:val="4857E7BF"/>
    <w:rsid w:val="485A8370"/>
    <w:rsid w:val="485CDD78"/>
    <w:rsid w:val="4870A217"/>
    <w:rsid w:val="4899ECE9"/>
    <w:rsid w:val="48AA3AD9"/>
    <w:rsid w:val="48AA4484"/>
    <w:rsid w:val="48AE202A"/>
    <w:rsid w:val="48C41CF6"/>
    <w:rsid w:val="48DF0108"/>
    <w:rsid w:val="48EE4077"/>
    <w:rsid w:val="48F7F694"/>
    <w:rsid w:val="490C5A6E"/>
    <w:rsid w:val="49143590"/>
    <w:rsid w:val="491C6CA3"/>
    <w:rsid w:val="49264651"/>
    <w:rsid w:val="49303F88"/>
    <w:rsid w:val="4942D968"/>
    <w:rsid w:val="496293B5"/>
    <w:rsid w:val="498963E6"/>
    <w:rsid w:val="49B69D48"/>
    <w:rsid w:val="49BD11E5"/>
    <w:rsid w:val="49EAFF21"/>
    <w:rsid w:val="49ED36F3"/>
    <w:rsid w:val="4A04C849"/>
    <w:rsid w:val="4A2CE7C0"/>
    <w:rsid w:val="4A2D010B"/>
    <w:rsid w:val="4A2F4B33"/>
    <w:rsid w:val="4A49D468"/>
    <w:rsid w:val="4A562BDC"/>
    <w:rsid w:val="4A60DFAC"/>
    <w:rsid w:val="4A6E00AA"/>
    <w:rsid w:val="4AA35512"/>
    <w:rsid w:val="4AD0A5F6"/>
    <w:rsid w:val="4AD983A1"/>
    <w:rsid w:val="4AE9AEE0"/>
    <w:rsid w:val="4AF7AB2D"/>
    <w:rsid w:val="4AF84EC6"/>
    <w:rsid w:val="4B14F18F"/>
    <w:rsid w:val="4B1D2C53"/>
    <w:rsid w:val="4B2A5125"/>
    <w:rsid w:val="4B5C2EF5"/>
    <w:rsid w:val="4B8F2A7F"/>
    <w:rsid w:val="4B9CD0BC"/>
    <w:rsid w:val="4BA410D0"/>
    <w:rsid w:val="4BDA47C3"/>
    <w:rsid w:val="4BF69342"/>
    <w:rsid w:val="4C03641D"/>
    <w:rsid w:val="4C19F3E9"/>
    <w:rsid w:val="4C22CBBA"/>
    <w:rsid w:val="4C308F43"/>
    <w:rsid w:val="4C66BD56"/>
    <w:rsid w:val="4C783794"/>
    <w:rsid w:val="4C83DE41"/>
    <w:rsid w:val="4C9335F9"/>
    <w:rsid w:val="4CB0C1F0"/>
    <w:rsid w:val="4CD73631"/>
    <w:rsid w:val="4D221FB0"/>
    <w:rsid w:val="4D36147A"/>
    <w:rsid w:val="4D4AB6C1"/>
    <w:rsid w:val="4D6AD263"/>
    <w:rsid w:val="4D6CC4EF"/>
    <w:rsid w:val="4D81752A"/>
    <w:rsid w:val="4D9E73CD"/>
    <w:rsid w:val="4DA51DE7"/>
    <w:rsid w:val="4DA6C74E"/>
    <w:rsid w:val="4DAF6F43"/>
    <w:rsid w:val="4DCB53D0"/>
    <w:rsid w:val="4DFA4BFD"/>
    <w:rsid w:val="4E217B37"/>
    <w:rsid w:val="4E2DC727"/>
    <w:rsid w:val="4E467809"/>
    <w:rsid w:val="4E48C534"/>
    <w:rsid w:val="4E63FD81"/>
    <w:rsid w:val="4E826D05"/>
    <w:rsid w:val="4E8616F7"/>
    <w:rsid w:val="4E9DCA11"/>
    <w:rsid w:val="4EA3889B"/>
    <w:rsid w:val="4EADC655"/>
    <w:rsid w:val="4EB1AC8D"/>
    <w:rsid w:val="4EBC7111"/>
    <w:rsid w:val="4EC9E72C"/>
    <w:rsid w:val="4EC9FDD0"/>
    <w:rsid w:val="4EF17592"/>
    <w:rsid w:val="4EF3F274"/>
    <w:rsid w:val="4F0236BE"/>
    <w:rsid w:val="4F17FEBD"/>
    <w:rsid w:val="4F1BCE17"/>
    <w:rsid w:val="4F1D458B"/>
    <w:rsid w:val="4F253DAA"/>
    <w:rsid w:val="4F3FB10D"/>
    <w:rsid w:val="4F4EB8F9"/>
    <w:rsid w:val="4F5AF397"/>
    <w:rsid w:val="4F7C72EB"/>
    <w:rsid w:val="4F978699"/>
    <w:rsid w:val="4FA35598"/>
    <w:rsid w:val="4FC04ACA"/>
    <w:rsid w:val="4FC4133C"/>
    <w:rsid w:val="4FE755AE"/>
    <w:rsid w:val="4FE862B2"/>
    <w:rsid w:val="4FEDDA12"/>
    <w:rsid w:val="50037069"/>
    <w:rsid w:val="500BEB93"/>
    <w:rsid w:val="501C3E3B"/>
    <w:rsid w:val="501F68D4"/>
    <w:rsid w:val="5024D885"/>
    <w:rsid w:val="50438A8A"/>
    <w:rsid w:val="50475A7D"/>
    <w:rsid w:val="504B69A0"/>
    <w:rsid w:val="50515B60"/>
    <w:rsid w:val="50629BA2"/>
    <w:rsid w:val="506838E2"/>
    <w:rsid w:val="506DB53C"/>
    <w:rsid w:val="50761FF8"/>
    <w:rsid w:val="50788EF9"/>
    <w:rsid w:val="50AC2037"/>
    <w:rsid w:val="50CA0465"/>
    <w:rsid w:val="50FEB25B"/>
    <w:rsid w:val="51129696"/>
    <w:rsid w:val="5116FD36"/>
    <w:rsid w:val="5119092F"/>
    <w:rsid w:val="511C48C0"/>
    <w:rsid w:val="5143D5B8"/>
    <w:rsid w:val="5149120E"/>
    <w:rsid w:val="5150A3BE"/>
    <w:rsid w:val="517DC811"/>
    <w:rsid w:val="5189AA73"/>
    <w:rsid w:val="5195EEF4"/>
    <w:rsid w:val="51AA0C5B"/>
    <w:rsid w:val="51CB8D7B"/>
    <w:rsid w:val="51ECBAFA"/>
    <w:rsid w:val="51FBF629"/>
    <w:rsid w:val="520B33D0"/>
    <w:rsid w:val="5220179A"/>
    <w:rsid w:val="5290EF99"/>
    <w:rsid w:val="52B257C2"/>
    <w:rsid w:val="52BF4D7F"/>
    <w:rsid w:val="52CB80F0"/>
    <w:rsid w:val="52CD2897"/>
    <w:rsid w:val="52CD53BA"/>
    <w:rsid w:val="52E23CCF"/>
    <w:rsid w:val="52ED33AE"/>
    <w:rsid w:val="5301FE5D"/>
    <w:rsid w:val="5303025F"/>
    <w:rsid w:val="5318AD66"/>
    <w:rsid w:val="531BB6A5"/>
    <w:rsid w:val="533335F6"/>
    <w:rsid w:val="534272A4"/>
    <w:rsid w:val="53510D09"/>
    <w:rsid w:val="536C6FD1"/>
    <w:rsid w:val="537DABAD"/>
    <w:rsid w:val="5394A441"/>
    <w:rsid w:val="53AE0707"/>
    <w:rsid w:val="53BBE7FB"/>
    <w:rsid w:val="53BD6084"/>
    <w:rsid w:val="53EE4B40"/>
    <w:rsid w:val="53F0B6AE"/>
    <w:rsid w:val="53F3BA1D"/>
    <w:rsid w:val="541CE2BD"/>
    <w:rsid w:val="54215EEC"/>
    <w:rsid w:val="5423204B"/>
    <w:rsid w:val="54431F36"/>
    <w:rsid w:val="5444E49A"/>
    <w:rsid w:val="54474EC7"/>
    <w:rsid w:val="546146CB"/>
    <w:rsid w:val="54746560"/>
    <w:rsid w:val="547E1983"/>
    <w:rsid w:val="5481C318"/>
    <w:rsid w:val="54852ED4"/>
    <w:rsid w:val="549FF1E1"/>
    <w:rsid w:val="54A4C7CF"/>
    <w:rsid w:val="54B0ACBC"/>
    <w:rsid w:val="54B4DDCA"/>
    <w:rsid w:val="54BA58E9"/>
    <w:rsid w:val="54C161A5"/>
    <w:rsid w:val="54CD8FB6"/>
    <w:rsid w:val="54D2243B"/>
    <w:rsid w:val="54D8D4AB"/>
    <w:rsid w:val="54DDBC2F"/>
    <w:rsid w:val="54E9947C"/>
    <w:rsid w:val="55093258"/>
    <w:rsid w:val="552596D9"/>
    <w:rsid w:val="5533D939"/>
    <w:rsid w:val="5575E48B"/>
    <w:rsid w:val="5580B100"/>
    <w:rsid w:val="5580D00E"/>
    <w:rsid w:val="5590E6D5"/>
    <w:rsid w:val="55949FDE"/>
    <w:rsid w:val="5595976F"/>
    <w:rsid w:val="55A3670A"/>
    <w:rsid w:val="55E16258"/>
    <w:rsid w:val="55E3D366"/>
    <w:rsid w:val="55E5D579"/>
    <w:rsid w:val="55F02D4B"/>
    <w:rsid w:val="561B2ACC"/>
    <w:rsid w:val="5622795A"/>
    <w:rsid w:val="56272E05"/>
    <w:rsid w:val="5629ED85"/>
    <w:rsid w:val="5655DFCA"/>
    <w:rsid w:val="565A1F99"/>
    <w:rsid w:val="56696017"/>
    <w:rsid w:val="5673624B"/>
    <w:rsid w:val="5674A50C"/>
    <w:rsid w:val="5676635C"/>
    <w:rsid w:val="569BE7D4"/>
    <w:rsid w:val="56C3CE63"/>
    <w:rsid w:val="56C5E208"/>
    <w:rsid w:val="56C72E57"/>
    <w:rsid w:val="56CDB785"/>
    <w:rsid w:val="56CFCC35"/>
    <w:rsid w:val="56D15261"/>
    <w:rsid w:val="56EB1BAC"/>
    <w:rsid w:val="56FD9B28"/>
    <w:rsid w:val="571C316D"/>
    <w:rsid w:val="572A5146"/>
    <w:rsid w:val="5754ADFC"/>
    <w:rsid w:val="576730FC"/>
    <w:rsid w:val="576867FF"/>
    <w:rsid w:val="57742AE6"/>
    <w:rsid w:val="57794BED"/>
    <w:rsid w:val="579FA57B"/>
    <w:rsid w:val="57AE2EB7"/>
    <w:rsid w:val="57B27A0A"/>
    <w:rsid w:val="57B55611"/>
    <w:rsid w:val="57C772D8"/>
    <w:rsid w:val="57F6ED3A"/>
    <w:rsid w:val="580B1F36"/>
    <w:rsid w:val="58186F63"/>
    <w:rsid w:val="58194160"/>
    <w:rsid w:val="581FE4B1"/>
    <w:rsid w:val="582A6A29"/>
    <w:rsid w:val="583A2F1B"/>
    <w:rsid w:val="58543D6C"/>
    <w:rsid w:val="5859C86F"/>
    <w:rsid w:val="585A64B1"/>
    <w:rsid w:val="585CB09C"/>
    <w:rsid w:val="585E0902"/>
    <w:rsid w:val="586377D5"/>
    <w:rsid w:val="58663EC6"/>
    <w:rsid w:val="587F2015"/>
    <w:rsid w:val="5883A1FE"/>
    <w:rsid w:val="589BFEB5"/>
    <w:rsid w:val="58B15CDB"/>
    <w:rsid w:val="58CC7D40"/>
    <w:rsid w:val="58D432A4"/>
    <w:rsid w:val="58D5E9D2"/>
    <w:rsid w:val="58E514F8"/>
    <w:rsid w:val="58EC09F9"/>
    <w:rsid w:val="5901D5DD"/>
    <w:rsid w:val="591A7E7A"/>
    <w:rsid w:val="5928CE7D"/>
    <w:rsid w:val="592B5B4A"/>
    <w:rsid w:val="5933F7CC"/>
    <w:rsid w:val="59523344"/>
    <w:rsid w:val="595D061A"/>
    <w:rsid w:val="59688E5C"/>
    <w:rsid w:val="596A4ECF"/>
    <w:rsid w:val="596D0BB8"/>
    <w:rsid w:val="596E326B"/>
    <w:rsid w:val="59760E5A"/>
    <w:rsid w:val="597B93FB"/>
    <w:rsid w:val="598732C5"/>
    <w:rsid w:val="599629DF"/>
    <w:rsid w:val="599B1767"/>
    <w:rsid w:val="59AAF50F"/>
    <w:rsid w:val="59AE35ED"/>
    <w:rsid w:val="59B511C1"/>
    <w:rsid w:val="59E09294"/>
    <w:rsid w:val="5A14AF3D"/>
    <w:rsid w:val="5A14DCB8"/>
    <w:rsid w:val="5A19D5AF"/>
    <w:rsid w:val="5A2DC878"/>
    <w:rsid w:val="5A39549F"/>
    <w:rsid w:val="5A50C851"/>
    <w:rsid w:val="5A639BA6"/>
    <w:rsid w:val="5A689C4B"/>
    <w:rsid w:val="5A7B094F"/>
    <w:rsid w:val="5A887832"/>
    <w:rsid w:val="5A8917E3"/>
    <w:rsid w:val="5A90F533"/>
    <w:rsid w:val="5A998BAD"/>
    <w:rsid w:val="5A9CBD2B"/>
    <w:rsid w:val="5AA8A11B"/>
    <w:rsid w:val="5AECF6D3"/>
    <w:rsid w:val="5AF1368C"/>
    <w:rsid w:val="5AF266AC"/>
    <w:rsid w:val="5B1172DD"/>
    <w:rsid w:val="5B190386"/>
    <w:rsid w:val="5B46C4D6"/>
    <w:rsid w:val="5B4C1356"/>
    <w:rsid w:val="5B4DB65F"/>
    <w:rsid w:val="5B7F3186"/>
    <w:rsid w:val="5B864A33"/>
    <w:rsid w:val="5B87F592"/>
    <w:rsid w:val="5B99DB76"/>
    <w:rsid w:val="5BA14448"/>
    <w:rsid w:val="5BA525BB"/>
    <w:rsid w:val="5BB0AD19"/>
    <w:rsid w:val="5BF6C064"/>
    <w:rsid w:val="5C023EA5"/>
    <w:rsid w:val="5C15E072"/>
    <w:rsid w:val="5C506DD7"/>
    <w:rsid w:val="5C50C0D1"/>
    <w:rsid w:val="5C6648C4"/>
    <w:rsid w:val="5C6CA2EF"/>
    <w:rsid w:val="5C962B99"/>
    <w:rsid w:val="5C9AC849"/>
    <w:rsid w:val="5C9C1811"/>
    <w:rsid w:val="5CA48F53"/>
    <w:rsid w:val="5CCC8193"/>
    <w:rsid w:val="5CD4FCB5"/>
    <w:rsid w:val="5CD81A13"/>
    <w:rsid w:val="5CFDD17D"/>
    <w:rsid w:val="5D062983"/>
    <w:rsid w:val="5D2839EF"/>
    <w:rsid w:val="5D34333D"/>
    <w:rsid w:val="5D3EE30B"/>
    <w:rsid w:val="5D68CEF9"/>
    <w:rsid w:val="5D692665"/>
    <w:rsid w:val="5D7E1B0E"/>
    <w:rsid w:val="5D901B06"/>
    <w:rsid w:val="5D9E0F06"/>
    <w:rsid w:val="5DA0D714"/>
    <w:rsid w:val="5DAEFC81"/>
    <w:rsid w:val="5DBB6FE0"/>
    <w:rsid w:val="5DCFD43B"/>
    <w:rsid w:val="5DD54700"/>
    <w:rsid w:val="5DD724EA"/>
    <w:rsid w:val="5DFB2C36"/>
    <w:rsid w:val="5E067467"/>
    <w:rsid w:val="5E133EAC"/>
    <w:rsid w:val="5E4338DA"/>
    <w:rsid w:val="5E50A448"/>
    <w:rsid w:val="5E72AC55"/>
    <w:rsid w:val="5E95A8E5"/>
    <w:rsid w:val="5EC65FB3"/>
    <w:rsid w:val="5EC909F3"/>
    <w:rsid w:val="5ED6D866"/>
    <w:rsid w:val="5EED0AC7"/>
    <w:rsid w:val="5F029519"/>
    <w:rsid w:val="5F04418C"/>
    <w:rsid w:val="5F17905B"/>
    <w:rsid w:val="5F5041E8"/>
    <w:rsid w:val="5F57F229"/>
    <w:rsid w:val="5F633F89"/>
    <w:rsid w:val="5F684944"/>
    <w:rsid w:val="5F71B1D8"/>
    <w:rsid w:val="5FBB070A"/>
    <w:rsid w:val="5FC5AB71"/>
    <w:rsid w:val="5FD40F74"/>
    <w:rsid w:val="5FE113A9"/>
    <w:rsid w:val="5FEC836F"/>
    <w:rsid w:val="600EBD67"/>
    <w:rsid w:val="60212C17"/>
    <w:rsid w:val="6028B061"/>
    <w:rsid w:val="60504BF9"/>
    <w:rsid w:val="60630FA2"/>
    <w:rsid w:val="60634D3B"/>
    <w:rsid w:val="606E5245"/>
    <w:rsid w:val="6075D2C3"/>
    <w:rsid w:val="608A31FA"/>
    <w:rsid w:val="609F0707"/>
    <w:rsid w:val="60AB8054"/>
    <w:rsid w:val="60B1092A"/>
    <w:rsid w:val="60B91790"/>
    <w:rsid w:val="60D7273C"/>
    <w:rsid w:val="60D7B24A"/>
    <w:rsid w:val="60D8BA50"/>
    <w:rsid w:val="60F16D9E"/>
    <w:rsid w:val="60F70055"/>
    <w:rsid w:val="6106506D"/>
    <w:rsid w:val="614CC8F0"/>
    <w:rsid w:val="61575548"/>
    <w:rsid w:val="6157C2FC"/>
    <w:rsid w:val="617D3F20"/>
    <w:rsid w:val="618546F2"/>
    <w:rsid w:val="61971DE4"/>
    <w:rsid w:val="619B02DD"/>
    <w:rsid w:val="61A6CF59"/>
    <w:rsid w:val="61B7E936"/>
    <w:rsid w:val="61BCFC78"/>
    <w:rsid w:val="61C970F7"/>
    <w:rsid w:val="61CD5D3F"/>
    <w:rsid w:val="61CDC5F8"/>
    <w:rsid w:val="61D3D519"/>
    <w:rsid w:val="61E78258"/>
    <w:rsid w:val="62007C87"/>
    <w:rsid w:val="6201F478"/>
    <w:rsid w:val="620354F6"/>
    <w:rsid w:val="621F5B49"/>
    <w:rsid w:val="62400387"/>
    <w:rsid w:val="6243975E"/>
    <w:rsid w:val="625887B4"/>
    <w:rsid w:val="6259ACF8"/>
    <w:rsid w:val="62664437"/>
    <w:rsid w:val="62866CC6"/>
    <w:rsid w:val="628BF73E"/>
    <w:rsid w:val="628F4612"/>
    <w:rsid w:val="62B7678C"/>
    <w:rsid w:val="62DE10D2"/>
    <w:rsid w:val="62E7B703"/>
    <w:rsid w:val="62EAA2F2"/>
    <w:rsid w:val="630B0C25"/>
    <w:rsid w:val="63211753"/>
    <w:rsid w:val="6324A5C2"/>
    <w:rsid w:val="633F03CF"/>
    <w:rsid w:val="635DBC15"/>
    <w:rsid w:val="63619F4C"/>
    <w:rsid w:val="637ECC6B"/>
    <w:rsid w:val="63838A1D"/>
    <w:rsid w:val="63A6082B"/>
    <w:rsid w:val="63AEB830"/>
    <w:rsid w:val="63D87EF4"/>
    <w:rsid w:val="63DA0248"/>
    <w:rsid w:val="64153C4C"/>
    <w:rsid w:val="641BACA6"/>
    <w:rsid w:val="644A7068"/>
    <w:rsid w:val="6472A303"/>
    <w:rsid w:val="647CBDF7"/>
    <w:rsid w:val="64A25A9B"/>
    <w:rsid w:val="64AFD2E1"/>
    <w:rsid w:val="64BAF117"/>
    <w:rsid w:val="64CF8A14"/>
    <w:rsid w:val="64DDF718"/>
    <w:rsid w:val="64E5BA2E"/>
    <w:rsid w:val="64F78DFD"/>
    <w:rsid w:val="650AEB05"/>
    <w:rsid w:val="65113DFA"/>
    <w:rsid w:val="6513803C"/>
    <w:rsid w:val="6523BD1C"/>
    <w:rsid w:val="652B679B"/>
    <w:rsid w:val="6532C074"/>
    <w:rsid w:val="653399CE"/>
    <w:rsid w:val="6535016B"/>
    <w:rsid w:val="65384B77"/>
    <w:rsid w:val="65399FCF"/>
    <w:rsid w:val="65490FF8"/>
    <w:rsid w:val="656D39D8"/>
    <w:rsid w:val="6571D15E"/>
    <w:rsid w:val="658B29B9"/>
    <w:rsid w:val="658C68B6"/>
    <w:rsid w:val="658C7079"/>
    <w:rsid w:val="65962C5F"/>
    <w:rsid w:val="65A6CF21"/>
    <w:rsid w:val="65AA985F"/>
    <w:rsid w:val="65BFC66F"/>
    <w:rsid w:val="65D77673"/>
    <w:rsid w:val="65F029BE"/>
    <w:rsid w:val="65F8F3DC"/>
    <w:rsid w:val="65F9C5C1"/>
    <w:rsid w:val="66162363"/>
    <w:rsid w:val="662C6F35"/>
    <w:rsid w:val="66327A49"/>
    <w:rsid w:val="663F68BD"/>
    <w:rsid w:val="6643DD45"/>
    <w:rsid w:val="664876BC"/>
    <w:rsid w:val="665135B1"/>
    <w:rsid w:val="665BE6DC"/>
    <w:rsid w:val="66685B5F"/>
    <w:rsid w:val="669A4305"/>
    <w:rsid w:val="66A470A8"/>
    <w:rsid w:val="66AC9148"/>
    <w:rsid w:val="66BC4C04"/>
    <w:rsid w:val="66BDE3E8"/>
    <w:rsid w:val="66D62C54"/>
    <w:rsid w:val="66DBC8DF"/>
    <w:rsid w:val="66E91FEF"/>
    <w:rsid w:val="6702E48C"/>
    <w:rsid w:val="670709C1"/>
    <w:rsid w:val="6709EE40"/>
    <w:rsid w:val="6741A740"/>
    <w:rsid w:val="674CCFBC"/>
    <w:rsid w:val="67860CF1"/>
    <w:rsid w:val="678C052F"/>
    <w:rsid w:val="6797ED44"/>
    <w:rsid w:val="6798F2FE"/>
    <w:rsid w:val="67AE76EA"/>
    <w:rsid w:val="67B02A3A"/>
    <w:rsid w:val="67D36761"/>
    <w:rsid w:val="67D7348C"/>
    <w:rsid w:val="67E23E6E"/>
    <w:rsid w:val="67E6EAB6"/>
    <w:rsid w:val="68020B7E"/>
    <w:rsid w:val="682A0449"/>
    <w:rsid w:val="682C8D52"/>
    <w:rsid w:val="68368A7C"/>
    <w:rsid w:val="683DC613"/>
    <w:rsid w:val="6867B509"/>
    <w:rsid w:val="68753E9D"/>
    <w:rsid w:val="689543DF"/>
    <w:rsid w:val="68A34983"/>
    <w:rsid w:val="68AD6444"/>
    <w:rsid w:val="68B0E698"/>
    <w:rsid w:val="68DAFA05"/>
    <w:rsid w:val="68EB38E8"/>
    <w:rsid w:val="68ECA79E"/>
    <w:rsid w:val="68FB97B7"/>
    <w:rsid w:val="69056AA5"/>
    <w:rsid w:val="6906A227"/>
    <w:rsid w:val="691A5C2A"/>
    <w:rsid w:val="6927D590"/>
    <w:rsid w:val="693FDDE3"/>
    <w:rsid w:val="694A808F"/>
    <w:rsid w:val="696F69C7"/>
    <w:rsid w:val="6971CD78"/>
    <w:rsid w:val="6976F462"/>
    <w:rsid w:val="6980177E"/>
    <w:rsid w:val="698C42F9"/>
    <w:rsid w:val="698D5FEC"/>
    <w:rsid w:val="69963191"/>
    <w:rsid w:val="69A74768"/>
    <w:rsid w:val="69C707B7"/>
    <w:rsid w:val="69D5FC14"/>
    <w:rsid w:val="6A068BEC"/>
    <w:rsid w:val="6A1441E9"/>
    <w:rsid w:val="6A550B7D"/>
    <w:rsid w:val="6A76653C"/>
    <w:rsid w:val="6AD30C7D"/>
    <w:rsid w:val="6AD3C036"/>
    <w:rsid w:val="6AF1DFC6"/>
    <w:rsid w:val="6AF898EE"/>
    <w:rsid w:val="6B016B9B"/>
    <w:rsid w:val="6B031A9D"/>
    <w:rsid w:val="6B28DA69"/>
    <w:rsid w:val="6B2C4CF8"/>
    <w:rsid w:val="6B316B82"/>
    <w:rsid w:val="6B3EFB70"/>
    <w:rsid w:val="6B44908F"/>
    <w:rsid w:val="6B45FCCA"/>
    <w:rsid w:val="6B5FB5C3"/>
    <w:rsid w:val="6B63448C"/>
    <w:rsid w:val="6B8A33F9"/>
    <w:rsid w:val="6B8B8ACC"/>
    <w:rsid w:val="6B920B41"/>
    <w:rsid w:val="6B96357B"/>
    <w:rsid w:val="6BA03633"/>
    <w:rsid w:val="6BA16D42"/>
    <w:rsid w:val="6BAFA65C"/>
    <w:rsid w:val="6BC3A5D7"/>
    <w:rsid w:val="6BED7F5F"/>
    <w:rsid w:val="6BFC66FB"/>
    <w:rsid w:val="6C263E96"/>
    <w:rsid w:val="6C51FD5B"/>
    <w:rsid w:val="6C5820C7"/>
    <w:rsid w:val="6C6B54D7"/>
    <w:rsid w:val="6C820FCE"/>
    <w:rsid w:val="6C935E08"/>
    <w:rsid w:val="6C9B382B"/>
    <w:rsid w:val="6CAB7061"/>
    <w:rsid w:val="6CBC9816"/>
    <w:rsid w:val="6CBEAD63"/>
    <w:rsid w:val="6CC26223"/>
    <w:rsid w:val="6CC2936F"/>
    <w:rsid w:val="6CD32658"/>
    <w:rsid w:val="6CD46CF2"/>
    <w:rsid w:val="6D00B2D5"/>
    <w:rsid w:val="6D33879C"/>
    <w:rsid w:val="6D3CC2B8"/>
    <w:rsid w:val="6D3D58EF"/>
    <w:rsid w:val="6D56E907"/>
    <w:rsid w:val="6D613207"/>
    <w:rsid w:val="6D62F091"/>
    <w:rsid w:val="6D6461B2"/>
    <w:rsid w:val="6D794D83"/>
    <w:rsid w:val="6D955B6F"/>
    <w:rsid w:val="6D9779B8"/>
    <w:rsid w:val="6DC3171C"/>
    <w:rsid w:val="6DD47B4D"/>
    <w:rsid w:val="6DD73CB6"/>
    <w:rsid w:val="6DD7D9C1"/>
    <w:rsid w:val="6DD8CFC6"/>
    <w:rsid w:val="6DDB5E8A"/>
    <w:rsid w:val="6DDEC9F5"/>
    <w:rsid w:val="6DFD1826"/>
    <w:rsid w:val="6E165216"/>
    <w:rsid w:val="6E272E3B"/>
    <w:rsid w:val="6E3ABB5F"/>
    <w:rsid w:val="6E40BCA9"/>
    <w:rsid w:val="6E4487F9"/>
    <w:rsid w:val="6E4C98FE"/>
    <w:rsid w:val="6E5D1966"/>
    <w:rsid w:val="6E66027B"/>
    <w:rsid w:val="6E6BE3C3"/>
    <w:rsid w:val="6E734D16"/>
    <w:rsid w:val="6E816ADB"/>
    <w:rsid w:val="6E97161B"/>
    <w:rsid w:val="6EC00E69"/>
    <w:rsid w:val="6ECB0216"/>
    <w:rsid w:val="6ECD9BE7"/>
    <w:rsid w:val="6ECDDC78"/>
    <w:rsid w:val="6EE7F8D6"/>
    <w:rsid w:val="6EFA858D"/>
    <w:rsid w:val="6F15C6C9"/>
    <w:rsid w:val="6F5F9225"/>
    <w:rsid w:val="6F694F49"/>
    <w:rsid w:val="6F794144"/>
    <w:rsid w:val="6F8FC189"/>
    <w:rsid w:val="6F91010C"/>
    <w:rsid w:val="6F9DB846"/>
    <w:rsid w:val="6FA68736"/>
    <w:rsid w:val="6FB9B090"/>
    <w:rsid w:val="6FE01837"/>
    <w:rsid w:val="7004DDED"/>
    <w:rsid w:val="7029E9A9"/>
    <w:rsid w:val="703AF0AE"/>
    <w:rsid w:val="704514DC"/>
    <w:rsid w:val="70468EF1"/>
    <w:rsid w:val="705E7341"/>
    <w:rsid w:val="70608436"/>
    <w:rsid w:val="7070B7F2"/>
    <w:rsid w:val="70787CDA"/>
    <w:rsid w:val="709865E0"/>
    <w:rsid w:val="709B52B8"/>
    <w:rsid w:val="70AA01A3"/>
    <w:rsid w:val="70B8AA9A"/>
    <w:rsid w:val="70B96007"/>
    <w:rsid w:val="70CC0F26"/>
    <w:rsid w:val="70D11D7E"/>
    <w:rsid w:val="711B51B3"/>
    <w:rsid w:val="7135217C"/>
    <w:rsid w:val="71682BB0"/>
    <w:rsid w:val="71768EC7"/>
    <w:rsid w:val="7182D541"/>
    <w:rsid w:val="71831AE9"/>
    <w:rsid w:val="71AB123F"/>
    <w:rsid w:val="71C5BA0A"/>
    <w:rsid w:val="71CE673D"/>
    <w:rsid w:val="71D7694F"/>
    <w:rsid w:val="71DB0933"/>
    <w:rsid w:val="71FEB7E6"/>
    <w:rsid w:val="7201AEB0"/>
    <w:rsid w:val="72244A9D"/>
    <w:rsid w:val="72248D1C"/>
    <w:rsid w:val="723040EE"/>
    <w:rsid w:val="7234F1D5"/>
    <w:rsid w:val="723FB792"/>
    <w:rsid w:val="725CA858"/>
    <w:rsid w:val="726C29CC"/>
    <w:rsid w:val="7279EF2F"/>
    <w:rsid w:val="7287A8AF"/>
    <w:rsid w:val="72929596"/>
    <w:rsid w:val="72998AC5"/>
    <w:rsid w:val="72A46637"/>
    <w:rsid w:val="72A5C869"/>
    <w:rsid w:val="72A7503F"/>
    <w:rsid w:val="72B85A98"/>
    <w:rsid w:val="72C12CCD"/>
    <w:rsid w:val="72D7863C"/>
    <w:rsid w:val="72D960BE"/>
    <w:rsid w:val="72FA9F5E"/>
    <w:rsid w:val="72FEB3F6"/>
    <w:rsid w:val="732BFD53"/>
    <w:rsid w:val="7343C605"/>
    <w:rsid w:val="7345578D"/>
    <w:rsid w:val="73618A6B"/>
    <w:rsid w:val="736D3E0F"/>
    <w:rsid w:val="737C231C"/>
    <w:rsid w:val="737CB59E"/>
    <w:rsid w:val="7394B509"/>
    <w:rsid w:val="73BD6EB2"/>
    <w:rsid w:val="73C02DF9"/>
    <w:rsid w:val="73F58A34"/>
    <w:rsid w:val="73FCCA13"/>
    <w:rsid w:val="73FD6455"/>
    <w:rsid w:val="741820DF"/>
    <w:rsid w:val="74271FD6"/>
    <w:rsid w:val="742C1C84"/>
    <w:rsid w:val="743CC06C"/>
    <w:rsid w:val="748D21B3"/>
    <w:rsid w:val="74901387"/>
    <w:rsid w:val="74995567"/>
    <w:rsid w:val="74D74032"/>
    <w:rsid w:val="74D95BF5"/>
    <w:rsid w:val="74EF0E28"/>
    <w:rsid w:val="750E0E84"/>
    <w:rsid w:val="750F955B"/>
    <w:rsid w:val="751067E8"/>
    <w:rsid w:val="75214EDA"/>
    <w:rsid w:val="752A5FCA"/>
    <w:rsid w:val="752BCADE"/>
    <w:rsid w:val="752CA1AA"/>
    <w:rsid w:val="752D3FE4"/>
    <w:rsid w:val="753D346A"/>
    <w:rsid w:val="7540B29D"/>
    <w:rsid w:val="75591686"/>
    <w:rsid w:val="75626B31"/>
    <w:rsid w:val="757FB1A2"/>
    <w:rsid w:val="7582BB06"/>
    <w:rsid w:val="7589E76E"/>
    <w:rsid w:val="75A98DA2"/>
    <w:rsid w:val="75C913E2"/>
    <w:rsid w:val="75D2ECEA"/>
    <w:rsid w:val="75DD232C"/>
    <w:rsid w:val="75EC8981"/>
    <w:rsid w:val="75F5870B"/>
    <w:rsid w:val="7615B467"/>
    <w:rsid w:val="76175E0B"/>
    <w:rsid w:val="76229F43"/>
    <w:rsid w:val="762E5D75"/>
    <w:rsid w:val="763D78F1"/>
    <w:rsid w:val="7651EFA7"/>
    <w:rsid w:val="7668F153"/>
    <w:rsid w:val="767E8362"/>
    <w:rsid w:val="76889CD4"/>
    <w:rsid w:val="769178C5"/>
    <w:rsid w:val="76A74FFA"/>
    <w:rsid w:val="76A83055"/>
    <w:rsid w:val="76B48B21"/>
    <w:rsid w:val="76BAF5F1"/>
    <w:rsid w:val="76CA21EA"/>
    <w:rsid w:val="76F2C600"/>
    <w:rsid w:val="76FA1E28"/>
    <w:rsid w:val="76FA40F1"/>
    <w:rsid w:val="771E7F1C"/>
    <w:rsid w:val="77671F85"/>
    <w:rsid w:val="7781D8D7"/>
    <w:rsid w:val="7788BF40"/>
    <w:rsid w:val="7794AF93"/>
    <w:rsid w:val="77B184C8"/>
    <w:rsid w:val="77CE1081"/>
    <w:rsid w:val="77EA31DE"/>
    <w:rsid w:val="78134AF1"/>
    <w:rsid w:val="781E1BED"/>
    <w:rsid w:val="782A316B"/>
    <w:rsid w:val="78304D75"/>
    <w:rsid w:val="783AC180"/>
    <w:rsid w:val="784CF57E"/>
    <w:rsid w:val="786253A2"/>
    <w:rsid w:val="787DD798"/>
    <w:rsid w:val="78A723EE"/>
    <w:rsid w:val="78CB9D18"/>
    <w:rsid w:val="78D4F822"/>
    <w:rsid w:val="78DA2C5F"/>
    <w:rsid w:val="7905957E"/>
    <w:rsid w:val="790951D1"/>
    <w:rsid w:val="791B9249"/>
    <w:rsid w:val="7930FF69"/>
    <w:rsid w:val="7931DE73"/>
    <w:rsid w:val="793E1CA0"/>
    <w:rsid w:val="79B20BBD"/>
    <w:rsid w:val="79B7BB52"/>
    <w:rsid w:val="79BCB1A5"/>
    <w:rsid w:val="79F09517"/>
    <w:rsid w:val="79FAE393"/>
    <w:rsid w:val="79FD3F9E"/>
    <w:rsid w:val="7A00EA11"/>
    <w:rsid w:val="7A08B807"/>
    <w:rsid w:val="7A1FB679"/>
    <w:rsid w:val="7A32116E"/>
    <w:rsid w:val="7A4EE289"/>
    <w:rsid w:val="7A5FF622"/>
    <w:rsid w:val="7A63974E"/>
    <w:rsid w:val="7A6C313B"/>
    <w:rsid w:val="7A7E45FB"/>
    <w:rsid w:val="7A8A36CD"/>
    <w:rsid w:val="7A9994C9"/>
    <w:rsid w:val="7AB59993"/>
    <w:rsid w:val="7AD47FFF"/>
    <w:rsid w:val="7ADB1C79"/>
    <w:rsid w:val="7ADF264D"/>
    <w:rsid w:val="7AE29C3A"/>
    <w:rsid w:val="7AF9D602"/>
    <w:rsid w:val="7AF9F4A9"/>
    <w:rsid w:val="7B04350A"/>
    <w:rsid w:val="7B1C7D8B"/>
    <w:rsid w:val="7B48A9D0"/>
    <w:rsid w:val="7B4A4A92"/>
    <w:rsid w:val="7B4F593C"/>
    <w:rsid w:val="7B6C82A2"/>
    <w:rsid w:val="7B9EC3F3"/>
    <w:rsid w:val="7BA48868"/>
    <w:rsid w:val="7BF229FB"/>
    <w:rsid w:val="7BF8B8FD"/>
    <w:rsid w:val="7BFBC683"/>
    <w:rsid w:val="7BFBCD66"/>
    <w:rsid w:val="7C0C3F96"/>
    <w:rsid w:val="7C1A165C"/>
    <w:rsid w:val="7C2133C0"/>
    <w:rsid w:val="7C42EF8B"/>
    <w:rsid w:val="7C43B990"/>
    <w:rsid w:val="7C446E6A"/>
    <w:rsid w:val="7C526C5E"/>
    <w:rsid w:val="7C56E5DF"/>
    <w:rsid w:val="7C6220D4"/>
    <w:rsid w:val="7C67B533"/>
    <w:rsid w:val="7C68A02B"/>
    <w:rsid w:val="7C700A76"/>
    <w:rsid w:val="7C7E1098"/>
    <w:rsid w:val="7C7E6C9B"/>
    <w:rsid w:val="7C822E59"/>
    <w:rsid w:val="7C9E66E6"/>
    <w:rsid w:val="7CAC23D1"/>
    <w:rsid w:val="7CB41DF9"/>
    <w:rsid w:val="7CE46291"/>
    <w:rsid w:val="7CF80D44"/>
    <w:rsid w:val="7D2066A1"/>
    <w:rsid w:val="7D20FCF7"/>
    <w:rsid w:val="7D4FC05B"/>
    <w:rsid w:val="7D4FCBA9"/>
    <w:rsid w:val="7D7DB353"/>
    <w:rsid w:val="7D819FD7"/>
    <w:rsid w:val="7D824398"/>
    <w:rsid w:val="7D827302"/>
    <w:rsid w:val="7D879F21"/>
    <w:rsid w:val="7D91E5FA"/>
    <w:rsid w:val="7D9B49BD"/>
    <w:rsid w:val="7DB05D4F"/>
    <w:rsid w:val="7DD3FC88"/>
    <w:rsid w:val="7DDD976A"/>
    <w:rsid w:val="7DE4D5D3"/>
    <w:rsid w:val="7DE873DF"/>
    <w:rsid w:val="7DF2B640"/>
    <w:rsid w:val="7E04708C"/>
    <w:rsid w:val="7E36C5FD"/>
    <w:rsid w:val="7E3C3C56"/>
    <w:rsid w:val="7E4164C5"/>
    <w:rsid w:val="7E70937F"/>
    <w:rsid w:val="7E7F3732"/>
    <w:rsid w:val="7E8CECA5"/>
    <w:rsid w:val="7E8F30ED"/>
    <w:rsid w:val="7E9A42A1"/>
    <w:rsid w:val="7E9C94AE"/>
    <w:rsid w:val="7EAE9430"/>
    <w:rsid w:val="7EC6F754"/>
    <w:rsid w:val="7ECF1B9B"/>
    <w:rsid w:val="7EE97BB0"/>
    <w:rsid w:val="7EEC1814"/>
    <w:rsid w:val="7F08C48E"/>
    <w:rsid w:val="7F5FF6CC"/>
    <w:rsid w:val="7F6A2FBD"/>
    <w:rsid w:val="7F70A9FA"/>
    <w:rsid w:val="7F763CB1"/>
    <w:rsid w:val="7F86991B"/>
    <w:rsid w:val="7F8B5198"/>
    <w:rsid w:val="7F957F1D"/>
    <w:rsid w:val="7F9674A0"/>
    <w:rsid w:val="7F9A982E"/>
    <w:rsid w:val="7FA961B7"/>
    <w:rsid w:val="7FAB9A26"/>
    <w:rsid w:val="7FADD2D9"/>
    <w:rsid w:val="7FB5107B"/>
    <w:rsid w:val="7FCCA211"/>
    <w:rsid w:val="7FCDEE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2B4CFDC1-D4C0-4CB5-BBB6-43E01E38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basedOn w:val="DefaultParagraphFont"/>
    <w:link w:val="CommentText"/>
    <w:uiPriority w:val="99"/>
    <w:semiHidden/>
    <w:rsid w:val="00F01CD5"/>
    <w:rPr>
      <w:rFonts w:ascii="Times New Roman" w:eastAsia="Times New Roman" w:hAnsi="Times New Roman"/>
      <w:lang w:val="en-GB" w:eastAsia="en-GB"/>
    </w:rPr>
  </w:style>
  <w:style w:type="paragraph" w:customStyle="1" w:styleId="Default">
    <w:name w:val="Default"/>
    <w:rsid w:val="00711D6F"/>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unhideWhenUsed/>
    <w:rsid w:val="00EE7FA6"/>
    <w:rPr>
      <w:color w:val="605E5C"/>
      <w:shd w:val="clear" w:color="auto" w:fill="E1DFDD"/>
    </w:rPr>
  </w:style>
  <w:style w:type="character" w:styleId="Mention">
    <w:name w:val="Mention"/>
    <w:basedOn w:val="DefaultParagraphFont"/>
    <w:uiPriority w:val="99"/>
    <w:unhideWhenUsed/>
    <w:rsid w:val="000178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22636">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53768928">
      <w:bodyDiv w:val="1"/>
      <w:marLeft w:val="0"/>
      <w:marRight w:val="0"/>
      <w:marTop w:val="0"/>
      <w:marBottom w:val="0"/>
      <w:divBdr>
        <w:top w:val="none" w:sz="0" w:space="0" w:color="auto"/>
        <w:left w:val="none" w:sz="0" w:space="0" w:color="auto"/>
        <w:bottom w:val="none" w:sz="0" w:space="0" w:color="auto"/>
        <w:right w:val="none" w:sz="0" w:space="0" w:color="auto"/>
      </w:divBdr>
    </w:div>
    <w:div w:id="593317702">
      <w:bodyDiv w:val="1"/>
      <w:marLeft w:val="0"/>
      <w:marRight w:val="0"/>
      <w:marTop w:val="0"/>
      <w:marBottom w:val="0"/>
      <w:divBdr>
        <w:top w:val="none" w:sz="0" w:space="0" w:color="auto"/>
        <w:left w:val="none" w:sz="0" w:space="0" w:color="auto"/>
        <w:bottom w:val="none" w:sz="0" w:space="0" w:color="auto"/>
        <w:right w:val="none" w:sz="0" w:space="0" w:color="auto"/>
      </w:divBdr>
    </w:div>
    <w:div w:id="606086425">
      <w:bodyDiv w:val="1"/>
      <w:marLeft w:val="0"/>
      <w:marRight w:val="0"/>
      <w:marTop w:val="0"/>
      <w:marBottom w:val="0"/>
      <w:divBdr>
        <w:top w:val="none" w:sz="0" w:space="0" w:color="auto"/>
        <w:left w:val="none" w:sz="0" w:space="0" w:color="auto"/>
        <w:bottom w:val="none" w:sz="0" w:space="0" w:color="auto"/>
        <w:right w:val="none" w:sz="0" w:space="0" w:color="auto"/>
      </w:divBdr>
    </w:div>
    <w:div w:id="783578605">
      <w:bodyDiv w:val="1"/>
      <w:marLeft w:val="0"/>
      <w:marRight w:val="0"/>
      <w:marTop w:val="0"/>
      <w:marBottom w:val="0"/>
      <w:divBdr>
        <w:top w:val="none" w:sz="0" w:space="0" w:color="auto"/>
        <w:left w:val="none" w:sz="0" w:space="0" w:color="auto"/>
        <w:bottom w:val="none" w:sz="0" w:space="0" w:color="auto"/>
        <w:right w:val="none" w:sz="0" w:space="0" w:color="auto"/>
      </w:divBdr>
    </w:div>
    <w:div w:id="984702136">
      <w:bodyDiv w:val="1"/>
      <w:marLeft w:val="0"/>
      <w:marRight w:val="0"/>
      <w:marTop w:val="0"/>
      <w:marBottom w:val="0"/>
      <w:divBdr>
        <w:top w:val="none" w:sz="0" w:space="0" w:color="auto"/>
        <w:left w:val="none" w:sz="0" w:space="0" w:color="auto"/>
        <w:bottom w:val="none" w:sz="0" w:space="0" w:color="auto"/>
        <w:right w:val="none" w:sz="0" w:space="0" w:color="auto"/>
      </w:divBdr>
    </w:div>
    <w:div w:id="1107315187">
      <w:bodyDiv w:val="1"/>
      <w:marLeft w:val="0"/>
      <w:marRight w:val="0"/>
      <w:marTop w:val="0"/>
      <w:marBottom w:val="0"/>
      <w:divBdr>
        <w:top w:val="none" w:sz="0" w:space="0" w:color="auto"/>
        <w:left w:val="none" w:sz="0" w:space="0" w:color="auto"/>
        <w:bottom w:val="none" w:sz="0" w:space="0" w:color="auto"/>
        <w:right w:val="none" w:sz="0" w:space="0" w:color="auto"/>
      </w:divBdr>
    </w:div>
    <w:div w:id="11691804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58936728">
      <w:bodyDiv w:val="1"/>
      <w:marLeft w:val="0"/>
      <w:marRight w:val="0"/>
      <w:marTop w:val="0"/>
      <w:marBottom w:val="0"/>
      <w:divBdr>
        <w:top w:val="none" w:sz="0" w:space="0" w:color="auto"/>
        <w:left w:val="none" w:sz="0" w:space="0" w:color="auto"/>
        <w:bottom w:val="none" w:sz="0" w:space="0" w:color="auto"/>
        <w:right w:val="none" w:sz="0" w:space="0" w:color="auto"/>
      </w:divBdr>
    </w:div>
    <w:div w:id="2017951627">
      <w:bodyDiv w:val="1"/>
      <w:marLeft w:val="0"/>
      <w:marRight w:val="0"/>
      <w:marTop w:val="0"/>
      <w:marBottom w:val="0"/>
      <w:divBdr>
        <w:top w:val="none" w:sz="0" w:space="0" w:color="auto"/>
        <w:left w:val="none" w:sz="0" w:space="0" w:color="auto"/>
        <w:bottom w:val="none" w:sz="0" w:space="0" w:color="auto"/>
        <w:right w:val="none" w:sz="0" w:space="0" w:color="auto"/>
      </w:divBdr>
    </w:div>
    <w:div w:id="20491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pacific.undp.org/content/pacific/en/home/presscenter/articles/2021/inclusive-dialogues-to-ensure-climate-security-in-rmi.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pacific.undp.org/content/pacific/en/home/presscenter/articles/2021/an-island-at-the-forefront-of-climate-change.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it.ly/3zMYAOm"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bit.ly/3skpc71"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www.pacific.undp.org/content/pacific/en/home/blog/2021/why-inclusive-climate-consultations-matter-in-tuvalu.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bit.ly/2Uq9vio" TargetMode="External"/><Relationship Id="rId27" Type="http://schemas.openxmlformats.org/officeDocument/2006/relationships/header" Target="header6.xml"/><Relationship Id="rId30" Type="http://schemas.openxmlformats.org/officeDocument/2006/relationships/header" Target="header9.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9E6FEFF4521448BA1F52099B87687" ma:contentTypeVersion="14" ma:contentTypeDescription="Create a new document." ma:contentTypeScope="" ma:versionID="c58182b729d7023856c547f0680b65e2">
  <xsd:schema xmlns:xsd="http://www.w3.org/2001/XMLSchema" xmlns:xs="http://www.w3.org/2001/XMLSchema" xmlns:p="http://schemas.microsoft.com/office/2006/metadata/properties" xmlns:ns2="08775ab4-c10e-4f63-851c-c74fdd8c2047" xmlns:ns3="e32d5566-a277-43a5-837e-2a69e97181df" targetNamespace="http://schemas.microsoft.com/office/2006/metadata/properties" ma:root="true" ma:fieldsID="46724eaf80894fc424d311c1aadae731" ns2:_="" ns3:_="">
    <xsd:import namespace="08775ab4-c10e-4f63-851c-c74fdd8c2047"/>
    <xsd:import namespace="e32d5566-a277-43a5-837e-2a69e9718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ate" minOccurs="0"/>
                <xsd:element ref="ns2:Link" minOccurs="0"/>
                <xsd:element ref="ns2:Weblin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75ab4-c10e-4f63-851c-c74fdd8c2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format="DateOnly" ma:internalName="Date">
      <xsd:simpleType>
        <xsd:restriction base="dms:DateTime"/>
      </xsd:simpleType>
    </xsd:element>
    <xsd:element name="Link" ma:index="18" nillable="true" ma:displayName="Link" ma:description="https://www.pacific.undp.org/content/pacific/en/home/presscenter/articles/2021/women-and-climate-security-in-the-pacific.html"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Weblink" ma:index="19" nillable="true" ma:displayName="Web link" ma:format="Dropdown" ma:internalName="Web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d5566-a277-43a5-837e-2a69e97181d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Weblink xmlns="08775ab4-c10e-4f63-851c-c74fdd8c2047" xsi:nil="true"/>
    <Link xmlns="08775ab4-c10e-4f63-851c-c74fdd8c2047">
      <Url xsi:nil="true"/>
      <Description xsi:nil="true"/>
    </Link>
    <Date xmlns="08775ab4-c10e-4f63-851c-c74fdd8c2047" xsi:nil="true"/>
    <SharedWithUsers xmlns="e32d5566-a277-43a5-837e-2a69e97181df">
      <UserInfo>
        <DisplayName>SAUNDERS Angela Kim</DisplayName>
        <AccountId>17</AccountId>
        <AccountType/>
      </UserInfo>
      <UserInfo>
        <DisplayName>COELHO Sabira</DisplayName>
        <AccountId>20</AccountId>
        <AccountType/>
      </UserInfo>
      <UserInfo>
        <DisplayName>Winifereti Nainoca</DisplayName>
        <AccountId>13</AccountId>
        <AccountType/>
      </UserInfo>
    </SharedWithUser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8A5DA5F3-4D6C-4361-99FA-EED30BCCE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75ab4-c10e-4f63-851c-c74fdd8c2047"/>
    <ds:schemaRef ds:uri="e32d5566-a277-43a5-837e-2a69e9718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08775ab4-c10e-4f63-851c-c74fdd8c2047"/>
    <ds:schemaRef ds:uri="e32d5566-a277-43a5-837e-2a69e97181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8261</Words>
  <Characters>47088</Characters>
  <Application>Microsoft Office Word</Application>
  <DocSecurity>4</DocSecurity>
  <Lines>392</Lines>
  <Paragraphs>110</Paragraphs>
  <ScaleCrop>false</ScaleCrop>
  <Company>Microsoft</Company>
  <LinksUpToDate>false</LinksUpToDate>
  <CharactersWithSpaces>55239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Merewalesi Laveti</cp:lastModifiedBy>
  <cp:revision>2</cp:revision>
  <cp:lastPrinted>2014-02-11T13:12:00Z</cp:lastPrinted>
  <dcterms:created xsi:type="dcterms:W3CDTF">2021-11-26T05:11:00Z</dcterms:created>
  <dcterms:modified xsi:type="dcterms:W3CDTF">2021-11-26T05:11:00Z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0x010100AD39E6FEFF4521448BA1F52099B87687</vt:lpwstr>
  </property>
  <property fmtid="{D5CDD505-2E9C-101B-9397-08002B2CF9AE}" pid="6" name="MSIP_Label_65b15e2b-c6d2-488b-8aea-978109a77633_Enabled">
    <vt:lpwstr>true</vt:lpwstr>
  </property>
  <property fmtid="{D5CDD505-2E9C-101B-9397-08002B2CF9AE}" pid="7" name="MSIP_Label_65b15e2b-c6d2-488b-8aea-978109a77633_SetDate">
    <vt:lpwstr>2021-06-08T23:33:37Z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5bdc6774-2768-4ce2-b164-10ff59ddbc51</vt:lpwstr>
  </property>
  <property fmtid="{D5CDD505-2E9C-101B-9397-08002B2CF9AE}" pid="12" name="MSIP_Label_65b15e2b-c6d2-488b-8aea-978109a77633_ContentBits">
    <vt:lpwstr>0</vt:lpwstr>
  </property>
</Properties>
</file>