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43AD" w14:textId="77777777" w:rsidR="000231EB" w:rsidRPr="00627A1C" w:rsidRDefault="000231EB" w:rsidP="000231EB">
      <w:pPr>
        <w:numPr>
          <w:ilvl w:val="12"/>
          <w:numId w:val="0"/>
        </w:numPr>
        <w:tabs>
          <w:tab w:val="left" w:pos="0"/>
        </w:tabs>
        <w:suppressAutoHyphens/>
        <w:rPr>
          <w:b/>
          <w:bCs/>
          <w:caps/>
        </w:rPr>
      </w:pPr>
      <w:r w:rsidRPr="00627A1C">
        <w:rPr>
          <w:b/>
        </w:rPr>
        <w:t xml:space="preserve">PBF </w:t>
      </w:r>
      <w:r w:rsidRPr="00627A1C">
        <w:rPr>
          <w:b/>
          <w:bCs/>
          <w:caps/>
        </w:rPr>
        <w:t>PROJECT progress report</w:t>
      </w:r>
    </w:p>
    <w:p w14:paraId="4B29397C" w14:textId="77777777" w:rsidR="000231EB" w:rsidRPr="00627A1C" w:rsidRDefault="000231EB" w:rsidP="000231EB">
      <w:pPr>
        <w:jc w:val="center"/>
        <w:rPr>
          <w:b/>
          <w:bCs/>
          <w:caps/>
        </w:rPr>
      </w:pPr>
      <w:r w:rsidRPr="00627A1C">
        <w:rPr>
          <w:b/>
          <w:bCs/>
          <w:caps/>
        </w:rPr>
        <w:t>COUNTRY:</w:t>
      </w:r>
      <w:r w:rsidRPr="00627A1C">
        <w:rPr>
          <w:bCs/>
          <w:iCs/>
          <w:snapToGrid w:val="0"/>
        </w:rPr>
        <w:t xml:space="preserve"> </w:t>
      </w:r>
      <w:r>
        <w:rPr>
          <w:bCs/>
          <w:iCs/>
          <w:snapToGrid w:val="0"/>
        </w:rPr>
        <w:fldChar w:fldCharType="begin">
          <w:ffData>
            <w:name w:val=""/>
            <w:enabled/>
            <w:calcOnExit w:val="0"/>
            <w:textInput>
              <w:default w:val="Guinea Bissau"/>
              <w:format w:val="Primeira letra maiúscula"/>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Guinea Bissau</w:t>
      </w:r>
      <w:r>
        <w:rPr>
          <w:bCs/>
          <w:iCs/>
          <w:snapToGrid w:val="0"/>
        </w:rPr>
        <w:fldChar w:fldCharType="end"/>
      </w:r>
    </w:p>
    <w:p w14:paraId="078F2AC8" w14:textId="70E70CE7" w:rsidR="000231EB" w:rsidRPr="00627A1C" w:rsidRDefault="000231EB" w:rsidP="000231EB">
      <w:pPr>
        <w:jc w:val="center"/>
        <w:rPr>
          <w:b/>
          <w:bCs/>
          <w:caps/>
        </w:rPr>
      </w:pPr>
      <w:r w:rsidRPr="00627A1C">
        <w:rPr>
          <w:b/>
          <w:bCs/>
          <w:caps/>
        </w:rPr>
        <w:t xml:space="preserve">TYPE OF REPORT: semi-annual, annual OR FINAL: </w:t>
      </w:r>
      <w:r w:rsidR="00D345CA">
        <w:rPr>
          <w:b/>
          <w:bCs/>
          <w:caps/>
        </w:rPr>
        <w:fldChar w:fldCharType="begin">
          <w:ffData>
            <w:name w:val="reporttype"/>
            <w:enabled/>
            <w:calcOnExit w:val="0"/>
            <w:ddList>
              <w:listEntry w:val="annual"/>
              <w:listEntry w:val="semi-annual"/>
              <w:listEntry w:val="final"/>
              <w:listEntry w:val="please select"/>
            </w:ddList>
          </w:ffData>
        </w:fldChar>
      </w:r>
      <w:bookmarkStart w:id="0" w:name="reporttype"/>
      <w:r w:rsidR="00D345CA">
        <w:rPr>
          <w:b/>
          <w:bCs/>
          <w:caps/>
        </w:rPr>
        <w:instrText xml:space="preserve"> FORMDROPDOWN </w:instrText>
      </w:r>
      <w:r w:rsidR="00EF4A7C">
        <w:rPr>
          <w:b/>
          <w:bCs/>
          <w:caps/>
        </w:rPr>
      </w:r>
      <w:r w:rsidR="00EF4A7C">
        <w:rPr>
          <w:b/>
          <w:bCs/>
          <w:caps/>
        </w:rPr>
        <w:fldChar w:fldCharType="separate"/>
      </w:r>
      <w:r w:rsidR="00D345CA">
        <w:rPr>
          <w:b/>
          <w:bCs/>
          <w:caps/>
        </w:rPr>
        <w:fldChar w:fldCharType="end"/>
      </w:r>
      <w:bookmarkEnd w:id="0"/>
    </w:p>
    <w:p w14:paraId="1A69013E" w14:textId="77777777" w:rsidR="000231EB" w:rsidRPr="00627A1C" w:rsidRDefault="000231EB" w:rsidP="000231EB">
      <w:pPr>
        <w:jc w:val="center"/>
        <w:rPr>
          <w:b/>
          <w:bCs/>
          <w:caps/>
        </w:rPr>
      </w:pPr>
      <w:r>
        <w:rPr>
          <w:b/>
          <w:bCs/>
          <w:caps/>
        </w:rPr>
        <w:t>YEAR</w:t>
      </w:r>
      <w:r w:rsidRPr="00627A1C">
        <w:rPr>
          <w:b/>
          <w:bCs/>
          <w:caps/>
        </w:rPr>
        <w:t xml:space="preserve"> of report: </w:t>
      </w:r>
      <w:r>
        <w:rPr>
          <w:bCs/>
          <w:iCs/>
          <w:snapToGrid w:val="0"/>
        </w:rPr>
        <w:fldChar w:fldCharType="begin">
          <w:ffData>
            <w:name w:val=""/>
            <w:enabled/>
            <w:calcOnExit w:val="0"/>
            <w:textInput>
              <w:default w:val="2021"/>
              <w:format w:val="Primeira letra maiúscula"/>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2021</w:t>
      </w:r>
      <w:r>
        <w:rPr>
          <w:bCs/>
          <w:iCs/>
          <w:snapToGrid w:val="0"/>
        </w:rPr>
        <w:fldChar w:fldCharType="end"/>
      </w:r>
    </w:p>
    <w:p w14:paraId="49615F0C" w14:textId="77777777" w:rsidR="000231EB" w:rsidRPr="00627A1C" w:rsidRDefault="000231EB" w:rsidP="000231EB">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0231EB" w:rsidRPr="00627A1C" w14:paraId="7A5A07C5" w14:textId="77777777" w:rsidTr="00EB5B88">
        <w:trPr>
          <w:trHeight w:val="422"/>
        </w:trPr>
        <w:tc>
          <w:tcPr>
            <w:tcW w:w="10080" w:type="dxa"/>
            <w:gridSpan w:val="2"/>
          </w:tcPr>
          <w:p w14:paraId="378819B0" w14:textId="77777777" w:rsidR="000231EB" w:rsidRPr="00E45960" w:rsidRDefault="000231EB" w:rsidP="00EB5B88">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sidRPr="00AD1047">
              <w:rPr>
                <w:rFonts w:ascii="Times New Roman" w:hAnsi="Times New Roman" w:cs="Times New Roman"/>
                <w:b/>
                <w:sz w:val="24"/>
                <w:szCs w:val="24"/>
                <w:lang w:val="en-US"/>
              </w:rPr>
              <w:t xml:space="preserve">Project </w:t>
            </w:r>
            <w:r w:rsidRPr="00AD1047">
              <w:rPr>
                <w:rFonts w:ascii="Times New Roman" w:hAnsi="Times New Roman" w:cs="Times New Roman"/>
                <w:b/>
                <w:sz w:val="24"/>
                <w:szCs w:val="24"/>
              </w:rPr>
              <w:t>Title</w:t>
            </w:r>
            <w:r w:rsidRPr="00AD1047">
              <w:rPr>
                <w:rFonts w:ascii="Times New Roman" w:hAnsi="Times New Roman" w:cs="Times New Roman"/>
                <w:b/>
                <w:sz w:val="24"/>
                <w:szCs w:val="24"/>
                <w:lang w:val="en-US"/>
              </w:rPr>
              <w:t xml:space="preserve">: </w:t>
            </w:r>
            <w:r w:rsidRPr="00AD1047">
              <w:rPr>
                <w:rFonts w:ascii="Times New Roman" w:hAnsi="Times New Roman" w:cs="Times New Roman"/>
                <w:bCs/>
                <w:iCs/>
                <w:snapToGrid w:val="0"/>
                <w:sz w:val="24"/>
                <w:szCs w:val="24"/>
              </w:rPr>
              <w:fldChar w:fldCharType="begin">
                <w:ffData>
                  <w:name w:val=""/>
                  <w:enabled/>
                  <w:calcOnExit w:val="0"/>
                  <w:textInput>
                    <w:default w:val="No Ianda Djuntu- Drawing the pathway together:  new leadership for meaningful participation, peace and stability in Guinea Bissau"/>
                    <w:format w:val="Primeira letra maiúscula"/>
                  </w:textInput>
                </w:ffData>
              </w:fldChar>
            </w:r>
            <w:r w:rsidRPr="00AD1047">
              <w:rPr>
                <w:rFonts w:ascii="Times New Roman" w:hAnsi="Times New Roman" w:cs="Times New Roman"/>
                <w:bCs/>
                <w:iCs/>
                <w:snapToGrid w:val="0"/>
                <w:sz w:val="24"/>
                <w:szCs w:val="24"/>
              </w:rPr>
              <w:instrText xml:space="preserve"> FORMTEXT </w:instrText>
            </w:r>
            <w:r w:rsidRPr="00AD1047">
              <w:rPr>
                <w:rFonts w:ascii="Times New Roman" w:hAnsi="Times New Roman" w:cs="Times New Roman"/>
                <w:bCs/>
                <w:iCs/>
                <w:snapToGrid w:val="0"/>
                <w:sz w:val="24"/>
                <w:szCs w:val="24"/>
              </w:rPr>
            </w:r>
            <w:r w:rsidRPr="00AD1047">
              <w:rPr>
                <w:rFonts w:ascii="Times New Roman" w:hAnsi="Times New Roman" w:cs="Times New Roman"/>
                <w:bCs/>
                <w:iCs/>
                <w:snapToGrid w:val="0"/>
                <w:sz w:val="24"/>
                <w:szCs w:val="24"/>
              </w:rPr>
              <w:fldChar w:fldCharType="separate"/>
            </w:r>
            <w:r w:rsidRPr="00AD1047">
              <w:rPr>
                <w:rFonts w:ascii="Times New Roman" w:hAnsi="Times New Roman" w:cs="Times New Roman"/>
                <w:bCs/>
                <w:iCs/>
                <w:noProof/>
                <w:snapToGrid w:val="0"/>
                <w:sz w:val="24"/>
                <w:szCs w:val="24"/>
              </w:rPr>
              <w:t>No Ianda Djuntu- Drawing the pathway together:  new leadership for meaningful participation, peace and stability in Guinea Bissau</w:t>
            </w:r>
            <w:r w:rsidRPr="00AD1047">
              <w:rPr>
                <w:rFonts w:ascii="Times New Roman" w:hAnsi="Times New Roman" w:cs="Times New Roman"/>
                <w:bCs/>
                <w:iCs/>
                <w:snapToGrid w:val="0"/>
                <w:sz w:val="24"/>
                <w:szCs w:val="24"/>
              </w:rPr>
              <w:fldChar w:fldCharType="end"/>
            </w:r>
          </w:p>
          <w:p w14:paraId="7B4E55F7" w14:textId="77777777" w:rsidR="000231EB" w:rsidRDefault="000231EB" w:rsidP="00EB5B88">
            <w:pPr>
              <w:rPr>
                <w:b/>
              </w:rPr>
            </w:pPr>
            <w:r w:rsidRPr="00AD1047">
              <w:rPr>
                <w:b/>
              </w:rPr>
              <w:t xml:space="preserve">Project Number from MPTF-O Gateway: </w:t>
            </w:r>
            <w:r w:rsidRPr="00AD1047">
              <w:rPr>
                <w:b/>
              </w:rPr>
              <w:fldChar w:fldCharType="begin">
                <w:ffData>
                  <w:name w:val="projtype"/>
                  <w:enabled/>
                  <w:calcOnExit w:val="0"/>
                  <w:ddList>
                    <w:result w:val="1"/>
                    <w:listEntry w:val="please select"/>
                    <w:listEntry w:val="IRF"/>
                    <w:listEntry w:val="PRF"/>
                  </w:ddList>
                </w:ffData>
              </w:fldChar>
            </w:r>
            <w:bookmarkStart w:id="1" w:name="projtype"/>
            <w:r w:rsidRPr="00AD1047">
              <w:rPr>
                <w:b/>
              </w:rPr>
              <w:instrText xml:space="preserve"> FORMDROPDOWN </w:instrText>
            </w:r>
            <w:r w:rsidR="00EF4A7C">
              <w:rPr>
                <w:b/>
              </w:rPr>
            </w:r>
            <w:r w:rsidR="00EF4A7C">
              <w:rPr>
                <w:b/>
              </w:rPr>
              <w:fldChar w:fldCharType="separate"/>
            </w:r>
            <w:r w:rsidRPr="00AD1047">
              <w:rPr>
                <w:b/>
              </w:rPr>
              <w:fldChar w:fldCharType="end"/>
            </w:r>
            <w:bookmarkEnd w:id="1"/>
            <w:r w:rsidRPr="00AD1047">
              <w:rPr>
                <w:b/>
              </w:rPr>
              <w:t xml:space="preserve">   </w:t>
            </w:r>
            <w:r>
              <w:rPr>
                <w:b/>
              </w:rPr>
              <w:fldChar w:fldCharType="begin">
                <w:ffData>
                  <w:name w:val="Text39"/>
                  <w:enabled/>
                  <w:calcOnExit w:val="0"/>
                  <w:textInput>
                    <w:default w:val="125914"/>
                  </w:textInput>
                </w:ffData>
              </w:fldChar>
            </w:r>
            <w:bookmarkStart w:id="2" w:name="Text39"/>
            <w:r>
              <w:rPr>
                <w:b/>
              </w:rPr>
              <w:instrText xml:space="preserve"> FORMTEXT </w:instrText>
            </w:r>
            <w:r>
              <w:rPr>
                <w:b/>
              </w:rPr>
            </w:r>
            <w:r>
              <w:rPr>
                <w:b/>
              </w:rPr>
              <w:fldChar w:fldCharType="separate"/>
            </w:r>
            <w:r>
              <w:rPr>
                <w:b/>
                <w:noProof/>
              </w:rPr>
              <w:t>125914</w:t>
            </w:r>
            <w:r>
              <w:rPr>
                <w:b/>
              </w:rPr>
              <w:fldChar w:fldCharType="end"/>
            </w:r>
            <w:bookmarkEnd w:id="2"/>
            <w:r w:rsidRPr="00AD1047">
              <w:rPr>
                <w:b/>
              </w:rPr>
              <w:t xml:space="preserve"> </w:t>
            </w:r>
          </w:p>
          <w:p w14:paraId="0744ED8E" w14:textId="77777777" w:rsidR="000231EB" w:rsidRPr="00AD1047" w:rsidRDefault="000231EB" w:rsidP="00EB5B88">
            <w:pPr>
              <w:rPr>
                <w:b/>
              </w:rPr>
            </w:pPr>
          </w:p>
        </w:tc>
      </w:tr>
      <w:tr w:rsidR="000231EB" w:rsidRPr="00627A1C" w14:paraId="72023053" w14:textId="77777777" w:rsidTr="00EB5B88">
        <w:trPr>
          <w:trHeight w:val="422"/>
        </w:trPr>
        <w:tc>
          <w:tcPr>
            <w:tcW w:w="4163" w:type="dxa"/>
          </w:tcPr>
          <w:p w14:paraId="6AE910B1" w14:textId="77777777" w:rsidR="000231EB" w:rsidRPr="00627A1C" w:rsidRDefault="000231EB" w:rsidP="00EB5B88">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0A324785" w14:textId="77777777" w:rsidR="000231EB" w:rsidRPr="00627A1C" w:rsidRDefault="000231EB" w:rsidP="00EB5B88">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EF4A7C">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45EE7E7A" w14:textId="77777777" w:rsidR="000231EB" w:rsidRPr="00627A1C" w:rsidRDefault="000231EB" w:rsidP="00EB5B88">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EF4A7C">
              <w:fldChar w:fldCharType="separate"/>
            </w:r>
            <w:r w:rsidRPr="00627A1C">
              <w:fldChar w:fldCharType="end"/>
            </w:r>
            <w:r w:rsidRPr="00627A1C">
              <w:tab/>
            </w:r>
            <w:r w:rsidRPr="00627A1C">
              <w:tab/>
              <w:t>Regional Trust Fund</w:t>
            </w:r>
            <w:r w:rsidRPr="00627A1C">
              <w:rPr>
                <w:b/>
              </w:rPr>
              <w:t xml:space="preserve"> </w:t>
            </w:r>
          </w:p>
          <w:p w14:paraId="6976DAE5" w14:textId="77777777" w:rsidR="000231EB" w:rsidRPr="00627A1C" w:rsidRDefault="000231EB" w:rsidP="00EB5B88">
            <w:pPr>
              <w:tabs>
                <w:tab w:val="left" w:pos="0"/>
              </w:tabs>
              <w:suppressAutoHyphens/>
              <w:jc w:val="both"/>
              <w:rPr>
                <w:b/>
              </w:rPr>
            </w:pPr>
          </w:p>
          <w:p w14:paraId="0FB87576" w14:textId="77777777" w:rsidR="000231EB" w:rsidRPr="00627A1C" w:rsidRDefault="000231EB" w:rsidP="00EB5B88">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Primeira letra maiúscula"/>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327EE36B" w14:textId="77777777" w:rsidR="000231EB" w:rsidRPr="00627A1C" w:rsidRDefault="000231EB" w:rsidP="00EB5B88">
            <w:pPr>
              <w:tabs>
                <w:tab w:val="left" w:pos="0"/>
              </w:tabs>
              <w:suppressAutoHyphens/>
              <w:jc w:val="both"/>
              <w:rPr>
                <w:b/>
              </w:rPr>
            </w:pPr>
          </w:p>
        </w:tc>
        <w:tc>
          <w:tcPr>
            <w:tcW w:w="5917" w:type="dxa"/>
          </w:tcPr>
          <w:p w14:paraId="48E75883" w14:textId="77777777" w:rsidR="000231EB" w:rsidRPr="00627A1C" w:rsidRDefault="000231EB" w:rsidP="00EB5B88">
            <w:pPr>
              <w:rPr>
                <w:b/>
                <w:bCs/>
                <w:iCs/>
              </w:rPr>
            </w:pPr>
            <w:r w:rsidRPr="00627A1C">
              <w:rPr>
                <w:b/>
                <w:bCs/>
                <w:iCs/>
              </w:rPr>
              <w:t>T</w:t>
            </w:r>
            <w:r w:rsidRPr="008D7CC2">
              <w:rPr>
                <w:b/>
                <w:bCs/>
                <w:iCs/>
              </w:rPr>
              <w:t>ype and name of recipient organizations:</w:t>
            </w:r>
            <w:r w:rsidRPr="00627A1C">
              <w:rPr>
                <w:b/>
                <w:bCs/>
                <w:iCs/>
              </w:rPr>
              <w:t xml:space="preserve"> </w:t>
            </w:r>
          </w:p>
          <w:p w14:paraId="6E3B6EDB" w14:textId="77777777" w:rsidR="000231EB" w:rsidRPr="00627A1C" w:rsidRDefault="000231EB" w:rsidP="00EB5B88">
            <w:pPr>
              <w:rPr>
                <w:b/>
                <w:bCs/>
                <w:iCs/>
              </w:rPr>
            </w:pPr>
          </w:p>
          <w:p w14:paraId="7918BC85" w14:textId="77777777" w:rsidR="000231EB" w:rsidRPr="00627A1C" w:rsidRDefault="000231EB" w:rsidP="00EB5B88">
            <w:pPr>
              <w:pStyle w:val="Textodebal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Pr>
                <w:rFonts w:ascii="Times New Roman" w:hAnsi="Times New Roman" w:cs="Times New Roman"/>
                <w:b/>
                <w:sz w:val="24"/>
                <w:szCs w:val="24"/>
              </w:rPr>
              <w:instrText xml:space="preserve"> FORMDROPDOWN </w:instrText>
            </w:r>
            <w:r w:rsidR="00EF4A7C">
              <w:rPr>
                <w:rFonts w:ascii="Times New Roman" w:hAnsi="Times New Roman" w:cs="Times New Roman"/>
                <w:b/>
                <w:sz w:val="24"/>
                <w:szCs w:val="24"/>
              </w:rPr>
            </w:r>
            <w:r w:rsidR="00EF4A7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sidRPr="008D7CC2">
              <w:rPr>
                <w:rFonts w:ascii="Times New Roman" w:hAnsi="Times New Roman" w:cs="Times New Roman"/>
                <w:b/>
                <w:sz w:val="22"/>
                <w:szCs w:val="22"/>
              </w:rPr>
              <w:fldChar w:fldCharType="begin">
                <w:ffData>
                  <w:name w:val="Text40"/>
                  <w:enabled/>
                  <w:calcOnExit w:val="0"/>
                  <w:textInput/>
                </w:ffData>
              </w:fldChar>
            </w:r>
            <w:bookmarkStart w:id="3" w:name="Text40"/>
            <w:r w:rsidRPr="008D7CC2">
              <w:rPr>
                <w:rFonts w:ascii="Times New Roman" w:hAnsi="Times New Roman" w:cs="Times New Roman"/>
                <w:b/>
                <w:sz w:val="22"/>
                <w:szCs w:val="22"/>
              </w:rPr>
              <w:instrText xml:space="preserve"> FORMTEXT </w:instrText>
            </w:r>
            <w:r w:rsidRPr="008D7CC2">
              <w:rPr>
                <w:rFonts w:ascii="Times New Roman" w:hAnsi="Times New Roman" w:cs="Times New Roman"/>
                <w:b/>
                <w:sz w:val="22"/>
                <w:szCs w:val="22"/>
              </w:rPr>
            </w:r>
            <w:r w:rsidRPr="008D7CC2">
              <w:rPr>
                <w:rFonts w:ascii="Times New Roman" w:hAnsi="Times New Roman" w:cs="Times New Roman"/>
                <w:b/>
                <w:sz w:val="22"/>
                <w:szCs w:val="22"/>
              </w:rPr>
              <w:fldChar w:fldCharType="separate"/>
            </w:r>
            <w:r w:rsidRPr="008D7CC2">
              <w:rPr>
                <w:rFonts w:ascii="Times New Roman" w:hAnsi="Times New Roman" w:cs="Times New Roman"/>
                <w:sz w:val="22"/>
                <w:szCs w:val="22"/>
              </w:rPr>
              <w:t xml:space="preserve">Interpeace </w:t>
            </w:r>
            <w:r w:rsidRPr="008D7CC2">
              <w:rPr>
                <w:rFonts w:ascii="Times New Roman" w:hAnsi="Times New Roman" w:cs="Times New Roman"/>
                <w:b/>
                <w:sz w:val="22"/>
                <w:szCs w:val="22"/>
              </w:rPr>
              <w:fldChar w:fldCharType="end"/>
            </w:r>
            <w:bookmarkEnd w:id="3"/>
            <w:r w:rsidRPr="008D7CC2">
              <w:rPr>
                <w:rFonts w:ascii="Times New Roman" w:hAnsi="Times New Roman" w:cs="Times New Roman"/>
                <w:b/>
                <w:sz w:val="22"/>
                <w:szCs w:val="22"/>
              </w:rPr>
              <w:t xml:space="preserve"> </w:t>
            </w:r>
            <w:r w:rsidRPr="00627A1C">
              <w:rPr>
                <w:rFonts w:ascii="Times New Roman" w:hAnsi="Times New Roman" w:cs="Times New Roman"/>
                <w:b/>
                <w:sz w:val="24"/>
                <w:szCs w:val="24"/>
              </w:rPr>
              <w:t xml:space="preserve"> (Convening Agency)</w:t>
            </w:r>
          </w:p>
          <w:p w14:paraId="450528FC" w14:textId="77777777" w:rsidR="000231EB" w:rsidRPr="00627A1C" w:rsidRDefault="000231EB" w:rsidP="00EB5B88">
            <w:pPr>
              <w:pStyle w:val="Textodebalo"/>
              <w:numPr>
                <w:ilvl w:val="12"/>
                <w:numId w:val="0"/>
              </w:numPr>
              <w:tabs>
                <w:tab w:val="left" w:pos="-720"/>
                <w:tab w:val="left" w:pos="4500"/>
              </w:tabs>
              <w:rPr>
                <w:rFonts w:ascii="Times New Roman" w:hAnsi="Times New Roman" w:cs="Times New Roman"/>
                <w:b/>
                <w:sz w:val="24"/>
                <w:szCs w:val="24"/>
              </w:rPr>
            </w:pPr>
          </w:p>
        </w:tc>
      </w:tr>
      <w:tr w:rsidR="000231EB" w:rsidRPr="00627A1C" w14:paraId="53696DFF" w14:textId="77777777" w:rsidTr="00EB5B88">
        <w:trPr>
          <w:trHeight w:val="368"/>
        </w:trPr>
        <w:tc>
          <w:tcPr>
            <w:tcW w:w="10080" w:type="dxa"/>
            <w:gridSpan w:val="2"/>
          </w:tcPr>
          <w:p w14:paraId="5904C5C1" w14:textId="77777777" w:rsidR="000231EB" w:rsidRPr="00AD1047" w:rsidRDefault="000231EB" w:rsidP="00EB5B88">
            <w:pPr>
              <w:rPr>
                <w:b/>
                <w:bCs/>
                <w:iCs/>
              </w:rPr>
            </w:pPr>
            <w:r w:rsidRPr="00AD1047">
              <w:rPr>
                <w:b/>
                <w:bCs/>
                <w:iCs/>
              </w:rPr>
              <w:t xml:space="preserve">Date of first transfer: </w:t>
            </w:r>
            <w:r w:rsidRPr="00AD1047">
              <w:rPr>
                <w:bCs/>
                <w:iCs/>
                <w:snapToGrid w:val="0"/>
              </w:rPr>
              <w:fldChar w:fldCharType="begin">
                <w:ffData>
                  <w:name w:val="Text11"/>
                  <w:enabled/>
                  <w:calcOnExit w:val="0"/>
                  <w:textInput>
                    <w:format w:val="Primeira letra maiúscula"/>
                  </w:textInput>
                </w:ffData>
              </w:fldChar>
            </w:r>
            <w:r w:rsidRPr="00AD1047">
              <w:rPr>
                <w:bCs/>
                <w:iCs/>
                <w:snapToGrid w:val="0"/>
              </w:rPr>
              <w:instrText xml:space="preserve"> FORMTEXT </w:instrText>
            </w:r>
            <w:r w:rsidRPr="00AD1047">
              <w:rPr>
                <w:bCs/>
                <w:iCs/>
                <w:snapToGrid w:val="0"/>
              </w:rPr>
            </w:r>
            <w:r w:rsidRPr="00AD1047">
              <w:rPr>
                <w:bCs/>
                <w:iCs/>
                <w:snapToGrid w:val="0"/>
              </w:rPr>
              <w:fldChar w:fldCharType="separate"/>
            </w:r>
            <w:r>
              <w:t>12/02/2021</w:t>
            </w:r>
            <w:r w:rsidRPr="00AD1047">
              <w:rPr>
                <w:bCs/>
                <w:iCs/>
                <w:snapToGrid w:val="0"/>
              </w:rPr>
              <w:fldChar w:fldCharType="end"/>
            </w:r>
            <w:r w:rsidRPr="00AD1047">
              <w:rPr>
                <w:bCs/>
                <w:iCs/>
                <w:snapToGrid w:val="0"/>
              </w:rPr>
              <w:t xml:space="preserve"> </w:t>
            </w:r>
          </w:p>
          <w:p w14:paraId="272362A5" w14:textId="03F6B2BC" w:rsidR="000231EB" w:rsidRPr="00627A1C" w:rsidRDefault="000231EB" w:rsidP="00EB5B88">
            <w:pPr>
              <w:rPr>
                <w:bCs/>
                <w:iCs/>
                <w:snapToGrid w:val="0"/>
              </w:rPr>
            </w:pPr>
            <w:r w:rsidRPr="00AD1047">
              <w:rPr>
                <w:b/>
                <w:bCs/>
                <w:iCs/>
              </w:rPr>
              <w:t>Project end date</w:t>
            </w:r>
            <w:r w:rsidRPr="00627A1C">
              <w:rPr>
                <w:b/>
                <w:bCs/>
                <w:iCs/>
              </w:rPr>
              <w:t xml:space="preserve">: </w:t>
            </w:r>
            <w:r w:rsidR="006C3492">
              <w:rPr>
                <w:bCs/>
                <w:iCs/>
                <w:snapToGrid w:val="0"/>
              </w:rPr>
              <w:fldChar w:fldCharType="begin">
                <w:ffData>
                  <w:name w:val=""/>
                  <w:enabled/>
                  <w:calcOnExit w:val="0"/>
                  <w:textInput>
                    <w:default w:val="12/10/2021"/>
                    <w:format w:val="Primeira letra maiúscula"/>
                  </w:textInput>
                </w:ffData>
              </w:fldChar>
            </w:r>
            <w:r w:rsidR="006C3492">
              <w:rPr>
                <w:bCs/>
                <w:iCs/>
                <w:snapToGrid w:val="0"/>
              </w:rPr>
              <w:instrText xml:space="preserve"> FORMTEXT </w:instrText>
            </w:r>
            <w:r w:rsidR="006C3492">
              <w:rPr>
                <w:bCs/>
                <w:iCs/>
                <w:snapToGrid w:val="0"/>
              </w:rPr>
            </w:r>
            <w:r w:rsidR="006C3492">
              <w:rPr>
                <w:bCs/>
                <w:iCs/>
                <w:snapToGrid w:val="0"/>
              </w:rPr>
              <w:fldChar w:fldCharType="separate"/>
            </w:r>
            <w:r w:rsidR="006C3492">
              <w:rPr>
                <w:bCs/>
                <w:iCs/>
                <w:noProof/>
                <w:snapToGrid w:val="0"/>
              </w:rPr>
              <w:t>12/10/2021</w:t>
            </w:r>
            <w:r w:rsidR="006C3492">
              <w:rPr>
                <w:bCs/>
                <w:iCs/>
                <w:snapToGrid w:val="0"/>
              </w:rPr>
              <w:fldChar w:fldCharType="end"/>
            </w:r>
            <w:r w:rsidRPr="00627A1C">
              <w:rPr>
                <w:bCs/>
                <w:iCs/>
                <w:snapToGrid w:val="0"/>
              </w:rPr>
              <w:t xml:space="preserve">     </w:t>
            </w:r>
          </w:p>
          <w:p w14:paraId="138C0C24" w14:textId="77777777" w:rsidR="000231EB" w:rsidRPr="00627A1C" w:rsidRDefault="000231EB" w:rsidP="00EB5B88">
            <w:pPr>
              <w:rPr>
                <w:b/>
                <w:bCs/>
                <w:iCs/>
              </w:rPr>
            </w:pPr>
            <w:r w:rsidRPr="00627A1C">
              <w:rPr>
                <w:b/>
                <w:iCs/>
                <w:snapToGrid w:val="0"/>
              </w:rPr>
              <w:t>I</w:t>
            </w:r>
            <w:r w:rsidRPr="008D7CC2">
              <w:rPr>
                <w:b/>
                <w:iCs/>
                <w:snapToGrid w:val="0"/>
              </w:rPr>
              <w:t>s the current project end date within 6 m</w:t>
            </w:r>
            <w:r w:rsidRPr="00627A1C">
              <w:rPr>
                <w:b/>
                <w:iCs/>
                <w:snapToGrid w:val="0"/>
              </w:rPr>
              <w:t>onths?</w:t>
            </w:r>
            <w:r w:rsidRPr="00627A1C">
              <w:rPr>
                <w:bCs/>
                <w:iCs/>
                <w:snapToGrid w:val="0"/>
              </w:rPr>
              <w:t xml:space="preserve"> </w:t>
            </w:r>
            <w:r>
              <w:rPr>
                <w:bCs/>
                <w:iCs/>
                <w:snapToGrid w:val="0"/>
              </w:rPr>
              <w:fldChar w:fldCharType="begin">
                <w:ffData>
                  <w:name w:val="enddate"/>
                  <w:enabled/>
                  <w:calcOnExit w:val="0"/>
                  <w:ddList>
                    <w:result w:val="2"/>
                    <w:listEntry w:val="please select"/>
                    <w:listEntry w:val="Yes"/>
                    <w:listEntry w:val="No"/>
                  </w:ddList>
                </w:ffData>
              </w:fldChar>
            </w:r>
            <w:bookmarkStart w:id="4" w:name="enddate"/>
            <w:r>
              <w:rPr>
                <w:bCs/>
                <w:iCs/>
                <w:snapToGrid w:val="0"/>
              </w:rPr>
              <w:instrText xml:space="preserve"> FORMDROPDOWN </w:instrText>
            </w:r>
            <w:r w:rsidR="00EF4A7C">
              <w:rPr>
                <w:bCs/>
                <w:iCs/>
                <w:snapToGrid w:val="0"/>
              </w:rPr>
            </w:r>
            <w:r w:rsidR="00EF4A7C">
              <w:rPr>
                <w:bCs/>
                <w:iCs/>
                <w:snapToGrid w:val="0"/>
              </w:rPr>
              <w:fldChar w:fldCharType="separate"/>
            </w:r>
            <w:r>
              <w:rPr>
                <w:bCs/>
                <w:iCs/>
                <w:snapToGrid w:val="0"/>
              </w:rPr>
              <w:fldChar w:fldCharType="end"/>
            </w:r>
            <w:bookmarkEnd w:id="4"/>
          </w:p>
          <w:p w14:paraId="7EBA7D64" w14:textId="77777777" w:rsidR="000231EB" w:rsidRPr="00627A1C" w:rsidRDefault="000231EB" w:rsidP="00EB5B88">
            <w:pPr>
              <w:rPr>
                <w:b/>
                <w:bCs/>
                <w:iCs/>
              </w:rPr>
            </w:pPr>
          </w:p>
        </w:tc>
      </w:tr>
      <w:tr w:rsidR="000231EB" w:rsidRPr="00627A1C" w14:paraId="65D5CE05" w14:textId="77777777" w:rsidTr="00EB5B88">
        <w:trPr>
          <w:trHeight w:val="368"/>
        </w:trPr>
        <w:tc>
          <w:tcPr>
            <w:tcW w:w="10080" w:type="dxa"/>
            <w:gridSpan w:val="2"/>
          </w:tcPr>
          <w:p w14:paraId="0EADB578" w14:textId="77777777" w:rsidR="000231EB" w:rsidRPr="00627A1C" w:rsidRDefault="000231EB" w:rsidP="00EB5B88">
            <w:pPr>
              <w:rPr>
                <w:b/>
                <w:bCs/>
                <w:iCs/>
              </w:rPr>
            </w:pPr>
            <w:r w:rsidRPr="00627A1C">
              <w:rPr>
                <w:b/>
                <w:bCs/>
                <w:iCs/>
              </w:rPr>
              <w:t>Check if the project falls under one or more PBF priority windows:</w:t>
            </w:r>
          </w:p>
          <w:p w14:paraId="39176A4D" w14:textId="77777777" w:rsidR="000231EB" w:rsidRPr="00627A1C" w:rsidRDefault="000231EB" w:rsidP="00EB5B88">
            <w:r w:rsidRPr="00627A1C">
              <w:fldChar w:fldCharType="begin">
                <w:ffData>
                  <w:name w:val=""/>
                  <w:enabled/>
                  <w:calcOnExit w:val="0"/>
                  <w:checkBox>
                    <w:sizeAuto/>
                    <w:default w:val="0"/>
                  </w:checkBox>
                </w:ffData>
              </w:fldChar>
            </w:r>
            <w:r w:rsidRPr="00627A1C">
              <w:instrText xml:space="preserve"> FORMCHECKBOX </w:instrText>
            </w:r>
            <w:r w:rsidR="00EF4A7C">
              <w:fldChar w:fldCharType="separate"/>
            </w:r>
            <w:r w:rsidRPr="00627A1C">
              <w:fldChar w:fldCharType="end"/>
            </w:r>
            <w:r w:rsidRPr="00627A1C">
              <w:t xml:space="preserve"> Gender promotion initiative</w:t>
            </w:r>
          </w:p>
          <w:p w14:paraId="5255DE2B" w14:textId="77777777" w:rsidR="000231EB" w:rsidRPr="00627A1C" w:rsidRDefault="000231EB" w:rsidP="00EB5B88">
            <w:r>
              <w:fldChar w:fldCharType="begin">
                <w:ffData>
                  <w:name w:val=""/>
                  <w:enabled/>
                  <w:calcOnExit w:val="0"/>
                  <w:checkBox>
                    <w:sizeAuto/>
                    <w:default w:val="1"/>
                  </w:checkBox>
                </w:ffData>
              </w:fldChar>
            </w:r>
            <w:r>
              <w:instrText xml:space="preserve"> FORMCHECKBOX </w:instrText>
            </w:r>
            <w:r w:rsidR="00EF4A7C">
              <w:fldChar w:fldCharType="separate"/>
            </w:r>
            <w:r>
              <w:fldChar w:fldCharType="end"/>
            </w:r>
            <w:r w:rsidRPr="00627A1C">
              <w:t xml:space="preserve"> Youth promotion initiative</w:t>
            </w:r>
          </w:p>
          <w:p w14:paraId="4338FB6D" w14:textId="77777777" w:rsidR="000231EB" w:rsidRPr="00627A1C" w:rsidRDefault="000231EB" w:rsidP="00EB5B88">
            <w:r w:rsidRPr="00627A1C">
              <w:fldChar w:fldCharType="begin">
                <w:ffData>
                  <w:name w:val=""/>
                  <w:enabled/>
                  <w:calcOnExit w:val="0"/>
                  <w:checkBox>
                    <w:sizeAuto/>
                    <w:default w:val="0"/>
                  </w:checkBox>
                </w:ffData>
              </w:fldChar>
            </w:r>
            <w:r w:rsidRPr="00627A1C">
              <w:instrText xml:space="preserve"> FORMCHECKBOX </w:instrText>
            </w:r>
            <w:r w:rsidR="00EF4A7C">
              <w:fldChar w:fldCharType="separate"/>
            </w:r>
            <w:r w:rsidRPr="00627A1C">
              <w:fldChar w:fldCharType="end"/>
            </w:r>
            <w:r w:rsidRPr="00627A1C">
              <w:t xml:space="preserve"> Transition from UN or regional peacekeeping or special political missions</w:t>
            </w:r>
          </w:p>
          <w:p w14:paraId="7C125C56" w14:textId="77777777" w:rsidR="000231EB" w:rsidRPr="00627A1C" w:rsidRDefault="000231EB" w:rsidP="00EB5B88">
            <w:r w:rsidRPr="00627A1C">
              <w:fldChar w:fldCharType="begin">
                <w:ffData>
                  <w:name w:val=""/>
                  <w:enabled/>
                  <w:calcOnExit w:val="0"/>
                  <w:checkBox>
                    <w:sizeAuto/>
                    <w:default w:val="0"/>
                  </w:checkBox>
                </w:ffData>
              </w:fldChar>
            </w:r>
            <w:r w:rsidRPr="00627A1C">
              <w:instrText xml:space="preserve"> FORMCHECKBOX </w:instrText>
            </w:r>
            <w:r w:rsidR="00EF4A7C">
              <w:fldChar w:fldCharType="separate"/>
            </w:r>
            <w:r w:rsidRPr="00627A1C">
              <w:fldChar w:fldCharType="end"/>
            </w:r>
            <w:r w:rsidRPr="00627A1C">
              <w:t xml:space="preserve"> Cross-border or regional project</w:t>
            </w:r>
          </w:p>
          <w:p w14:paraId="676D43FA" w14:textId="77777777" w:rsidR="000231EB" w:rsidRPr="00627A1C" w:rsidRDefault="000231EB" w:rsidP="00EB5B88">
            <w:pPr>
              <w:rPr>
                <w:b/>
                <w:bCs/>
                <w:iCs/>
              </w:rPr>
            </w:pPr>
          </w:p>
        </w:tc>
      </w:tr>
      <w:tr w:rsidR="000231EB" w:rsidRPr="00627A1C" w14:paraId="233BE835" w14:textId="77777777" w:rsidTr="00EB5B88">
        <w:trPr>
          <w:trHeight w:val="1124"/>
        </w:trPr>
        <w:tc>
          <w:tcPr>
            <w:tcW w:w="10080" w:type="dxa"/>
            <w:gridSpan w:val="2"/>
          </w:tcPr>
          <w:p w14:paraId="564D8DDA" w14:textId="77777777" w:rsidR="000231EB" w:rsidRPr="00627A1C" w:rsidRDefault="000231EB" w:rsidP="00EB5B88">
            <w:pPr>
              <w:rPr>
                <w:b/>
                <w:bCs/>
                <w:iCs/>
              </w:rPr>
            </w:pPr>
            <w:r w:rsidRPr="00627A1C">
              <w:rPr>
                <w:b/>
                <w:bCs/>
                <w:iCs/>
              </w:rPr>
              <w:t xml:space="preserve">Total PBF approved project budget (by recipient organization): </w:t>
            </w:r>
          </w:p>
          <w:p w14:paraId="7847BD95" w14:textId="77777777" w:rsidR="000231EB" w:rsidRPr="00627A1C" w:rsidRDefault="000231EB" w:rsidP="00EB5B88">
            <w:pPr>
              <w:rPr>
                <w:b/>
                <w:iCs/>
                <w:snapToGrid w:val="0"/>
              </w:rPr>
            </w:pPr>
            <w:bookmarkStart w:id="5" w:name="_Hlk39507683"/>
            <w:r w:rsidRPr="00627A1C">
              <w:rPr>
                <w:b/>
                <w:iCs/>
                <w:snapToGrid w:val="0"/>
              </w:rPr>
              <w:t xml:space="preserve">Recipient Organization              Amount  </w:t>
            </w:r>
          </w:p>
          <w:p w14:paraId="7340F1B7" w14:textId="77777777" w:rsidR="000231EB" w:rsidRPr="00627A1C" w:rsidRDefault="000231EB" w:rsidP="00EB5B88">
            <w:pPr>
              <w:rPr>
                <w:bCs/>
                <w:iCs/>
                <w:snapToGrid w:val="0"/>
              </w:rPr>
            </w:pPr>
          </w:p>
          <w:bookmarkEnd w:id="5"/>
          <w:p w14:paraId="1D85EB99" w14:textId="77777777" w:rsidR="000231EB" w:rsidRPr="00026E82" w:rsidRDefault="000231EB" w:rsidP="00EB5B88">
            <w:pPr>
              <w:rPr>
                <w:bCs/>
                <w:iCs/>
                <w:snapToGrid w:val="0"/>
              </w:rPr>
            </w:pPr>
            <w:r>
              <w:rPr>
                <w:bCs/>
                <w:iCs/>
                <w:snapToGrid w:val="0"/>
              </w:rPr>
              <w:fldChar w:fldCharType="begin">
                <w:ffData>
                  <w:name w:val=""/>
                  <w:enabled/>
                  <w:calcOnExit w:val="0"/>
                  <w:textInput>
                    <w:default w:val="Interpeace"/>
                    <w:format w:val="Primeira letra maiúscula"/>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Interpeace</w:t>
            </w:r>
            <w:r>
              <w:rPr>
                <w:bCs/>
                <w:iCs/>
                <w:snapToGrid w:val="0"/>
              </w:rPr>
              <w:fldChar w:fldCharType="end"/>
            </w:r>
            <w:r w:rsidRPr="00627A1C">
              <w:rPr>
                <w:bCs/>
                <w:iCs/>
                <w:snapToGrid w:val="0"/>
              </w:rPr>
              <w:t xml:space="preserve">   </w:t>
            </w:r>
            <w:r w:rsidRPr="00627A1C">
              <w:rPr>
                <w:b/>
                <w:bCs/>
                <w:iCs/>
              </w:rPr>
              <w:t xml:space="preserve">                                         </w:t>
            </w:r>
            <w:r w:rsidRPr="00627A1C">
              <w:rPr>
                <w:iCs/>
              </w:rPr>
              <w:t xml:space="preserve">$ </w:t>
            </w:r>
            <w:r>
              <w:rPr>
                <w:bCs/>
                <w:iCs/>
                <w:snapToGrid w:val="0"/>
              </w:rPr>
              <w:fldChar w:fldCharType="begin">
                <w:ffData>
                  <w:name w:val="Text11"/>
                  <w:enabled/>
                  <w:calcOnExit w:val="0"/>
                  <w:textInput>
                    <w:type w:val="number"/>
                    <w:default w:val="341000.00"/>
                    <w:format w:val="0.00"/>
                  </w:textInput>
                </w:ffData>
              </w:fldChar>
            </w:r>
            <w:bookmarkStart w:id="6" w:name="Text11"/>
            <w:r>
              <w:rPr>
                <w:bCs/>
                <w:iCs/>
                <w:snapToGrid w:val="0"/>
              </w:rPr>
              <w:instrText xml:space="preserve"> FORMTEXT </w:instrText>
            </w:r>
            <w:r>
              <w:rPr>
                <w:bCs/>
                <w:iCs/>
                <w:snapToGrid w:val="0"/>
              </w:rPr>
            </w:r>
            <w:r>
              <w:rPr>
                <w:bCs/>
                <w:iCs/>
                <w:snapToGrid w:val="0"/>
              </w:rPr>
              <w:fldChar w:fldCharType="separate"/>
            </w:r>
            <w:r>
              <w:rPr>
                <w:bCs/>
                <w:iCs/>
                <w:noProof/>
                <w:snapToGrid w:val="0"/>
              </w:rPr>
              <w:t>341000.00</w:t>
            </w:r>
            <w:r>
              <w:rPr>
                <w:bCs/>
                <w:iCs/>
                <w:snapToGrid w:val="0"/>
              </w:rPr>
              <w:fldChar w:fldCharType="end"/>
            </w:r>
            <w:bookmarkEnd w:id="6"/>
          </w:p>
          <w:p w14:paraId="35AC18A3" w14:textId="77777777" w:rsidR="000231EB" w:rsidRDefault="000231EB" w:rsidP="00EB5B88">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default w:val="341000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34100000.00</w:t>
            </w:r>
            <w:r>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p>
          <w:p w14:paraId="2639E6B4" w14:textId="77777777" w:rsidR="000231EB" w:rsidRPr="00627A1C" w:rsidRDefault="000231EB" w:rsidP="00EB5B88">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p>
          <w:p w14:paraId="165457CB" w14:textId="2EB1FFEE" w:rsidR="000231EB" w:rsidRDefault="000231EB" w:rsidP="00EB5B88">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sidRPr="006013C7">
              <w:rPr>
                <w:rFonts w:ascii="Times New Roman" w:hAnsi="Times New Roman" w:cs="Times New Roman"/>
                <w:bCs/>
                <w:iCs/>
                <w:snapToGrid w:val="0"/>
                <w:sz w:val="24"/>
                <w:szCs w:val="24"/>
              </w:rPr>
              <w:t>Approximate implementation rate as percentage of total project budge</w:t>
            </w:r>
            <w:r w:rsidRPr="00627A1C">
              <w:rPr>
                <w:rFonts w:ascii="Times New Roman" w:hAnsi="Times New Roman" w:cs="Times New Roman"/>
                <w:bCs/>
                <w:iCs/>
                <w:snapToGrid w:val="0"/>
                <w:sz w:val="24"/>
                <w:szCs w:val="24"/>
              </w:rPr>
              <w:t xml:space="preserve">t: </w:t>
            </w:r>
            <w:r w:rsidR="00942803" w:rsidRPr="00942803">
              <w:rPr>
                <w:rFonts w:ascii="Times New Roman" w:hAnsi="Times New Roman" w:cs="Times New Roman"/>
                <w:bCs/>
                <w:iCs/>
                <w:snapToGrid w:val="0"/>
                <w:sz w:val="24"/>
                <w:szCs w:val="24"/>
              </w:rPr>
              <w:t>5</w:t>
            </w:r>
            <w:r w:rsidR="00260B60" w:rsidRPr="00942803">
              <w:rPr>
                <w:rFonts w:ascii="Times New Roman" w:hAnsi="Times New Roman" w:cs="Times New Roman"/>
                <w:bCs/>
                <w:iCs/>
                <w:snapToGrid w:val="0"/>
                <w:sz w:val="24"/>
                <w:szCs w:val="24"/>
              </w:rPr>
              <w:t>3</w:t>
            </w:r>
            <w:r w:rsidR="006013C7" w:rsidRPr="00942803">
              <w:rPr>
                <w:rFonts w:ascii="Times New Roman" w:hAnsi="Times New Roman" w:cs="Times New Roman"/>
                <w:bCs/>
                <w:iCs/>
                <w:snapToGrid w:val="0"/>
                <w:sz w:val="24"/>
                <w:szCs w:val="24"/>
              </w:rPr>
              <w:t xml:space="preserve">% </w:t>
            </w:r>
          </w:p>
          <w:p w14:paraId="3CB8B667" w14:textId="77777777" w:rsidR="000231EB" w:rsidRPr="00826923" w:rsidRDefault="000231EB" w:rsidP="00EB5B88">
            <w:pPr>
              <w:pStyle w:val="Textodebal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153A54FA" w14:textId="77777777" w:rsidR="000231EB" w:rsidRPr="00627A1C" w:rsidRDefault="000231EB" w:rsidP="00EB5B88">
            <w:pPr>
              <w:pStyle w:val="Textodebalo"/>
              <w:numPr>
                <w:ilvl w:val="12"/>
                <w:numId w:val="0"/>
              </w:numPr>
              <w:tabs>
                <w:tab w:val="left" w:pos="-720"/>
                <w:tab w:val="left" w:pos="4500"/>
              </w:tabs>
              <w:suppressAutoHyphens/>
              <w:rPr>
                <w:rFonts w:ascii="Times New Roman" w:hAnsi="Times New Roman" w:cs="Times New Roman"/>
                <w:sz w:val="24"/>
                <w:szCs w:val="24"/>
              </w:rPr>
            </w:pPr>
          </w:p>
          <w:p w14:paraId="580C6C5F" w14:textId="4CAB13F2" w:rsidR="000231EB" w:rsidRPr="00627A1C" w:rsidRDefault="000231EB" w:rsidP="00EB5B88">
            <w:pPr>
              <w:pStyle w:val="Textodebalo"/>
              <w:numPr>
                <w:ilvl w:val="12"/>
                <w:numId w:val="0"/>
              </w:numPr>
              <w:tabs>
                <w:tab w:val="left" w:pos="-720"/>
                <w:tab w:val="left" w:pos="4500"/>
              </w:tabs>
              <w:suppressAutoHyphens/>
              <w:rPr>
                <w:rFonts w:ascii="Times New Roman" w:hAnsi="Times New Roman" w:cs="Times New Roman"/>
                <w:b/>
                <w:bCs/>
                <w:sz w:val="24"/>
                <w:szCs w:val="24"/>
              </w:rPr>
            </w:pPr>
            <w:r w:rsidRPr="006013C7">
              <w:rPr>
                <w:rFonts w:ascii="Times New Roman" w:hAnsi="Times New Roman" w:cs="Times New Roman"/>
                <w:b/>
                <w:bCs/>
                <w:sz w:val="24"/>
                <w:szCs w:val="24"/>
              </w:rPr>
              <w:t>Gender-responsive Budgeting</w:t>
            </w:r>
            <w:r w:rsidRPr="00627A1C">
              <w:rPr>
                <w:rFonts w:ascii="Times New Roman" w:hAnsi="Times New Roman" w:cs="Times New Roman"/>
                <w:b/>
                <w:bCs/>
                <w:sz w:val="24"/>
                <w:szCs w:val="24"/>
              </w:rPr>
              <w:t>:</w:t>
            </w:r>
          </w:p>
          <w:p w14:paraId="6FA65E7D" w14:textId="5E9C41C7" w:rsidR="000231EB" w:rsidRPr="00D15CF3" w:rsidRDefault="000231EB" w:rsidP="00EB5B88">
            <w:r w:rsidRPr="00627A1C">
              <w:t>Indicate dollar amount from the project document to be allocated to activities focussed on gender equality or women’s empowermen</w:t>
            </w:r>
            <w:r w:rsidRPr="00D15CF3">
              <w:t xml:space="preserve">t: </w:t>
            </w:r>
            <w:r w:rsidR="00E60A69" w:rsidRPr="00D15CF3">
              <w:t xml:space="preserve">102.300 USD </w:t>
            </w:r>
            <w:r w:rsidR="00F837F8" w:rsidRPr="00D15CF3">
              <w:t xml:space="preserve">(30% as by last revision from PBSO) </w:t>
            </w:r>
          </w:p>
          <w:p w14:paraId="5C83C36A" w14:textId="2C183EC6" w:rsidR="000231EB" w:rsidRPr="00627A1C" w:rsidRDefault="000231EB" w:rsidP="00EB5B88">
            <w:r w:rsidRPr="004C299D">
              <w:t xml:space="preserve">Amount expended to date on activities focussed on gender equality or women’s empowerment: </w:t>
            </w:r>
            <w:r w:rsidR="004C299D" w:rsidRPr="004C299D">
              <w:t>54</w:t>
            </w:r>
            <w:r w:rsidR="005C288E" w:rsidRPr="004C299D">
              <w:t>.</w:t>
            </w:r>
            <w:r w:rsidR="004C299D" w:rsidRPr="004C299D">
              <w:t>489</w:t>
            </w:r>
            <w:r w:rsidR="005C288E" w:rsidRPr="004C299D">
              <w:t xml:space="preserve"> USD.</w:t>
            </w:r>
            <w:r w:rsidR="005C288E">
              <w:t xml:space="preserve"> </w:t>
            </w:r>
          </w:p>
          <w:p w14:paraId="45ECA9D3" w14:textId="77777777" w:rsidR="000231EB" w:rsidRPr="00627A1C" w:rsidRDefault="000231EB" w:rsidP="00EB5B88">
            <w:pPr>
              <w:pStyle w:val="Textodebalo"/>
              <w:numPr>
                <w:ilvl w:val="12"/>
                <w:numId w:val="0"/>
              </w:numPr>
              <w:tabs>
                <w:tab w:val="left" w:pos="-720"/>
                <w:tab w:val="left" w:pos="4500"/>
              </w:tabs>
              <w:suppressAutoHyphens/>
              <w:rPr>
                <w:rFonts w:ascii="Times New Roman" w:hAnsi="Times New Roman" w:cs="Times New Roman"/>
                <w:sz w:val="24"/>
                <w:szCs w:val="24"/>
              </w:rPr>
            </w:pPr>
          </w:p>
        </w:tc>
      </w:tr>
      <w:tr w:rsidR="000231EB" w:rsidRPr="00627A1C" w14:paraId="6CEA2255" w14:textId="77777777" w:rsidTr="00EB5B88">
        <w:trPr>
          <w:trHeight w:val="1124"/>
        </w:trPr>
        <w:tc>
          <w:tcPr>
            <w:tcW w:w="10080" w:type="dxa"/>
            <w:gridSpan w:val="2"/>
          </w:tcPr>
          <w:p w14:paraId="4C4809F4" w14:textId="77777777" w:rsidR="000231EB" w:rsidRPr="00627A1C" w:rsidRDefault="000231EB" w:rsidP="00EB5B88">
            <w:pPr>
              <w:rPr>
                <w:b/>
                <w:bCs/>
                <w:iCs/>
              </w:rPr>
            </w:pPr>
            <w:r w:rsidRPr="00627A1C">
              <w:rPr>
                <w:b/>
                <w:bCs/>
                <w:iCs/>
              </w:rPr>
              <w:t xml:space="preserve">Project Gender Marker: </w:t>
            </w:r>
            <w:r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7" w:name="gendermarker"/>
            <w:r w:rsidRPr="00627A1C">
              <w:rPr>
                <w:b/>
                <w:bCs/>
                <w:iCs/>
              </w:rPr>
              <w:instrText xml:space="preserve"> FORMDROPDOWN </w:instrText>
            </w:r>
            <w:r w:rsidR="00EF4A7C">
              <w:rPr>
                <w:b/>
                <w:bCs/>
                <w:iCs/>
              </w:rPr>
            </w:r>
            <w:r w:rsidR="00EF4A7C">
              <w:rPr>
                <w:b/>
                <w:bCs/>
                <w:iCs/>
              </w:rPr>
              <w:fldChar w:fldCharType="separate"/>
            </w:r>
            <w:r w:rsidRPr="00627A1C">
              <w:rPr>
                <w:b/>
                <w:bCs/>
                <w:iCs/>
              </w:rPr>
              <w:fldChar w:fldCharType="end"/>
            </w:r>
            <w:bookmarkEnd w:id="7"/>
          </w:p>
          <w:p w14:paraId="02B2A12C" w14:textId="77777777" w:rsidR="000231EB" w:rsidRPr="00627A1C" w:rsidRDefault="000231EB" w:rsidP="00EB5B88">
            <w:pPr>
              <w:rPr>
                <w:b/>
                <w:bCs/>
                <w:iCs/>
              </w:rPr>
            </w:pPr>
            <w:r w:rsidRPr="00627A1C">
              <w:rPr>
                <w:b/>
                <w:bCs/>
                <w:iCs/>
              </w:rPr>
              <w:t xml:space="preserve">Project Risk Marker: </w:t>
            </w:r>
            <w:r w:rsidRPr="00627A1C">
              <w:rPr>
                <w:b/>
                <w:bCs/>
                <w:iCs/>
              </w:rPr>
              <w:fldChar w:fldCharType="begin">
                <w:ffData>
                  <w:name w:val="riskmarker"/>
                  <w:enabled/>
                  <w:calcOnExit w:val="0"/>
                  <w:ddList>
                    <w:result w:val="1"/>
                    <w:listEntry w:val="please select"/>
                    <w:listEntry w:val="Low"/>
                    <w:listEntry w:val="Medium"/>
                    <w:listEntry w:val="High"/>
                  </w:ddList>
                </w:ffData>
              </w:fldChar>
            </w:r>
            <w:bookmarkStart w:id="8" w:name="riskmarker"/>
            <w:r w:rsidRPr="00627A1C">
              <w:rPr>
                <w:b/>
                <w:bCs/>
                <w:iCs/>
              </w:rPr>
              <w:instrText xml:space="preserve"> FORMDROPDOWN </w:instrText>
            </w:r>
            <w:r w:rsidR="00EF4A7C">
              <w:rPr>
                <w:b/>
                <w:bCs/>
                <w:iCs/>
              </w:rPr>
            </w:r>
            <w:r w:rsidR="00EF4A7C">
              <w:rPr>
                <w:b/>
                <w:bCs/>
                <w:iCs/>
              </w:rPr>
              <w:fldChar w:fldCharType="separate"/>
            </w:r>
            <w:r w:rsidRPr="00627A1C">
              <w:rPr>
                <w:b/>
                <w:bCs/>
                <w:iCs/>
              </w:rPr>
              <w:fldChar w:fldCharType="end"/>
            </w:r>
            <w:bookmarkEnd w:id="8"/>
          </w:p>
          <w:p w14:paraId="19DDCC0F" w14:textId="77777777" w:rsidR="000231EB" w:rsidRPr="00627A1C" w:rsidRDefault="000231EB" w:rsidP="00EB5B88">
            <w:pPr>
              <w:rPr>
                <w:b/>
                <w:bCs/>
                <w:iCs/>
              </w:rPr>
            </w:pPr>
            <w:r w:rsidRPr="00627A1C">
              <w:rPr>
                <w:b/>
                <w:bCs/>
                <w:iCs/>
              </w:rPr>
              <w:t xml:space="preserve">Project PBF focus area: </w:t>
            </w:r>
            <w:r w:rsidRPr="00627A1C">
              <w:rPr>
                <w:b/>
                <w:bCs/>
                <w:iCs/>
              </w:rPr>
              <w:fldChar w:fldCharType="begin">
                <w:ffData>
                  <w:name w:val="focusarea"/>
                  <w:enabled/>
                  <w:calcOnExit w:val="0"/>
                  <w:ddList>
                    <w:result w:val="5"/>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9" w:name="focusarea"/>
            <w:r w:rsidRPr="00627A1C">
              <w:rPr>
                <w:b/>
                <w:bCs/>
                <w:iCs/>
              </w:rPr>
              <w:instrText xml:space="preserve"> FORMDROPDOWN </w:instrText>
            </w:r>
            <w:r w:rsidR="00EF4A7C">
              <w:rPr>
                <w:b/>
                <w:bCs/>
                <w:iCs/>
              </w:rPr>
            </w:r>
            <w:r w:rsidR="00EF4A7C">
              <w:rPr>
                <w:b/>
                <w:bCs/>
                <w:iCs/>
              </w:rPr>
              <w:fldChar w:fldCharType="separate"/>
            </w:r>
            <w:r w:rsidRPr="00627A1C">
              <w:rPr>
                <w:b/>
                <w:bCs/>
                <w:iCs/>
              </w:rPr>
              <w:fldChar w:fldCharType="end"/>
            </w:r>
            <w:bookmarkEnd w:id="9"/>
          </w:p>
        </w:tc>
      </w:tr>
      <w:tr w:rsidR="000231EB" w:rsidRPr="00627A1C" w14:paraId="07B9133B" w14:textId="77777777" w:rsidTr="00EB5B88">
        <w:trPr>
          <w:trHeight w:val="1124"/>
        </w:trPr>
        <w:tc>
          <w:tcPr>
            <w:tcW w:w="10080" w:type="dxa"/>
            <w:gridSpan w:val="2"/>
          </w:tcPr>
          <w:p w14:paraId="6D340146" w14:textId="77777777" w:rsidR="000231EB" w:rsidRPr="00627A1C" w:rsidRDefault="000231EB" w:rsidP="00EB5B88">
            <w:pPr>
              <w:rPr>
                <w:b/>
                <w:bCs/>
              </w:rPr>
            </w:pPr>
            <w:r w:rsidRPr="00627A1C">
              <w:rPr>
                <w:b/>
                <w:bCs/>
              </w:rPr>
              <w:t>Report preparation:</w:t>
            </w:r>
          </w:p>
          <w:p w14:paraId="7F21D7EE" w14:textId="2BAF439B" w:rsidR="000231EB" w:rsidRPr="00627A1C" w:rsidRDefault="000231EB" w:rsidP="00EB5B88">
            <w:r w:rsidRPr="00627A1C">
              <w:t xml:space="preserve">Project report prepared by: </w:t>
            </w:r>
            <w:r w:rsidR="0039630C">
              <w:t xml:space="preserve">Interpeace Programme Manager for Guinea Bissau </w:t>
            </w:r>
          </w:p>
          <w:p w14:paraId="5065CF41" w14:textId="18B58C3B" w:rsidR="000231EB" w:rsidRPr="00627A1C" w:rsidRDefault="000231EB" w:rsidP="00EB5B88">
            <w:r w:rsidRPr="00627A1C">
              <w:t xml:space="preserve">Project report approved by: </w:t>
            </w:r>
            <w:r w:rsidR="0039630C">
              <w:t xml:space="preserve">PBF Secretariat in Bissau </w:t>
            </w:r>
          </w:p>
          <w:p w14:paraId="6CCCCBF3" w14:textId="28E8E776" w:rsidR="000231EB" w:rsidRPr="00627A1C" w:rsidRDefault="000231EB" w:rsidP="00EB5B88">
            <w:r w:rsidRPr="00627A1C">
              <w:t xml:space="preserve">Did PBF Secretariat review the report: </w:t>
            </w:r>
            <w:r w:rsidR="000931D8">
              <w:fldChar w:fldCharType="begin">
                <w:ffData>
                  <w:name w:val="secretariatreview"/>
                  <w:enabled/>
                  <w:calcOnExit w:val="0"/>
                  <w:ddList>
                    <w:listEntry w:val="Yes"/>
                    <w:listEntry w:val="please select"/>
                    <w:listEntry w:val="No"/>
                  </w:ddList>
                </w:ffData>
              </w:fldChar>
            </w:r>
            <w:r w:rsidR="000931D8">
              <w:instrText xml:space="preserve"> </w:instrText>
            </w:r>
            <w:bookmarkStart w:id="10" w:name="secretariatreview"/>
            <w:r w:rsidR="000931D8">
              <w:instrText xml:space="preserve">FORMDROPDOWN </w:instrText>
            </w:r>
            <w:r w:rsidR="00EF4A7C">
              <w:fldChar w:fldCharType="separate"/>
            </w:r>
            <w:r w:rsidR="000931D8">
              <w:fldChar w:fldCharType="end"/>
            </w:r>
            <w:bookmarkEnd w:id="10"/>
          </w:p>
        </w:tc>
      </w:tr>
    </w:tbl>
    <w:p w14:paraId="62236BEA" w14:textId="77777777" w:rsidR="000231EB" w:rsidRPr="00627A1C" w:rsidRDefault="000231EB" w:rsidP="000231EB">
      <w:pPr>
        <w:rPr>
          <w:b/>
        </w:rPr>
        <w:sectPr w:rsidR="000231EB" w:rsidRPr="00627A1C" w:rsidSect="00EB5B88">
          <w:footerReference w:type="default" r:id="rId11"/>
          <w:pgSz w:w="11906" w:h="16838"/>
          <w:pgMar w:top="1440" w:right="1800" w:bottom="1440" w:left="1800" w:header="720" w:footer="720" w:gutter="0"/>
          <w:cols w:space="720"/>
          <w:docGrid w:linePitch="360"/>
        </w:sectPr>
      </w:pPr>
    </w:p>
    <w:p w14:paraId="03EFD3AB" w14:textId="77777777" w:rsidR="000231EB" w:rsidRPr="00627A1C" w:rsidRDefault="000231EB" w:rsidP="000231EB">
      <w:pPr>
        <w:ind w:hanging="810"/>
        <w:jc w:val="both"/>
        <w:rPr>
          <w:b/>
          <w:i/>
          <w:iCs/>
        </w:rPr>
      </w:pPr>
      <w:r w:rsidRPr="00627A1C">
        <w:rPr>
          <w:b/>
          <w:i/>
          <w:iCs/>
        </w:rPr>
        <w:lastRenderedPageBreak/>
        <w:t>NOTES FOR COMPLETING THE REPORT:</w:t>
      </w:r>
    </w:p>
    <w:p w14:paraId="2297EA90" w14:textId="77777777" w:rsidR="000231EB" w:rsidRPr="00627A1C" w:rsidRDefault="000231EB" w:rsidP="000231EB">
      <w:pPr>
        <w:numPr>
          <w:ilvl w:val="0"/>
          <w:numId w:val="44"/>
        </w:numPr>
        <w:ind w:left="-540"/>
        <w:jc w:val="both"/>
        <w:rPr>
          <w:i/>
          <w:iCs/>
        </w:rPr>
      </w:pPr>
      <w:r w:rsidRPr="00627A1C">
        <w:rPr>
          <w:i/>
          <w:iCs/>
        </w:rPr>
        <w:t>Avoid acronyms and UN jargon, use general /common language.</w:t>
      </w:r>
    </w:p>
    <w:p w14:paraId="390E6CEE" w14:textId="77777777" w:rsidR="000231EB" w:rsidRPr="00627A1C" w:rsidRDefault="000231EB" w:rsidP="000231EB">
      <w:pPr>
        <w:numPr>
          <w:ilvl w:val="0"/>
          <w:numId w:val="44"/>
        </w:numPr>
        <w:ind w:left="-540"/>
        <w:jc w:val="both"/>
        <w:rPr>
          <w:i/>
          <w:iCs/>
        </w:rPr>
      </w:pPr>
      <w:r w:rsidRPr="00627A1C">
        <w:rPr>
          <w:i/>
          <w:iCs/>
        </w:rPr>
        <w:t>Report on what has been achieved in the reporting period, not what the project aims to do.</w:t>
      </w:r>
    </w:p>
    <w:p w14:paraId="7975BF66" w14:textId="77777777" w:rsidR="000231EB" w:rsidRPr="00627A1C" w:rsidRDefault="000231EB" w:rsidP="000231EB">
      <w:pPr>
        <w:numPr>
          <w:ilvl w:val="0"/>
          <w:numId w:val="44"/>
        </w:numPr>
        <w:ind w:left="-540"/>
        <w:jc w:val="both"/>
        <w:rPr>
          <w:i/>
          <w:iCs/>
        </w:rPr>
      </w:pPr>
      <w:r w:rsidRPr="00627A1C">
        <w:rPr>
          <w:i/>
          <w:iCs/>
        </w:rPr>
        <w:t>Be as concrete as possible. Avoid theoretical, vague or conceptual discourse.</w:t>
      </w:r>
    </w:p>
    <w:p w14:paraId="353C9D33" w14:textId="77777777" w:rsidR="000231EB" w:rsidRDefault="000231EB" w:rsidP="000231EB">
      <w:pPr>
        <w:numPr>
          <w:ilvl w:val="0"/>
          <w:numId w:val="44"/>
        </w:numPr>
        <w:ind w:left="-540"/>
        <w:jc w:val="both"/>
        <w:rPr>
          <w:i/>
          <w:iCs/>
        </w:rPr>
      </w:pPr>
      <w:r w:rsidRPr="00627A1C">
        <w:rPr>
          <w:i/>
          <w:iCs/>
        </w:rPr>
        <w:t>Ensure the analysis and project progress assessment is gender and age sensitive.</w:t>
      </w:r>
    </w:p>
    <w:p w14:paraId="71676BCA" w14:textId="77777777" w:rsidR="000231EB" w:rsidRPr="00627A1C" w:rsidRDefault="000231EB" w:rsidP="000231EB">
      <w:pPr>
        <w:numPr>
          <w:ilvl w:val="0"/>
          <w:numId w:val="44"/>
        </w:numPr>
        <w:ind w:left="-540"/>
        <w:jc w:val="both"/>
        <w:rPr>
          <w:i/>
          <w:iCs/>
        </w:rPr>
      </w:pPr>
      <w:r>
        <w:rPr>
          <w:i/>
          <w:iCs/>
        </w:rPr>
        <w:t xml:space="preserve">Please include any COVID-19 related considerations, adjustments and results and respond to section IV. </w:t>
      </w:r>
    </w:p>
    <w:p w14:paraId="279F226A" w14:textId="77777777" w:rsidR="000231EB" w:rsidRPr="00627A1C" w:rsidRDefault="000231EB" w:rsidP="000231EB">
      <w:pPr>
        <w:ind w:hanging="810"/>
        <w:jc w:val="both"/>
        <w:rPr>
          <w:b/>
        </w:rPr>
      </w:pPr>
    </w:p>
    <w:p w14:paraId="1EF80411" w14:textId="77777777" w:rsidR="000231EB" w:rsidRPr="00627A1C" w:rsidRDefault="000231EB" w:rsidP="000231EB">
      <w:pPr>
        <w:ind w:hanging="810"/>
        <w:jc w:val="both"/>
        <w:rPr>
          <w:b/>
        </w:rPr>
      </w:pPr>
    </w:p>
    <w:p w14:paraId="2BC0C590" w14:textId="77777777" w:rsidR="000231EB" w:rsidRPr="00CA18AB" w:rsidRDefault="000231EB" w:rsidP="000231EB">
      <w:pPr>
        <w:ind w:hanging="810"/>
        <w:jc w:val="both"/>
        <w:rPr>
          <w:b/>
          <w:u w:val="single"/>
        </w:rPr>
      </w:pPr>
      <w:r w:rsidRPr="00CA18AB">
        <w:rPr>
          <w:b/>
          <w:u w:val="single"/>
        </w:rPr>
        <w:t xml:space="preserve">PART 1: </w:t>
      </w:r>
      <w:r>
        <w:rPr>
          <w:b/>
          <w:u w:val="single"/>
        </w:rPr>
        <w:t>OVERALL PROJECT</w:t>
      </w:r>
      <w:r w:rsidRPr="00CA18AB">
        <w:rPr>
          <w:b/>
          <w:u w:val="single"/>
        </w:rPr>
        <w:t xml:space="preserve"> PROGRESS</w:t>
      </w:r>
    </w:p>
    <w:p w14:paraId="1D67E06F" w14:textId="77777777" w:rsidR="000231EB" w:rsidRPr="00627A1C" w:rsidRDefault="000231EB" w:rsidP="000231EB">
      <w:pPr>
        <w:rPr>
          <w:b/>
        </w:rPr>
      </w:pPr>
    </w:p>
    <w:p w14:paraId="3519C1DD" w14:textId="77777777" w:rsidR="000231EB" w:rsidRDefault="000231EB" w:rsidP="000231EB">
      <w:pPr>
        <w:ind w:left="-810"/>
      </w:pPr>
      <w:r w:rsidRPr="00627A1C">
        <w:t xml:space="preserve">Briefly outline the </w:t>
      </w:r>
      <w:r w:rsidRPr="00627A1C">
        <w:rPr>
          <w:b/>
          <w:bCs/>
        </w:rPr>
        <w:t>status of the project</w:t>
      </w:r>
      <w:r w:rsidRPr="00627A1C">
        <w:t xml:space="preserve"> in terms of implementation cycle, including whether preliminary/preparatory activities have been completed (i.e. contracting of partners, staff recruitment, etc.) (1500 character limit):</w:t>
      </w:r>
      <w:r>
        <w:t xml:space="preserve"> </w:t>
      </w:r>
    </w:p>
    <w:p w14:paraId="382F1653" w14:textId="77777777" w:rsidR="000231EB" w:rsidRDefault="000231EB" w:rsidP="000231EB">
      <w:pPr>
        <w:ind w:left="-810"/>
      </w:pPr>
    </w:p>
    <w:p w14:paraId="7CAB613F" w14:textId="2B22741A" w:rsidR="000231EB" w:rsidRDefault="000231EB" w:rsidP="00285168">
      <w:pPr>
        <w:ind w:left="-810"/>
        <w:jc w:val="both"/>
      </w:pPr>
      <w:r>
        <w:t xml:space="preserve">Despite the </w:t>
      </w:r>
      <w:r w:rsidR="00B12C00">
        <w:t xml:space="preserve">project official starting </w:t>
      </w:r>
      <w:r>
        <w:t>date has been set on the 12</w:t>
      </w:r>
      <w:r w:rsidRPr="00831495">
        <w:rPr>
          <w:vertAlign w:val="superscript"/>
        </w:rPr>
        <w:t>th</w:t>
      </w:r>
      <w:r>
        <w:t xml:space="preserve"> of February 2021, the implementation of the project started in January 2021 </w:t>
      </w:r>
      <w:r w:rsidR="00285168">
        <w:t>with the consolidation of the project team and a</w:t>
      </w:r>
      <w:r>
        <w:t xml:space="preserve"> kick-off meeting to revise the project logic, activities and indicators and develop the M&amp;E and Annual Workplan</w:t>
      </w:r>
      <w:r w:rsidR="00ED0906">
        <w:t xml:space="preserve">. </w:t>
      </w:r>
      <w:r w:rsidR="009170B3" w:rsidRPr="00BA7ECF">
        <w:t>I</w:t>
      </w:r>
      <w:r w:rsidRPr="00BA7ECF">
        <w:t xml:space="preserve">n </w:t>
      </w:r>
      <w:r w:rsidR="00707959" w:rsidRPr="00BA7ECF">
        <w:t xml:space="preserve">February </w:t>
      </w:r>
      <w:r w:rsidRPr="00BA7ECF">
        <w:t>2021</w:t>
      </w:r>
      <w:r>
        <w:t xml:space="preserve"> was organized a meeting with the PBF Secretariat to revise the Annual Workplan and M&amp;E Plan. New indicators were </w:t>
      </w:r>
      <w:r w:rsidR="00ED6099">
        <w:t>added,</w:t>
      </w:r>
      <w:r>
        <w:t xml:space="preserve"> and a mid-term evaluation </w:t>
      </w:r>
      <w:r w:rsidR="00D244BF">
        <w:t xml:space="preserve">was </w:t>
      </w:r>
      <w:r>
        <w:t xml:space="preserve">included </w:t>
      </w:r>
      <w:r w:rsidR="00ED6099">
        <w:t>in the M&amp;E Plan</w:t>
      </w:r>
      <w:r w:rsidR="00B12C00">
        <w:t xml:space="preserve"> which has entailed some minor change to the budge</w:t>
      </w:r>
      <w:r w:rsidR="009773E6">
        <w:t>t</w:t>
      </w:r>
      <w:r w:rsidR="00B12C00">
        <w:t xml:space="preserve"> with a tiny reallocation of costs from the final evaluation budget line to the monitoring one</w:t>
      </w:r>
      <w:r w:rsidRPr="00000026">
        <w:t xml:space="preserve">. </w:t>
      </w:r>
      <w:r w:rsidR="003A04F6">
        <w:t xml:space="preserve">Changes, which are </w:t>
      </w:r>
      <w:r w:rsidR="003A04F6" w:rsidRPr="00000026">
        <w:t>administrative in nature and will not impact the project’s result</w:t>
      </w:r>
      <w:r w:rsidR="003A04F6">
        <w:t>s</w:t>
      </w:r>
      <w:r w:rsidR="00374C7E">
        <w:t xml:space="preserve">, </w:t>
      </w:r>
      <w:r w:rsidR="003A04F6">
        <w:t xml:space="preserve">were notified </w:t>
      </w:r>
      <w:r w:rsidR="00901CC0">
        <w:t xml:space="preserve">to the PBF Secretariat through a </w:t>
      </w:r>
      <w:r>
        <w:t xml:space="preserve">Note to the File. </w:t>
      </w:r>
      <w:r w:rsidR="00901CC0">
        <w:t>The i</w:t>
      </w:r>
      <w:r>
        <w:t>mplementation of activities started in March 2021 with dialogue sessions and the creation of youth platforms at the regional level</w:t>
      </w:r>
      <w:r w:rsidR="00C430AA">
        <w:t xml:space="preserve"> </w:t>
      </w:r>
      <w:r w:rsidR="006B2790">
        <w:t>and successfully proceed with the development of a microgrant mechanism</w:t>
      </w:r>
      <w:r w:rsidR="00673D41">
        <w:t>, the trainings of platform members</w:t>
      </w:r>
      <w:r w:rsidR="006037B9">
        <w:t xml:space="preserve"> and the selection of the participants’ proposals</w:t>
      </w:r>
      <w:r w:rsidR="000B4A94">
        <w:t>. N</w:t>
      </w:r>
      <w:r w:rsidR="00614FB1">
        <w:t xml:space="preserve">o significant modification to the </w:t>
      </w:r>
      <w:r w:rsidR="00C430AA">
        <w:t>implementation plan has been necessary up to now.</w:t>
      </w:r>
      <w:r w:rsidR="007C28FC">
        <w:t xml:space="preserve"> </w:t>
      </w:r>
      <w:r w:rsidR="009773E6">
        <w:t xml:space="preserve">The project team initially composed of 10 people (1 Interpeace and 9 </w:t>
      </w:r>
      <w:proofErr w:type="spellStart"/>
      <w:r w:rsidR="009773E6">
        <w:t>Voz</w:t>
      </w:r>
      <w:proofErr w:type="spellEnd"/>
      <w:r w:rsidR="009773E6">
        <w:t xml:space="preserve"> di Paz) fully and partially dedicated to the project no</w:t>
      </w:r>
      <w:r w:rsidR="00145543">
        <w:t xml:space="preserve">w </w:t>
      </w:r>
      <w:r w:rsidR="009773E6">
        <w:t>counts on a total of 9 members</w:t>
      </w:r>
      <w:r w:rsidR="00145543">
        <w:t xml:space="preserve">. </w:t>
      </w:r>
      <w:r w:rsidR="007C28FC">
        <w:t xml:space="preserve">Changes occurred in </w:t>
      </w:r>
      <w:proofErr w:type="spellStart"/>
      <w:r w:rsidR="003A04F6">
        <w:t>Voz</w:t>
      </w:r>
      <w:proofErr w:type="spellEnd"/>
      <w:r w:rsidR="003A04F6">
        <w:t xml:space="preserve"> di Paz</w:t>
      </w:r>
      <w:r w:rsidR="00F12A61">
        <w:t>’s</w:t>
      </w:r>
      <w:r w:rsidR="007C28FC">
        <w:t xml:space="preserve"> </w:t>
      </w:r>
      <w:r w:rsidR="000B4A94">
        <w:t xml:space="preserve">team </w:t>
      </w:r>
      <w:r w:rsidR="005F2C9D">
        <w:t>more specificall</w:t>
      </w:r>
      <w:r w:rsidR="00207CBE">
        <w:t xml:space="preserve">y at </w:t>
      </w:r>
      <w:r w:rsidR="000B4A94">
        <w:t>leadership</w:t>
      </w:r>
      <w:r w:rsidR="00207CBE">
        <w:t xml:space="preserve"> level given </w:t>
      </w:r>
      <w:r w:rsidR="00A56148">
        <w:t>and</w:t>
      </w:r>
      <w:r w:rsidR="00207CBE">
        <w:t xml:space="preserve"> </w:t>
      </w:r>
      <w:r w:rsidR="00145543">
        <w:t xml:space="preserve">have been promptly managed and </w:t>
      </w:r>
      <w:r w:rsidR="007C28FC">
        <w:t xml:space="preserve">didn’t </w:t>
      </w:r>
      <w:r w:rsidR="00901CC0">
        <w:t>affect</w:t>
      </w:r>
      <w:r w:rsidR="007C28FC">
        <w:t xml:space="preserve"> the smooth implementation of the activities.</w:t>
      </w:r>
      <w:r w:rsidR="00FA0D4D">
        <w:t xml:space="preserve"> </w:t>
      </w:r>
      <w:r w:rsidR="00483424">
        <w:t>In</w:t>
      </w:r>
      <w:r w:rsidR="00FA0D4D">
        <w:t xml:space="preserve"> October</w:t>
      </w:r>
      <w:r w:rsidR="00480474">
        <w:t xml:space="preserve"> 2021, the team </w:t>
      </w:r>
      <w:r w:rsidR="00483424">
        <w:t xml:space="preserve">developed </w:t>
      </w:r>
      <w:r w:rsidR="00C407C4">
        <w:t xml:space="preserve">an </w:t>
      </w:r>
      <w:r w:rsidR="00483424">
        <w:t xml:space="preserve">evaluation plan </w:t>
      </w:r>
      <w:r w:rsidR="00C407C4">
        <w:t xml:space="preserve">for the midterm evaluation exercise which is taking place between October and November 2021. </w:t>
      </w:r>
    </w:p>
    <w:p w14:paraId="27FABC23" w14:textId="77777777" w:rsidR="00C407C4" w:rsidRPr="00627A1C" w:rsidRDefault="00C407C4" w:rsidP="000231EB">
      <w:pPr>
        <w:ind w:left="-810"/>
        <w:jc w:val="both"/>
      </w:pPr>
    </w:p>
    <w:p w14:paraId="55BEA878" w14:textId="77777777" w:rsidR="000231EB" w:rsidRPr="00627A1C" w:rsidRDefault="000231EB" w:rsidP="000231EB">
      <w:pPr>
        <w:ind w:left="-810"/>
        <w:jc w:val="both"/>
      </w:pPr>
      <w:r w:rsidRPr="00627A1C">
        <w:rPr>
          <w:color w:val="000000"/>
          <w:lang w:val="en-US" w:eastAsia="en-US"/>
        </w:rPr>
        <w:t>Please indicate any significant project-related events anticipated in the next six months, i.e. national dialogues, youth congresses, film screenings, etc.</w:t>
      </w:r>
      <w:r w:rsidRPr="00627A1C">
        <w:t xml:space="preserve">  (1000 character limit): </w:t>
      </w:r>
    </w:p>
    <w:p w14:paraId="0E51EF45" w14:textId="77777777" w:rsidR="000231EB" w:rsidRDefault="000231EB" w:rsidP="000231EB">
      <w:pPr>
        <w:ind w:left="-810"/>
        <w:jc w:val="both"/>
        <w:rPr>
          <w:b/>
          <w:i/>
        </w:rPr>
      </w:pPr>
    </w:p>
    <w:p w14:paraId="4C351A0E" w14:textId="27D00080" w:rsidR="00CE002F" w:rsidRPr="00627A1C" w:rsidRDefault="00CE002F" w:rsidP="00CE002F">
      <w:pPr>
        <w:ind w:left="-810"/>
        <w:jc w:val="both"/>
      </w:pPr>
      <w:r>
        <w:t xml:space="preserve">In line with </w:t>
      </w:r>
      <w:r w:rsidR="000231EB" w:rsidRPr="00DC2337">
        <w:t>the workplan defined, in the next 6 months</w:t>
      </w:r>
      <w:r w:rsidR="009700C7">
        <w:t xml:space="preserve"> </w:t>
      </w:r>
      <w:r w:rsidR="00A80829">
        <w:t>t</w:t>
      </w:r>
      <w:r w:rsidR="000231EB" w:rsidRPr="00DC2337">
        <w:t xml:space="preserve">he project team will focus on the </w:t>
      </w:r>
      <w:r w:rsidR="00173472">
        <w:t xml:space="preserve">implementation of the youth led advocacy activities </w:t>
      </w:r>
      <w:r w:rsidR="00D94E23">
        <w:t xml:space="preserve">funded through the </w:t>
      </w:r>
      <w:r w:rsidR="000231EB" w:rsidRPr="00DC2337">
        <w:t>micro-grant mechanism</w:t>
      </w:r>
      <w:r w:rsidR="007B3363">
        <w:t xml:space="preserve"> and </w:t>
      </w:r>
      <w:r w:rsidR="00544F56">
        <w:t>its</w:t>
      </w:r>
      <w:r w:rsidR="006A545E">
        <w:t xml:space="preserve"> </w:t>
      </w:r>
      <w:r w:rsidR="00A56987">
        <w:t xml:space="preserve">technical </w:t>
      </w:r>
      <w:r w:rsidR="006A545E">
        <w:t>accompaniment</w:t>
      </w:r>
      <w:r w:rsidR="00A56987">
        <w:t xml:space="preserve"> through a monitoring system.</w:t>
      </w:r>
      <w:r w:rsidR="00545CA8">
        <w:t xml:space="preserve"> </w:t>
      </w:r>
      <w:r w:rsidR="00811681">
        <w:t>Particularly, i</w:t>
      </w:r>
      <w:r w:rsidR="00545CA8">
        <w:t xml:space="preserve">t is expected that 93 </w:t>
      </w:r>
      <w:r w:rsidR="00545CA8" w:rsidRPr="00E42A4B">
        <w:t xml:space="preserve">youth leaders </w:t>
      </w:r>
      <w:r w:rsidR="00545CA8">
        <w:t>will</w:t>
      </w:r>
      <w:r w:rsidR="00545CA8" w:rsidRPr="00E42A4B">
        <w:t xml:space="preserve"> access funds </w:t>
      </w:r>
      <w:r w:rsidR="00545CA8">
        <w:t xml:space="preserve">of the project microgrant mechanism </w:t>
      </w:r>
      <w:r w:rsidR="00545CA8" w:rsidRPr="00E42A4B">
        <w:t>to implement actions to promote youth participation in decision making</w:t>
      </w:r>
      <w:r w:rsidR="00545CA8">
        <w:t>, in all regions of Guinea-Bissau.</w:t>
      </w:r>
      <w:r w:rsidR="00413202">
        <w:t xml:space="preserve"> </w:t>
      </w:r>
      <w:r w:rsidR="00A56987">
        <w:t>The project will also focus on</w:t>
      </w:r>
      <w:r w:rsidR="00122533">
        <w:t xml:space="preserve"> working </w:t>
      </w:r>
      <w:r w:rsidR="00922BDC">
        <w:t xml:space="preserve">closely with the Youth National </w:t>
      </w:r>
      <w:r w:rsidR="00084EC4">
        <w:t xml:space="preserve">Institute to </w:t>
      </w:r>
      <w:r w:rsidR="00526A8D">
        <w:t>foster national ownership and to keep explore possible synergies between the project’s outcomes and the</w:t>
      </w:r>
      <w:r w:rsidR="000E4124">
        <w:t xml:space="preserve"> priorities of the Institute. </w:t>
      </w:r>
    </w:p>
    <w:p w14:paraId="6ADDCE00" w14:textId="77777777" w:rsidR="000231EB" w:rsidRPr="00627A1C" w:rsidRDefault="000231EB" w:rsidP="000231EB">
      <w:pPr>
        <w:ind w:left="-810" w:right="-154"/>
      </w:pPr>
    </w:p>
    <w:p w14:paraId="5A34D71A" w14:textId="77777777" w:rsidR="000231EB" w:rsidRPr="00627A1C" w:rsidRDefault="000231EB" w:rsidP="000231EB">
      <w:pPr>
        <w:ind w:left="-810" w:right="-154"/>
      </w:pPr>
      <w:r w:rsidRPr="00627A1C">
        <w:t>FOR PROJECTS WITHIN SIX MONTHS OF COMPLETION</w:t>
      </w:r>
      <w:r w:rsidRPr="0087421C">
        <w:t xml:space="preserve">: summarize </w:t>
      </w:r>
      <w:r w:rsidRPr="0087421C">
        <w:rPr>
          <w:b/>
          <w:bCs/>
        </w:rPr>
        <w:t>the main structural, institutional or societal level change the project has contributed to</w:t>
      </w:r>
      <w:r w:rsidRPr="0087421C">
        <w:t xml:space="preserve">. This is not </w:t>
      </w:r>
      <w:r w:rsidRPr="0087421C">
        <w:lastRenderedPageBreak/>
        <w:t>anecdotal evidence or a list of individual outputs, but a description of progress made toward the main purpose of the project. (1500 character limit):</w:t>
      </w:r>
      <w:r w:rsidRPr="00627A1C">
        <w:t xml:space="preserve"> </w:t>
      </w:r>
    </w:p>
    <w:p w14:paraId="382CD916" w14:textId="77777777" w:rsidR="000231EB" w:rsidRDefault="000231EB" w:rsidP="000231EB"/>
    <w:p w14:paraId="2B12CD29" w14:textId="3926E916" w:rsidR="009970E6" w:rsidRDefault="00092731" w:rsidP="0006216A">
      <w:pPr>
        <w:ind w:left="-720"/>
        <w:jc w:val="both"/>
        <w:rPr>
          <w:bCs/>
        </w:rPr>
      </w:pPr>
      <w:r>
        <w:rPr>
          <w:bCs/>
        </w:rPr>
        <w:t xml:space="preserve">The project is </w:t>
      </w:r>
      <w:r w:rsidR="000C0754">
        <w:rPr>
          <w:bCs/>
        </w:rPr>
        <w:t xml:space="preserve">within nine </w:t>
      </w:r>
      <w:r>
        <w:rPr>
          <w:bCs/>
        </w:rPr>
        <w:t>months of completion</w:t>
      </w:r>
      <w:r w:rsidR="006572B7">
        <w:rPr>
          <w:bCs/>
        </w:rPr>
        <w:t xml:space="preserve">. </w:t>
      </w:r>
      <w:r>
        <w:rPr>
          <w:bCs/>
        </w:rPr>
        <w:t>Nevertheless, baseline information collected</w:t>
      </w:r>
      <w:r w:rsidR="00325945">
        <w:rPr>
          <w:bCs/>
        </w:rPr>
        <w:t xml:space="preserve"> in the first months of the project </w:t>
      </w:r>
      <w:r w:rsidR="006572B7">
        <w:rPr>
          <w:bCs/>
        </w:rPr>
        <w:t xml:space="preserve">and the preliminary data </w:t>
      </w:r>
      <w:r w:rsidR="00A56148">
        <w:rPr>
          <w:bCs/>
        </w:rPr>
        <w:t xml:space="preserve">from </w:t>
      </w:r>
      <w:r w:rsidR="006572B7">
        <w:rPr>
          <w:bCs/>
        </w:rPr>
        <w:t xml:space="preserve">the midterm evaluation </w:t>
      </w:r>
      <w:r w:rsidR="00D31C43">
        <w:rPr>
          <w:bCs/>
        </w:rPr>
        <w:t>show that the</w:t>
      </w:r>
      <w:r w:rsidR="00BA7ECF">
        <w:rPr>
          <w:bCs/>
        </w:rPr>
        <w:t xml:space="preserve"> project</w:t>
      </w:r>
      <w:r w:rsidR="002E5438">
        <w:rPr>
          <w:bCs/>
        </w:rPr>
        <w:t xml:space="preserve"> implementation strategy is</w:t>
      </w:r>
      <w:r w:rsidR="00BA7ECF">
        <w:rPr>
          <w:bCs/>
        </w:rPr>
        <w:t xml:space="preserve"> </w:t>
      </w:r>
      <w:r w:rsidR="002E5438">
        <w:rPr>
          <w:bCs/>
        </w:rPr>
        <w:t xml:space="preserve">still </w:t>
      </w:r>
      <w:r w:rsidR="00183ED0">
        <w:rPr>
          <w:bCs/>
        </w:rPr>
        <w:t xml:space="preserve">aligned with the context and </w:t>
      </w:r>
      <w:r w:rsidR="002E5438">
        <w:rPr>
          <w:bCs/>
        </w:rPr>
        <w:t xml:space="preserve">address </w:t>
      </w:r>
      <w:r w:rsidR="00183ED0">
        <w:rPr>
          <w:bCs/>
        </w:rPr>
        <w:t>beneficiaries</w:t>
      </w:r>
      <w:r w:rsidR="002E5438">
        <w:rPr>
          <w:bCs/>
        </w:rPr>
        <w:t>’</w:t>
      </w:r>
      <w:r w:rsidR="00183ED0">
        <w:rPr>
          <w:bCs/>
        </w:rPr>
        <w:t xml:space="preserve"> needs</w:t>
      </w:r>
      <w:r w:rsidR="002E5438">
        <w:rPr>
          <w:bCs/>
        </w:rPr>
        <w:t>.</w:t>
      </w:r>
      <w:del w:id="11" w:author="Maria Alessia Polidoro" w:date="2021-11-03T14:27:00Z">
        <w:r w:rsidR="006572B7" w:rsidDel="002E5438">
          <w:rPr>
            <w:bCs/>
          </w:rPr>
          <w:delText xml:space="preserve"> </w:delText>
        </w:r>
      </w:del>
    </w:p>
    <w:p w14:paraId="03641D90" w14:textId="3B4FBD23" w:rsidR="00DC0852" w:rsidRDefault="00707011" w:rsidP="00DC0852">
      <w:pPr>
        <w:ind w:left="-720"/>
        <w:jc w:val="both"/>
        <w:rPr>
          <w:bCs/>
        </w:rPr>
      </w:pPr>
      <w:r>
        <w:rPr>
          <w:bCs/>
        </w:rPr>
        <w:t>T</w:t>
      </w:r>
      <w:r w:rsidR="00466AE8" w:rsidRPr="00161AB3">
        <w:rPr>
          <w:bCs/>
        </w:rPr>
        <w:t>he baseline</w:t>
      </w:r>
      <w:r w:rsidR="002E5438" w:rsidRPr="002E5438">
        <w:rPr>
          <w:bCs/>
        </w:rPr>
        <w:t xml:space="preserve"> </w:t>
      </w:r>
      <w:r w:rsidR="002E5438" w:rsidRPr="00161AB3">
        <w:rPr>
          <w:bCs/>
        </w:rPr>
        <w:t>data</w:t>
      </w:r>
      <w:r w:rsidR="004D2A3C">
        <w:rPr>
          <w:bCs/>
        </w:rPr>
        <w:t xml:space="preserve"> show a </w:t>
      </w:r>
      <w:r>
        <w:rPr>
          <w:bCs/>
        </w:rPr>
        <w:t xml:space="preserve">strong difference in the perception different generations </w:t>
      </w:r>
      <w:r w:rsidR="00256C02">
        <w:rPr>
          <w:bCs/>
        </w:rPr>
        <w:t xml:space="preserve">have </w:t>
      </w:r>
      <w:r w:rsidR="004D2A3C">
        <w:rPr>
          <w:bCs/>
        </w:rPr>
        <w:t>on youth participati</w:t>
      </w:r>
      <w:r w:rsidR="00D0110C">
        <w:rPr>
          <w:bCs/>
        </w:rPr>
        <w:t xml:space="preserve">on in decision making </w:t>
      </w:r>
      <w:r w:rsidR="000D6DDF">
        <w:rPr>
          <w:bCs/>
        </w:rPr>
        <w:t>shading</w:t>
      </w:r>
      <w:r>
        <w:rPr>
          <w:bCs/>
        </w:rPr>
        <w:t xml:space="preserve"> light on the importance of a relational approach to make </w:t>
      </w:r>
      <w:r w:rsidR="00256C02">
        <w:rPr>
          <w:bCs/>
        </w:rPr>
        <w:t xml:space="preserve">those </w:t>
      </w:r>
      <w:r w:rsidR="00BC52AD">
        <w:rPr>
          <w:bCs/>
        </w:rPr>
        <w:t>decision-making</w:t>
      </w:r>
      <w:r>
        <w:rPr>
          <w:bCs/>
        </w:rPr>
        <w:t xml:space="preserve"> processes more inclusive to youth</w:t>
      </w:r>
      <w:r w:rsidR="000D6DDF">
        <w:rPr>
          <w:bCs/>
        </w:rPr>
        <w:t xml:space="preserve">. </w:t>
      </w:r>
      <w:r w:rsidR="007D58F7">
        <w:rPr>
          <w:bCs/>
        </w:rPr>
        <w:t xml:space="preserve">While majority of youth </w:t>
      </w:r>
      <w:r w:rsidR="00755716">
        <w:rPr>
          <w:bCs/>
        </w:rPr>
        <w:t xml:space="preserve">consider </w:t>
      </w:r>
      <w:r w:rsidR="00AC5020">
        <w:rPr>
          <w:bCs/>
        </w:rPr>
        <w:t xml:space="preserve">to not have full access to institutions </w:t>
      </w:r>
      <w:r w:rsidR="00BA7ECF" w:rsidRPr="00BA7ECF">
        <w:rPr>
          <w:bCs/>
        </w:rPr>
        <w:t>(66%)</w:t>
      </w:r>
      <w:r w:rsidR="00BA7ECF">
        <w:rPr>
          <w:bCs/>
        </w:rPr>
        <w:t xml:space="preserve"> </w:t>
      </w:r>
      <w:r w:rsidR="00E40714">
        <w:rPr>
          <w:bCs/>
        </w:rPr>
        <w:t xml:space="preserve">and </w:t>
      </w:r>
      <w:r w:rsidR="00347A00">
        <w:rPr>
          <w:bCs/>
        </w:rPr>
        <w:t xml:space="preserve">think their </w:t>
      </w:r>
      <w:r w:rsidR="00755716">
        <w:rPr>
          <w:bCs/>
        </w:rPr>
        <w:t>participation</w:t>
      </w:r>
      <w:r w:rsidR="00347A00">
        <w:rPr>
          <w:bCs/>
        </w:rPr>
        <w:t xml:space="preserve"> in decision making is limited </w:t>
      </w:r>
      <w:r w:rsidR="000A055F" w:rsidRPr="00BA7ECF">
        <w:rPr>
          <w:bCs/>
        </w:rPr>
        <w:t>(4</w:t>
      </w:r>
      <w:r w:rsidR="00BA7ECF" w:rsidRPr="00BA7ECF">
        <w:rPr>
          <w:bCs/>
        </w:rPr>
        <w:t>6</w:t>
      </w:r>
      <w:r w:rsidR="000A055F" w:rsidRPr="00BA7ECF">
        <w:rPr>
          <w:bCs/>
        </w:rPr>
        <w:t>%)</w:t>
      </w:r>
      <w:r w:rsidR="000231EB" w:rsidRPr="00DC77B8">
        <w:rPr>
          <w:bCs/>
        </w:rPr>
        <w:t>,</w:t>
      </w:r>
      <w:r w:rsidR="007D58F7">
        <w:rPr>
          <w:bCs/>
        </w:rPr>
        <w:t xml:space="preserve"> most of the institutional actors </w:t>
      </w:r>
      <w:r w:rsidR="0055701E">
        <w:rPr>
          <w:bCs/>
        </w:rPr>
        <w:t xml:space="preserve">interviewed </w:t>
      </w:r>
      <w:r w:rsidR="007D58F7">
        <w:rPr>
          <w:bCs/>
        </w:rPr>
        <w:t>(</w:t>
      </w:r>
      <w:r w:rsidR="007D58F7" w:rsidRPr="00BA7ECF">
        <w:rPr>
          <w:bCs/>
        </w:rPr>
        <w:t>98%</w:t>
      </w:r>
      <w:r w:rsidR="007D58F7">
        <w:rPr>
          <w:bCs/>
        </w:rPr>
        <w:t>) say to</w:t>
      </w:r>
      <w:r w:rsidR="00AC5020" w:rsidRPr="00DC77B8">
        <w:rPr>
          <w:bCs/>
        </w:rPr>
        <w:t xml:space="preserve"> consider </w:t>
      </w:r>
      <w:r w:rsidR="007D58F7">
        <w:rPr>
          <w:bCs/>
        </w:rPr>
        <w:t xml:space="preserve">youth </w:t>
      </w:r>
      <w:r w:rsidR="00AC5020" w:rsidRPr="00DC77B8">
        <w:rPr>
          <w:bCs/>
        </w:rPr>
        <w:t>as valid counterpart in decision making</w:t>
      </w:r>
      <w:r w:rsidR="000231EB" w:rsidRPr="00DC77B8">
        <w:rPr>
          <w:bCs/>
        </w:rPr>
        <w:t>.</w:t>
      </w:r>
      <w:r w:rsidR="000231EB">
        <w:rPr>
          <w:bCs/>
        </w:rPr>
        <w:t xml:space="preserve"> </w:t>
      </w:r>
      <w:r w:rsidR="00FB3670">
        <w:rPr>
          <w:bCs/>
        </w:rPr>
        <w:t>W</w:t>
      </w:r>
      <w:r w:rsidR="00FB3670" w:rsidRPr="003A1E67">
        <w:rPr>
          <w:bCs/>
        </w:rPr>
        <w:t xml:space="preserve">ith 10 months </w:t>
      </w:r>
      <w:r w:rsidR="0038050B" w:rsidRPr="003A1E67">
        <w:rPr>
          <w:bCs/>
        </w:rPr>
        <w:t>of implementation</w:t>
      </w:r>
      <w:r w:rsidR="002A5092" w:rsidRPr="003A1E67">
        <w:rPr>
          <w:bCs/>
        </w:rPr>
        <w:t xml:space="preserve">, </w:t>
      </w:r>
      <w:r w:rsidR="00FB3670" w:rsidRPr="003A1E67">
        <w:rPr>
          <w:bCs/>
        </w:rPr>
        <w:t xml:space="preserve">the project </w:t>
      </w:r>
      <w:r w:rsidR="009F272A" w:rsidRPr="003A1E67">
        <w:rPr>
          <w:bCs/>
        </w:rPr>
        <w:t>seems</w:t>
      </w:r>
      <w:r w:rsidR="00FB3670" w:rsidRPr="003A1E67">
        <w:rPr>
          <w:bCs/>
        </w:rPr>
        <w:t xml:space="preserve"> to have</w:t>
      </w:r>
      <w:r w:rsidR="009F272A" w:rsidRPr="003A1E67">
        <w:rPr>
          <w:bCs/>
        </w:rPr>
        <w:t xml:space="preserve"> created some concrete entry points:</w:t>
      </w:r>
      <w:r w:rsidR="00426F57" w:rsidRPr="003A1E67">
        <w:rPr>
          <w:bCs/>
        </w:rPr>
        <w:t xml:space="preserve"> </w:t>
      </w:r>
      <w:r w:rsidR="008F7DC6" w:rsidRPr="003A1E67">
        <w:rPr>
          <w:bCs/>
        </w:rPr>
        <w:t>6</w:t>
      </w:r>
      <w:r w:rsidR="006A45FD" w:rsidRPr="003A1E67">
        <w:rPr>
          <w:bCs/>
        </w:rPr>
        <w:t>8</w:t>
      </w:r>
      <w:r w:rsidR="00CD61C3" w:rsidRPr="003A1E67">
        <w:rPr>
          <w:bCs/>
        </w:rPr>
        <w:t>%</w:t>
      </w:r>
      <w:r w:rsidR="003A63BA" w:rsidRPr="003A1E67">
        <w:rPr>
          <w:rStyle w:val="Refdenotaderodap"/>
          <w:bCs/>
        </w:rPr>
        <w:footnoteReference w:id="1"/>
      </w:r>
      <w:r w:rsidR="00D20677" w:rsidRPr="003A1E67">
        <w:rPr>
          <w:bCs/>
        </w:rPr>
        <w:t xml:space="preserve"> of</w:t>
      </w:r>
      <w:r w:rsidR="00CD61C3" w:rsidRPr="003A1E67">
        <w:rPr>
          <w:bCs/>
        </w:rPr>
        <w:t xml:space="preserve"> </w:t>
      </w:r>
      <w:r w:rsidR="009F272A" w:rsidRPr="003A1E67">
        <w:rPr>
          <w:bCs/>
        </w:rPr>
        <w:t xml:space="preserve">youth participants interviewed </w:t>
      </w:r>
      <w:r w:rsidR="002A7118" w:rsidRPr="003A1E67">
        <w:rPr>
          <w:bCs/>
        </w:rPr>
        <w:t xml:space="preserve">think that </w:t>
      </w:r>
      <w:r w:rsidR="008A7EEC" w:rsidRPr="003A1E67">
        <w:rPr>
          <w:bCs/>
        </w:rPr>
        <w:t xml:space="preserve">the project activities fostered </w:t>
      </w:r>
      <w:r w:rsidR="002A7118" w:rsidRPr="003A1E67">
        <w:rPr>
          <w:bCs/>
        </w:rPr>
        <w:t xml:space="preserve">their relationship </w:t>
      </w:r>
      <w:r w:rsidR="00EF577D" w:rsidRPr="003A1E67">
        <w:rPr>
          <w:bCs/>
        </w:rPr>
        <w:t xml:space="preserve">with </w:t>
      </w:r>
      <w:r w:rsidR="008A7EEC" w:rsidRPr="003A1E67">
        <w:rPr>
          <w:bCs/>
        </w:rPr>
        <w:t xml:space="preserve">institutions </w:t>
      </w:r>
      <w:r w:rsidR="009F272A" w:rsidRPr="003A1E67">
        <w:rPr>
          <w:bCs/>
        </w:rPr>
        <w:t xml:space="preserve">and </w:t>
      </w:r>
      <w:r w:rsidR="003A1E67" w:rsidRPr="003A1E67">
        <w:rPr>
          <w:bCs/>
        </w:rPr>
        <w:t>73</w:t>
      </w:r>
      <w:r w:rsidR="00C77093" w:rsidRPr="003A1E67">
        <w:rPr>
          <w:bCs/>
        </w:rPr>
        <w:t xml:space="preserve">% </w:t>
      </w:r>
      <w:r w:rsidR="009F272A" w:rsidRPr="003A1E67">
        <w:rPr>
          <w:bCs/>
        </w:rPr>
        <w:t>sa</w:t>
      </w:r>
      <w:r w:rsidR="009F272A">
        <w:rPr>
          <w:bCs/>
        </w:rPr>
        <w:t xml:space="preserve">y they </w:t>
      </w:r>
      <w:r w:rsidR="00DE0A67">
        <w:rPr>
          <w:bCs/>
        </w:rPr>
        <w:t>ha</w:t>
      </w:r>
      <w:r w:rsidR="00A54EA8">
        <w:rPr>
          <w:bCs/>
        </w:rPr>
        <w:t>ve</w:t>
      </w:r>
      <w:r w:rsidR="00DE0A67">
        <w:rPr>
          <w:bCs/>
        </w:rPr>
        <w:t xml:space="preserve"> been </w:t>
      </w:r>
      <w:r w:rsidR="000E383A">
        <w:rPr>
          <w:bCs/>
        </w:rPr>
        <w:t>involved</w:t>
      </w:r>
      <w:r w:rsidR="00DE0A67">
        <w:rPr>
          <w:bCs/>
        </w:rPr>
        <w:t xml:space="preserve"> in decision making by a formal or </w:t>
      </w:r>
      <w:r w:rsidR="00BC52AD">
        <w:rPr>
          <w:bCs/>
        </w:rPr>
        <w:t>traditional</w:t>
      </w:r>
      <w:r w:rsidR="00DE0A67">
        <w:rPr>
          <w:bCs/>
        </w:rPr>
        <w:t xml:space="preserve"> institution </w:t>
      </w:r>
      <w:r w:rsidR="009F272A">
        <w:rPr>
          <w:bCs/>
        </w:rPr>
        <w:t xml:space="preserve">since the beginning of the project. </w:t>
      </w:r>
    </w:p>
    <w:p w14:paraId="1ED4AAF0" w14:textId="31695983" w:rsidR="00FB4EBA" w:rsidRPr="00DC0852" w:rsidRDefault="00DC0852" w:rsidP="00DC0852">
      <w:pPr>
        <w:ind w:left="-720"/>
        <w:jc w:val="both"/>
        <w:rPr>
          <w:bCs/>
        </w:rPr>
      </w:pPr>
      <w:r>
        <w:t>O</w:t>
      </w:r>
      <w:r w:rsidR="00705741" w:rsidRPr="00705741">
        <w:t xml:space="preserve">nly </w:t>
      </w:r>
      <w:r w:rsidR="00705741" w:rsidRPr="00915D49">
        <w:t>55%</w:t>
      </w:r>
      <w:r w:rsidR="003A1E67">
        <w:rPr>
          <w:rStyle w:val="Refdenotaderodap"/>
        </w:rPr>
        <w:footnoteReference w:id="2"/>
      </w:r>
      <w:r w:rsidR="00705741" w:rsidRPr="00915D49">
        <w:t xml:space="preserve"> of yo</w:t>
      </w:r>
      <w:r w:rsidR="00705741" w:rsidRPr="00705741">
        <w:t>uth leader</w:t>
      </w:r>
      <w:r w:rsidR="004A2D7C">
        <w:t>s</w:t>
      </w:r>
      <w:r w:rsidR="00705741" w:rsidRPr="00705741">
        <w:t xml:space="preserve"> </w:t>
      </w:r>
      <w:r w:rsidR="00283FC8">
        <w:t>declared having</w:t>
      </w:r>
      <w:r w:rsidR="00283FC8" w:rsidRPr="00705741">
        <w:t xml:space="preserve"> </w:t>
      </w:r>
      <w:r w:rsidR="000231EB" w:rsidRPr="00705741">
        <w:t>confidence in his/her capacities to influence decision making</w:t>
      </w:r>
      <w:r w:rsidR="004C751B">
        <w:t xml:space="preserve"> processes at the local and national level</w:t>
      </w:r>
      <w:r w:rsidR="000231EB" w:rsidRPr="00705741">
        <w:t xml:space="preserve">. </w:t>
      </w:r>
      <w:r w:rsidR="00680B13">
        <w:t xml:space="preserve">The creation of protected spaces for </w:t>
      </w:r>
      <w:r w:rsidR="000231EB">
        <w:t xml:space="preserve">youth </w:t>
      </w:r>
      <w:r w:rsidR="004D2389">
        <w:t xml:space="preserve">networking and youth </w:t>
      </w:r>
      <w:r w:rsidR="000231EB">
        <w:t>p</w:t>
      </w:r>
      <w:r w:rsidR="004D2389">
        <w:t>e</w:t>
      </w:r>
      <w:r w:rsidR="000231EB">
        <w:t>er-to-peer capacity building</w:t>
      </w:r>
      <w:r w:rsidR="00915D49">
        <w:t xml:space="preserve"> in the first months of the project</w:t>
      </w:r>
      <w:r w:rsidR="000231EB">
        <w:t xml:space="preserve">, </w:t>
      </w:r>
      <w:r w:rsidR="004D2389">
        <w:t xml:space="preserve">gave to </w:t>
      </w:r>
      <w:r w:rsidR="000231EB">
        <w:t xml:space="preserve">youth leaders the opportunity to </w:t>
      </w:r>
      <w:r w:rsidR="000231EB" w:rsidRPr="00E4111E">
        <w:t>increase their capacities</w:t>
      </w:r>
      <w:r w:rsidR="009A5A6C">
        <w:t xml:space="preserve">, develop </w:t>
      </w:r>
      <w:r w:rsidR="000231EB" w:rsidRPr="00E4111E">
        <w:t>key relationships with other civil society organizations, and mobili</w:t>
      </w:r>
      <w:r w:rsidR="00F165E0">
        <w:t>ze</w:t>
      </w:r>
      <w:r w:rsidR="000231EB" w:rsidRPr="00E4111E">
        <w:t xml:space="preserve"> local instit</w:t>
      </w:r>
      <w:r w:rsidR="000231EB" w:rsidRPr="003F60DD">
        <w:t xml:space="preserve">utional actors. </w:t>
      </w:r>
      <w:r w:rsidR="00AC4FDA" w:rsidRPr="003F60DD">
        <w:t>Up to</w:t>
      </w:r>
      <w:r w:rsidR="009F272A" w:rsidRPr="003F60DD">
        <w:t xml:space="preserve"> </w:t>
      </w:r>
      <w:r w:rsidR="00AC4FDA" w:rsidRPr="003F60DD">
        <w:t>now</w:t>
      </w:r>
      <w:r w:rsidR="009F272A" w:rsidRPr="003F60DD">
        <w:t>,</w:t>
      </w:r>
      <w:r w:rsidR="00AC4FDA" w:rsidRPr="003F60DD">
        <w:t xml:space="preserve"> </w:t>
      </w:r>
      <w:r w:rsidR="000430DB" w:rsidRPr="003F60DD">
        <w:t>92</w:t>
      </w:r>
      <w:r w:rsidR="00AC4FDA" w:rsidRPr="003F60DD">
        <w:t>% of youth organization</w:t>
      </w:r>
      <w:r w:rsidR="0084193E" w:rsidRPr="003F60DD">
        <w:t>s</w:t>
      </w:r>
      <w:r w:rsidR="00AC4FDA" w:rsidRPr="003F60DD">
        <w:t xml:space="preserve"> evaluate </w:t>
      </w:r>
      <w:r w:rsidR="000430DB" w:rsidRPr="003F60DD">
        <w:t>as “good” or “very good”</w:t>
      </w:r>
      <w:r w:rsidR="000430DB" w:rsidRPr="003F60DD">
        <w:t xml:space="preserve"> </w:t>
      </w:r>
      <w:r w:rsidR="00AC4FDA" w:rsidRPr="003F60DD">
        <w:t>their participation in the platforms</w:t>
      </w:r>
      <w:r w:rsidR="000A6C51" w:rsidRPr="003F60DD">
        <w:t>, which</w:t>
      </w:r>
      <w:r w:rsidR="0084193E" w:rsidRPr="003F60DD">
        <w:t xml:space="preserve">, for </w:t>
      </w:r>
      <w:r w:rsidR="00E3373A" w:rsidRPr="003F60DD">
        <w:t>87</w:t>
      </w:r>
      <w:r w:rsidR="00E4111E" w:rsidRPr="003F60DD">
        <w:t xml:space="preserve">% of the interviewed, </w:t>
      </w:r>
      <w:r w:rsidR="004332C4" w:rsidRPr="003F60DD">
        <w:t xml:space="preserve">fostered the collaboration </w:t>
      </w:r>
      <w:r w:rsidR="00FC3508" w:rsidRPr="003F60DD">
        <w:t xml:space="preserve">among </w:t>
      </w:r>
      <w:r w:rsidR="004332C4" w:rsidRPr="003F60DD">
        <w:t xml:space="preserve">youth </w:t>
      </w:r>
      <w:r w:rsidR="00E4111E" w:rsidRPr="003F60DD">
        <w:t>organization</w:t>
      </w:r>
      <w:r w:rsidR="00283FC8" w:rsidRPr="003F60DD">
        <w:t>s</w:t>
      </w:r>
      <w:r w:rsidR="004332C4" w:rsidRPr="003F60DD">
        <w:t xml:space="preserve">. </w:t>
      </w:r>
      <w:r w:rsidR="00F55B78" w:rsidRPr="003F60DD">
        <w:t>Going to the individual level, after the project</w:t>
      </w:r>
      <w:r w:rsidR="009B3E2C" w:rsidRPr="003F60DD">
        <w:t xml:space="preserve"> started, a</w:t>
      </w:r>
      <w:r w:rsidR="00F55B78" w:rsidRPr="003F60DD">
        <w:t xml:space="preserve">round </w:t>
      </w:r>
      <w:r w:rsidR="00F61B6C" w:rsidRPr="003F60DD">
        <w:t>78</w:t>
      </w:r>
      <w:r w:rsidR="00F55B78" w:rsidRPr="003F60DD">
        <w:t xml:space="preserve">% of interviewed youth took </w:t>
      </w:r>
      <w:r w:rsidR="009B3E2C" w:rsidRPr="003F60DD">
        <w:t>initiative within their community and 9</w:t>
      </w:r>
      <w:r w:rsidR="003F60DD" w:rsidRPr="003F60DD">
        <w:t>2</w:t>
      </w:r>
      <w:r w:rsidR="009B3E2C" w:rsidRPr="003F60DD">
        <w:t>%</w:t>
      </w:r>
      <w:r w:rsidR="0078419A" w:rsidRPr="003F60DD">
        <w:t xml:space="preserve"> feel more involved and proactive.</w:t>
      </w:r>
      <w:r w:rsidR="0078419A" w:rsidRPr="0078419A">
        <w:t xml:space="preserve"> </w:t>
      </w:r>
    </w:p>
    <w:p w14:paraId="64586D64" w14:textId="77777777" w:rsidR="000231EB" w:rsidRDefault="000231EB" w:rsidP="000231EB"/>
    <w:p w14:paraId="7C30A6E6" w14:textId="77777777" w:rsidR="000231EB" w:rsidRPr="00627A1C" w:rsidRDefault="000231EB" w:rsidP="000231EB">
      <w:pPr>
        <w:ind w:left="-810"/>
      </w:pPr>
      <w:r w:rsidRPr="00500DAA">
        <w:t>In a few sentences, explain whether the project has had a positive</w:t>
      </w:r>
      <w:r w:rsidRPr="00500DAA">
        <w:rPr>
          <w:b/>
          <w:bCs/>
        </w:rPr>
        <w:t xml:space="preserve"> human impact</w:t>
      </w:r>
      <w:r w:rsidRPr="00500DAA">
        <w:t>. May include anecdotal stories about the project’s positive effect on the people’s lives. Include direct quotes where possible or weblinks to strategic communications pieces. (2000 character limit):</w:t>
      </w:r>
    </w:p>
    <w:p w14:paraId="717FCD9F" w14:textId="77777777" w:rsidR="000231EB" w:rsidRDefault="000231EB" w:rsidP="000231EB"/>
    <w:p w14:paraId="6213AB1B" w14:textId="4B56D05F" w:rsidR="0006328F" w:rsidRDefault="000231EB" w:rsidP="0006328F">
      <w:pPr>
        <w:ind w:left="-810"/>
        <w:jc w:val="both"/>
      </w:pPr>
      <w:r>
        <w:t xml:space="preserve">The project aims to </w:t>
      </w:r>
      <w:r w:rsidR="00655626">
        <w:t xml:space="preserve">set </w:t>
      </w:r>
      <w:r>
        <w:t xml:space="preserve">the basis to rethink youth participation </w:t>
      </w:r>
      <w:r w:rsidR="00655626">
        <w:t xml:space="preserve">in decision making processes </w:t>
      </w:r>
      <w:r>
        <w:t>in the country.</w:t>
      </w:r>
      <w:r w:rsidR="00EB5B4F">
        <w:t xml:space="preserve"> </w:t>
      </w:r>
      <w:r w:rsidR="00283FC8">
        <w:t>The</w:t>
      </w:r>
      <w:r w:rsidR="00EB5B4F">
        <w:t xml:space="preserve"> dialogue process carried out </w:t>
      </w:r>
      <w:r w:rsidR="00283FC8">
        <w:t>during the first month of implementation</w:t>
      </w:r>
      <w:r w:rsidR="00EB5B4F">
        <w:t>, contributed to create a common understanding about need</w:t>
      </w:r>
      <w:r w:rsidR="00E304EB">
        <w:t xml:space="preserve">s, </w:t>
      </w:r>
      <w:r w:rsidR="00EB5B4F">
        <w:t xml:space="preserve">obstacles and opportunities </w:t>
      </w:r>
      <w:r w:rsidR="00E304EB">
        <w:t xml:space="preserve">for youth </w:t>
      </w:r>
      <w:r w:rsidR="00EB5B4F">
        <w:t>meaningful participation</w:t>
      </w:r>
      <w:r w:rsidR="00283FC8">
        <w:t xml:space="preserve"> to decision</w:t>
      </w:r>
      <w:r w:rsidR="00466AC2">
        <w:t xml:space="preserve"> </w:t>
      </w:r>
      <w:r w:rsidR="00283FC8">
        <w:t>making processes and institutions</w:t>
      </w:r>
      <w:r w:rsidR="00EB5B4F">
        <w:t xml:space="preserve">. </w:t>
      </w:r>
      <w:r>
        <w:t xml:space="preserve">Cooperation between </w:t>
      </w:r>
      <w:r w:rsidR="00283FC8">
        <w:t xml:space="preserve">different </w:t>
      </w:r>
      <w:r>
        <w:t>generation</w:t>
      </w:r>
      <w:r w:rsidR="000F7AE2">
        <w:t>s</w:t>
      </w:r>
      <w:r>
        <w:t xml:space="preserve"> </w:t>
      </w:r>
      <w:r w:rsidR="00655626">
        <w:t xml:space="preserve">has been identified as one of the most relevant </w:t>
      </w:r>
      <w:r w:rsidR="00466AC2">
        <w:t>factor</w:t>
      </w:r>
      <w:r w:rsidR="00BC52AD">
        <w:t>s</w:t>
      </w:r>
      <w:r w:rsidR="00466AC2">
        <w:t xml:space="preserve"> </w:t>
      </w:r>
      <w:r>
        <w:t xml:space="preserve">to </w:t>
      </w:r>
      <w:r w:rsidR="00466AC2">
        <w:t xml:space="preserve">enable </w:t>
      </w:r>
      <w:r>
        <w:t xml:space="preserve">meaningful participation: if on one side </w:t>
      </w:r>
      <w:r w:rsidR="006F3869">
        <w:t xml:space="preserve">project participants recognize that </w:t>
      </w:r>
      <w:r>
        <w:t>“</w:t>
      </w:r>
      <w:r w:rsidRPr="002840AF">
        <w:rPr>
          <w:i/>
          <w:iCs/>
        </w:rPr>
        <w:t>old generations must recognize that youth have capacities and they need to cede space to them. Is not only when they need youth force that old generations must remember of them</w:t>
      </w:r>
      <w:r>
        <w:t>”</w:t>
      </w:r>
      <w:r w:rsidR="005C5742">
        <w:rPr>
          <w:rStyle w:val="Refdenotaderodap"/>
        </w:rPr>
        <w:footnoteReference w:id="3"/>
      </w:r>
      <w:r w:rsidR="00134541">
        <w:t xml:space="preserve">. </w:t>
      </w:r>
      <w:r w:rsidR="00990BBC">
        <w:t>Y</w:t>
      </w:r>
      <w:r w:rsidR="00655626" w:rsidRPr="00144A65">
        <w:t>outh capacit</w:t>
      </w:r>
      <w:r w:rsidR="00655626">
        <w:t>y building is</w:t>
      </w:r>
      <w:r w:rsidRPr="00144A65">
        <w:t xml:space="preserve"> also consider</w:t>
      </w:r>
      <w:r>
        <w:t>ed</w:t>
      </w:r>
      <w:r w:rsidRPr="00144A65">
        <w:t xml:space="preserve"> key </w:t>
      </w:r>
      <w:r w:rsidR="00990BBC">
        <w:t xml:space="preserve">for </w:t>
      </w:r>
      <w:r w:rsidR="00283DF5">
        <w:t xml:space="preserve">their </w:t>
      </w:r>
      <w:r w:rsidR="00990BBC">
        <w:t>meaningful participatio</w:t>
      </w:r>
      <w:r w:rsidR="00990BBC" w:rsidRPr="00144A65">
        <w:t>n</w:t>
      </w:r>
      <w:r w:rsidRPr="00144A65">
        <w:t>:</w:t>
      </w:r>
      <w:r>
        <w:t xml:space="preserve"> “</w:t>
      </w:r>
      <w:r w:rsidR="000007F3" w:rsidRPr="00915D49">
        <w:rPr>
          <w:i/>
          <w:iCs/>
        </w:rPr>
        <w:t xml:space="preserve">It </w:t>
      </w:r>
      <w:r w:rsidRPr="002840AF">
        <w:rPr>
          <w:i/>
          <w:iCs/>
        </w:rPr>
        <w:t>is fundamental for youth to build their capacity to participate and create a change in the paradigm making old people trust in their new competencies and innovative capacities</w:t>
      </w:r>
      <w:r>
        <w:t>”</w:t>
      </w:r>
      <w:r w:rsidR="005C5742">
        <w:rPr>
          <w:rStyle w:val="Refdenotaderodap"/>
        </w:rPr>
        <w:footnoteReference w:id="4"/>
      </w:r>
      <w:r>
        <w:t>.</w:t>
      </w:r>
    </w:p>
    <w:p w14:paraId="16F3EDBC" w14:textId="041C2C9A" w:rsidR="00463E3E" w:rsidRPr="001350FA" w:rsidRDefault="00EB5B4F" w:rsidP="00CD3A14">
      <w:pPr>
        <w:ind w:left="-810"/>
        <w:jc w:val="both"/>
      </w:pPr>
      <w:r w:rsidRPr="00D224ED">
        <w:t xml:space="preserve">Despite being in its first months of implementation, some </w:t>
      </w:r>
      <w:r w:rsidR="00CD3A14" w:rsidRPr="00D224ED">
        <w:t xml:space="preserve">achievement at the individual level </w:t>
      </w:r>
      <w:r w:rsidRPr="00D224ED">
        <w:t xml:space="preserve">already emerged from the activities </w:t>
      </w:r>
      <w:r w:rsidR="00283DF5">
        <w:t xml:space="preserve">the project </w:t>
      </w:r>
      <w:r w:rsidRPr="00D224ED">
        <w:t>carried out.</w:t>
      </w:r>
      <w:r w:rsidR="00CD3A14" w:rsidRPr="00D224ED">
        <w:t xml:space="preserve"> Youth participating in the platforms relate that</w:t>
      </w:r>
      <w:r w:rsidR="00CD3A14">
        <w:t xml:space="preserve"> </w:t>
      </w:r>
      <w:r w:rsidR="0006328F">
        <w:t>they feel mor</w:t>
      </w:r>
      <w:r w:rsidR="0006328F" w:rsidRPr="001350FA">
        <w:t>e confident in participating in meeting</w:t>
      </w:r>
      <w:r w:rsidR="00314603" w:rsidRPr="001350FA">
        <w:t xml:space="preserve">s and </w:t>
      </w:r>
      <w:r w:rsidR="008E6E53" w:rsidRPr="001350FA">
        <w:t>decision-making</w:t>
      </w:r>
      <w:r w:rsidR="00314603" w:rsidRPr="001350FA">
        <w:t xml:space="preserve"> </w:t>
      </w:r>
      <w:r w:rsidR="00283DF5" w:rsidRPr="001350FA">
        <w:t xml:space="preserve">processes </w:t>
      </w:r>
      <w:r w:rsidR="00314603" w:rsidRPr="001350FA">
        <w:t>within their communities, villages and in</w:t>
      </w:r>
      <w:r w:rsidR="008E6E53" w:rsidRPr="001350FA">
        <w:t>stitutions.</w:t>
      </w:r>
      <w:r w:rsidR="00314603" w:rsidRPr="001350FA">
        <w:t xml:space="preserve"> This confidence allow</w:t>
      </w:r>
      <w:r w:rsidR="008E6E53" w:rsidRPr="001350FA">
        <w:t>s</w:t>
      </w:r>
      <w:r w:rsidR="00314603" w:rsidRPr="001350FA">
        <w:t xml:space="preserve"> them to </w:t>
      </w:r>
      <w:r w:rsidR="008E6E53" w:rsidRPr="001350FA">
        <w:t xml:space="preserve">actively </w:t>
      </w:r>
      <w:r w:rsidR="00357D8D" w:rsidRPr="001350FA">
        <w:t>intervene</w:t>
      </w:r>
      <w:r w:rsidR="008E6E53" w:rsidRPr="001350FA">
        <w:t xml:space="preserve">, </w:t>
      </w:r>
      <w:r w:rsidR="00887CFA" w:rsidRPr="001350FA">
        <w:t>propose solution</w:t>
      </w:r>
      <w:r w:rsidR="00E9781D" w:rsidRPr="001350FA">
        <w:t>s</w:t>
      </w:r>
      <w:r w:rsidR="00134541" w:rsidRPr="001350FA">
        <w:t xml:space="preserve"> and</w:t>
      </w:r>
      <w:r w:rsidR="00887CFA" w:rsidRPr="001350FA">
        <w:t xml:space="preserve"> </w:t>
      </w:r>
      <w:r w:rsidR="00412D29" w:rsidRPr="001350FA">
        <w:t xml:space="preserve">resort to their </w:t>
      </w:r>
      <w:r w:rsidR="00357D8D" w:rsidRPr="001350FA">
        <w:t xml:space="preserve">chiefs </w:t>
      </w:r>
      <w:r w:rsidR="00F03D3A" w:rsidRPr="001350FA">
        <w:t xml:space="preserve">and leaders to bring </w:t>
      </w:r>
      <w:r w:rsidR="009E6900" w:rsidRPr="001350FA">
        <w:t>specific issue</w:t>
      </w:r>
      <w:r w:rsidR="00AF4780" w:rsidRPr="001350FA">
        <w:t>s</w:t>
      </w:r>
      <w:r w:rsidR="009E6900" w:rsidRPr="001350FA">
        <w:t xml:space="preserve"> </w:t>
      </w:r>
      <w:r w:rsidR="00F03D3A" w:rsidRPr="001350FA">
        <w:t>to their attention</w:t>
      </w:r>
      <w:r w:rsidR="009E6900" w:rsidRPr="001350FA">
        <w:t xml:space="preserve">. </w:t>
      </w:r>
      <w:r w:rsidR="00463E3E" w:rsidRPr="001350FA">
        <w:t xml:space="preserve">As </w:t>
      </w:r>
      <w:r w:rsidR="00275D96" w:rsidRPr="001350FA">
        <w:t xml:space="preserve">in the case of </w:t>
      </w:r>
      <w:r w:rsidR="00867F42" w:rsidRPr="001350FA">
        <w:t>Jaq</w:t>
      </w:r>
      <w:r w:rsidR="00E63359" w:rsidRPr="001350FA">
        <w:t>ue</w:t>
      </w:r>
      <w:r w:rsidR="00867F42" w:rsidRPr="001350FA">
        <w:t>line</w:t>
      </w:r>
      <w:r w:rsidR="00365D0A" w:rsidRPr="001350FA">
        <w:rPr>
          <w:rStyle w:val="Refdenotaderodap"/>
        </w:rPr>
        <w:footnoteReference w:id="5"/>
      </w:r>
      <w:r w:rsidR="00E53963" w:rsidRPr="001350FA">
        <w:t>,</w:t>
      </w:r>
      <w:r w:rsidR="00275D96" w:rsidRPr="001350FA">
        <w:t xml:space="preserve"> </w:t>
      </w:r>
      <w:r w:rsidR="00D058BB" w:rsidRPr="001350FA">
        <w:t xml:space="preserve">who mentioned that she </w:t>
      </w:r>
      <w:r w:rsidR="005855FB" w:rsidRPr="001350FA">
        <w:t>now had the courage to talk with her superior</w:t>
      </w:r>
      <w:r w:rsidR="00275D96" w:rsidRPr="001350FA">
        <w:t>s</w:t>
      </w:r>
      <w:r w:rsidR="005855FB" w:rsidRPr="001350FA">
        <w:t xml:space="preserve"> in the Defence Forces</w:t>
      </w:r>
      <w:r w:rsidR="00E63359" w:rsidRPr="001350FA">
        <w:t xml:space="preserve"> when thinking that their decision</w:t>
      </w:r>
      <w:r w:rsidR="00AF4780" w:rsidRPr="001350FA">
        <w:t>s</w:t>
      </w:r>
      <w:r w:rsidR="00E63359" w:rsidRPr="001350FA">
        <w:t xml:space="preserve"> </w:t>
      </w:r>
      <w:r w:rsidR="00275D96" w:rsidRPr="001350FA">
        <w:t xml:space="preserve">are </w:t>
      </w:r>
      <w:r w:rsidR="009C345E" w:rsidRPr="001350FA">
        <w:t xml:space="preserve">going to prejudice </w:t>
      </w:r>
      <w:r w:rsidR="00992C64" w:rsidRPr="001350FA">
        <w:t>her</w:t>
      </w:r>
      <w:r w:rsidR="00714383" w:rsidRPr="001350FA">
        <w:t xml:space="preserve">self and </w:t>
      </w:r>
      <w:r w:rsidR="00992C64" w:rsidRPr="001350FA">
        <w:t xml:space="preserve">the whole institutions. </w:t>
      </w:r>
    </w:p>
    <w:p w14:paraId="7F54122C" w14:textId="65BF6003" w:rsidR="009179F7" w:rsidRDefault="00B5118D" w:rsidP="005B402B">
      <w:pPr>
        <w:ind w:left="-810"/>
        <w:jc w:val="both"/>
      </w:pPr>
      <w:r w:rsidRPr="001350FA">
        <w:t>Moreover</w:t>
      </w:r>
      <w:r w:rsidR="00BB7373" w:rsidRPr="001350FA">
        <w:t xml:space="preserve">, the </w:t>
      </w:r>
      <w:r w:rsidR="00F87F38" w:rsidRPr="001350FA">
        <w:t xml:space="preserve">different </w:t>
      </w:r>
      <w:r w:rsidR="00BB7373" w:rsidRPr="001350FA">
        <w:t>activities carried out by the platforms</w:t>
      </w:r>
      <w:r w:rsidR="004414E8" w:rsidRPr="001350FA">
        <w:t xml:space="preserve"> </w:t>
      </w:r>
      <w:r w:rsidR="00C02F66" w:rsidRPr="001350FA">
        <w:t xml:space="preserve">also </w:t>
      </w:r>
      <w:r w:rsidR="004414E8" w:rsidRPr="001350FA">
        <w:t>result</w:t>
      </w:r>
      <w:r w:rsidR="00275D96" w:rsidRPr="001350FA">
        <w:t>ed</w:t>
      </w:r>
      <w:r w:rsidR="004414E8" w:rsidRPr="001350FA">
        <w:t xml:space="preserve"> in</w:t>
      </w:r>
      <w:r w:rsidR="00476550" w:rsidRPr="001350FA">
        <w:t xml:space="preserve"> </w:t>
      </w:r>
      <w:r w:rsidR="000932A9" w:rsidRPr="001350FA">
        <w:t xml:space="preserve">a change in the posture of decision makers who </w:t>
      </w:r>
      <w:r w:rsidR="00C4047F" w:rsidRPr="001350FA">
        <w:t xml:space="preserve">invite </w:t>
      </w:r>
      <w:r w:rsidR="00E033CE" w:rsidRPr="001350FA">
        <w:t>youth for</w:t>
      </w:r>
      <w:r w:rsidR="00C4047F" w:rsidRPr="001350FA">
        <w:t xml:space="preserve"> meetings</w:t>
      </w:r>
      <w:r w:rsidR="001F7EE1" w:rsidRPr="001350FA">
        <w:t xml:space="preserve">, </w:t>
      </w:r>
      <w:r w:rsidR="00CB0615" w:rsidRPr="001350FA">
        <w:t xml:space="preserve">take youth opinion </w:t>
      </w:r>
      <w:r w:rsidR="00977C63" w:rsidRPr="001350FA">
        <w:t xml:space="preserve">and perception </w:t>
      </w:r>
      <w:r w:rsidR="00CB0615" w:rsidRPr="001350FA">
        <w:t>in consideration</w:t>
      </w:r>
      <w:r w:rsidR="001F7EE1" w:rsidRPr="001350FA">
        <w:t xml:space="preserve"> and</w:t>
      </w:r>
      <w:r w:rsidR="00CB0615" w:rsidRPr="001350FA">
        <w:t xml:space="preserve"> give them responsibility</w:t>
      </w:r>
      <w:r w:rsidR="009179F7" w:rsidRPr="001350FA">
        <w:t xml:space="preserve">. </w:t>
      </w:r>
      <w:r w:rsidR="004414E8" w:rsidRPr="001350FA">
        <w:t xml:space="preserve">This is the case of </w:t>
      </w:r>
      <w:proofErr w:type="spellStart"/>
      <w:r w:rsidR="00E20DA1" w:rsidRPr="001350FA">
        <w:t>Carlitos</w:t>
      </w:r>
      <w:proofErr w:type="spellEnd"/>
      <w:r w:rsidR="001812EB" w:rsidRPr="001350FA">
        <w:rPr>
          <w:rStyle w:val="Refdenotaderodap"/>
        </w:rPr>
        <w:footnoteReference w:id="6"/>
      </w:r>
      <w:r w:rsidR="00184C4B" w:rsidRPr="001350FA">
        <w:t>, who mentioned</w:t>
      </w:r>
      <w:r w:rsidR="00E61BFB" w:rsidRPr="001350FA">
        <w:t xml:space="preserve"> that leaders in </w:t>
      </w:r>
      <w:r w:rsidR="00283DF5" w:rsidRPr="001350FA">
        <w:t xml:space="preserve">his </w:t>
      </w:r>
      <w:r w:rsidR="00E61BFB" w:rsidRPr="001350FA">
        <w:t xml:space="preserve">community </w:t>
      </w:r>
      <w:r w:rsidR="00283DF5" w:rsidRPr="001350FA">
        <w:t xml:space="preserve">assign </w:t>
      </w:r>
      <w:r w:rsidR="00E61BFB" w:rsidRPr="001350FA">
        <w:t>him</w:t>
      </w:r>
      <w:r w:rsidR="00CE47CA" w:rsidRPr="001350FA">
        <w:t xml:space="preserve"> and other platform’s members</w:t>
      </w:r>
      <w:r w:rsidR="00E61BFB" w:rsidRPr="001350FA">
        <w:t xml:space="preserve"> more responsibilities </w:t>
      </w:r>
      <w:r w:rsidR="00F87F38" w:rsidRPr="001350FA">
        <w:t xml:space="preserve">and invite them in decision making meetings, </w:t>
      </w:r>
      <w:r w:rsidR="00CE47CA" w:rsidRPr="001350FA">
        <w:t xml:space="preserve">after seeing that they manage to mobilize </w:t>
      </w:r>
      <w:r w:rsidR="000000DF" w:rsidRPr="001350FA">
        <w:t xml:space="preserve">parents within the community </w:t>
      </w:r>
      <w:r w:rsidR="00D61750" w:rsidRPr="001350FA">
        <w:t xml:space="preserve">to participate in the </w:t>
      </w:r>
      <w:r w:rsidR="00706163" w:rsidRPr="001350FA">
        <w:t xml:space="preserve">maintenance </w:t>
      </w:r>
      <w:r w:rsidR="00D61750" w:rsidRPr="001350FA">
        <w:t xml:space="preserve">of </w:t>
      </w:r>
      <w:r w:rsidR="005B402B" w:rsidRPr="001350FA">
        <w:t xml:space="preserve">the </w:t>
      </w:r>
      <w:r w:rsidR="00D61750" w:rsidRPr="001350FA">
        <w:t>school.</w:t>
      </w:r>
      <w:r w:rsidR="005B402B" w:rsidRPr="001350FA">
        <w:t xml:space="preserve"> These stories </w:t>
      </w:r>
      <w:r w:rsidR="00D224ED" w:rsidRPr="001350FA">
        <w:t xml:space="preserve">are small scale examples that can </w:t>
      </w:r>
      <w:r w:rsidR="005B402B" w:rsidRPr="001350FA">
        <w:t xml:space="preserve">shed light on how </w:t>
      </w:r>
      <w:r w:rsidR="001408C8" w:rsidRPr="001350FA">
        <w:t xml:space="preserve">working on youth </w:t>
      </w:r>
      <w:r w:rsidR="005655E2" w:rsidRPr="001350FA">
        <w:t>confi</w:t>
      </w:r>
      <w:r w:rsidR="005655E2">
        <w:t>dence and</w:t>
      </w:r>
      <w:r w:rsidR="001408C8">
        <w:t xml:space="preserve"> responsibilities</w:t>
      </w:r>
      <w:r w:rsidR="005655E2">
        <w:t xml:space="preserve"> can invert </w:t>
      </w:r>
      <w:r w:rsidR="005B402B">
        <w:t>participation</w:t>
      </w:r>
      <w:r w:rsidR="00694523">
        <w:t xml:space="preserve"> dynamic</w:t>
      </w:r>
      <w:r w:rsidR="00D224ED">
        <w:t>s</w:t>
      </w:r>
      <w:r w:rsidR="001408C8">
        <w:t xml:space="preserve"> creating a virtuous cycle</w:t>
      </w:r>
      <w:r w:rsidR="00135454">
        <w:t xml:space="preserve"> and </w:t>
      </w:r>
      <w:r w:rsidR="00A86B7E">
        <w:t xml:space="preserve">increasing </w:t>
      </w:r>
      <w:r w:rsidR="00135454">
        <w:t>youth meaningful participation</w:t>
      </w:r>
      <w:r w:rsidR="00D224ED">
        <w:t xml:space="preserve"> in decision making. </w:t>
      </w:r>
    </w:p>
    <w:p w14:paraId="1A16161D" w14:textId="77777777" w:rsidR="00CD3A14" w:rsidRDefault="00CD3A14" w:rsidP="00CD3A14">
      <w:pPr>
        <w:ind w:left="-810"/>
        <w:jc w:val="both"/>
      </w:pPr>
    </w:p>
    <w:p w14:paraId="51616D8D" w14:textId="77777777" w:rsidR="000231EB" w:rsidRPr="00206D45" w:rsidRDefault="000231EB" w:rsidP="000231EB">
      <w:pPr>
        <w:jc w:val="both"/>
        <w:rPr>
          <w:b/>
          <w:u w:val="single"/>
        </w:rPr>
      </w:pPr>
      <w:r w:rsidRPr="00206D45">
        <w:rPr>
          <w:b/>
          <w:u w:val="single"/>
        </w:rPr>
        <w:t xml:space="preserve">PART II: RESULT PROGRESS BY PROJECT OUTCOME </w:t>
      </w:r>
    </w:p>
    <w:p w14:paraId="21B48FB8" w14:textId="77777777" w:rsidR="000231EB" w:rsidRPr="00627A1C" w:rsidRDefault="000231EB" w:rsidP="000231EB">
      <w:pPr>
        <w:ind w:left="-720"/>
        <w:rPr>
          <w:b/>
          <w:u w:val="single"/>
        </w:rPr>
      </w:pPr>
    </w:p>
    <w:p w14:paraId="26FA42FD" w14:textId="77777777" w:rsidR="000231EB" w:rsidRPr="00627A1C" w:rsidRDefault="000231EB" w:rsidP="000231EB">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9E89FC7" w14:textId="77777777" w:rsidR="000231EB" w:rsidRPr="00627A1C" w:rsidRDefault="000231EB" w:rsidP="000231EB">
      <w:pPr>
        <w:ind w:left="-810"/>
        <w:rPr>
          <w:i/>
        </w:rPr>
      </w:pPr>
    </w:p>
    <w:p w14:paraId="1C467428" w14:textId="77777777" w:rsidR="000231EB" w:rsidRPr="00627A1C" w:rsidRDefault="000231EB" w:rsidP="000231EB">
      <w:pPr>
        <w:numPr>
          <w:ilvl w:val="0"/>
          <w:numId w:val="46"/>
        </w:numPr>
        <w:rPr>
          <w:i/>
        </w:rPr>
      </w:pPr>
      <w:r w:rsidRPr="00627A1C">
        <w:rPr>
          <w:i/>
        </w:rPr>
        <w:t xml:space="preserve">“On track” refers to the timely completion of outputs as indicated in the workplan. </w:t>
      </w:r>
    </w:p>
    <w:p w14:paraId="55E2D45C" w14:textId="77777777" w:rsidR="000231EB" w:rsidRPr="00627A1C" w:rsidRDefault="000231EB" w:rsidP="000231EB">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79F99F3E" w14:textId="77777777" w:rsidR="000231EB" w:rsidRPr="00627A1C" w:rsidRDefault="000231EB" w:rsidP="000231EB">
      <w:pPr>
        <w:rPr>
          <w:i/>
        </w:rPr>
      </w:pPr>
    </w:p>
    <w:p w14:paraId="785EF4D9" w14:textId="77777777" w:rsidR="000231EB" w:rsidRPr="00627A1C" w:rsidRDefault="000231EB" w:rsidP="000231EB">
      <w:pPr>
        <w:ind w:left="-810"/>
        <w:rPr>
          <w:i/>
          <w:iCs/>
        </w:rPr>
      </w:pPr>
      <w:r w:rsidRPr="00627A1C">
        <w:rPr>
          <w:i/>
          <w:iCs/>
        </w:rPr>
        <w:t>If your project has more than four outcomes, contact PBSO for template modification.</w:t>
      </w:r>
    </w:p>
    <w:p w14:paraId="6DE41540" w14:textId="77777777" w:rsidR="000231EB" w:rsidRPr="00627A1C" w:rsidRDefault="000231EB" w:rsidP="000231EB">
      <w:pPr>
        <w:rPr>
          <w:b/>
          <w:u w:val="single"/>
        </w:rPr>
      </w:pPr>
    </w:p>
    <w:p w14:paraId="62103228" w14:textId="77777777" w:rsidR="000231EB" w:rsidRDefault="000231EB" w:rsidP="000231EB">
      <w:pPr>
        <w:ind w:left="-720"/>
        <w:rPr>
          <w:b/>
          <w:u w:val="single"/>
        </w:rPr>
      </w:pPr>
      <w:r w:rsidRPr="00627A1C">
        <w:rPr>
          <w:b/>
          <w:u w:val="single"/>
        </w:rPr>
        <w:t>Outcome 1:</w:t>
      </w:r>
    </w:p>
    <w:p w14:paraId="226116C1" w14:textId="77777777" w:rsidR="000231EB" w:rsidRPr="00627A1C" w:rsidRDefault="000231EB" w:rsidP="000231EB">
      <w:pPr>
        <w:ind w:left="-720"/>
        <w:rPr>
          <w:b/>
        </w:rPr>
      </w:pPr>
      <w:r w:rsidRPr="00E202A9">
        <w:rPr>
          <w:b/>
        </w:rPr>
        <w:t xml:space="preserve">Relationships between youth leaders and key </w:t>
      </w:r>
      <w:r>
        <w:rPr>
          <w:b/>
        </w:rPr>
        <w:t xml:space="preserve">government </w:t>
      </w:r>
      <w:r w:rsidRPr="00E202A9">
        <w:rPr>
          <w:b/>
        </w:rPr>
        <w:t>institutions/authorities at the national and local level are improved</w:t>
      </w:r>
      <w:r>
        <w:rPr>
          <w:b/>
        </w:rPr>
        <w:t xml:space="preserve">. </w:t>
      </w:r>
    </w:p>
    <w:p w14:paraId="01B2A503" w14:textId="77777777" w:rsidR="000231EB" w:rsidRPr="00627A1C" w:rsidRDefault="000231EB" w:rsidP="000231EB">
      <w:pPr>
        <w:ind w:left="-720"/>
        <w:rPr>
          <w:b/>
        </w:rPr>
      </w:pPr>
    </w:p>
    <w:p w14:paraId="3D710EB9" w14:textId="77777777" w:rsidR="000231EB" w:rsidRPr="00627A1C" w:rsidRDefault="000231EB" w:rsidP="000231EB">
      <w:pPr>
        <w:ind w:left="-720"/>
        <w:rPr>
          <w:b/>
        </w:rPr>
      </w:pPr>
      <w:r w:rsidRPr="00627A1C">
        <w:rPr>
          <w:b/>
        </w:rPr>
        <w:t xml:space="preserve">Rate the current status of the outcome progress: </w:t>
      </w:r>
      <w:r>
        <w:rPr>
          <w:b/>
        </w:rPr>
        <w:fldChar w:fldCharType="begin">
          <w:ffData>
            <w:name w:val="Dropdown2"/>
            <w:enabled/>
            <w:calcOnExit w:val="0"/>
            <w:ddList>
              <w:result w:val="1"/>
              <w:listEntry w:val="Please select "/>
              <w:listEntry w:val="on track"/>
              <w:listEntry w:val="on track with significant peacebuilding results"/>
              <w:listEntry w:val="off track"/>
            </w:ddList>
          </w:ffData>
        </w:fldChar>
      </w:r>
      <w:bookmarkStart w:id="12" w:name="Dropdown2"/>
      <w:r>
        <w:rPr>
          <w:b/>
        </w:rPr>
        <w:instrText xml:space="preserve"> FORMDROPDOWN </w:instrText>
      </w:r>
      <w:r w:rsidR="00EF4A7C">
        <w:rPr>
          <w:b/>
        </w:rPr>
      </w:r>
      <w:r w:rsidR="00EF4A7C">
        <w:rPr>
          <w:b/>
        </w:rPr>
        <w:fldChar w:fldCharType="separate"/>
      </w:r>
      <w:r>
        <w:rPr>
          <w:b/>
        </w:rPr>
        <w:fldChar w:fldCharType="end"/>
      </w:r>
      <w:bookmarkEnd w:id="12"/>
    </w:p>
    <w:p w14:paraId="354EB69D" w14:textId="77777777" w:rsidR="000231EB" w:rsidRPr="00627A1C" w:rsidRDefault="000231EB" w:rsidP="000231EB">
      <w:pPr>
        <w:ind w:left="-720"/>
        <w:jc w:val="both"/>
        <w:rPr>
          <w:b/>
        </w:rPr>
      </w:pPr>
    </w:p>
    <w:p w14:paraId="27C062A1" w14:textId="77777777" w:rsidR="000231EB" w:rsidRPr="00316366" w:rsidRDefault="000231EB" w:rsidP="000231EB">
      <w:pPr>
        <w:ind w:left="-720"/>
        <w:jc w:val="both"/>
        <w:rPr>
          <w:i/>
        </w:rPr>
      </w:pPr>
      <w:r w:rsidRPr="00627A1C">
        <w:rPr>
          <w:b/>
        </w:rPr>
        <w:t xml:space="preserve">Progress summary: </w:t>
      </w:r>
      <w:r w:rsidRPr="00627A1C">
        <w:rPr>
          <w:i/>
        </w:rPr>
        <w:t>(3000 character limit)</w:t>
      </w:r>
    </w:p>
    <w:p w14:paraId="1A9479CE" w14:textId="377DE4C5" w:rsidR="000231EB" w:rsidRDefault="000231EB" w:rsidP="003669F3">
      <w:pPr>
        <w:ind w:left="-720"/>
        <w:jc w:val="both"/>
        <w:rPr>
          <w:bCs/>
        </w:rPr>
      </w:pPr>
      <w:r w:rsidRPr="00386D5E">
        <w:rPr>
          <w:bCs/>
        </w:rPr>
        <w:t xml:space="preserve">In the first </w:t>
      </w:r>
      <w:r w:rsidR="00133C66">
        <w:rPr>
          <w:bCs/>
        </w:rPr>
        <w:t>10</w:t>
      </w:r>
      <w:r w:rsidRPr="00386D5E">
        <w:rPr>
          <w:bCs/>
        </w:rPr>
        <w:t xml:space="preserve"> months of the project, </w:t>
      </w:r>
      <w:r w:rsidRPr="00915D49">
        <w:rPr>
          <w:bCs/>
        </w:rPr>
        <w:t>3</w:t>
      </w:r>
      <w:r w:rsidR="00915D49" w:rsidRPr="00915D49">
        <w:rPr>
          <w:bCs/>
        </w:rPr>
        <w:t>94</w:t>
      </w:r>
      <w:r w:rsidRPr="00915D49">
        <w:rPr>
          <w:bCs/>
        </w:rPr>
        <w:t xml:space="preserve"> people from different generations have been involved in a national dialogue process to develop a comm</w:t>
      </w:r>
      <w:r>
        <w:rPr>
          <w:bCs/>
        </w:rPr>
        <w:t xml:space="preserve">on vision on </w:t>
      </w:r>
      <w:r w:rsidRPr="00386D5E">
        <w:rPr>
          <w:bCs/>
        </w:rPr>
        <w:t>challenges and opportunities of youth p</w:t>
      </w:r>
      <w:r>
        <w:rPr>
          <w:bCs/>
        </w:rPr>
        <w:t>articipation in decision making at the local level. The dialogue</w:t>
      </w:r>
      <w:r w:rsidR="00DB16C2">
        <w:rPr>
          <w:bCs/>
        </w:rPr>
        <w:t xml:space="preserve"> sessions</w:t>
      </w:r>
      <w:r>
        <w:rPr>
          <w:bCs/>
        </w:rPr>
        <w:t xml:space="preserve"> carried out in 11 localities in all the region</w:t>
      </w:r>
      <w:r w:rsidR="00562BE1">
        <w:rPr>
          <w:bCs/>
        </w:rPr>
        <w:t>s</w:t>
      </w:r>
      <w:r>
        <w:rPr>
          <w:bCs/>
        </w:rPr>
        <w:t xml:space="preserve"> of the country, gave the opportunity to connect youth leaders active at the regional level with </w:t>
      </w:r>
      <w:r w:rsidRPr="006721CA">
        <w:rPr>
          <w:bCs/>
        </w:rPr>
        <w:t xml:space="preserve">representatives of key </w:t>
      </w:r>
      <w:r w:rsidR="008D4B91">
        <w:rPr>
          <w:bCs/>
        </w:rPr>
        <w:t xml:space="preserve">regional </w:t>
      </w:r>
      <w:r w:rsidRPr="006721CA">
        <w:rPr>
          <w:bCs/>
        </w:rPr>
        <w:t>government institutions</w:t>
      </w:r>
      <w:r>
        <w:rPr>
          <w:bCs/>
        </w:rPr>
        <w:t xml:space="preserve"> belonging to </w:t>
      </w:r>
      <w:r w:rsidRPr="000E29D1">
        <w:rPr>
          <w:bCs/>
        </w:rPr>
        <w:t>older generations (Output 1.1). 4</w:t>
      </w:r>
      <w:r w:rsidR="00915D49" w:rsidRPr="000E29D1">
        <w:rPr>
          <w:bCs/>
        </w:rPr>
        <w:t>2</w:t>
      </w:r>
      <w:r w:rsidRPr="000E29D1">
        <w:rPr>
          <w:bCs/>
        </w:rPr>
        <w:t>%</w:t>
      </w:r>
      <w:r w:rsidR="00BA3CB9" w:rsidRPr="000E29D1">
        <w:rPr>
          <w:bCs/>
        </w:rPr>
        <w:t xml:space="preserve"> of participants</w:t>
      </w:r>
      <w:r w:rsidRPr="000E29D1">
        <w:rPr>
          <w:bCs/>
        </w:rPr>
        <w:t xml:space="preserve"> were representatives of key institutions </w:t>
      </w:r>
      <w:r w:rsidR="009056D6" w:rsidRPr="000E29D1">
        <w:rPr>
          <w:bCs/>
        </w:rPr>
        <w:t>such as</w:t>
      </w:r>
      <w:r w:rsidR="00907AF8" w:rsidRPr="000E29D1">
        <w:rPr>
          <w:bCs/>
        </w:rPr>
        <w:t xml:space="preserve"> </w:t>
      </w:r>
      <w:r w:rsidR="001F4734" w:rsidRPr="000E29D1">
        <w:rPr>
          <w:bCs/>
        </w:rPr>
        <w:t>l</w:t>
      </w:r>
      <w:r w:rsidR="00907AF8" w:rsidRPr="000E29D1">
        <w:rPr>
          <w:bCs/>
        </w:rPr>
        <w:t>oc</w:t>
      </w:r>
      <w:r w:rsidR="00907AF8">
        <w:rPr>
          <w:bCs/>
        </w:rPr>
        <w:t xml:space="preserve">al </w:t>
      </w:r>
      <w:r w:rsidR="001F4734">
        <w:rPr>
          <w:bCs/>
        </w:rPr>
        <w:t>a</w:t>
      </w:r>
      <w:r w:rsidR="00907AF8">
        <w:rPr>
          <w:bCs/>
        </w:rPr>
        <w:t>ut</w:t>
      </w:r>
      <w:r w:rsidR="00734137">
        <w:rPr>
          <w:bCs/>
        </w:rPr>
        <w:t>horities</w:t>
      </w:r>
      <w:r w:rsidR="001F4734">
        <w:rPr>
          <w:bCs/>
        </w:rPr>
        <w:t xml:space="preserve"> representants (</w:t>
      </w:r>
      <w:r w:rsidR="0008372D">
        <w:rPr>
          <w:bCs/>
        </w:rPr>
        <w:t>S</w:t>
      </w:r>
      <w:r w:rsidR="001F4734">
        <w:rPr>
          <w:bCs/>
        </w:rPr>
        <w:t xml:space="preserve">ectoral administration, </w:t>
      </w:r>
      <w:r w:rsidR="0008372D">
        <w:rPr>
          <w:bCs/>
        </w:rPr>
        <w:t>Plano delegates</w:t>
      </w:r>
      <w:r w:rsidR="001F4734">
        <w:rPr>
          <w:bCs/>
        </w:rPr>
        <w:t xml:space="preserve">, </w:t>
      </w:r>
      <w:r w:rsidR="0008372D">
        <w:rPr>
          <w:bCs/>
        </w:rPr>
        <w:t xml:space="preserve">delegates from Regional Education </w:t>
      </w:r>
      <w:r w:rsidR="00F74B99">
        <w:rPr>
          <w:bCs/>
        </w:rPr>
        <w:t xml:space="preserve">Directorate) </w:t>
      </w:r>
      <w:r w:rsidR="000E29D1">
        <w:rPr>
          <w:bCs/>
        </w:rPr>
        <w:t xml:space="preserve">and traditional leaders, </w:t>
      </w:r>
      <w:r w:rsidRPr="00915D49">
        <w:rPr>
          <w:bCs/>
        </w:rPr>
        <w:t>and 5</w:t>
      </w:r>
      <w:r w:rsidR="00915D49" w:rsidRPr="00915D49">
        <w:rPr>
          <w:bCs/>
        </w:rPr>
        <w:t>9</w:t>
      </w:r>
      <w:r w:rsidRPr="00915D49">
        <w:rPr>
          <w:bCs/>
        </w:rPr>
        <w:t>% were youth under 35</w:t>
      </w:r>
      <w:r w:rsidR="00BA3CB9" w:rsidRPr="00915D49">
        <w:rPr>
          <w:bCs/>
        </w:rPr>
        <w:t>,</w:t>
      </w:r>
      <w:r>
        <w:rPr>
          <w:bCs/>
        </w:rPr>
        <w:t xml:space="preserve"> which have been identified after a careful mapping of all the formal and informal </w:t>
      </w:r>
      <w:r w:rsidR="00F9406A">
        <w:rPr>
          <w:bCs/>
        </w:rPr>
        <w:t xml:space="preserve">youth-based </w:t>
      </w:r>
      <w:r>
        <w:rPr>
          <w:bCs/>
        </w:rPr>
        <w:t>organizations in the cou</w:t>
      </w:r>
      <w:r w:rsidRPr="00915D49">
        <w:rPr>
          <w:bCs/>
        </w:rPr>
        <w:t>ntry. 55% of youth participating in the dialogue</w:t>
      </w:r>
      <w:r w:rsidR="00BA3CB9" w:rsidRPr="00915D49">
        <w:rPr>
          <w:bCs/>
        </w:rPr>
        <w:t>s</w:t>
      </w:r>
      <w:r w:rsidRPr="00915D49">
        <w:rPr>
          <w:bCs/>
        </w:rPr>
        <w:t xml:space="preserve"> come from organizations/initiatives that are already working to enhance you</w:t>
      </w:r>
      <w:r>
        <w:rPr>
          <w:bCs/>
        </w:rPr>
        <w:t xml:space="preserve">th participation. </w:t>
      </w:r>
      <w:r w:rsidR="005C5D0B">
        <w:rPr>
          <w:bCs/>
        </w:rPr>
        <w:t xml:space="preserve">Up to now, </w:t>
      </w:r>
      <w:r w:rsidR="00060A87" w:rsidRPr="00292193">
        <w:rPr>
          <w:bCs/>
        </w:rPr>
        <w:t xml:space="preserve">4 </w:t>
      </w:r>
      <w:r w:rsidR="003669F3" w:rsidRPr="00292193">
        <w:rPr>
          <w:bCs/>
        </w:rPr>
        <w:t xml:space="preserve">video clips </w:t>
      </w:r>
      <w:r w:rsidR="00E71E30">
        <w:rPr>
          <w:bCs/>
        </w:rPr>
        <w:t>highlighting</w:t>
      </w:r>
      <w:r w:rsidR="003669F3" w:rsidRPr="00060A87">
        <w:rPr>
          <w:bCs/>
        </w:rPr>
        <w:t xml:space="preserve"> the main elements </w:t>
      </w:r>
      <w:r w:rsidR="00706163">
        <w:rPr>
          <w:bCs/>
        </w:rPr>
        <w:t>from</w:t>
      </w:r>
      <w:r w:rsidR="00706163" w:rsidRPr="00060A87">
        <w:rPr>
          <w:bCs/>
        </w:rPr>
        <w:t xml:space="preserve"> </w:t>
      </w:r>
      <w:r w:rsidR="003669F3" w:rsidRPr="00060A87">
        <w:rPr>
          <w:bCs/>
        </w:rPr>
        <w:t>each dialogue session have been produced by</w:t>
      </w:r>
      <w:r w:rsidR="003669F3">
        <w:rPr>
          <w:bCs/>
        </w:rPr>
        <w:t xml:space="preserve"> the project team and disseminated through social network to </w:t>
      </w:r>
      <w:r w:rsidR="005E1284">
        <w:rPr>
          <w:bCs/>
        </w:rPr>
        <w:t xml:space="preserve">expand </w:t>
      </w:r>
      <w:r w:rsidR="003669F3">
        <w:rPr>
          <w:bCs/>
        </w:rPr>
        <w:t>the impact of the dialogue</w:t>
      </w:r>
      <w:r w:rsidR="005E1284">
        <w:rPr>
          <w:bCs/>
        </w:rPr>
        <w:t xml:space="preserve"> sessions at the national level</w:t>
      </w:r>
      <w:r w:rsidR="003669F3">
        <w:rPr>
          <w:bCs/>
        </w:rPr>
        <w:t>.</w:t>
      </w:r>
    </w:p>
    <w:p w14:paraId="4D1199F8" w14:textId="77777777" w:rsidR="000231EB" w:rsidRDefault="000231EB" w:rsidP="000231EB">
      <w:pPr>
        <w:ind w:left="-720"/>
        <w:jc w:val="both"/>
        <w:rPr>
          <w:bCs/>
        </w:rPr>
      </w:pPr>
    </w:p>
    <w:p w14:paraId="3CECAB7B" w14:textId="1D8096C4" w:rsidR="00BF0A6D" w:rsidRDefault="000231EB" w:rsidP="003669F3">
      <w:pPr>
        <w:ind w:left="-720"/>
        <w:jc w:val="both"/>
        <w:rPr>
          <w:bCs/>
        </w:rPr>
      </w:pPr>
      <w:r>
        <w:rPr>
          <w:bCs/>
        </w:rPr>
        <w:t>The dialogue launched the foundation to develop a common understanding on youth participation needs and obstacle</w:t>
      </w:r>
      <w:r w:rsidR="00A218AA">
        <w:rPr>
          <w:bCs/>
        </w:rPr>
        <w:t>s</w:t>
      </w:r>
      <w:r>
        <w:rPr>
          <w:bCs/>
        </w:rPr>
        <w:t xml:space="preserve"> existing at the local level. At the end of each dialogue session, a document with main priorities to enhance youth </w:t>
      </w:r>
      <w:r w:rsidRPr="00171183">
        <w:rPr>
          <w:bCs/>
        </w:rPr>
        <w:t>future engagement and inclusion in decision making bodies/instances at</w:t>
      </w:r>
      <w:r>
        <w:rPr>
          <w:bCs/>
        </w:rPr>
        <w:t xml:space="preserve"> </w:t>
      </w:r>
      <w:r w:rsidRPr="00171183">
        <w:rPr>
          <w:bCs/>
        </w:rPr>
        <w:t>regional level</w:t>
      </w:r>
      <w:r>
        <w:rPr>
          <w:bCs/>
        </w:rPr>
        <w:t xml:space="preserve"> (Output 1.2) ha</w:t>
      </w:r>
      <w:r w:rsidR="00F9406A">
        <w:rPr>
          <w:bCs/>
        </w:rPr>
        <w:t>s</w:t>
      </w:r>
      <w:r>
        <w:rPr>
          <w:bCs/>
        </w:rPr>
        <w:t xml:space="preserve"> been validated by </w:t>
      </w:r>
      <w:r w:rsidR="002937DE">
        <w:rPr>
          <w:bCs/>
        </w:rPr>
        <w:t xml:space="preserve">the </w:t>
      </w:r>
      <w:r>
        <w:rPr>
          <w:bCs/>
        </w:rPr>
        <w:t>participants</w:t>
      </w:r>
      <w:r w:rsidR="002937DE">
        <w:rPr>
          <w:bCs/>
        </w:rPr>
        <w:t xml:space="preserve"> including more than </w:t>
      </w:r>
      <w:r w:rsidR="002937DE" w:rsidRPr="001368BE">
        <w:rPr>
          <w:bCs/>
        </w:rPr>
        <w:t>160 representatives from the Local Administration, traditional institutions, various branch of Security and</w:t>
      </w:r>
      <w:r w:rsidR="002937DE">
        <w:rPr>
          <w:bCs/>
        </w:rPr>
        <w:t xml:space="preserve"> Defence Forces (SDF) and Political Parties sections</w:t>
      </w:r>
      <w:r w:rsidR="00BF0A6D">
        <w:rPr>
          <w:bCs/>
        </w:rPr>
        <w:t xml:space="preserve"> showing a certain openness to the dialogue with younger generation</w:t>
      </w:r>
      <w:r w:rsidR="00C47149">
        <w:rPr>
          <w:bCs/>
        </w:rPr>
        <w:t>s</w:t>
      </w:r>
      <w:r w:rsidR="00BF0A6D">
        <w:rPr>
          <w:bCs/>
        </w:rPr>
        <w:t>.</w:t>
      </w:r>
      <w:r w:rsidR="00BF0A6D">
        <w:t xml:space="preserve"> </w:t>
      </w:r>
      <w:r w:rsidR="0024318C">
        <w:t>Each one of the 11 documents elaborated at the regional level entail</w:t>
      </w:r>
      <w:r w:rsidR="00B52CED">
        <w:t xml:space="preserve">s </w:t>
      </w:r>
      <w:r w:rsidR="00915D49">
        <w:t xml:space="preserve">the </w:t>
      </w:r>
      <w:r w:rsidR="00915D49">
        <w:rPr>
          <w:bCs/>
        </w:rPr>
        <w:t xml:space="preserve">priorities for effective </w:t>
      </w:r>
      <w:r w:rsidR="0024318C" w:rsidRPr="0024318C">
        <w:rPr>
          <w:bCs/>
        </w:rPr>
        <w:t>youth participation tackling the obstacles and barriers identified during the dialogue process.</w:t>
      </w:r>
      <w:r>
        <w:rPr>
          <w:bCs/>
        </w:rPr>
        <w:t xml:space="preserve"> </w:t>
      </w:r>
      <w:r w:rsidR="00BF0A6D">
        <w:rPr>
          <w:bCs/>
        </w:rPr>
        <w:t>To facilitate their dissemination, the project team elaborated, through an internal workshop, national recommendations based on the priorities identified at the regional level</w:t>
      </w:r>
      <w:r w:rsidR="00D551EB">
        <w:rPr>
          <w:bCs/>
        </w:rPr>
        <w:t xml:space="preserve"> </w:t>
      </w:r>
      <w:r w:rsidR="00D551EB" w:rsidRPr="0024133D">
        <w:rPr>
          <w:bCs/>
        </w:rPr>
        <w:t>(</w:t>
      </w:r>
      <w:r w:rsidR="00A27E3F" w:rsidRPr="0024133D">
        <w:rPr>
          <w:bCs/>
        </w:rPr>
        <w:t>Annex 1</w:t>
      </w:r>
      <w:r w:rsidR="00D70E2E" w:rsidRPr="0024133D">
        <w:rPr>
          <w:bCs/>
        </w:rPr>
        <w:t xml:space="preserve">: </w:t>
      </w:r>
      <w:r w:rsidR="0024133D" w:rsidRPr="0024133D">
        <w:rPr>
          <w:bCs/>
        </w:rPr>
        <w:t xml:space="preserve">Dialogue </w:t>
      </w:r>
      <w:r w:rsidR="00D70E2E" w:rsidRPr="0024133D">
        <w:rPr>
          <w:bCs/>
        </w:rPr>
        <w:t>Recommendations</w:t>
      </w:r>
      <w:r w:rsidR="00D551EB" w:rsidRPr="0024133D">
        <w:rPr>
          <w:bCs/>
        </w:rPr>
        <w:t>)</w:t>
      </w:r>
      <w:r w:rsidR="00BF0A6D" w:rsidRPr="0024133D">
        <w:rPr>
          <w:bCs/>
        </w:rPr>
        <w:t>.</w:t>
      </w:r>
      <w:r w:rsidR="00BF0A6D">
        <w:rPr>
          <w:bCs/>
        </w:rPr>
        <w:t xml:space="preserve"> </w:t>
      </w:r>
    </w:p>
    <w:p w14:paraId="0441C52D" w14:textId="05B23B03" w:rsidR="0055579E" w:rsidRDefault="0055579E" w:rsidP="004F05D8">
      <w:pPr>
        <w:ind w:left="-720"/>
        <w:jc w:val="both"/>
        <w:rPr>
          <w:bCs/>
        </w:rPr>
      </w:pPr>
      <w:r>
        <w:rPr>
          <w:bCs/>
        </w:rPr>
        <w:t xml:space="preserve">The results of the dialogue have been presented to </w:t>
      </w:r>
      <w:r w:rsidR="00F21453">
        <w:rPr>
          <w:bCs/>
        </w:rPr>
        <w:t xml:space="preserve">the project Steering </w:t>
      </w:r>
      <w:r w:rsidR="000E2641">
        <w:rPr>
          <w:bCs/>
        </w:rPr>
        <w:t xml:space="preserve">Committee that met </w:t>
      </w:r>
      <w:r w:rsidR="00EB4D2F">
        <w:rPr>
          <w:bCs/>
        </w:rPr>
        <w:t xml:space="preserve">twice, </w:t>
      </w:r>
      <w:r w:rsidR="000E2641">
        <w:rPr>
          <w:bCs/>
        </w:rPr>
        <w:t>in June and in July 2021.</w:t>
      </w:r>
      <w:r w:rsidR="00BB4950">
        <w:rPr>
          <w:bCs/>
        </w:rPr>
        <w:t xml:space="preserve"> Through the Steering Committee, the project team identified synerg</w:t>
      </w:r>
      <w:r w:rsidR="00655BBB">
        <w:rPr>
          <w:bCs/>
        </w:rPr>
        <w:t>y</w:t>
      </w:r>
      <w:r w:rsidR="00BB4950">
        <w:rPr>
          <w:bCs/>
        </w:rPr>
        <w:t xml:space="preserve"> opportunit</w:t>
      </w:r>
      <w:r w:rsidR="00655BBB">
        <w:rPr>
          <w:bCs/>
        </w:rPr>
        <w:t>ies</w:t>
      </w:r>
      <w:r w:rsidR="00BB4950">
        <w:rPr>
          <w:bCs/>
        </w:rPr>
        <w:t xml:space="preserve"> with the </w:t>
      </w:r>
      <w:r w:rsidR="00BE0FEE">
        <w:rPr>
          <w:bCs/>
        </w:rPr>
        <w:t xml:space="preserve">activities of the </w:t>
      </w:r>
      <w:r w:rsidR="00AC4BA1">
        <w:rPr>
          <w:bCs/>
        </w:rPr>
        <w:t>Youth National Institute</w:t>
      </w:r>
      <w:r w:rsidR="00BE0FEE">
        <w:rPr>
          <w:bCs/>
        </w:rPr>
        <w:t xml:space="preserve"> and other key stakeholder</w:t>
      </w:r>
      <w:r w:rsidR="00786C72">
        <w:rPr>
          <w:bCs/>
        </w:rPr>
        <w:t>s</w:t>
      </w:r>
      <w:r w:rsidR="00EB4D2F">
        <w:rPr>
          <w:bCs/>
        </w:rPr>
        <w:t xml:space="preserve"> as RENAJ (</w:t>
      </w:r>
      <w:r w:rsidR="00630CE7">
        <w:rPr>
          <w:bCs/>
        </w:rPr>
        <w:t>National Network of Youth Association) and CNJ (National Youth Council)</w:t>
      </w:r>
      <w:r w:rsidR="00786C72">
        <w:rPr>
          <w:bCs/>
        </w:rPr>
        <w:t xml:space="preserve">. All the information collected allowed the compilation of an </w:t>
      </w:r>
      <w:r w:rsidR="00786C72" w:rsidRPr="00BB321D">
        <w:rPr>
          <w:bCs/>
        </w:rPr>
        <w:t>advocacy plan</w:t>
      </w:r>
      <w:r w:rsidR="00BB321D">
        <w:rPr>
          <w:bCs/>
        </w:rPr>
        <w:t xml:space="preserve"> </w:t>
      </w:r>
      <w:r w:rsidR="00BB321D" w:rsidRPr="00DA57D2">
        <w:rPr>
          <w:bCs/>
        </w:rPr>
        <w:t>(</w:t>
      </w:r>
      <w:r w:rsidR="00490949" w:rsidRPr="00DA57D2">
        <w:rPr>
          <w:bCs/>
        </w:rPr>
        <w:t>Annex 2</w:t>
      </w:r>
      <w:r w:rsidR="00B9394C">
        <w:rPr>
          <w:bCs/>
        </w:rPr>
        <w:t xml:space="preserve">: </w:t>
      </w:r>
      <w:r w:rsidR="00D70E2E">
        <w:rPr>
          <w:bCs/>
        </w:rPr>
        <w:t>Advocacy Plan</w:t>
      </w:r>
      <w:r w:rsidR="00BB321D" w:rsidRPr="00DA57D2">
        <w:rPr>
          <w:bCs/>
        </w:rPr>
        <w:t xml:space="preserve">) </w:t>
      </w:r>
      <w:r w:rsidR="00786C72" w:rsidRPr="00DA57D2">
        <w:rPr>
          <w:bCs/>
        </w:rPr>
        <w:t xml:space="preserve">which will guide the project team </w:t>
      </w:r>
      <w:r w:rsidR="00EA4EE8" w:rsidRPr="00DA57D2">
        <w:rPr>
          <w:bCs/>
        </w:rPr>
        <w:t>efforts in terms of national ownership and dissemina</w:t>
      </w:r>
      <w:r w:rsidR="00EA4EE8">
        <w:rPr>
          <w:bCs/>
        </w:rPr>
        <w:t>tion.</w:t>
      </w:r>
      <w:r w:rsidR="00BE0FEE">
        <w:rPr>
          <w:bCs/>
        </w:rPr>
        <w:t xml:space="preserve"> </w:t>
      </w:r>
    </w:p>
    <w:p w14:paraId="33F722D4" w14:textId="77777777" w:rsidR="004F05D8" w:rsidRDefault="004F05D8" w:rsidP="004F05D8">
      <w:pPr>
        <w:ind w:left="-720"/>
        <w:jc w:val="both"/>
        <w:rPr>
          <w:bCs/>
        </w:rPr>
      </w:pPr>
    </w:p>
    <w:p w14:paraId="4F5E2A76" w14:textId="77777777" w:rsidR="00845443" w:rsidRPr="00627A1C" w:rsidRDefault="00845443" w:rsidP="00B26D90">
      <w:pPr>
        <w:ind w:left="-720"/>
        <w:jc w:val="both"/>
        <w:rPr>
          <w:b/>
        </w:rPr>
      </w:pPr>
    </w:p>
    <w:p w14:paraId="056562A8" w14:textId="77777777" w:rsidR="000231EB" w:rsidRPr="00627A1C" w:rsidRDefault="000231EB" w:rsidP="000231EB">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1D8671E5" w14:textId="0032653E" w:rsidR="000231EB" w:rsidRPr="006721CA" w:rsidRDefault="000231EB" w:rsidP="000231EB">
      <w:pPr>
        <w:ind w:left="-720"/>
        <w:jc w:val="both"/>
        <w:rPr>
          <w:bCs/>
        </w:rPr>
      </w:pPr>
      <w:r w:rsidRPr="00F41B63">
        <w:rPr>
          <w:bCs/>
        </w:rPr>
        <w:t>Despite the equal representation of women in all the dialogue sessions (4</w:t>
      </w:r>
      <w:r w:rsidR="001368BE" w:rsidRPr="00F41B63">
        <w:rPr>
          <w:bCs/>
        </w:rPr>
        <w:t>8</w:t>
      </w:r>
      <w:r w:rsidRPr="00F41B63">
        <w:rPr>
          <w:bCs/>
        </w:rPr>
        <w:t>% of overall participants</w:t>
      </w:r>
      <w:r w:rsidR="00091409">
        <w:rPr>
          <w:bCs/>
        </w:rPr>
        <w:t xml:space="preserve"> both from institutions and yo</w:t>
      </w:r>
      <w:r w:rsidR="005F17A0">
        <w:rPr>
          <w:bCs/>
        </w:rPr>
        <w:t xml:space="preserve">unger generations, </w:t>
      </w:r>
      <w:r w:rsidRPr="00F41B63">
        <w:rPr>
          <w:bCs/>
        </w:rPr>
        <w:t xml:space="preserve">were women), </w:t>
      </w:r>
      <w:r w:rsidR="00F9406A" w:rsidRPr="00F41B63">
        <w:rPr>
          <w:bCs/>
        </w:rPr>
        <w:t>only</w:t>
      </w:r>
      <w:r w:rsidRPr="00F41B63">
        <w:rPr>
          <w:bCs/>
        </w:rPr>
        <w:t xml:space="preserve"> </w:t>
      </w:r>
      <w:r w:rsidR="00F9406A" w:rsidRPr="00F41B63">
        <w:rPr>
          <w:bCs/>
        </w:rPr>
        <w:t>1</w:t>
      </w:r>
      <w:r w:rsidRPr="00F41B63">
        <w:rPr>
          <w:bCs/>
        </w:rPr>
        <w:t xml:space="preserve"> of the recommendations in the</w:t>
      </w:r>
      <w:r w:rsidR="00597F95" w:rsidRPr="00F41B63">
        <w:rPr>
          <w:bCs/>
        </w:rPr>
        <w:t xml:space="preserve"> 11</w:t>
      </w:r>
      <w:r w:rsidRPr="00F41B63">
        <w:rPr>
          <w:bCs/>
        </w:rPr>
        <w:t xml:space="preserve"> roadmaps developed include</w:t>
      </w:r>
      <w:r w:rsidR="00597F95" w:rsidRPr="00F41B63">
        <w:rPr>
          <w:bCs/>
        </w:rPr>
        <w:t>d</w:t>
      </w:r>
      <w:r w:rsidRPr="00F41B63">
        <w:rPr>
          <w:bCs/>
        </w:rPr>
        <w:t xml:space="preserve"> gender related issues.</w:t>
      </w:r>
      <w:r w:rsidR="00F9406A" w:rsidRPr="00F41B63">
        <w:rPr>
          <w:bCs/>
        </w:rPr>
        <w:t xml:space="preserve"> Consideration</w:t>
      </w:r>
      <w:r w:rsidR="005F17A0">
        <w:rPr>
          <w:bCs/>
        </w:rPr>
        <w:t>s</w:t>
      </w:r>
      <w:r w:rsidR="00F9406A" w:rsidRPr="00F41B63">
        <w:rPr>
          <w:bCs/>
        </w:rPr>
        <w:t xml:space="preserve"> on young women participation and on the need of an equal representation of young men and women in decision making have been raised only in the session held in Bissau, where the debates on women participation is more advanced. </w:t>
      </w:r>
      <w:r w:rsidRPr="00F41B63">
        <w:rPr>
          <w:bCs/>
        </w:rPr>
        <w:t xml:space="preserve">This </w:t>
      </w:r>
      <w:r w:rsidR="00F9406A" w:rsidRPr="00F41B63">
        <w:rPr>
          <w:bCs/>
        </w:rPr>
        <w:t>show</w:t>
      </w:r>
      <w:r w:rsidR="008A2E4A" w:rsidRPr="00F41B63">
        <w:rPr>
          <w:bCs/>
        </w:rPr>
        <w:t>s</w:t>
      </w:r>
      <w:r w:rsidR="00F9406A" w:rsidRPr="00F41B63">
        <w:rPr>
          <w:bCs/>
        </w:rPr>
        <w:t xml:space="preserve"> the distance between th</w:t>
      </w:r>
      <w:r w:rsidR="008A2E4A" w:rsidRPr="00F41B63">
        <w:rPr>
          <w:bCs/>
        </w:rPr>
        <w:t xml:space="preserve">e context </w:t>
      </w:r>
      <w:r w:rsidR="005F17A0">
        <w:rPr>
          <w:bCs/>
        </w:rPr>
        <w:t xml:space="preserve">found </w:t>
      </w:r>
      <w:r w:rsidR="008A2E4A" w:rsidRPr="00F41B63">
        <w:rPr>
          <w:bCs/>
        </w:rPr>
        <w:t xml:space="preserve">in the regions and in Bissau. To better understand further aspects beyond this dynamic, this issue </w:t>
      </w:r>
      <w:r w:rsidRPr="00F41B63">
        <w:rPr>
          <w:bCs/>
        </w:rPr>
        <w:t>will be address</w:t>
      </w:r>
      <w:r w:rsidR="00597F95" w:rsidRPr="00F41B63">
        <w:rPr>
          <w:bCs/>
        </w:rPr>
        <w:t>ed</w:t>
      </w:r>
      <w:r w:rsidRPr="00F41B63">
        <w:rPr>
          <w:bCs/>
        </w:rPr>
        <w:t xml:space="preserve"> in the midterm evaluation</w:t>
      </w:r>
      <w:r w:rsidR="008A2E4A" w:rsidRPr="00F41B63">
        <w:rPr>
          <w:bCs/>
        </w:rPr>
        <w:t>.</w:t>
      </w:r>
      <w:r w:rsidR="008A2E4A">
        <w:rPr>
          <w:bCs/>
        </w:rPr>
        <w:t xml:space="preserve"> </w:t>
      </w:r>
    </w:p>
    <w:p w14:paraId="49CC0DC5" w14:textId="77777777" w:rsidR="000231EB" w:rsidRPr="00627A1C" w:rsidRDefault="000231EB" w:rsidP="000231EB">
      <w:pPr>
        <w:rPr>
          <w:b/>
        </w:rPr>
      </w:pPr>
    </w:p>
    <w:p w14:paraId="34392585" w14:textId="77777777" w:rsidR="000231EB" w:rsidRPr="00627A1C" w:rsidRDefault="000231EB" w:rsidP="000231EB">
      <w:pPr>
        <w:ind w:left="-720"/>
        <w:rPr>
          <w:b/>
        </w:rPr>
      </w:pPr>
      <w:r w:rsidRPr="00627A1C">
        <w:rPr>
          <w:b/>
          <w:u w:val="single"/>
        </w:rPr>
        <w:t>Outcome 2:</w:t>
      </w:r>
      <w:r w:rsidRPr="00627A1C">
        <w:rPr>
          <w:b/>
        </w:rPr>
        <w:t xml:space="preserve">  </w:t>
      </w:r>
      <w:r w:rsidRPr="007E3397">
        <w:rPr>
          <w:b/>
        </w:rPr>
        <w:t>Capacities and self-confidence of young men and women to influence public decision-making at the local, regional and national level are strengthened</w:t>
      </w:r>
      <w:r>
        <w:rPr>
          <w:b/>
        </w:rPr>
        <w:t>.</w:t>
      </w:r>
    </w:p>
    <w:p w14:paraId="0F6128D3" w14:textId="77777777" w:rsidR="000231EB" w:rsidRPr="00627A1C" w:rsidRDefault="000231EB" w:rsidP="000231EB">
      <w:pPr>
        <w:ind w:left="-720"/>
        <w:rPr>
          <w:b/>
        </w:rPr>
      </w:pPr>
    </w:p>
    <w:p w14:paraId="1D67E166" w14:textId="77777777" w:rsidR="000231EB" w:rsidRPr="00627A1C" w:rsidRDefault="000231EB" w:rsidP="000231EB">
      <w:pPr>
        <w:ind w:left="-720"/>
        <w:rPr>
          <w:b/>
        </w:rPr>
      </w:pPr>
      <w:r w:rsidRPr="00627A1C">
        <w:rPr>
          <w:b/>
        </w:rPr>
        <w:t xml:space="preserve">Rate the current status of the outcome progress: </w:t>
      </w:r>
      <w:r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Pr="00627A1C">
        <w:rPr>
          <w:b/>
        </w:rPr>
        <w:instrText xml:space="preserve"> FORMDROPDOWN </w:instrText>
      </w:r>
      <w:r w:rsidR="00EF4A7C">
        <w:rPr>
          <w:b/>
        </w:rPr>
      </w:r>
      <w:r w:rsidR="00EF4A7C">
        <w:rPr>
          <w:b/>
        </w:rPr>
        <w:fldChar w:fldCharType="separate"/>
      </w:r>
      <w:r w:rsidRPr="00627A1C">
        <w:rPr>
          <w:b/>
        </w:rPr>
        <w:fldChar w:fldCharType="end"/>
      </w:r>
    </w:p>
    <w:p w14:paraId="353EC91E" w14:textId="77777777" w:rsidR="000231EB" w:rsidRPr="00627A1C" w:rsidRDefault="000231EB" w:rsidP="000231EB">
      <w:pPr>
        <w:ind w:left="-720"/>
        <w:rPr>
          <w:b/>
        </w:rPr>
      </w:pPr>
    </w:p>
    <w:p w14:paraId="44B64D2E" w14:textId="77777777" w:rsidR="000231EB" w:rsidRPr="0014495B" w:rsidRDefault="000231EB" w:rsidP="000231EB">
      <w:pPr>
        <w:ind w:left="-720"/>
        <w:jc w:val="both"/>
        <w:rPr>
          <w:i/>
        </w:rPr>
      </w:pPr>
      <w:r w:rsidRPr="00627A1C">
        <w:rPr>
          <w:b/>
        </w:rPr>
        <w:t xml:space="preserve">Progress summary: </w:t>
      </w:r>
      <w:r w:rsidRPr="00627A1C">
        <w:rPr>
          <w:i/>
        </w:rPr>
        <w:t>(3000 character limit)</w:t>
      </w:r>
    </w:p>
    <w:p w14:paraId="6C7CD25B" w14:textId="5D37831E" w:rsidR="00002544" w:rsidRDefault="000231EB" w:rsidP="00002544">
      <w:pPr>
        <w:ind w:left="-720"/>
        <w:jc w:val="both"/>
        <w:rPr>
          <w:bCs/>
        </w:rPr>
      </w:pPr>
      <w:r w:rsidRPr="0041281A">
        <w:rPr>
          <w:bCs/>
        </w:rPr>
        <w:t xml:space="preserve">The </w:t>
      </w:r>
      <w:r>
        <w:rPr>
          <w:bCs/>
        </w:rPr>
        <w:t xml:space="preserve">project contributed to connect </w:t>
      </w:r>
      <w:r w:rsidR="001368BE" w:rsidRPr="001368BE">
        <w:rPr>
          <w:bCs/>
        </w:rPr>
        <w:t>212</w:t>
      </w:r>
      <w:r w:rsidRPr="001368BE">
        <w:rPr>
          <w:bCs/>
        </w:rPr>
        <w:t xml:space="preserve"> youth leaders </w:t>
      </w:r>
      <w:r w:rsidR="00B405C5">
        <w:rPr>
          <w:bCs/>
        </w:rPr>
        <w:t>(</w:t>
      </w:r>
      <w:r w:rsidRPr="001368BE">
        <w:rPr>
          <w:bCs/>
        </w:rPr>
        <w:t xml:space="preserve">64% </w:t>
      </w:r>
      <w:r w:rsidR="005C739E">
        <w:rPr>
          <w:bCs/>
        </w:rPr>
        <w:t>under</w:t>
      </w:r>
      <w:r w:rsidRPr="001368BE">
        <w:rPr>
          <w:bCs/>
        </w:rPr>
        <w:t xml:space="preserve"> 30) through the creation of 11 mentoring platforms (Output</w:t>
      </w:r>
      <w:r w:rsidRPr="0075258F">
        <w:rPr>
          <w:bCs/>
        </w:rPr>
        <w:t xml:space="preserve"> 2.1)</w:t>
      </w:r>
      <w:r>
        <w:rPr>
          <w:bCs/>
        </w:rPr>
        <w:t xml:space="preserve"> in </w:t>
      </w:r>
      <w:r w:rsidR="00892303">
        <w:rPr>
          <w:bCs/>
        </w:rPr>
        <w:t xml:space="preserve">11 </w:t>
      </w:r>
      <w:r>
        <w:rPr>
          <w:bCs/>
        </w:rPr>
        <w:t>localities</w:t>
      </w:r>
      <w:r w:rsidR="00A648C2">
        <w:rPr>
          <w:bCs/>
        </w:rPr>
        <w:t>.</w:t>
      </w:r>
      <w:r>
        <w:rPr>
          <w:bCs/>
        </w:rPr>
        <w:t xml:space="preserve"> </w:t>
      </w:r>
      <w:r w:rsidR="00FA0DA0">
        <w:rPr>
          <w:bCs/>
        </w:rPr>
        <w:t xml:space="preserve">In the first half of the project, </w:t>
      </w:r>
      <w:r>
        <w:rPr>
          <w:bCs/>
        </w:rPr>
        <w:t>platforms already me</w:t>
      </w:r>
      <w:r w:rsidRPr="0002361B">
        <w:rPr>
          <w:bCs/>
        </w:rPr>
        <w:t xml:space="preserve">t </w:t>
      </w:r>
      <w:r w:rsidR="00FA0DA0">
        <w:rPr>
          <w:bCs/>
        </w:rPr>
        <w:t xml:space="preserve">33 </w:t>
      </w:r>
      <w:r w:rsidRPr="0002361B">
        <w:rPr>
          <w:bCs/>
        </w:rPr>
        <w:t xml:space="preserve">times </w:t>
      </w:r>
      <w:r w:rsidR="0002361B">
        <w:rPr>
          <w:bCs/>
        </w:rPr>
        <w:t xml:space="preserve">around different regions, </w:t>
      </w:r>
      <w:r w:rsidRPr="0002361B">
        <w:rPr>
          <w:bCs/>
        </w:rPr>
        <w:t>with an</w:t>
      </w:r>
      <w:r>
        <w:rPr>
          <w:bCs/>
        </w:rPr>
        <w:t xml:space="preserve"> average participation of </w:t>
      </w:r>
      <w:r w:rsidRPr="0073629A">
        <w:rPr>
          <w:bCs/>
        </w:rPr>
        <w:t>1</w:t>
      </w:r>
      <w:r w:rsidR="0073629A" w:rsidRPr="0073629A">
        <w:rPr>
          <w:bCs/>
        </w:rPr>
        <w:t>1</w:t>
      </w:r>
      <w:r w:rsidRPr="0073629A">
        <w:rPr>
          <w:bCs/>
        </w:rPr>
        <w:t xml:space="preserve"> members for each platform</w:t>
      </w:r>
      <w:r w:rsidR="00E57D4A">
        <w:rPr>
          <w:bCs/>
        </w:rPr>
        <w:t xml:space="preserve">. Despite the absence of some members, </w:t>
      </w:r>
      <w:r w:rsidR="00382F08">
        <w:rPr>
          <w:bCs/>
        </w:rPr>
        <w:t xml:space="preserve">57% of </w:t>
      </w:r>
      <w:r w:rsidR="00E57D4A">
        <w:rPr>
          <w:bCs/>
        </w:rPr>
        <w:t>participants define</w:t>
      </w:r>
      <w:r w:rsidR="00382F08">
        <w:rPr>
          <w:bCs/>
        </w:rPr>
        <w:t>d the participation in the meeting as active</w:t>
      </w:r>
      <w:r w:rsidRPr="0073629A">
        <w:rPr>
          <w:bCs/>
        </w:rPr>
        <w:t>,</w:t>
      </w:r>
      <w:r w:rsidR="0096492E">
        <w:rPr>
          <w:bCs/>
        </w:rPr>
        <w:t xml:space="preserve"> and recognize it is </w:t>
      </w:r>
      <w:r w:rsidRPr="0073629A">
        <w:rPr>
          <w:bCs/>
        </w:rPr>
        <w:t>gi</w:t>
      </w:r>
      <w:r>
        <w:rPr>
          <w:bCs/>
        </w:rPr>
        <w:t xml:space="preserve">ving youth the opportunity to exchange </w:t>
      </w:r>
      <w:r w:rsidR="008A2E4A">
        <w:rPr>
          <w:bCs/>
        </w:rPr>
        <w:t xml:space="preserve">about their own </w:t>
      </w:r>
      <w:r>
        <w:rPr>
          <w:bCs/>
        </w:rPr>
        <w:t>experience</w:t>
      </w:r>
      <w:r w:rsidR="008A2E4A">
        <w:rPr>
          <w:bCs/>
        </w:rPr>
        <w:t xml:space="preserve">s </w:t>
      </w:r>
      <w:r>
        <w:rPr>
          <w:bCs/>
        </w:rPr>
        <w:t xml:space="preserve">and </w:t>
      </w:r>
      <w:r w:rsidR="008A2E4A">
        <w:rPr>
          <w:bCs/>
        </w:rPr>
        <w:t xml:space="preserve">strengthen </w:t>
      </w:r>
      <w:r>
        <w:rPr>
          <w:bCs/>
        </w:rPr>
        <w:t xml:space="preserve">their personal network. </w:t>
      </w:r>
      <w:r w:rsidR="00304800" w:rsidRPr="00304800">
        <w:rPr>
          <w:bCs/>
        </w:rPr>
        <w:t>39</w:t>
      </w:r>
      <w:r w:rsidRPr="00304800">
        <w:rPr>
          <w:bCs/>
        </w:rPr>
        <w:t>% of meetings</w:t>
      </w:r>
      <w:r>
        <w:rPr>
          <w:bCs/>
        </w:rPr>
        <w:t xml:space="preserve"> carried out included </w:t>
      </w:r>
      <w:r w:rsidR="001368BE">
        <w:rPr>
          <w:bCs/>
        </w:rPr>
        <w:t xml:space="preserve">peer to peer </w:t>
      </w:r>
      <w:r>
        <w:rPr>
          <w:bCs/>
        </w:rPr>
        <w:t>capacity building on topics</w:t>
      </w:r>
      <w:r w:rsidR="003D09B8">
        <w:rPr>
          <w:bCs/>
        </w:rPr>
        <w:t xml:space="preserve"> such</w:t>
      </w:r>
      <w:r>
        <w:rPr>
          <w:bCs/>
        </w:rPr>
        <w:t xml:space="preserve"> as advocacy</w:t>
      </w:r>
      <w:r w:rsidR="00C16B27">
        <w:rPr>
          <w:bCs/>
        </w:rPr>
        <w:t xml:space="preserve"> and sensitisation techniques,</w:t>
      </w:r>
      <w:r>
        <w:rPr>
          <w:bCs/>
        </w:rPr>
        <w:t xml:space="preserve"> conflict management</w:t>
      </w:r>
      <w:r w:rsidR="00C16B27">
        <w:rPr>
          <w:bCs/>
        </w:rPr>
        <w:t xml:space="preserve">, </w:t>
      </w:r>
      <w:r>
        <w:rPr>
          <w:bCs/>
        </w:rPr>
        <w:t>youth participation</w:t>
      </w:r>
      <w:r w:rsidR="00C16B27">
        <w:rPr>
          <w:bCs/>
        </w:rPr>
        <w:t xml:space="preserve">, risk associated with </w:t>
      </w:r>
      <w:r w:rsidR="005C739E">
        <w:rPr>
          <w:bCs/>
        </w:rPr>
        <w:t xml:space="preserve">the wrong use of </w:t>
      </w:r>
      <w:r w:rsidR="00C16B27">
        <w:rPr>
          <w:bCs/>
        </w:rPr>
        <w:t>social media and human rights</w:t>
      </w:r>
      <w:r w:rsidR="006A632E">
        <w:rPr>
          <w:bCs/>
        </w:rPr>
        <w:t xml:space="preserve"> and youth </w:t>
      </w:r>
      <w:r w:rsidR="00EF4A7C">
        <w:rPr>
          <w:bCs/>
        </w:rPr>
        <w:t>related</w:t>
      </w:r>
      <w:r w:rsidR="00C16B27">
        <w:rPr>
          <w:bCs/>
        </w:rPr>
        <w:t xml:space="preserve"> issues (forced marriage</w:t>
      </w:r>
      <w:r w:rsidR="00B5615E">
        <w:rPr>
          <w:bCs/>
        </w:rPr>
        <w:t xml:space="preserve">, </w:t>
      </w:r>
      <w:r w:rsidR="00C16B27">
        <w:rPr>
          <w:bCs/>
        </w:rPr>
        <w:t>sex-transmitted illness</w:t>
      </w:r>
      <w:r w:rsidR="00B5615E">
        <w:rPr>
          <w:bCs/>
        </w:rPr>
        <w:t>, drug consumption, etc</w:t>
      </w:r>
      <w:r w:rsidR="00C16B27">
        <w:rPr>
          <w:bCs/>
        </w:rPr>
        <w:t>)</w:t>
      </w:r>
      <w:r>
        <w:rPr>
          <w:bCs/>
        </w:rPr>
        <w:t xml:space="preserve">. </w:t>
      </w:r>
      <w:r w:rsidR="00B65152">
        <w:rPr>
          <w:bCs/>
        </w:rPr>
        <w:t>Youth p</w:t>
      </w:r>
      <w:r w:rsidR="00367B09">
        <w:rPr>
          <w:bCs/>
        </w:rPr>
        <w:t xml:space="preserve">articipating </w:t>
      </w:r>
      <w:r>
        <w:rPr>
          <w:bCs/>
        </w:rPr>
        <w:t>also d</w:t>
      </w:r>
      <w:r w:rsidR="003D09B8">
        <w:rPr>
          <w:bCs/>
        </w:rPr>
        <w:t>etermined</w:t>
      </w:r>
      <w:r>
        <w:rPr>
          <w:bCs/>
        </w:rPr>
        <w:t xml:space="preserve"> the </w:t>
      </w:r>
      <w:r w:rsidR="008906D6">
        <w:rPr>
          <w:bCs/>
        </w:rPr>
        <w:t xml:space="preserve">mentoring </w:t>
      </w:r>
      <w:r>
        <w:rPr>
          <w:bCs/>
        </w:rPr>
        <w:t xml:space="preserve">platform’s structures and </w:t>
      </w:r>
      <w:r w:rsidR="008A2E4A">
        <w:rPr>
          <w:bCs/>
        </w:rPr>
        <w:t xml:space="preserve">action </w:t>
      </w:r>
      <w:r>
        <w:rPr>
          <w:bCs/>
        </w:rPr>
        <w:t>plan</w:t>
      </w:r>
      <w:r w:rsidR="00B60548">
        <w:rPr>
          <w:bCs/>
        </w:rPr>
        <w:t>s</w:t>
      </w:r>
      <w:r>
        <w:rPr>
          <w:bCs/>
        </w:rPr>
        <w:t xml:space="preserve"> </w:t>
      </w:r>
      <w:r w:rsidR="008A2E4A">
        <w:rPr>
          <w:bCs/>
        </w:rPr>
        <w:t xml:space="preserve">including the design and implementation of </w:t>
      </w:r>
      <w:r>
        <w:rPr>
          <w:bCs/>
        </w:rPr>
        <w:t>sensitization activities at the community level. Among the action</w:t>
      </w:r>
      <w:r w:rsidR="00002544">
        <w:rPr>
          <w:bCs/>
        </w:rPr>
        <w:t xml:space="preserve">s </w:t>
      </w:r>
      <w:r>
        <w:rPr>
          <w:bCs/>
        </w:rPr>
        <w:t xml:space="preserve">identified </w:t>
      </w:r>
      <w:r w:rsidR="00B60548">
        <w:rPr>
          <w:bCs/>
        </w:rPr>
        <w:t xml:space="preserve">along </w:t>
      </w:r>
      <w:r>
        <w:rPr>
          <w:bCs/>
        </w:rPr>
        <w:t xml:space="preserve">meetings, </w:t>
      </w:r>
      <w:r w:rsidR="00002544">
        <w:rPr>
          <w:bCs/>
        </w:rPr>
        <w:t xml:space="preserve">most </w:t>
      </w:r>
      <w:r>
        <w:rPr>
          <w:bCs/>
        </w:rPr>
        <w:t xml:space="preserve">platforms </w:t>
      </w:r>
      <w:r w:rsidR="00002544">
        <w:rPr>
          <w:bCs/>
        </w:rPr>
        <w:t xml:space="preserve">listed: </w:t>
      </w:r>
      <w:r>
        <w:rPr>
          <w:bCs/>
        </w:rPr>
        <w:t>the</w:t>
      </w:r>
      <w:r w:rsidR="00B60548">
        <w:rPr>
          <w:bCs/>
        </w:rPr>
        <w:t>ir presentation</w:t>
      </w:r>
      <w:r>
        <w:rPr>
          <w:bCs/>
        </w:rPr>
        <w:t xml:space="preserve"> to the local and traditional authorities, the organization of sensitization activities</w:t>
      </w:r>
      <w:r w:rsidR="00002D4A">
        <w:rPr>
          <w:bCs/>
        </w:rPr>
        <w:t>,</w:t>
      </w:r>
      <w:r>
        <w:rPr>
          <w:bCs/>
        </w:rPr>
        <w:t xml:space="preserve"> the creation of capacity building opportunities for youth</w:t>
      </w:r>
      <w:r w:rsidR="00B65152">
        <w:rPr>
          <w:bCs/>
        </w:rPr>
        <w:t xml:space="preserve"> and a reflection on the </w:t>
      </w:r>
      <w:r w:rsidR="00002D4A">
        <w:rPr>
          <w:bCs/>
        </w:rPr>
        <w:t>activities</w:t>
      </w:r>
      <w:r w:rsidR="00B65152">
        <w:rPr>
          <w:bCs/>
        </w:rPr>
        <w:t xml:space="preserve"> realized in the first months</w:t>
      </w:r>
      <w:r>
        <w:rPr>
          <w:bCs/>
        </w:rPr>
        <w:t xml:space="preserve">. </w:t>
      </w:r>
      <w:r w:rsidR="00002D4A">
        <w:rPr>
          <w:bCs/>
        </w:rPr>
        <w:t xml:space="preserve">All </w:t>
      </w:r>
      <w:r>
        <w:rPr>
          <w:bCs/>
        </w:rPr>
        <w:t>these activities have been then carried out independently by each platform</w:t>
      </w:r>
      <w:r w:rsidR="001368BE">
        <w:rPr>
          <w:bCs/>
        </w:rPr>
        <w:t xml:space="preserve"> with remote supervision of </w:t>
      </w:r>
      <w:proofErr w:type="spellStart"/>
      <w:r w:rsidR="001368BE">
        <w:rPr>
          <w:bCs/>
        </w:rPr>
        <w:t>Voz</w:t>
      </w:r>
      <w:proofErr w:type="spellEnd"/>
      <w:r w:rsidR="001368BE">
        <w:rPr>
          <w:bCs/>
        </w:rPr>
        <w:t xml:space="preserve"> di Paz staff. </w:t>
      </w:r>
      <w:r w:rsidR="004D32F6">
        <w:rPr>
          <w:bCs/>
        </w:rPr>
        <w:t>As originally planned, n</w:t>
      </w:r>
      <w:r w:rsidR="001368BE">
        <w:rPr>
          <w:bCs/>
        </w:rPr>
        <w:t xml:space="preserve">o financial support has been </w:t>
      </w:r>
      <w:r w:rsidR="005355BA">
        <w:rPr>
          <w:bCs/>
        </w:rPr>
        <w:t xml:space="preserve">given </w:t>
      </w:r>
      <w:r w:rsidR="001368BE">
        <w:rPr>
          <w:bCs/>
        </w:rPr>
        <w:t>to participants at this stage of the project, nor for the organization of meeting</w:t>
      </w:r>
      <w:r w:rsidR="00C16B27">
        <w:rPr>
          <w:bCs/>
        </w:rPr>
        <w:t>s</w:t>
      </w:r>
      <w:r w:rsidR="001368BE">
        <w:rPr>
          <w:bCs/>
        </w:rPr>
        <w:t>, nor for the organization of the above-mentioned activities. If on one hand, this contribute</w:t>
      </w:r>
      <w:r w:rsidR="00CF4CAD">
        <w:rPr>
          <w:bCs/>
        </w:rPr>
        <w:t>d</w:t>
      </w:r>
      <w:r w:rsidR="001368BE">
        <w:rPr>
          <w:bCs/>
        </w:rPr>
        <w:t xml:space="preserve"> to diminish the number of participants</w:t>
      </w:r>
      <w:r w:rsidR="00C16B27">
        <w:rPr>
          <w:bCs/>
        </w:rPr>
        <w:t xml:space="preserve"> in the </w:t>
      </w:r>
      <w:r w:rsidR="00291F3E">
        <w:rPr>
          <w:bCs/>
        </w:rPr>
        <w:t xml:space="preserve">platforms’ </w:t>
      </w:r>
      <w:r w:rsidR="00C16B27">
        <w:rPr>
          <w:bCs/>
        </w:rPr>
        <w:t>meetings</w:t>
      </w:r>
      <w:r w:rsidR="001368BE">
        <w:rPr>
          <w:bCs/>
        </w:rPr>
        <w:t>, on the other, it shows</w:t>
      </w:r>
      <w:r>
        <w:rPr>
          <w:bCs/>
        </w:rPr>
        <w:t xml:space="preserve"> </w:t>
      </w:r>
      <w:r w:rsidR="001368BE">
        <w:rPr>
          <w:bCs/>
        </w:rPr>
        <w:t>the</w:t>
      </w:r>
      <w:r>
        <w:rPr>
          <w:bCs/>
        </w:rPr>
        <w:t xml:space="preserve"> </w:t>
      </w:r>
      <w:r w:rsidR="00002544">
        <w:rPr>
          <w:bCs/>
        </w:rPr>
        <w:t xml:space="preserve">engagement and commitment of those youth who participated to pursue their ambitions </w:t>
      </w:r>
      <w:r w:rsidR="005355BA">
        <w:rPr>
          <w:bCs/>
        </w:rPr>
        <w:t xml:space="preserve">to </w:t>
      </w:r>
      <w:r w:rsidR="00002544">
        <w:rPr>
          <w:bCs/>
        </w:rPr>
        <w:t>meaningfully participat</w:t>
      </w:r>
      <w:r w:rsidR="00DB25A2">
        <w:rPr>
          <w:bCs/>
        </w:rPr>
        <w:t>ing</w:t>
      </w:r>
      <w:r w:rsidR="00002544">
        <w:rPr>
          <w:bCs/>
        </w:rPr>
        <w:t xml:space="preserve"> in local governance and decision making.</w:t>
      </w:r>
    </w:p>
    <w:p w14:paraId="5A72456E" w14:textId="77777777" w:rsidR="000231EB" w:rsidRDefault="000231EB" w:rsidP="000231EB">
      <w:pPr>
        <w:ind w:left="-720"/>
        <w:jc w:val="both"/>
        <w:rPr>
          <w:bCs/>
        </w:rPr>
      </w:pPr>
    </w:p>
    <w:p w14:paraId="2E33F474" w14:textId="339657AB" w:rsidR="000231EB" w:rsidRDefault="008B6707" w:rsidP="00882B42">
      <w:pPr>
        <w:ind w:left="-720"/>
        <w:jc w:val="both"/>
        <w:rPr>
          <w:bCs/>
        </w:rPr>
      </w:pPr>
      <w:r>
        <w:rPr>
          <w:bCs/>
        </w:rPr>
        <w:t>In light of their engagement, t</w:t>
      </w:r>
      <w:r w:rsidR="006C7193">
        <w:rPr>
          <w:bCs/>
        </w:rPr>
        <w:t xml:space="preserve">hese youth </w:t>
      </w:r>
      <w:r w:rsidR="005355BA">
        <w:rPr>
          <w:bCs/>
        </w:rPr>
        <w:t xml:space="preserve">have </w:t>
      </w:r>
      <w:r w:rsidR="006C7193">
        <w:rPr>
          <w:bCs/>
        </w:rPr>
        <w:t>been those</w:t>
      </w:r>
      <w:r w:rsidR="00950148">
        <w:rPr>
          <w:bCs/>
        </w:rPr>
        <w:t xml:space="preserve"> </w:t>
      </w:r>
      <w:r>
        <w:rPr>
          <w:bCs/>
        </w:rPr>
        <w:t>who finally got</w:t>
      </w:r>
      <w:r w:rsidR="00E436C4">
        <w:rPr>
          <w:bCs/>
        </w:rPr>
        <w:t xml:space="preserve"> the opportunity to </w:t>
      </w:r>
      <w:r w:rsidR="00662DAE">
        <w:rPr>
          <w:bCs/>
        </w:rPr>
        <w:t xml:space="preserve">design and implement </w:t>
      </w:r>
      <w:r w:rsidR="00662DAE" w:rsidRPr="0061598E">
        <w:rPr>
          <w:bCs/>
        </w:rPr>
        <w:t>local initiatives promoting youth engagement in decision-making</w:t>
      </w:r>
      <w:r w:rsidR="00B363A1">
        <w:rPr>
          <w:bCs/>
        </w:rPr>
        <w:t xml:space="preserve"> in the framework of the micro-grant mechanism developed </w:t>
      </w:r>
      <w:r w:rsidR="00882B42">
        <w:rPr>
          <w:bCs/>
        </w:rPr>
        <w:t xml:space="preserve">by </w:t>
      </w:r>
      <w:r w:rsidR="00B363A1">
        <w:rPr>
          <w:bCs/>
        </w:rPr>
        <w:t>the project</w:t>
      </w:r>
      <w:r w:rsidR="00882B42">
        <w:rPr>
          <w:bCs/>
        </w:rPr>
        <w:t xml:space="preserve"> team</w:t>
      </w:r>
      <w:r w:rsidR="00B363A1">
        <w:rPr>
          <w:bCs/>
        </w:rPr>
        <w:t xml:space="preserve"> (Output 2.2). </w:t>
      </w:r>
      <w:r w:rsidR="00DB2672">
        <w:rPr>
          <w:bCs/>
        </w:rPr>
        <w:t>A</w:t>
      </w:r>
      <w:r w:rsidR="00334D37">
        <w:rPr>
          <w:bCs/>
        </w:rPr>
        <w:t xml:space="preserve">fter </w:t>
      </w:r>
      <w:r w:rsidR="000231EB">
        <w:rPr>
          <w:bCs/>
        </w:rPr>
        <w:t>a reflection on how to increase y</w:t>
      </w:r>
      <w:r w:rsidR="000231EB" w:rsidRPr="0061598E">
        <w:rPr>
          <w:bCs/>
        </w:rPr>
        <w:t>oung leaders’ access to technical and financial support</w:t>
      </w:r>
      <w:r w:rsidR="00603022">
        <w:rPr>
          <w:bCs/>
        </w:rPr>
        <w:t xml:space="preserve"> in a conflict sensitive way, s</w:t>
      </w:r>
      <w:r w:rsidR="0072562A">
        <w:rPr>
          <w:bCs/>
        </w:rPr>
        <w:t>pecific rule</w:t>
      </w:r>
      <w:r w:rsidR="00B02CD3">
        <w:rPr>
          <w:bCs/>
        </w:rPr>
        <w:t>s</w:t>
      </w:r>
      <w:r w:rsidR="0072562A">
        <w:rPr>
          <w:bCs/>
        </w:rPr>
        <w:t xml:space="preserve"> and procedures have been put in place </w:t>
      </w:r>
      <w:r w:rsidR="00065A11">
        <w:rPr>
          <w:bCs/>
        </w:rPr>
        <w:t xml:space="preserve">in the microgrant mechanism </w:t>
      </w:r>
      <w:r w:rsidR="0072562A">
        <w:rPr>
          <w:bCs/>
        </w:rPr>
        <w:t>to reduce the competition among the different organizations and youth involved in the platforms</w:t>
      </w:r>
      <w:r w:rsidR="003E00A2">
        <w:rPr>
          <w:bCs/>
        </w:rPr>
        <w:t xml:space="preserve"> and avoid possible</w:t>
      </w:r>
      <w:r w:rsidR="00F73F3C">
        <w:rPr>
          <w:bCs/>
        </w:rPr>
        <w:t xml:space="preserve"> conflicts</w:t>
      </w:r>
      <w:r w:rsidR="00350CA6">
        <w:rPr>
          <w:bCs/>
        </w:rPr>
        <w:t>. A</w:t>
      </w:r>
      <w:r w:rsidR="00F73F3C">
        <w:rPr>
          <w:bCs/>
        </w:rPr>
        <w:t xml:space="preserve">s part of these </w:t>
      </w:r>
      <w:r w:rsidR="00350CA6">
        <w:rPr>
          <w:bCs/>
        </w:rPr>
        <w:t xml:space="preserve">procedures, </w:t>
      </w:r>
      <w:r w:rsidR="00F73F3C">
        <w:rPr>
          <w:bCs/>
        </w:rPr>
        <w:t>the project team decide</w:t>
      </w:r>
      <w:r w:rsidR="00097A4A">
        <w:rPr>
          <w:bCs/>
        </w:rPr>
        <w:t xml:space="preserve">d </w:t>
      </w:r>
      <w:r w:rsidR="00F73F3C">
        <w:rPr>
          <w:bCs/>
        </w:rPr>
        <w:t>that</w:t>
      </w:r>
      <w:r w:rsidR="0018681B">
        <w:rPr>
          <w:bCs/>
        </w:rPr>
        <w:t xml:space="preserve">, after the selection process, only </w:t>
      </w:r>
      <w:r w:rsidR="00B312CF">
        <w:rPr>
          <w:bCs/>
        </w:rPr>
        <w:t xml:space="preserve">one project </w:t>
      </w:r>
      <w:r w:rsidR="0018681B">
        <w:rPr>
          <w:bCs/>
        </w:rPr>
        <w:t xml:space="preserve">would have been </w:t>
      </w:r>
      <w:r w:rsidR="00097A4A">
        <w:rPr>
          <w:bCs/>
        </w:rPr>
        <w:t xml:space="preserve">funded </w:t>
      </w:r>
      <w:r w:rsidR="00B312CF">
        <w:rPr>
          <w:bCs/>
        </w:rPr>
        <w:t>for each platform</w:t>
      </w:r>
      <w:r w:rsidR="003E00A2">
        <w:rPr>
          <w:bCs/>
        </w:rPr>
        <w:t>,</w:t>
      </w:r>
      <w:r w:rsidR="00B312CF">
        <w:rPr>
          <w:bCs/>
        </w:rPr>
        <w:t xml:space="preserve"> and </w:t>
      </w:r>
      <w:r w:rsidR="0018681B">
        <w:rPr>
          <w:bCs/>
        </w:rPr>
        <w:t xml:space="preserve">that </w:t>
      </w:r>
      <w:r w:rsidR="001F561E">
        <w:rPr>
          <w:bCs/>
        </w:rPr>
        <w:t>all the platforms</w:t>
      </w:r>
      <w:r w:rsidR="003E00A2">
        <w:rPr>
          <w:bCs/>
        </w:rPr>
        <w:t xml:space="preserve">’ </w:t>
      </w:r>
      <w:r w:rsidR="001F561E">
        <w:rPr>
          <w:bCs/>
        </w:rPr>
        <w:t xml:space="preserve">members should have been involved in the implementation </w:t>
      </w:r>
      <w:r w:rsidR="002443AB">
        <w:rPr>
          <w:bCs/>
        </w:rPr>
        <w:t>of the</w:t>
      </w:r>
      <w:r w:rsidR="008E796E">
        <w:rPr>
          <w:bCs/>
        </w:rPr>
        <w:t xml:space="preserve"> granted</w:t>
      </w:r>
      <w:r w:rsidR="002443AB">
        <w:rPr>
          <w:bCs/>
        </w:rPr>
        <w:t xml:space="preserve"> project, </w:t>
      </w:r>
      <w:r w:rsidR="008E796E">
        <w:rPr>
          <w:bCs/>
        </w:rPr>
        <w:t xml:space="preserve">so to ensure and foster </w:t>
      </w:r>
      <w:r w:rsidR="001F561E">
        <w:rPr>
          <w:bCs/>
        </w:rPr>
        <w:t xml:space="preserve">the cooperation among </w:t>
      </w:r>
      <w:r w:rsidR="008E796E">
        <w:rPr>
          <w:bCs/>
        </w:rPr>
        <w:t>each platform</w:t>
      </w:r>
      <w:r w:rsidR="001F561E">
        <w:rPr>
          <w:bCs/>
        </w:rPr>
        <w:t xml:space="preserve"> members. </w:t>
      </w:r>
      <w:r w:rsidR="002D58D4">
        <w:rPr>
          <w:bCs/>
        </w:rPr>
        <w:t xml:space="preserve">To </w:t>
      </w:r>
      <w:r w:rsidR="001B6B14">
        <w:rPr>
          <w:bCs/>
        </w:rPr>
        <w:t xml:space="preserve">strengthen youth capacities in project </w:t>
      </w:r>
      <w:r w:rsidR="00124591">
        <w:rPr>
          <w:bCs/>
        </w:rPr>
        <w:t xml:space="preserve">proposal </w:t>
      </w:r>
      <w:r w:rsidR="001B6B14">
        <w:rPr>
          <w:bCs/>
        </w:rPr>
        <w:t xml:space="preserve">design </w:t>
      </w:r>
      <w:r w:rsidR="003E73B8">
        <w:rPr>
          <w:bCs/>
        </w:rPr>
        <w:t>and development,</w:t>
      </w:r>
      <w:r w:rsidR="0089746A">
        <w:rPr>
          <w:bCs/>
        </w:rPr>
        <w:t xml:space="preserve"> </w:t>
      </w:r>
      <w:r w:rsidR="0089746A" w:rsidRPr="003F6FE3">
        <w:rPr>
          <w:bCs/>
        </w:rPr>
        <w:t>93</w:t>
      </w:r>
      <w:r w:rsidR="001B6B14" w:rsidRPr="003F6FE3">
        <w:rPr>
          <w:bCs/>
        </w:rPr>
        <w:t xml:space="preserve"> platforms members</w:t>
      </w:r>
      <w:r w:rsidR="001B6B14">
        <w:rPr>
          <w:bCs/>
        </w:rPr>
        <w:t xml:space="preserve"> were trained </w:t>
      </w:r>
      <w:r w:rsidR="0060405B">
        <w:rPr>
          <w:bCs/>
        </w:rPr>
        <w:t xml:space="preserve">on </w:t>
      </w:r>
      <w:r w:rsidR="00E03C8A">
        <w:rPr>
          <w:bCs/>
        </w:rPr>
        <w:t>the micro grant procedures and tools</w:t>
      </w:r>
      <w:r w:rsidR="0060405B">
        <w:rPr>
          <w:bCs/>
        </w:rPr>
        <w:t xml:space="preserve"> (project narrative and budget)</w:t>
      </w:r>
      <w:r w:rsidR="00A57E03">
        <w:rPr>
          <w:bCs/>
        </w:rPr>
        <w:t xml:space="preserve"> through a dedicated session</w:t>
      </w:r>
      <w:r w:rsidR="000C2DA3">
        <w:rPr>
          <w:bCs/>
        </w:rPr>
        <w:t xml:space="preserve"> for each platform. </w:t>
      </w:r>
      <w:r w:rsidR="003D5702">
        <w:rPr>
          <w:bCs/>
        </w:rPr>
        <w:t>With the sa</w:t>
      </w:r>
      <w:r w:rsidR="003D5702" w:rsidRPr="003F6FE3">
        <w:rPr>
          <w:bCs/>
        </w:rPr>
        <w:t>me purpose, a</w:t>
      </w:r>
      <w:r w:rsidR="00DE0CB7" w:rsidRPr="003F6FE3">
        <w:rPr>
          <w:bCs/>
        </w:rPr>
        <w:t xml:space="preserve"> joint revision </w:t>
      </w:r>
      <w:r w:rsidR="00F01C37" w:rsidRPr="003F6FE3">
        <w:rPr>
          <w:bCs/>
        </w:rPr>
        <w:t xml:space="preserve">of the </w:t>
      </w:r>
      <w:r w:rsidR="00DE5F7C" w:rsidRPr="003F6FE3">
        <w:rPr>
          <w:bCs/>
        </w:rPr>
        <w:t xml:space="preserve">11 </w:t>
      </w:r>
      <w:r w:rsidR="00F01C37" w:rsidRPr="003F6FE3">
        <w:rPr>
          <w:bCs/>
        </w:rPr>
        <w:t xml:space="preserve">selected proposals was carried out </w:t>
      </w:r>
      <w:r w:rsidR="00DE0CB7" w:rsidRPr="003F6FE3">
        <w:rPr>
          <w:bCs/>
        </w:rPr>
        <w:t>with platforms’ membe</w:t>
      </w:r>
      <w:r w:rsidR="00DE0CB7" w:rsidRPr="00C419E2">
        <w:rPr>
          <w:bCs/>
        </w:rPr>
        <w:t>rs</w:t>
      </w:r>
      <w:r w:rsidR="00F87354" w:rsidRPr="00C419E2">
        <w:rPr>
          <w:bCs/>
        </w:rPr>
        <w:t xml:space="preserve"> (</w:t>
      </w:r>
      <w:r w:rsidR="00C419E2" w:rsidRPr="00C419E2">
        <w:rPr>
          <w:bCs/>
        </w:rPr>
        <w:t>Annex 3</w:t>
      </w:r>
      <w:r w:rsidR="005E19C8">
        <w:rPr>
          <w:bCs/>
        </w:rPr>
        <w:t xml:space="preserve">: </w:t>
      </w:r>
      <w:r w:rsidR="00B9394C">
        <w:rPr>
          <w:bCs/>
        </w:rPr>
        <w:t>S</w:t>
      </w:r>
      <w:r w:rsidR="005E19C8">
        <w:rPr>
          <w:bCs/>
        </w:rPr>
        <w:t xml:space="preserve">ummary of </w:t>
      </w:r>
      <w:r w:rsidR="00B9394C">
        <w:rPr>
          <w:bCs/>
        </w:rPr>
        <w:t>F</w:t>
      </w:r>
      <w:r w:rsidR="005E19C8">
        <w:rPr>
          <w:bCs/>
        </w:rPr>
        <w:t xml:space="preserve">unded </w:t>
      </w:r>
      <w:r w:rsidR="00B9394C">
        <w:rPr>
          <w:bCs/>
        </w:rPr>
        <w:t>P</w:t>
      </w:r>
      <w:r w:rsidR="005E19C8">
        <w:rPr>
          <w:bCs/>
        </w:rPr>
        <w:t>rojects</w:t>
      </w:r>
      <w:r w:rsidR="00F87354" w:rsidRPr="00C419E2">
        <w:rPr>
          <w:bCs/>
        </w:rPr>
        <w:t>)</w:t>
      </w:r>
      <w:r w:rsidR="00626F11" w:rsidRPr="00C419E2">
        <w:rPr>
          <w:bCs/>
        </w:rPr>
        <w:t xml:space="preserve">. </w:t>
      </w:r>
      <w:r w:rsidR="00C50789" w:rsidRPr="00C419E2">
        <w:rPr>
          <w:bCs/>
        </w:rPr>
        <w:t>B</w:t>
      </w:r>
      <w:r w:rsidR="00C50789" w:rsidRPr="003F6FE3">
        <w:rPr>
          <w:bCs/>
        </w:rPr>
        <w:t>etween October and November</w:t>
      </w:r>
      <w:r w:rsidR="00124591">
        <w:rPr>
          <w:bCs/>
        </w:rPr>
        <w:t xml:space="preserve"> 2021</w:t>
      </w:r>
      <w:r w:rsidR="00C50789" w:rsidRPr="003F6FE3">
        <w:rPr>
          <w:bCs/>
        </w:rPr>
        <w:t>,</w:t>
      </w:r>
      <w:r w:rsidR="00DE5F7C" w:rsidRPr="003F6FE3">
        <w:rPr>
          <w:bCs/>
        </w:rPr>
        <w:t xml:space="preserve"> </w:t>
      </w:r>
      <w:r w:rsidR="00BD6CCC" w:rsidRPr="003F6FE3">
        <w:rPr>
          <w:bCs/>
        </w:rPr>
        <w:t xml:space="preserve">contracts have been signed with each platform </w:t>
      </w:r>
      <w:r w:rsidR="009C6FF2" w:rsidRPr="003F6FE3">
        <w:rPr>
          <w:bCs/>
        </w:rPr>
        <w:t>giving</w:t>
      </w:r>
      <w:r w:rsidR="00BD6CCC" w:rsidRPr="003F6FE3">
        <w:rPr>
          <w:bCs/>
        </w:rPr>
        <w:t xml:space="preserve"> </w:t>
      </w:r>
      <w:r w:rsidR="0089746A" w:rsidRPr="003F6FE3">
        <w:rPr>
          <w:bCs/>
        </w:rPr>
        <w:t>93</w:t>
      </w:r>
      <w:r w:rsidR="0069443F" w:rsidRPr="003F6FE3">
        <w:rPr>
          <w:bCs/>
        </w:rPr>
        <w:t xml:space="preserve"> </w:t>
      </w:r>
      <w:r w:rsidR="008F70EB" w:rsidRPr="003F6FE3">
        <w:rPr>
          <w:bCs/>
        </w:rPr>
        <w:t>youth leaders</w:t>
      </w:r>
      <w:r w:rsidR="0069443F" w:rsidRPr="003F6FE3">
        <w:rPr>
          <w:bCs/>
        </w:rPr>
        <w:t xml:space="preserve"> acc</w:t>
      </w:r>
      <w:r w:rsidR="0069443F">
        <w:rPr>
          <w:bCs/>
        </w:rPr>
        <w:t>ess</w:t>
      </w:r>
      <w:r w:rsidR="00B50AFC">
        <w:rPr>
          <w:bCs/>
        </w:rPr>
        <w:t>ed</w:t>
      </w:r>
      <w:r w:rsidR="0069443F">
        <w:rPr>
          <w:bCs/>
        </w:rPr>
        <w:t xml:space="preserve"> to </w:t>
      </w:r>
      <w:r w:rsidR="00E4040A">
        <w:rPr>
          <w:bCs/>
        </w:rPr>
        <w:t>microgrant</w:t>
      </w:r>
      <w:r w:rsidR="008F70EB">
        <w:rPr>
          <w:bCs/>
        </w:rPr>
        <w:t>.</w:t>
      </w:r>
      <w:r w:rsidR="00136D08">
        <w:rPr>
          <w:bCs/>
        </w:rPr>
        <w:t xml:space="preserve"> To monitor youth in their implementation efforts, </w:t>
      </w:r>
      <w:r w:rsidR="0073180C">
        <w:rPr>
          <w:bCs/>
        </w:rPr>
        <w:t xml:space="preserve">ensuring them an adequate support, </w:t>
      </w:r>
      <w:r w:rsidR="00136D08">
        <w:rPr>
          <w:bCs/>
        </w:rPr>
        <w:t>the project team developed a questionnaire and a monitoring procedure</w:t>
      </w:r>
      <w:r w:rsidR="00882B42">
        <w:rPr>
          <w:bCs/>
        </w:rPr>
        <w:t xml:space="preserve"> which will accompany the i</w:t>
      </w:r>
      <w:r w:rsidR="00461426">
        <w:rPr>
          <w:bCs/>
        </w:rPr>
        <w:t>mplementation of the project</w:t>
      </w:r>
      <w:r w:rsidR="00D43043">
        <w:rPr>
          <w:bCs/>
        </w:rPr>
        <w:t>s</w:t>
      </w:r>
      <w:r w:rsidR="00461426">
        <w:rPr>
          <w:bCs/>
        </w:rPr>
        <w:t xml:space="preserve"> </w:t>
      </w:r>
      <w:r w:rsidR="00882B42">
        <w:rPr>
          <w:bCs/>
        </w:rPr>
        <w:t xml:space="preserve">that </w:t>
      </w:r>
      <w:r w:rsidR="00461426">
        <w:rPr>
          <w:bCs/>
        </w:rPr>
        <w:t xml:space="preserve">will </w:t>
      </w:r>
      <w:r w:rsidR="00882B42">
        <w:rPr>
          <w:bCs/>
        </w:rPr>
        <w:t xml:space="preserve">take place </w:t>
      </w:r>
      <w:r w:rsidR="00461426">
        <w:rPr>
          <w:bCs/>
        </w:rPr>
        <w:t>between November 2021 and March 2022</w:t>
      </w:r>
      <w:r w:rsidR="00882B42">
        <w:rPr>
          <w:bCs/>
        </w:rPr>
        <w:t xml:space="preserve">. </w:t>
      </w:r>
    </w:p>
    <w:p w14:paraId="4EEC01FF" w14:textId="77777777" w:rsidR="00882B42" w:rsidRPr="00F73F3C" w:rsidRDefault="00882B42" w:rsidP="00882B42">
      <w:pPr>
        <w:ind w:left="-720"/>
        <w:jc w:val="both"/>
        <w:rPr>
          <w:bCs/>
        </w:rPr>
      </w:pPr>
    </w:p>
    <w:p w14:paraId="6CC78CB0" w14:textId="77777777" w:rsidR="00B405C5" w:rsidRDefault="000231EB" w:rsidP="00B405C5">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7D6CFC7B" w14:textId="77777777" w:rsidR="00B405C5" w:rsidRDefault="00B405C5" w:rsidP="00B405C5">
      <w:pPr>
        <w:ind w:left="-720"/>
        <w:rPr>
          <w:bCs/>
        </w:rPr>
      </w:pPr>
    </w:p>
    <w:p w14:paraId="076402B2" w14:textId="59CD709C" w:rsidR="00587D02" w:rsidRDefault="0089746A" w:rsidP="00E4040A">
      <w:pPr>
        <w:ind w:left="-720"/>
        <w:jc w:val="both"/>
        <w:rPr>
          <w:bCs/>
        </w:rPr>
      </w:pPr>
      <w:r>
        <w:rPr>
          <w:bCs/>
        </w:rPr>
        <w:t>Woman</w:t>
      </w:r>
      <w:r w:rsidR="002C034F">
        <w:rPr>
          <w:bCs/>
        </w:rPr>
        <w:t>’s</w:t>
      </w:r>
      <w:r>
        <w:rPr>
          <w:bCs/>
        </w:rPr>
        <w:t xml:space="preserve"> participation within the platforms remained stable</w:t>
      </w:r>
      <w:r w:rsidR="003145E6">
        <w:rPr>
          <w:bCs/>
        </w:rPr>
        <w:t>. Despite the fact that</w:t>
      </w:r>
      <w:r w:rsidR="00423495">
        <w:rPr>
          <w:bCs/>
        </w:rPr>
        <w:t xml:space="preserve"> different youth leaders progressively </w:t>
      </w:r>
      <w:r w:rsidR="003145E6">
        <w:rPr>
          <w:bCs/>
        </w:rPr>
        <w:t>diminished their engagement within the platforms</w:t>
      </w:r>
      <w:r w:rsidR="00CA2CC7">
        <w:rPr>
          <w:bCs/>
        </w:rPr>
        <w:t xml:space="preserve"> due to the lack of economical compensation for meetings carried out in the first phase</w:t>
      </w:r>
      <w:r w:rsidR="003145E6">
        <w:rPr>
          <w:bCs/>
        </w:rPr>
        <w:t xml:space="preserve">, </w:t>
      </w:r>
      <w:r w:rsidR="00A57B8E">
        <w:rPr>
          <w:bCs/>
        </w:rPr>
        <w:t xml:space="preserve">46% of members who remained active and engaged </w:t>
      </w:r>
      <w:r w:rsidR="00CA2CC7">
        <w:rPr>
          <w:bCs/>
        </w:rPr>
        <w:t>in the microgrant mechanism</w:t>
      </w:r>
      <w:r w:rsidR="00C85E2E">
        <w:rPr>
          <w:bCs/>
        </w:rPr>
        <w:t>s</w:t>
      </w:r>
      <w:r w:rsidR="00CA2CC7">
        <w:rPr>
          <w:bCs/>
        </w:rPr>
        <w:t xml:space="preserve"> </w:t>
      </w:r>
      <w:r w:rsidR="00A57B8E">
        <w:rPr>
          <w:bCs/>
        </w:rPr>
        <w:t xml:space="preserve">are women. </w:t>
      </w:r>
    </w:p>
    <w:p w14:paraId="5A57ED5A" w14:textId="6B177F4B" w:rsidR="00442034" w:rsidRPr="00587D02" w:rsidRDefault="00B50AFC" w:rsidP="00E4040A">
      <w:pPr>
        <w:ind w:left="-720"/>
        <w:jc w:val="both"/>
        <w:rPr>
          <w:bCs/>
        </w:rPr>
      </w:pPr>
      <w:r>
        <w:rPr>
          <w:bCs/>
        </w:rPr>
        <w:t xml:space="preserve">In the development of </w:t>
      </w:r>
      <w:r w:rsidR="00C85E2E">
        <w:rPr>
          <w:bCs/>
        </w:rPr>
        <w:t xml:space="preserve">project </w:t>
      </w:r>
      <w:r>
        <w:rPr>
          <w:bCs/>
        </w:rPr>
        <w:t xml:space="preserve">proposal </w:t>
      </w:r>
      <w:r w:rsidR="00C85E2E">
        <w:rPr>
          <w:bCs/>
        </w:rPr>
        <w:t xml:space="preserve">for microgrant </w:t>
      </w:r>
      <w:r>
        <w:rPr>
          <w:bCs/>
        </w:rPr>
        <w:t>youth have been explicitly asked to include some gender consideration</w:t>
      </w:r>
      <w:r w:rsidR="00D13B48">
        <w:rPr>
          <w:bCs/>
        </w:rPr>
        <w:t>s</w:t>
      </w:r>
      <w:r>
        <w:rPr>
          <w:bCs/>
        </w:rPr>
        <w:t xml:space="preserve"> </w:t>
      </w:r>
      <w:r w:rsidR="00442034">
        <w:rPr>
          <w:bCs/>
        </w:rPr>
        <w:t>especially at the level of the target of their activities. Despite this being explicitly asked, many proposals didn’t consider the gender aspect.</w:t>
      </w:r>
    </w:p>
    <w:p w14:paraId="0840233E" w14:textId="528C0B6D" w:rsidR="00B405C5" w:rsidRPr="00627A1C" w:rsidRDefault="00B405C5" w:rsidP="000231EB">
      <w:pPr>
        <w:rPr>
          <w:b/>
        </w:rPr>
      </w:pPr>
    </w:p>
    <w:p w14:paraId="7BEE6F5F" w14:textId="77777777" w:rsidR="000231EB" w:rsidRPr="00627A1C" w:rsidRDefault="000231EB" w:rsidP="000231EB">
      <w:pPr>
        <w:ind w:left="-720"/>
        <w:rPr>
          <w:b/>
        </w:rPr>
      </w:pPr>
      <w:r w:rsidRPr="00627A1C">
        <w:rPr>
          <w:b/>
          <w:u w:val="single"/>
        </w:rPr>
        <w:t>Outcome 3:</w:t>
      </w:r>
      <w:r w:rsidRPr="00627A1C">
        <w:rPr>
          <w:b/>
        </w:rPr>
        <w:t xml:space="preserve">  </w:t>
      </w:r>
      <w:r w:rsidRPr="008C2C9E">
        <w:rPr>
          <w:b/>
        </w:rPr>
        <w:t>Local/regional and national support for new youth-owned leadership model is increased challenging the common narrative around young men and women leadership</w:t>
      </w:r>
      <w:r>
        <w:rPr>
          <w:b/>
        </w:rPr>
        <w:t xml:space="preserve">. </w:t>
      </w:r>
    </w:p>
    <w:p w14:paraId="05337BA3" w14:textId="77777777" w:rsidR="000231EB" w:rsidRPr="00627A1C" w:rsidRDefault="000231EB" w:rsidP="000231EB">
      <w:pPr>
        <w:ind w:left="-720"/>
        <w:rPr>
          <w:b/>
        </w:rPr>
      </w:pPr>
    </w:p>
    <w:p w14:paraId="231AD3E3" w14:textId="77777777" w:rsidR="000231EB" w:rsidRPr="00627A1C" w:rsidRDefault="000231EB" w:rsidP="000231EB">
      <w:pPr>
        <w:ind w:left="-720"/>
        <w:rPr>
          <w:b/>
        </w:rPr>
      </w:pPr>
      <w:r w:rsidRPr="00627A1C">
        <w:rPr>
          <w:b/>
        </w:rPr>
        <w:t xml:space="preserve">Rate the current status of the outcome progress: </w:t>
      </w:r>
      <w:r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Pr="00627A1C">
        <w:rPr>
          <w:b/>
        </w:rPr>
        <w:instrText xml:space="preserve"> FORMDROPDOWN </w:instrText>
      </w:r>
      <w:r w:rsidR="00EF4A7C">
        <w:rPr>
          <w:b/>
        </w:rPr>
      </w:r>
      <w:r w:rsidR="00EF4A7C">
        <w:rPr>
          <w:b/>
        </w:rPr>
        <w:fldChar w:fldCharType="separate"/>
      </w:r>
      <w:r w:rsidRPr="00627A1C">
        <w:rPr>
          <w:b/>
        </w:rPr>
        <w:fldChar w:fldCharType="end"/>
      </w:r>
    </w:p>
    <w:p w14:paraId="573F83BB" w14:textId="77777777" w:rsidR="000231EB" w:rsidRPr="00627A1C" w:rsidRDefault="000231EB" w:rsidP="000231EB">
      <w:pPr>
        <w:ind w:left="-720"/>
        <w:jc w:val="both"/>
        <w:rPr>
          <w:b/>
        </w:rPr>
      </w:pPr>
    </w:p>
    <w:p w14:paraId="3AAD75B9" w14:textId="77777777" w:rsidR="000231EB" w:rsidRPr="00627A1C" w:rsidRDefault="000231EB" w:rsidP="000231EB">
      <w:pPr>
        <w:ind w:left="-720"/>
        <w:jc w:val="both"/>
        <w:rPr>
          <w:i/>
        </w:rPr>
      </w:pPr>
      <w:r w:rsidRPr="00627A1C">
        <w:rPr>
          <w:b/>
        </w:rPr>
        <w:t xml:space="preserve">Progress summary: </w:t>
      </w:r>
      <w:r w:rsidRPr="00627A1C">
        <w:rPr>
          <w:i/>
        </w:rPr>
        <w:t>(3000 character limit)</w:t>
      </w:r>
    </w:p>
    <w:p w14:paraId="3211644C" w14:textId="26897978" w:rsidR="00E2400E" w:rsidRDefault="000231EB" w:rsidP="00E2400E">
      <w:pPr>
        <w:ind w:left="-720"/>
        <w:jc w:val="both"/>
        <w:rPr>
          <w:bCs/>
        </w:rPr>
      </w:pPr>
      <w:r>
        <w:rPr>
          <w:bCs/>
        </w:rPr>
        <w:t>Along the dialogue sessions carried out in the first mo</w:t>
      </w:r>
      <w:r w:rsidRPr="00E2400E">
        <w:rPr>
          <w:bCs/>
        </w:rPr>
        <w:t xml:space="preserve">nths of the project, the audio-visual team of </w:t>
      </w:r>
      <w:proofErr w:type="spellStart"/>
      <w:r w:rsidRPr="00E2400E">
        <w:rPr>
          <w:bCs/>
        </w:rPr>
        <w:t>Voz</w:t>
      </w:r>
      <w:proofErr w:type="spellEnd"/>
      <w:r w:rsidRPr="00E2400E">
        <w:rPr>
          <w:bCs/>
        </w:rPr>
        <w:t xml:space="preserve"> di Paz collected the interventions of participants </w:t>
      </w:r>
      <w:r w:rsidR="00002544" w:rsidRPr="00E2400E">
        <w:rPr>
          <w:bCs/>
        </w:rPr>
        <w:t>which constitute</w:t>
      </w:r>
      <w:r w:rsidR="00AD78E9">
        <w:rPr>
          <w:bCs/>
        </w:rPr>
        <w:t>d</w:t>
      </w:r>
      <w:r w:rsidR="00002544" w:rsidRPr="00E2400E">
        <w:rPr>
          <w:bCs/>
        </w:rPr>
        <w:t xml:space="preserve"> the base </w:t>
      </w:r>
      <w:r w:rsidR="00A544DE" w:rsidRPr="00E2400E">
        <w:rPr>
          <w:bCs/>
        </w:rPr>
        <w:t>to produce</w:t>
      </w:r>
      <w:r w:rsidRPr="00E2400E">
        <w:rPr>
          <w:bCs/>
        </w:rPr>
        <w:t xml:space="preserve"> </w:t>
      </w:r>
      <w:r w:rsidR="00F33F39" w:rsidRPr="00E2400E">
        <w:rPr>
          <w:bCs/>
        </w:rPr>
        <w:t>2</w:t>
      </w:r>
      <w:r w:rsidR="00A544DE" w:rsidRPr="00E2400E">
        <w:rPr>
          <w:bCs/>
        </w:rPr>
        <w:t>2</w:t>
      </w:r>
      <w:r w:rsidRPr="00E2400E">
        <w:rPr>
          <w:bCs/>
        </w:rPr>
        <w:t xml:space="preserve"> radio programmes</w:t>
      </w:r>
      <w:r w:rsidR="00171938" w:rsidRPr="00E2400E">
        <w:rPr>
          <w:bCs/>
        </w:rPr>
        <w:t xml:space="preserve">. </w:t>
      </w:r>
      <w:r w:rsidR="00D47D9B">
        <w:rPr>
          <w:bCs/>
        </w:rPr>
        <w:t>Radio b</w:t>
      </w:r>
      <w:r w:rsidR="00171938" w:rsidRPr="00E2400E">
        <w:rPr>
          <w:bCs/>
        </w:rPr>
        <w:t xml:space="preserve">roadcasting started in </w:t>
      </w:r>
      <w:r w:rsidR="00912F5B" w:rsidRPr="00E2400E">
        <w:rPr>
          <w:bCs/>
        </w:rPr>
        <w:t xml:space="preserve">July 2021 </w:t>
      </w:r>
      <w:r w:rsidRPr="00E2400E">
        <w:rPr>
          <w:bCs/>
        </w:rPr>
        <w:t xml:space="preserve">through </w:t>
      </w:r>
      <w:r w:rsidR="00171938" w:rsidRPr="00E2400E">
        <w:rPr>
          <w:bCs/>
        </w:rPr>
        <w:t xml:space="preserve">3 </w:t>
      </w:r>
      <w:r w:rsidRPr="00E2400E">
        <w:rPr>
          <w:bCs/>
        </w:rPr>
        <w:t>national radios</w:t>
      </w:r>
      <w:r w:rsidR="00F33F39" w:rsidRPr="00E2400E">
        <w:rPr>
          <w:bCs/>
        </w:rPr>
        <w:t xml:space="preserve"> and</w:t>
      </w:r>
      <w:r w:rsidR="00D47D9B">
        <w:rPr>
          <w:bCs/>
        </w:rPr>
        <w:t>,</w:t>
      </w:r>
      <w:r w:rsidR="00F33F39" w:rsidRPr="00E2400E">
        <w:rPr>
          <w:bCs/>
        </w:rPr>
        <w:t xml:space="preserve"> up to now</w:t>
      </w:r>
      <w:r w:rsidR="00D47D9B">
        <w:rPr>
          <w:bCs/>
        </w:rPr>
        <w:t>,</w:t>
      </w:r>
      <w:r w:rsidR="00F33F39" w:rsidRPr="00E2400E">
        <w:rPr>
          <w:bCs/>
        </w:rPr>
        <w:t xml:space="preserve"> </w:t>
      </w:r>
      <w:r w:rsidR="00A544DE" w:rsidRPr="00E2400E">
        <w:rPr>
          <w:bCs/>
        </w:rPr>
        <w:t>13 programmes</w:t>
      </w:r>
      <w:r w:rsidR="00C956AD" w:rsidRPr="00E2400E">
        <w:rPr>
          <w:bCs/>
        </w:rPr>
        <w:t xml:space="preserve"> have been transmitted</w:t>
      </w:r>
      <w:r w:rsidR="00A9317F" w:rsidRPr="00E2400E">
        <w:rPr>
          <w:bCs/>
        </w:rPr>
        <w:t xml:space="preserve">. </w:t>
      </w:r>
      <w:r w:rsidR="003669F3" w:rsidRPr="00E2400E">
        <w:rPr>
          <w:bCs/>
        </w:rPr>
        <w:t xml:space="preserve">The programmes </w:t>
      </w:r>
      <w:r w:rsidR="00171938" w:rsidRPr="00E2400E">
        <w:rPr>
          <w:bCs/>
        </w:rPr>
        <w:t>present</w:t>
      </w:r>
      <w:r w:rsidR="003669F3">
        <w:rPr>
          <w:bCs/>
        </w:rPr>
        <w:t xml:space="preserve"> the content of the dialogue sessions and offer </w:t>
      </w:r>
      <w:r w:rsidR="00171938">
        <w:rPr>
          <w:bCs/>
        </w:rPr>
        <w:t xml:space="preserve">reflections to the audience to stimulate the </w:t>
      </w:r>
      <w:r w:rsidR="00E0533D">
        <w:rPr>
          <w:bCs/>
        </w:rPr>
        <w:t>public debate on the importance of</w:t>
      </w:r>
      <w:r w:rsidR="00146FC0">
        <w:rPr>
          <w:bCs/>
        </w:rPr>
        <w:t xml:space="preserve"> </w:t>
      </w:r>
      <w:r w:rsidR="003F6250">
        <w:rPr>
          <w:bCs/>
        </w:rPr>
        <w:t>decision-making</w:t>
      </w:r>
      <w:r w:rsidR="00E0533D">
        <w:rPr>
          <w:bCs/>
        </w:rPr>
        <w:t xml:space="preserve"> </w:t>
      </w:r>
      <w:r w:rsidR="008A3474">
        <w:rPr>
          <w:bCs/>
        </w:rPr>
        <w:t xml:space="preserve">processes </w:t>
      </w:r>
      <w:r w:rsidR="003F6250">
        <w:rPr>
          <w:bCs/>
        </w:rPr>
        <w:t xml:space="preserve">that are </w:t>
      </w:r>
      <w:r w:rsidR="00146FC0">
        <w:rPr>
          <w:bCs/>
        </w:rPr>
        <w:t xml:space="preserve">more inclusive. </w:t>
      </w:r>
    </w:p>
    <w:p w14:paraId="1C63479D" w14:textId="1EA696A5" w:rsidR="00E2400E" w:rsidRDefault="00C956AD" w:rsidP="00E2400E">
      <w:pPr>
        <w:ind w:left="-720"/>
        <w:jc w:val="both"/>
        <w:rPr>
          <w:bCs/>
        </w:rPr>
      </w:pPr>
      <w:r w:rsidRPr="00E2400E">
        <w:rPr>
          <w:bCs/>
        </w:rPr>
        <w:t xml:space="preserve">To increase the debate around </w:t>
      </w:r>
      <w:r w:rsidR="00145672" w:rsidRPr="00E2400E">
        <w:rPr>
          <w:bCs/>
        </w:rPr>
        <w:t xml:space="preserve">youth models, </w:t>
      </w:r>
      <w:r w:rsidR="00554035" w:rsidRPr="00E2400E">
        <w:rPr>
          <w:bCs/>
        </w:rPr>
        <w:t xml:space="preserve">the project team </w:t>
      </w:r>
      <w:r w:rsidR="00D4121B" w:rsidRPr="00E2400E">
        <w:rPr>
          <w:bCs/>
        </w:rPr>
        <w:t xml:space="preserve">lead a </w:t>
      </w:r>
      <w:r w:rsidR="00B75301" w:rsidRPr="00E2400E">
        <w:rPr>
          <w:bCs/>
        </w:rPr>
        <w:t>one-day</w:t>
      </w:r>
      <w:r w:rsidR="00D4121B" w:rsidRPr="00E2400E">
        <w:rPr>
          <w:bCs/>
        </w:rPr>
        <w:t xml:space="preserve"> reflection on youth role in decision making with</w:t>
      </w:r>
      <w:r w:rsidR="00200A44">
        <w:rPr>
          <w:bCs/>
        </w:rPr>
        <w:t xml:space="preserve"> </w:t>
      </w:r>
      <w:r w:rsidR="003118D7" w:rsidRPr="00E2400E">
        <w:rPr>
          <w:bCs/>
        </w:rPr>
        <w:t xml:space="preserve">youth from different associations </w:t>
      </w:r>
      <w:r w:rsidR="00804407">
        <w:rPr>
          <w:bCs/>
        </w:rPr>
        <w:t>participating in</w:t>
      </w:r>
      <w:r w:rsidR="003118D7" w:rsidRPr="00E2400E">
        <w:rPr>
          <w:bCs/>
        </w:rPr>
        <w:t xml:space="preserve"> the National Volunteering School</w:t>
      </w:r>
      <w:r w:rsidR="006A632E">
        <w:rPr>
          <w:bCs/>
        </w:rPr>
        <w:t>, a one-week independent volunteer camp</w:t>
      </w:r>
      <w:r w:rsidR="00B75301" w:rsidRPr="00E2400E">
        <w:rPr>
          <w:bCs/>
        </w:rPr>
        <w:t xml:space="preserve"> organized by RENAJ</w:t>
      </w:r>
      <w:r w:rsidR="00145672" w:rsidRPr="00E2400E">
        <w:rPr>
          <w:bCs/>
        </w:rPr>
        <w:t xml:space="preserve"> (N</w:t>
      </w:r>
      <w:r w:rsidR="00E2400E" w:rsidRPr="00E2400E">
        <w:rPr>
          <w:bCs/>
        </w:rPr>
        <w:t xml:space="preserve">ational Network of Youth Associations) </w:t>
      </w:r>
      <w:r w:rsidR="00B75301" w:rsidRPr="00E2400E">
        <w:rPr>
          <w:bCs/>
        </w:rPr>
        <w:t xml:space="preserve">in August 2021. </w:t>
      </w:r>
      <w:r w:rsidR="00804407">
        <w:rPr>
          <w:bCs/>
        </w:rPr>
        <w:t>The project team has been asked by RENAJ to h</w:t>
      </w:r>
      <w:r w:rsidR="009B1165">
        <w:rPr>
          <w:bCs/>
        </w:rPr>
        <w:t>o</w:t>
      </w:r>
      <w:r w:rsidR="00804407">
        <w:rPr>
          <w:bCs/>
        </w:rPr>
        <w:t xml:space="preserve">ld this </w:t>
      </w:r>
      <w:r w:rsidR="009B204D" w:rsidRPr="00E2400E">
        <w:rPr>
          <w:bCs/>
        </w:rPr>
        <w:t>reflection</w:t>
      </w:r>
      <w:r w:rsidR="009B1165">
        <w:rPr>
          <w:bCs/>
        </w:rPr>
        <w:t xml:space="preserve"> exercise which </w:t>
      </w:r>
      <w:r w:rsidR="009B204D" w:rsidRPr="00E2400E">
        <w:rPr>
          <w:bCs/>
        </w:rPr>
        <w:t>included the dissemination of the priorities resulting from the dialogue</w:t>
      </w:r>
      <w:r w:rsidR="00CA1EEF" w:rsidRPr="00E2400E">
        <w:rPr>
          <w:bCs/>
        </w:rPr>
        <w:t xml:space="preserve"> </w:t>
      </w:r>
      <w:r w:rsidR="00036102" w:rsidRPr="00E2400E">
        <w:rPr>
          <w:bCs/>
        </w:rPr>
        <w:t xml:space="preserve">and a debate on exclusion patterns and how to change </w:t>
      </w:r>
      <w:r w:rsidR="00D75A1D" w:rsidRPr="00E2400E">
        <w:rPr>
          <w:bCs/>
        </w:rPr>
        <w:t>their dynamic.</w:t>
      </w:r>
      <w:r w:rsidR="00D75A1D">
        <w:rPr>
          <w:bCs/>
        </w:rPr>
        <w:t xml:space="preserve"> </w:t>
      </w:r>
    </w:p>
    <w:p w14:paraId="7F60DAA0" w14:textId="074CD696" w:rsidR="000231EB" w:rsidRPr="0028033C" w:rsidRDefault="00002544" w:rsidP="001B0F12">
      <w:pPr>
        <w:ind w:left="-720"/>
        <w:jc w:val="both"/>
        <w:rPr>
          <w:bCs/>
        </w:rPr>
      </w:pPr>
      <w:r>
        <w:rPr>
          <w:bCs/>
        </w:rPr>
        <w:t xml:space="preserve">In line with the workplan, </w:t>
      </w:r>
      <w:proofErr w:type="spellStart"/>
      <w:r w:rsidR="00EF03CC">
        <w:rPr>
          <w:bCs/>
        </w:rPr>
        <w:t>VdP</w:t>
      </w:r>
      <w:proofErr w:type="spellEnd"/>
      <w:r w:rsidR="00EF03CC">
        <w:rPr>
          <w:bCs/>
        </w:rPr>
        <w:t xml:space="preserve"> audio visual team developed a </w:t>
      </w:r>
      <w:r w:rsidR="00877FAF">
        <w:rPr>
          <w:bCs/>
        </w:rPr>
        <w:t xml:space="preserve">1day </w:t>
      </w:r>
      <w:r>
        <w:rPr>
          <w:bCs/>
        </w:rPr>
        <w:t>t</w:t>
      </w:r>
      <w:r w:rsidR="00912F5B">
        <w:rPr>
          <w:bCs/>
        </w:rPr>
        <w:t>raini</w:t>
      </w:r>
      <w:r w:rsidR="00877FAF">
        <w:rPr>
          <w:bCs/>
        </w:rPr>
        <w:t xml:space="preserve">ng </w:t>
      </w:r>
      <w:r w:rsidR="00912F5B">
        <w:rPr>
          <w:bCs/>
        </w:rPr>
        <w:t xml:space="preserve">on </w:t>
      </w:r>
      <w:r>
        <w:rPr>
          <w:bCs/>
        </w:rPr>
        <w:t>storytelling</w:t>
      </w:r>
      <w:r w:rsidR="00912F5B">
        <w:rPr>
          <w:bCs/>
        </w:rPr>
        <w:t xml:space="preserve"> and communication technique</w:t>
      </w:r>
      <w:r w:rsidR="00877FAF">
        <w:rPr>
          <w:bCs/>
        </w:rPr>
        <w:t>s</w:t>
      </w:r>
      <w:r w:rsidR="004074D6">
        <w:rPr>
          <w:bCs/>
        </w:rPr>
        <w:t xml:space="preserve"> to build communication capacities of youth leaders. </w:t>
      </w:r>
      <w:r w:rsidR="00877FAF">
        <w:rPr>
          <w:bCs/>
        </w:rPr>
        <w:t>Up t</w:t>
      </w:r>
      <w:r w:rsidR="00877FAF" w:rsidRPr="006A67C0">
        <w:rPr>
          <w:bCs/>
        </w:rPr>
        <w:t xml:space="preserve">o </w:t>
      </w:r>
      <w:r w:rsidR="00C867C9" w:rsidRPr="006A67C0">
        <w:rPr>
          <w:bCs/>
        </w:rPr>
        <w:t xml:space="preserve">now, </w:t>
      </w:r>
      <w:r w:rsidR="00463F5C" w:rsidRPr="006A67C0">
        <w:rPr>
          <w:bCs/>
        </w:rPr>
        <w:t>66</w:t>
      </w:r>
      <w:r w:rsidR="00877FAF" w:rsidRPr="006A67C0">
        <w:rPr>
          <w:bCs/>
        </w:rPr>
        <w:t xml:space="preserve"> </w:t>
      </w:r>
      <w:r w:rsidR="004074D6" w:rsidRPr="006A67C0">
        <w:rPr>
          <w:bCs/>
        </w:rPr>
        <w:t xml:space="preserve">platforms members </w:t>
      </w:r>
      <w:r w:rsidR="003D0A7D" w:rsidRPr="006A67C0">
        <w:rPr>
          <w:bCs/>
        </w:rPr>
        <w:t xml:space="preserve">have </w:t>
      </w:r>
      <w:r w:rsidR="004074D6" w:rsidRPr="006A67C0">
        <w:rPr>
          <w:bCs/>
        </w:rPr>
        <w:t xml:space="preserve">been trained and other </w:t>
      </w:r>
      <w:r w:rsidR="006A67C0" w:rsidRPr="006A67C0">
        <w:rPr>
          <w:bCs/>
        </w:rPr>
        <w:t>27</w:t>
      </w:r>
      <w:r w:rsidR="004074D6" w:rsidRPr="006A67C0">
        <w:rPr>
          <w:bCs/>
        </w:rPr>
        <w:t xml:space="preserve"> are expected to be trained in the coming weeks</w:t>
      </w:r>
      <w:r w:rsidR="00C867C9" w:rsidRPr="006A67C0">
        <w:rPr>
          <w:bCs/>
        </w:rPr>
        <w:t xml:space="preserve">, increasing youth capacity to develop </w:t>
      </w:r>
      <w:r w:rsidR="00FB53DE" w:rsidRPr="006A67C0">
        <w:rPr>
          <w:bCs/>
        </w:rPr>
        <w:t xml:space="preserve">audio visual </w:t>
      </w:r>
      <w:r w:rsidR="00031206" w:rsidRPr="006A67C0">
        <w:rPr>
          <w:bCs/>
        </w:rPr>
        <w:t>content which will bring their narrative and their point of view on the work and the experiences they are developin</w:t>
      </w:r>
      <w:r w:rsidR="00031206">
        <w:rPr>
          <w:bCs/>
        </w:rPr>
        <w:t>g</w:t>
      </w:r>
      <w:r w:rsidR="004074D6">
        <w:rPr>
          <w:bCs/>
        </w:rPr>
        <w:t xml:space="preserve">. The training will </w:t>
      </w:r>
      <w:r w:rsidR="00DA6466">
        <w:rPr>
          <w:bCs/>
        </w:rPr>
        <w:t xml:space="preserve">also </w:t>
      </w:r>
      <w:r w:rsidR="004074D6">
        <w:rPr>
          <w:bCs/>
        </w:rPr>
        <w:t xml:space="preserve">allow the platforms’ members </w:t>
      </w:r>
      <w:r w:rsidR="0028033C">
        <w:rPr>
          <w:bCs/>
        </w:rPr>
        <w:t>to better document and disseminate the activities they are going to carry out in the framework of t</w:t>
      </w:r>
      <w:r w:rsidR="0028033C" w:rsidRPr="001B0F12">
        <w:rPr>
          <w:bCs/>
        </w:rPr>
        <w:t>he</w:t>
      </w:r>
      <w:r w:rsidR="00FB53DE">
        <w:rPr>
          <w:bCs/>
        </w:rPr>
        <w:t xml:space="preserve"> </w:t>
      </w:r>
      <w:r w:rsidR="0028033C">
        <w:rPr>
          <w:bCs/>
        </w:rPr>
        <w:t xml:space="preserve">project they </w:t>
      </w:r>
      <w:r w:rsidR="00FB53DE">
        <w:rPr>
          <w:bCs/>
        </w:rPr>
        <w:t xml:space="preserve">will </w:t>
      </w:r>
      <w:r w:rsidR="0028033C">
        <w:rPr>
          <w:bCs/>
        </w:rPr>
        <w:t>develop</w:t>
      </w:r>
      <w:r w:rsidR="00FB53DE">
        <w:rPr>
          <w:bCs/>
        </w:rPr>
        <w:t xml:space="preserve"> with the microgrant</w:t>
      </w:r>
      <w:r w:rsidR="009343EB">
        <w:rPr>
          <w:bCs/>
        </w:rPr>
        <w:t>s</w:t>
      </w:r>
      <w:r w:rsidR="0028033C" w:rsidRPr="001B0F12">
        <w:rPr>
          <w:bCs/>
        </w:rPr>
        <w:t>. This would be the base for the organization of</w:t>
      </w:r>
      <w:r w:rsidR="001B0F12" w:rsidRPr="001B0F12">
        <w:rPr>
          <w:bCs/>
        </w:rPr>
        <w:t xml:space="preserve"> </w:t>
      </w:r>
      <w:r w:rsidR="0028033C" w:rsidRPr="001B0F12">
        <w:rPr>
          <w:bCs/>
        </w:rPr>
        <w:t>r</w:t>
      </w:r>
      <w:r w:rsidRPr="001B0F12">
        <w:rPr>
          <w:bCs/>
        </w:rPr>
        <w:t>adio debates</w:t>
      </w:r>
      <w:r w:rsidR="001B0F12">
        <w:rPr>
          <w:bCs/>
        </w:rPr>
        <w:t xml:space="preserve"> with youth and representatives from institutions which </w:t>
      </w:r>
      <w:r w:rsidR="003D0A7D">
        <w:rPr>
          <w:bCs/>
        </w:rPr>
        <w:t>took part to</w:t>
      </w:r>
      <w:r w:rsidR="001B0F12">
        <w:rPr>
          <w:bCs/>
        </w:rPr>
        <w:t xml:space="preserve"> the project activities. </w:t>
      </w:r>
      <w:r w:rsidR="003F6250">
        <w:rPr>
          <w:bCs/>
        </w:rPr>
        <w:t>The debate</w:t>
      </w:r>
      <w:r w:rsidR="00310C5B">
        <w:rPr>
          <w:bCs/>
        </w:rPr>
        <w:t xml:space="preserve"> will be organized from </w:t>
      </w:r>
      <w:r w:rsidR="009343EB">
        <w:rPr>
          <w:bCs/>
        </w:rPr>
        <w:t>February 2022 and</w:t>
      </w:r>
      <w:r w:rsidR="003D0A7D">
        <w:rPr>
          <w:bCs/>
        </w:rPr>
        <w:t xml:space="preserve"> </w:t>
      </w:r>
      <w:r w:rsidR="001B0F12">
        <w:rPr>
          <w:bCs/>
        </w:rPr>
        <w:t>will disseminate</w:t>
      </w:r>
      <w:r w:rsidRPr="001B0F12">
        <w:rPr>
          <w:bCs/>
        </w:rPr>
        <w:t xml:space="preserve"> </w:t>
      </w:r>
      <w:r w:rsidR="00C8029D">
        <w:rPr>
          <w:bCs/>
        </w:rPr>
        <w:t xml:space="preserve">the </w:t>
      </w:r>
      <w:r w:rsidR="001B0F12" w:rsidRPr="001B0F12">
        <w:rPr>
          <w:bCs/>
        </w:rPr>
        <w:t xml:space="preserve">experiences </w:t>
      </w:r>
      <w:r w:rsidRPr="001B0F12">
        <w:rPr>
          <w:bCs/>
        </w:rPr>
        <w:t>youth</w:t>
      </w:r>
      <w:r w:rsidR="001B0F12">
        <w:rPr>
          <w:bCs/>
        </w:rPr>
        <w:t xml:space="preserve"> carried out</w:t>
      </w:r>
      <w:r w:rsidRPr="001B0F12">
        <w:rPr>
          <w:bCs/>
        </w:rPr>
        <w:t xml:space="preserve"> along the project</w:t>
      </w:r>
      <w:r w:rsidR="003D3DE4">
        <w:rPr>
          <w:bCs/>
        </w:rPr>
        <w:t xml:space="preserve"> </w:t>
      </w:r>
      <w:r w:rsidR="00A95226">
        <w:rPr>
          <w:bCs/>
        </w:rPr>
        <w:t xml:space="preserve">with the support of the older generation </w:t>
      </w:r>
      <w:r w:rsidR="003D3DE4">
        <w:rPr>
          <w:bCs/>
        </w:rPr>
        <w:t xml:space="preserve">contributing to </w:t>
      </w:r>
      <w:r w:rsidR="00A95226">
        <w:rPr>
          <w:bCs/>
        </w:rPr>
        <w:t>strengthen</w:t>
      </w:r>
      <w:r w:rsidR="003D3DE4">
        <w:rPr>
          <w:bCs/>
        </w:rPr>
        <w:t xml:space="preserve"> the idea that </w:t>
      </w:r>
      <w:r w:rsidR="00A95226">
        <w:rPr>
          <w:bCs/>
        </w:rPr>
        <w:t xml:space="preserve">youth can </w:t>
      </w:r>
      <w:r w:rsidR="00C10F77">
        <w:rPr>
          <w:bCs/>
        </w:rPr>
        <w:t xml:space="preserve">successfully </w:t>
      </w:r>
      <w:r w:rsidR="003D0A7D">
        <w:rPr>
          <w:bCs/>
        </w:rPr>
        <w:t xml:space="preserve">and meaningfully </w:t>
      </w:r>
      <w:r w:rsidR="00C10F77">
        <w:rPr>
          <w:bCs/>
        </w:rPr>
        <w:t xml:space="preserve">participate in decision making. </w:t>
      </w:r>
    </w:p>
    <w:p w14:paraId="41B02955" w14:textId="77777777" w:rsidR="000231EB" w:rsidRPr="00627A1C" w:rsidRDefault="000231EB" w:rsidP="000231EB">
      <w:pPr>
        <w:ind w:left="-720"/>
        <w:rPr>
          <w:b/>
        </w:rPr>
      </w:pPr>
    </w:p>
    <w:p w14:paraId="72196243" w14:textId="445D4B57" w:rsidR="00002544" w:rsidRDefault="000231EB" w:rsidP="00002544">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4A20103D" w14:textId="77777777" w:rsidR="00002544" w:rsidRDefault="00002544" w:rsidP="00002544">
      <w:pPr>
        <w:ind w:left="-720"/>
        <w:rPr>
          <w:b/>
        </w:rPr>
      </w:pPr>
    </w:p>
    <w:p w14:paraId="758FB311" w14:textId="557CFB25" w:rsidR="000231EB" w:rsidRPr="00002544" w:rsidRDefault="00002544" w:rsidP="00002544">
      <w:pPr>
        <w:ind w:left="-720"/>
        <w:rPr>
          <w:bCs/>
        </w:rPr>
      </w:pPr>
      <w:r>
        <w:rPr>
          <w:bCs/>
        </w:rPr>
        <w:t xml:space="preserve">No specific consideration on gender equality and women’s empowerment </w:t>
      </w:r>
      <w:r w:rsidR="00BB321D">
        <w:rPr>
          <w:bCs/>
        </w:rPr>
        <w:t>referring to this outcome have been formulated by the project team</w:t>
      </w:r>
      <w:r>
        <w:rPr>
          <w:bCs/>
        </w:rPr>
        <w:t xml:space="preserve">. </w:t>
      </w:r>
    </w:p>
    <w:p w14:paraId="24D59B06" w14:textId="77777777" w:rsidR="000231EB" w:rsidRPr="00627A1C" w:rsidRDefault="000231EB" w:rsidP="000231EB">
      <w:pPr>
        <w:rPr>
          <w:b/>
        </w:rPr>
      </w:pPr>
    </w:p>
    <w:p w14:paraId="39C3F1C1" w14:textId="77777777" w:rsidR="000231EB" w:rsidRPr="00206D45" w:rsidRDefault="000231EB" w:rsidP="000231EB">
      <w:pPr>
        <w:ind w:hanging="810"/>
        <w:jc w:val="both"/>
        <w:rPr>
          <w:b/>
          <w:u w:val="single"/>
        </w:rPr>
      </w:pPr>
      <w:r w:rsidRPr="00206D45">
        <w:rPr>
          <w:b/>
          <w:u w:val="single"/>
        </w:rPr>
        <w:t xml:space="preserve">PART III: CROSS-CUTTING ISSUES </w:t>
      </w:r>
    </w:p>
    <w:p w14:paraId="2D1E4312" w14:textId="77777777" w:rsidR="000231EB" w:rsidRPr="00627A1C" w:rsidRDefault="000231EB" w:rsidP="000231EB"/>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231EB" w:rsidRPr="00627A1C" w14:paraId="7EA46EBD" w14:textId="77777777" w:rsidTr="00EB5B88">
        <w:tc>
          <w:tcPr>
            <w:tcW w:w="4230" w:type="dxa"/>
            <w:shd w:val="clear" w:color="auto" w:fill="auto"/>
          </w:tcPr>
          <w:p w14:paraId="7CFFC7BA" w14:textId="77777777" w:rsidR="000231EB" w:rsidRPr="00627A1C" w:rsidRDefault="000231EB" w:rsidP="00EB5B88">
            <w:r w:rsidRPr="00627A1C">
              <w:rPr>
                <w:b/>
                <w:bCs/>
                <w:u w:val="single"/>
              </w:rPr>
              <w:t>Monitoring</w:t>
            </w:r>
            <w:r w:rsidRPr="00627A1C">
              <w:rPr>
                <w:b/>
                <w:bCs/>
              </w:rPr>
              <w:t xml:space="preserve">: </w:t>
            </w:r>
            <w:r w:rsidRPr="00627A1C">
              <w:t>Please list monitoring activities undertaken in the reporting period (1000 character limit)</w:t>
            </w:r>
          </w:p>
          <w:p w14:paraId="7B9E21A1" w14:textId="77777777" w:rsidR="000231EB" w:rsidRPr="00A17AB8" w:rsidRDefault="000231EB" w:rsidP="00EB5B88">
            <w:pPr>
              <w:rPr>
                <w:i/>
              </w:rPr>
            </w:pPr>
          </w:p>
          <w:p w14:paraId="64C6B99E" w14:textId="4F6AEEFA" w:rsidR="000231EB" w:rsidRDefault="0077155F" w:rsidP="005F77CA">
            <w:pPr>
              <w:jc w:val="both"/>
            </w:pPr>
            <w:r>
              <w:t>In February 2021, i</w:t>
            </w:r>
            <w:r w:rsidR="000231EB" w:rsidRPr="00C31560">
              <w:t>n collaboration with the</w:t>
            </w:r>
            <w:r w:rsidR="000231EB">
              <w:t xml:space="preserve"> </w:t>
            </w:r>
            <w:r w:rsidR="000231EB" w:rsidRPr="00C31560">
              <w:t xml:space="preserve">global </w:t>
            </w:r>
            <w:r w:rsidR="000231EB">
              <w:t>MEL M</w:t>
            </w:r>
            <w:r w:rsidR="000231EB" w:rsidRPr="00C31560">
              <w:t>an</w:t>
            </w:r>
            <w:r w:rsidR="00811F36">
              <w:t>a</w:t>
            </w:r>
            <w:r w:rsidR="000231EB" w:rsidRPr="00C31560">
              <w:t xml:space="preserve">ger of Interpeace and </w:t>
            </w:r>
            <w:r w:rsidR="000231EB">
              <w:t xml:space="preserve">the </w:t>
            </w:r>
            <w:r w:rsidR="000231EB" w:rsidRPr="00302411">
              <w:t xml:space="preserve">Specialist in Peacebuilding Monitoring, Evaluation and Reporting </w:t>
            </w:r>
            <w:r w:rsidR="000231EB">
              <w:t>of the PBF Secretariat in Bissau</w:t>
            </w:r>
            <w:r w:rsidR="00811F36">
              <w:t>,</w:t>
            </w:r>
            <w:r w:rsidR="000231EB">
              <w:t xml:space="preserve"> the project team revise</w:t>
            </w:r>
            <w:r w:rsidR="00811F36">
              <w:t xml:space="preserve">d the </w:t>
            </w:r>
            <w:r w:rsidR="00811F36" w:rsidRPr="00CB6744">
              <w:rPr>
                <w:b/>
                <w:bCs/>
              </w:rPr>
              <w:t xml:space="preserve">Results Framework </w:t>
            </w:r>
            <w:r w:rsidR="00811F36">
              <w:t>of the project and elaborated</w:t>
            </w:r>
            <w:r w:rsidR="000231EB">
              <w:t xml:space="preserve"> the </w:t>
            </w:r>
            <w:r w:rsidR="000231EB" w:rsidRPr="00CB6744">
              <w:rPr>
                <w:b/>
                <w:bCs/>
              </w:rPr>
              <w:t>M&amp;E plan</w:t>
            </w:r>
            <w:r w:rsidR="00811F36">
              <w:t xml:space="preserve"> accordingly,</w:t>
            </w:r>
            <w:r w:rsidR="000231EB">
              <w:t xml:space="preserve"> </w:t>
            </w:r>
            <w:r w:rsidR="00811F36">
              <w:t xml:space="preserve">which included the addition of </w:t>
            </w:r>
            <w:r w:rsidR="000231EB">
              <w:t xml:space="preserve">new indicators in the result matrix and a mid-term evaluation to </w:t>
            </w:r>
            <w:r w:rsidR="002565B6">
              <w:t>collect mid</w:t>
            </w:r>
            <w:r w:rsidR="00AC00EE">
              <w:t>line data and</w:t>
            </w:r>
            <w:r w:rsidR="002565B6">
              <w:t xml:space="preserve"> </w:t>
            </w:r>
            <w:r w:rsidR="000231EB">
              <w:t>assess the impact of the project</w:t>
            </w:r>
            <w:r w:rsidR="005F77CA">
              <w:t xml:space="preserve">. </w:t>
            </w:r>
            <w:r>
              <w:t>In October 2021, a</w:t>
            </w:r>
            <w:r w:rsidR="004E70DE">
              <w:t xml:space="preserve"> </w:t>
            </w:r>
            <w:r w:rsidR="00DE6E82">
              <w:t xml:space="preserve">4-day in person </w:t>
            </w:r>
            <w:r w:rsidR="004E70DE" w:rsidRPr="00CB6744">
              <w:rPr>
                <w:b/>
                <w:bCs/>
              </w:rPr>
              <w:t>capacity buildin</w:t>
            </w:r>
            <w:r w:rsidR="00DE6E82" w:rsidRPr="00CB6744">
              <w:rPr>
                <w:b/>
                <w:bCs/>
              </w:rPr>
              <w:t xml:space="preserve">g for the </w:t>
            </w:r>
            <w:proofErr w:type="spellStart"/>
            <w:r w:rsidR="00DE6E82" w:rsidRPr="00CB6744">
              <w:rPr>
                <w:b/>
                <w:bCs/>
              </w:rPr>
              <w:t>Voz</w:t>
            </w:r>
            <w:proofErr w:type="spellEnd"/>
            <w:r w:rsidR="00DE6E82" w:rsidRPr="00CB6744">
              <w:rPr>
                <w:b/>
                <w:bCs/>
              </w:rPr>
              <w:t xml:space="preserve"> di Paz team</w:t>
            </w:r>
            <w:r w:rsidR="00DE6E82">
              <w:t xml:space="preserve"> on M&amp;E tools and procedures has been carried out by </w:t>
            </w:r>
            <w:r w:rsidR="00F77A83" w:rsidRPr="00C31560">
              <w:t>Interpeace</w:t>
            </w:r>
            <w:r w:rsidR="00F77A83">
              <w:t xml:space="preserve"> </w:t>
            </w:r>
            <w:r w:rsidR="00DE6E82">
              <w:t xml:space="preserve">MEL </w:t>
            </w:r>
            <w:r w:rsidR="00F77A83">
              <w:t xml:space="preserve">Global </w:t>
            </w:r>
            <w:r w:rsidR="00DE6E82">
              <w:t>M</w:t>
            </w:r>
            <w:r w:rsidR="00DE6E82" w:rsidRPr="00C31560">
              <w:t>an</w:t>
            </w:r>
            <w:r w:rsidR="00DE6E82">
              <w:t>a</w:t>
            </w:r>
            <w:r w:rsidR="00DE6E82" w:rsidRPr="00C31560">
              <w:t>ger</w:t>
            </w:r>
            <w:r w:rsidR="00CC55CC">
              <w:t>. Along the training, the team designed the</w:t>
            </w:r>
            <w:r>
              <w:t xml:space="preserve"> </w:t>
            </w:r>
            <w:r w:rsidRPr="00CB6744">
              <w:rPr>
                <w:b/>
                <w:bCs/>
              </w:rPr>
              <w:t>plan for the</w:t>
            </w:r>
            <w:r w:rsidR="00CC55CC" w:rsidRPr="00CB6744">
              <w:rPr>
                <w:b/>
                <w:bCs/>
              </w:rPr>
              <w:t xml:space="preserve"> </w:t>
            </w:r>
            <w:r w:rsidR="00257E5A" w:rsidRPr="00CB6744">
              <w:rPr>
                <w:b/>
                <w:bCs/>
              </w:rPr>
              <w:t>mid-term</w:t>
            </w:r>
            <w:r w:rsidR="00CC55CC" w:rsidRPr="00CB6744">
              <w:rPr>
                <w:b/>
                <w:bCs/>
              </w:rPr>
              <w:t xml:space="preserve"> evaluation</w:t>
            </w:r>
            <w:r w:rsidR="00CC55CC">
              <w:t xml:space="preserve"> </w:t>
            </w:r>
            <w:r w:rsidR="00230230" w:rsidRPr="005E19C8">
              <w:t>(</w:t>
            </w:r>
            <w:r w:rsidR="005E19C8" w:rsidRPr="005E19C8">
              <w:t>Annex 4: Mid Term Evaluation Plan</w:t>
            </w:r>
            <w:r w:rsidR="00230230" w:rsidRPr="005E19C8">
              <w:t xml:space="preserve">) </w:t>
            </w:r>
            <w:r w:rsidRPr="005E19C8">
              <w:t>and de</w:t>
            </w:r>
            <w:r w:rsidRPr="00CB6744">
              <w:t xml:space="preserve">velop </w:t>
            </w:r>
            <w:r w:rsidR="008D2F67" w:rsidRPr="00CB6744">
              <w:rPr>
                <w:b/>
                <w:bCs/>
              </w:rPr>
              <w:t xml:space="preserve">evaluation </w:t>
            </w:r>
            <w:r w:rsidRPr="00CB6744">
              <w:rPr>
                <w:b/>
                <w:bCs/>
              </w:rPr>
              <w:t>tools</w:t>
            </w:r>
            <w:r w:rsidR="008D2F67">
              <w:t xml:space="preserve">. </w:t>
            </w:r>
          </w:p>
          <w:p w14:paraId="36CBD291" w14:textId="77777777" w:rsidR="000231EB" w:rsidRPr="00C31560" w:rsidRDefault="000231EB" w:rsidP="00EB5B88"/>
          <w:p w14:paraId="4459DB4B" w14:textId="77777777" w:rsidR="000231EB" w:rsidRPr="00627A1C" w:rsidRDefault="000231EB" w:rsidP="00EB5B88"/>
        </w:tc>
        <w:tc>
          <w:tcPr>
            <w:tcW w:w="5940" w:type="dxa"/>
            <w:shd w:val="clear" w:color="auto" w:fill="auto"/>
          </w:tcPr>
          <w:p w14:paraId="463EA530" w14:textId="77777777" w:rsidR="000231EB" w:rsidRPr="00627A1C" w:rsidRDefault="000231EB" w:rsidP="00EB5B88">
            <w:r w:rsidRPr="00A17AB8">
              <w:t>Do outcome indicators have baselines</w:t>
            </w:r>
            <w:r w:rsidRPr="00627A1C">
              <w:t xml:space="preserve">? </w:t>
            </w:r>
            <w:r w:rsidRPr="00627A1C">
              <w:fldChar w:fldCharType="begin">
                <w:ffData>
                  <w:name w:val="Dropdown3"/>
                  <w:enabled/>
                  <w:calcOnExit w:val="0"/>
                  <w:ddList>
                    <w:result w:val="1"/>
                    <w:listEntry w:val="please select"/>
                    <w:listEntry w:val="yes"/>
                    <w:listEntry w:val="no"/>
                  </w:ddList>
                </w:ffData>
              </w:fldChar>
            </w:r>
            <w:bookmarkStart w:id="13" w:name="Dropdown3"/>
            <w:r w:rsidRPr="00627A1C">
              <w:instrText xml:space="preserve"> FORMDROPDOWN </w:instrText>
            </w:r>
            <w:r w:rsidR="00EF4A7C">
              <w:fldChar w:fldCharType="separate"/>
            </w:r>
            <w:r w:rsidRPr="00627A1C">
              <w:fldChar w:fldCharType="end"/>
            </w:r>
            <w:bookmarkEnd w:id="13"/>
          </w:p>
          <w:p w14:paraId="6C53ED37" w14:textId="77777777" w:rsidR="000231EB" w:rsidRPr="00627A1C" w:rsidRDefault="000231EB" w:rsidP="00EB5B88"/>
          <w:p w14:paraId="6AC03B75" w14:textId="77777777" w:rsidR="000231EB" w:rsidRDefault="000231EB" w:rsidP="00EB5B88">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EF4A7C">
              <w:fldChar w:fldCharType="separate"/>
            </w:r>
            <w:r w:rsidRPr="00627A1C">
              <w:fldChar w:fldCharType="end"/>
            </w:r>
          </w:p>
          <w:p w14:paraId="6BB5E7AB" w14:textId="77777777" w:rsidR="000231EB" w:rsidRDefault="000231EB" w:rsidP="00EB5B88"/>
          <w:p w14:paraId="46E45101" w14:textId="745E967A" w:rsidR="00C022BE" w:rsidRDefault="000231EB" w:rsidP="00C022BE">
            <w:pPr>
              <w:jc w:val="both"/>
              <w:rPr>
                <w:b/>
                <w:bCs/>
              </w:rPr>
            </w:pPr>
            <w:r>
              <w:t>The project team developed two questionnaires, one for youth and one for representatives of institutions, to define</w:t>
            </w:r>
            <w:r w:rsidR="00C022BE">
              <w:t xml:space="preserve"> the </w:t>
            </w:r>
            <w:r w:rsidR="00C022BE" w:rsidRPr="00C022BE">
              <w:rPr>
                <w:b/>
                <w:bCs/>
              </w:rPr>
              <w:t>project basel</w:t>
            </w:r>
            <w:r w:rsidRPr="00C022BE">
              <w:rPr>
                <w:b/>
                <w:bCs/>
              </w:rPr>
              <w:t>ine</w:t>
            </w:r>
            <w:r>
              <w:t xml:space="preserve">. The questionnaires have been applied </w:t>
            </w:r>
            <w:r w:rsidR="00F37F7E">
              <w:t xml:space="preserve">to </w:t>
            </w:r>
            <w:r>
              <w:t>all participants</w:t>
            </w:r>
            <w:r w:rsidR="005F77CA">
              <w:t xml:space="preserve"> to</w:t>
            </w:r>
            <w:r>
              <w:t xml:space="preserve"> the activities </w:t>
            </w:r>
            <w:r w:rsidR="005F77CA">
              <w:t xml:space="preserve">carried out </w:t>
            </w:r>
            <w:r>
              <w:t xml:space="preserve">and data collected will serve as a base to measure further progress towards outcome 1 and 2. The project team </w:t>
            </w:r>
            <w:r w:rsidR="00F02114">
              <w:t>also developed</w:t>
            </w:r>
            <w:r>
              <w:t xml:space="preserve"> a monitoring system</w:t>
            </w:r>
            <w:r w:rsidR="00C022BE">
              <w:t xml:space="preserve"> </w:t>
            </w:r>
            <w:r>
              <w:t xml:space="preserve">based </w:t>
            </w:r>
            <w:r w:rsidR="00C022BE">
              <w:t xml:space="preserve">on </w:t>
            </w:r>
            <w:proofErr w:type="spellStart"/>
            <w:r w:rsidR="00F02114" w:rsidRPr="00C022BE">
              <w:rPr>
                <w:b/>
                <w:bCs/>
              </w:rPr>
              <w:t>KoBo</w:t>
            </w:r>
            <w:proofErr w:type="spellEnd"/>
            <w:r w:rsidR="005F7B60">
              <w:rPr>
                <w:b/>
                <w:bCs/>
              </w:rPr>
              <w:t xml:space="preserve"> Toolbox</w:t>
            </w:r>
            <w:r w:rsidR="00C022BE">
              <w:rPr>
                <w:b/>
                <w:bCs/>
              </w:rPr>
              <w:t xml:space="preserve">. </w:t>
            </w:r>
            <w:r w:rsidR="00C022BE" w:rsidRPr="00C022BE">
              <w:t xml:space="preserve">Up to now, </w:t>
            </w:r>
            <w:r w:rsidR="00C022BE" w:rsidRPr="00C022BE">
              <w:rPr>
                <w:b/>
                <w:bCs/>
              </w:rPr>
              <w:t xml:space="preserve">3 questionnaires </w:t>
            </w:r>
            <w:r w:rsidR="00C022BE" w:rsidRPr="00C022BE">
              <w:t xml:space="preserve">have been developed, respectively to: </w:t>
            </w:r>
          </w:p>
          <w:p w14:paraId="3C85881A" w14:textId="11C3319B" w:rsidR="000231EB" w:rsidRDefault="000231EB" w:rsidP="00C022BE">
            <w:pPr>
              <w:pStyle w:val="PargrafodaLista"/>
              <w:numPr>
                <w:ilvl w:val="0"/>
                <w:numId w:val="50"/>
              </w:numPr>
              <w:ind w:left="278" w:hanging="283"/>
              <w:jc w:val="both"/>
            </w:pPr>
            <w:r>
              <w:t xml:space="preserve">ensure support to youth </w:t>
            </w:r>
            <w:r w:rsidR="00B53F88">
              <w:t xml:space="preserve">mentoring </w:t>
            </w:r>
            <w:r>
              <w:t>platforms in the region</w:t>
            </w:r>
            <w:r w:rsidR="00117E98">
              <w:t>s</w:t>
            </w:r>
            <w:r>
              <w:t xml:space="preserve"> collecting </w:t>
            </w:r>
            <w:r w:rsidR="004E0AD8">
              <w:t xml:space="preserve">real-time </w:t>
            </w:r>
            <w:r>
              <w:t xml:space="preserve">information on their meetings and orienting them, when needed, in the development of their objectives. Data collected </w:t>
            </w:r>
            <w:r w:rsidR="00CA23F3">
              <w:t xml:space="preserve">between March and July </w:t>
            </w:r>
            <w:r>
              <w:t>allow</w:t>
            </w:r>
            <w:r w:rsidR="00CA23F3">
              <w:t>ed</w:t>
            </w:r>
            <w:r>
              <w:t xml:space="preserve"> the project team to better understand the level of participation within the platforms, supporting their members </w:t>
            </w:r>
            <w:r w:rsidR="004E0AD8">
              <w:t xml:space="preserve">meanwhile </w:t>
            </w:r>
            <w:r>
              <w:t xml:space="preserve">allowing their independence in the organization and development of their meeting. </w:t>
            </w:r>
          </w:p>
          <w:p w14:paraId="39EB1BCD" w14:textId="42E89478" w:rsidR="000231EB" w:rsidRDefault="00951EE9" w:rsidP="001F7638">
            <w:pPr>
              <w:pStyle w:val="PargrafodaLista"/>
              <w:numPr>
                <w:ilvl w:val="0"/>
                <w:numId w:val="50"/>
              </w:numPr>
              <w:ind w:left="278" w:hanging="283"/>
              <w:jc w:val="both"/>
            </w:pPr>
            <w:r>
              <w:t>Collect data</w:t>
            </w:r>
            <w:r w:rsidR="00AE0135">
              <w:t xml:space="preserve"> for the mid-term evaluation exercise</w:t>
            </w:r>
            <w:r>
              <w:t xml:space="preserve">. </w:t>
            </w:r>
            <w:r w:rsidR="001F7638">
              <w:t>The data collected between the end of October and November 2021 will</w:t>
            </w:r>
            <w:r w:rsidR="00AE0135">
              <w:t xml:space="preserve"> allow the team to assess the project implementation and the level of achievement of project’s outcome in the first 9 months of the project informing their decision making for the coming months. A small report with main </w:t>
            </w:r>
            <w:r w:rsidR="00FC6C5F">
              <w:t xml:space="preserve">conclusion will be consolidated and shared with the PBF Secretariat. </w:t>
            </w:r>
          </w:p>
          <w:p w14:paraId="0B965242" w14:textId="70D3BADB" w:rsidR="006B0639" w:rsidRDefault="006B0639" w:rsidP="006B0639">
            <w:pPr>
              <w:pStyle w:val="PargrafodaLista"/>
              <w:numPr>
                <w:ilvl w:val="0"/>
                <w:numId w:val="50"/>
              </w:numPr>
              <w:ind w:left="278" w:hanging="283"/>
              <w:jc w:val="both"/>
            </w:pPr>
            <w:r>
              <w:t>Monitoring youth in the implementation of the project in the framework of the microgrant mechanism so to ensure specific support where needed and collect data on the implementation against the project documents.  Data will be collected by the R</w:t>
            </w:r>
            <w:r w:rsidR="007318B3">
              <w:t xml:space="preserve">egional </w:t>
            </w:r>
            <w:r>
              <w:t>S</w:t>
            </w:r>
            <w:r w:rsidR="007318B3">
              <w:t xml:space="preserve">paces for </w:t>
            </w:r>
            <w:r>
              <w:t>D</w:t>
            </w:r>
            <w:r w:rsidR="007318B3">
              <w:t>ialogue</w:t>
            </w:r>
            <w:r>
              <w:t xml:space="preserve">’s members with the remote support of </w:t>
            </w:r>
            <w:proofErr w:type="spellStart"/>
            <w:r>
              <w:t>VdP</w:t>
            </w:r>
            <w:proofErr w:type="spellEnd"/>
            <w:r>
              <w:t xml:space="preserve"> team</w:t>
            </w:r>
            <w:r w:rsidR="00347BB2">
              <w:t xml:space="preserve"> between November 2021 and March 2022. </w:t>
            </w:r>
          </w:p>
          <w:p w14:paraId="69C32662" w14:textId="01C9E88D" w:rsidR="006B0639" w:rsidRPr="00627A1C" w:rsidRDefault="006B0639" w:rsidP="006B0639">
            <w:pPr>
              <w:ind w:left="-5"/>
              <w:jc w:val="both"/>
            </w:pPr>
          </w:p>
        </w:tc>
      </w:tr>
      <w:tr w:rsidR="000231EB" w:rsidRPr="00627A1C" w14:paraId="7CC98B19" w14:textId="77777777" w:rsidTr="00EB5B88">
        <w:tc>
          <w:tcPr>
            <w:tcW w:w="4230" w:type="dxa"/>
            <w:shd w:val="clear" w:color="auto" w:fill="auto"/>
          </w:tcPr>
          <w:p w14:paraId="05395382" w14:textId="77777777" w:rsidR="000231EB" w:rsidRPr="00A17AB8" w:rsidRDefault="000231EB" w:rsidP="00EB5B88">
            <w:r w:rsidRPr="00A17AB8">
              <w:rPr>
                <w:b/>
                <w:bCs/>
                <w:u w:val="single"/>
              </w:rPr>
              <w:t>Evaluation:</w:t>
            </w:r>
            <w:r w:rsidRPr="00A17AB8">
              <w:t xml:space="preserve"> Has an evaluation been conducted during the reporting period?</w:t>
            </w:r>
          </w:p>
          <w:p w14:paraId="034545AC" w14:textId="77777777" w:rsidR="000231EB" w:rsidRPr="00632DEB" w:rsidRDefault="000231EB" w:rsidP="00EB5B88">
            <w:pPr>
              <w:rPr>
                <w:highlight w:val="yellow"/>
              </w:rPr>
            </w:pPr>
            <w:r w:rsidRPr="00A17AB8">
              <w:fldChar w:fldCharType="begin">
                <w:ffData>
                  <w:name w:val="Dropdown3"/>
                  <w:enabled/>
                  <w:calcOnExit w:val="0"/>
                  <w:ddList>
                    <w:result w:val="2"/>
                    <w:listEntry w:val="please select"/>
                    <w:listEntry w:val="yes"/>
                    <w:listEntry w:val="no"/>
                  </w:ddList>
                </w:ffData>
              </w:fldChar>
            </w:r>
            <w:r w:rsidRPr="00A17AB8">
              <w:instrText xml:space="preserve"> FORMDROPDOWN </w:instrText>
            </w:r>
            <w:r w:rsidR="00EF4A7C">
              <w:fldChar w:fldCharType="separate"/>
            </w:r>
            <w:r w:rsidRPr="00A17AB8">
              <w:fldChar w:fldCharType="end"/>
            </w:r>
          </w:p>
        </w:tc>
        <w:tc>
          <w:tcPr>
            <w:tcW w:w="5940" w:type="dxa"/>
            <w:shd w:val="clear" w:color="auto" w:fill="auto"/>
          </w:tcPr>
          <w:p w14:paraId="138E87BE" w14:textId="77777777" w:rsidR="000231EB" w:rsidRPr="00A17AB8" w:rsidRDefault="000231EB" w:rsidP="00EB5B88">
            <w:r w:rsidRPr="00A17AB8">
              <w:t xml:space="preserve">Evaluation budget (response required):  </w:t>
            </w:r>
            <w:r>
              <w:t xml:space="preserve">16.205,20 USD </w:t>
            </w:r>
          </w:p>
          <w:p w14:paraId="5DFA369A" w14:textId="77777777" w:rsidR="000231EB" w:rsidRPr="00A17AB8" w:rsidRDefault="000231EB" w:rsidP="00EB5B88"/>
          <w:p w14:paraId="630D93BA" w14:textId="77777777" w:rsidR="000231EB" w:rsidRPr="00A17AB8" w:rsidRDefault="000231EB" w:rsidP="00EB5B88">
            <w:r w:rsidRPr="00A17AB8">
              <w:t xml:space="preserve">If project will end in next six months, describe the evaluation preparations </w:t>
            </w:r>
            <w:r w:rsidRPr="00A17AB8">
              <w:rPr>
                <w:i/>
              </w:rPr>
              <w:t>(1500 character limit)</w:t>
            </w:r>
            <w:r w:rsidRPr="00A17AB8">
              <w:t xml:space="preserve">: </w:t>
            </w:r>
            <w:r w:rsidRPr="00A17AB8">
              <w:fldChar w:fldCharType="begin">
                <w:ffData>
                  <w:name w:val="Text45"/>
                  <w:enabled/>
                  <w:calcOnExit w:val="0"/>
                  <w:textInput>
                    <w:maxLength w:val="15000"/>
                    <w:format w:val="Primeira letra maiúscula"/>
                  </w:textInput>
                </w:ffData>
              </w:fldChar>
            </w:r>
            <w:bookmarkStart w:id="14" w:name="Text45"/>
            <w:r w:rsidRPr="00A17AB8">
              <w:instrText xml:space="preserve"> FORMTEXT </w:instrText>
            </w:r>
            <w:r w:rsidRPr="00A17AB8">
              <w:fldChar w:fldCharType="separate"/>
            </w:r>
            <w:r w:rsidRPr="00A17AB8">
              <w:rPr>
                <w:noProof/>
              </w:rPr>
              <w:t> </w:t>
            </w:r>
            <w:r w:rsidRPr="00A17AB8">
              <w:rPr>
                <w:noProof/>
              </w:rPr>
              <w:t> </w:t>
            </w:r>
            <w:r w:rsidRPr="00A17AB8">
              <w:rPr>
                <w:noProof/>
              </w:rPr>
              <w:t> </w:t>
            </w:r>
            <w:r w:rsidRPr="00A17AB8">
              <w:rPr>
                <w:noProof/>
              </w:rPr>
              <w:t> </w:t>
            </w:r>
            <w:r w:rsidRPr="00A17AB8">
              <w:rPr>
                <w:noProof/>
              </w:rPr>
              <w:t> </w:t>
            </w:r>
            <w:r w:rsidRPr="00A17AB8">
              <w:fldChar w:fldCharType="end"/>
            </w:r>
            <w:bookmarkEnd w:id="14"/>
          </w:p>
          <w:p w14:paraId="1AE921FC" w14:textId="77777777" w:rsidR="000231EB" w:rsidRPr="00632DEB" w:rsidRDefault="000231EB" w:rsidP="00EB5B88">
            <w:pPr>
              <w:rPr>
                <w:highlight w:val="yellow"/>
              </w:rPr>
            </w:pPr>
          </w:p>
        </w:tc>
      </w:tr>
      <w:tr w:rsidR="000231EB" w:rsidRPr="00627A1C" w14:paraId="38A5C63D" w14:textId="77777777" w:rsidTr="00EB5B88">
        <w:tc>
          <w:tcPr>
            <w:tcW w:w="4230" w:type="dxa"/>
            <w:shd w:val="clear" w:color="auto" w:fill="auto"/>
          </w:tcPr>
          <w:p w14:paraId="5AEA3405" w14:textId="77777777" w:rsidR="000231EB" w:rsidRPr="00627A1C" w:rsidRDefault="000231EB" w:rsidP="00EB5B8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65DA7A0F" w14:textId="77777777" w:rsidR="000231EB" w:rsidRPr="00627A1C" w:rsidRDefault="000231EB" w:rsidP="00EB5B88">
            <w:r w:rsidRPr="00627A1C">
              <w:t>Name of funder:          Amount:</w:t>
            </w:r>
          </w:p>
          <w:p w14:paraId="09896DEA" w14:textId="77777777" w:rsidR="000231EB" w:rsidRPr="00627A1C" w:rsidRDefault="000231EB" w:rsidP="00EB5B88">
            <w:r w:rsidRPr="00627A1C">
              <w:fldChar w:fldCharType="begin">
                <w:ffData>
                  <w:name w:val="Text46"/>
                  <w:enabled/>
                  <w:calcOnExit w:val="0"/>
                  <w:textInput/>
                </w:ffData>
              </w:fldChar>
            </w:r>
            <w:bookmarkStart w:id="1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784A6306" w14:textId="77777777" w:rsidR="000231EB" w:rsidRPr="00627A1C" w:rsidRDefault="000231EB" w:rsidP="00EB5B88"/>
          <w:p w14:paraId="58C5E626" w14:textId="77777777" w:rsidR="000231EB" w:rsidRPr="00627A1C" w:rsidRDefault="000231EB" w:rsidP="00EB5B88">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3B1B1B25" w14:textId="77777777" w:rsidR="000231EB" w:rsidRPr="00627A1C" w:rsidRDefault="000231EB" w:rsidP="00EB5B88"/>
          <w:p w14:paraId="19ED1E08" w14:textId="77777777" w:rsidR="000231EB" w:rsidRPr="00627A1C" w:rsidRDefault="000231EB" w:rsidP="00EB5B88">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0231EB" w:rsidRPr="00627A1C" w14:paraId="2CCCB57B" w14:textId="77777777" w:rsidTr="00EB5B88">
        <w:tc>
          <w:tcPr>
            <w:tcW w:w="4230" w:type="dxa"/>
            <w:shd w:val="clear" w:color="auto" w:fill="auto"/>
          </w:tcPr>
          <w:p w14:paraId="4AB2E7E1" w14:textId="77777777" w:rsidR="000231EB" w:rsidRPr="00627A1C" w:rsidRDefault="000231EB" w:rsidP="00EB5B88">
            <w:pPr>
              <w:ind w:hanging="15"/>
            </w:pPr>
            <w:r w:rsidRPr="00A44625">
              <w:rPr>
                <w:b/>
                <w:bCs/>
                <w:u w:val="single"/>
              </w:rPr>
              <w:t>Other:</w:t>
            </w:r>
            <w:r w:rsidRPr="00A44625">
              <w:t xml:space="preserve"> Are there any other issues concerning project implementation that you want to share, including any capacity needs of the recipient organizations?</w:t>
            </w:r>
            <w:r w:rsidRPr="00627A1C">
              <w:t xml:space="preserve"> </w:t>
            </w:r>
            <w:r w:rsidRPr="00627A1C">
              <w:rPr>
                <w:i/>
                <w:iCs/>
              </w:rPr>
              <w:t>(1500 character limit)</w:t>
            </w:r>
          </w:p>
          <w:p w14:paraId="4C7674C9" w14:textId="77777777" w:rsidR="000231EB" w:rsidRPr="00627A1C" w:rsidRDefault="000231EB" w:rsidP="00EB5B88">
            <w:pPr>
              <w:rPr>
                <w:b/>
                <w:bCs/>
                <w:u w:val="single"/>
              </w:rPr>
            </w:pPr>
          </w:p>
        </w:tc>
        <w:tc>
          <w:tcPr>
            <w:tcW w:w="5940" w:type="dxa"/>
            <w:shd w:val="clear" w:color="auto" w:fill="auto"/>
          </w:tcPr>
          <w:p w14:paraId="59B7343F" w14:textId="030E9809" w:rsidR="000231EB" w:rsidRDefault="00146B74" w:rsidP="00A44625">
            <w:pPr>
              <w:jc w:val="both"/>
            </w:pPr>
            <w:r>
              <w:t>The Steering Committee meeting</w:t>
            </w:r>
            <w:r w:rsidR="007E0A2D">
              <w:t>s</w:t>
            </w:r>
            <w:r>
              <w:t xml:space="preserve"> which took place in June and July 2021 </w:t>
            </w:r>
            <w:r w:rsidR="00E42A1F">
              <w:t>contributed</w:t>
            </w:r>
            <w:r>
              <w:t xml:space="preserve"> to foster the relationship between the project and </w:t>
            </w:r>
            <w:r w:rsidR="006657D6">
              <w:t xml:space="preserve">key stakeholders working with youth empowerment in the country, such as </w:t>
            </w:r>
            <w:r>
              <w:t xml:space="preserve">the </w:t>
            </w:r>
            <w:r w:rsidR="00E42A1F">
              <w:t>Youth National Institute</w:t>
            </w:r>
            <w:r w:rsidR="00173955">
              <w:t xml:space="preserve"> </w:t>
            </w:r>
            <w:r w:rsidR="0061248C">
              <w:t>(INJ Insti</w:t>
            </w:r>
            <w:r w:rsidR="00747717">
              <w:t>tuto Nacional de Juventude</w:t>
            </w:r>
            <w:r w:rsidR="00173955">
              <w:t>)</w:t>
            </w:r>
            <w:r w:rsidR="00E42A1F">
              <w:t>, the governmental body responsible for youth promotion in</w:t>
            </w:r>
            <w:r w:rsidR="001A6250">
              <w:t xml:space="preserve"> Guinea Bissau.</w:t>
            </w:r>
            <w:r w:rsidR="00E42A1F">
              <w:t xml:space="preserve"> Despite the </w:t>
            </w:r>
            <w:r w:rsidR="007379F4">
              <w:t xml:space="preserve">structural lack of resources which affect </w:t>
            </w:r>
            <w:r w:rsidR="00173955">
              <w:t xml:space="preserve">its </w:t>
            </w:r>
            <w:r w:rsidR="007379F4">
              <w:t>capacity to com</w:t>
            </w:r>
            <w:r w:rsidR="00173955">
              <w:t>p</w:t>
            </w:r>
            <w:r w:rsidR="007379F4">
              <w:t xml:space="preserve">ly with its mission, </w:t>
            </w:r>
            <w:r w:rsidR="00173955">
              <w:t>the</w:t>
            </w:r>
            <w:r w:rsidR="0061248C">
              <w:t xml:space="preserve"> INJ has launched a process to restructure the Youth National Council (CNJ</w:t>
            </w:r>
            <w:r w:rsidR="00747717">
              <w:t xml:space="preserve"> </w:t>
            </w:r>
            <w:proofErr w:type="spellStart"/>
            <w:r w:rsidR="00747717">
              <w:t>Conselho</w:t>
            </w:r>
            <w:proofErr w:type="spellEnd"/>
            <w:r w:rsidR="00747717">
              <w:t xml:space="preserve"> Nacional de Juventude</w:t>
            </w:r>
            <w:r w:rsidR="0061248C">
              <w:t xml:space="preserve">) </w:t>
            </w:r>
            <w:r w:rsidR="00D42897">
              <w:t>which should be a forum for representation of youth organization</w:t>
            </w:r>
            <w:r w:rsidR="00C325FE">
              <w:t>s</w:t>
            </w:r>
            <w:r w:rsidR="00D42897">
              <w:t xml:space="preserve"> in the country</w:t>
            </w:r>
            <w:r w:rsidR="00316565">
              <w:t xml:space="preserve"> and aims to launch a dissemination </w:t>
            </w:r>
            <w:r w:rsidR="00EF2395">
              <w:t xml:space="preserve">campaign </w:t>
            </w:r>
            <w:r w:rsidR="00316565">
              <w:t>of the National Youth Polic</w:t>
            </w:r>
            <w:r w:rsidR="006126D5">
              <w:t xml:space="preserve">y. </w:t>
            </w:r>
            <w:r w:rsidR="00575A2B">
              <w:t>The INJ highly valued the project intervention</w:t>
            </w:r>
            <w:r w:rsidR="00BC09FE">
              <w:t xml:space="preserve"> and,</w:t>
            </w:r>
            <w:r w:rsidR="00575A2B">
              <w:t xml:space="preserve"> particularly</w:t>
            </w:r>
            <w:r w:rsidR="00BC09FE">
              <w:t>,</w:t>
            </w:r>
            <w:r w:rsidR="00575A2B">
              <w:t xml:space="preserve"> the collaboration</w:t>
            </w:r>
            <w:r w:rsidR="008805A7">
              <w:t xml:space="preserve"> of</w:t>
            </w:r>
            <w:r w:rsidR="00575A2B">
              <w:t xml:space="preserve"> youth organization</w:t>
            </w:r>
            <w:r w:rsidR="00EF2395">
              <w:t>s</w:t>
            </w:r>
            <w:r w:rsidR="00575A2B">
              <w:t xml:space="preserve"> achieved </w:t>
            </w:r>
            <w:r w:rsidR="00EF2395">
              <w:t xml:space="preserve">through </w:t>
            </w:r>
            <w:r w:rsidR="00575A2B">
              <w:t xml:space="preserve">the platform </w:t>
            </w:r>
            <w:r w:rsidR="00BC09FE">
              <w:t xml:space="preserve">which </w:t>
            </w:r>
            <w:r w:rsidR="00575A2B">
              <w:t>ha</w:t>
            </w:r>
            <w:r w:rsidR="00BC09FE">
              <w:t>s</w:t>
            </w:r>
            <w:r w:rsidR="00575A2B">
              <w:t xml:space="preserve"> been</w:t>
            </w:r>
            <w:r w:rsidR="00B64719">
              <w:t xml:space="preserve"> </w:t>
            </w:r>
            <w:r w:rsidR="00797F35">
              <w:t xml:space="preserve">considered as a </w:t>
            </w:r>
            <w:r w:rsidR="00D01062">
              <w:t>precious element</w:t>
            </w:r>
            <w:r w:rsidR="00797F35">
              <w:t xml:space="preserve"> to advance with the </w:t>
            </w:r>
            <w:r w:rsidR="002672BC">
              <w:t xml:space="preserve">process of remodelling of </w:t>
            </w:r>
            <w:r w:rsidR="00797F35">
              <w:t>CNJ</w:t>
            </w:r>
            <w:r w:rsidR="00575A2B">
              <w:t xml:space="preserve">. </w:t>
            </w:r>
            <w:r w:rsidR="006126D5">
              <w:t>The project</w:t>
            </w:r>
            <w:r w:rsidR="002672BC">
              <w:t xml:space="preserve">’s </w:t>
            </w:r>
            <w:r w:rsidR="00557192">
              <w:t xml:space="preserve">good practices and lessons learned </w:t>
            </w:r>
            <w:r w:rsidR="002672BC">
              <w:t>were shared with</w:t>
            </w:r>
            <w:r w:rsidR="00575A2B">
              <w:t xml:space="preserve"> the INJ </w:t>
            </w:r>
            <w:r w:rsidR="00287369">
              <w:t xml:space="preserve">aiming at </w:t>
            </w:r>
            <w:r w:rsidR="00D439BE">
              <w:t xml:space="preserve">furtherly </w:t>
            </w:r>
            <w:r w:rsidR="00575A2B">
              <w:t>support</w:t>
            </w:r>
            <w:r w:rsidR="00287369">
              <w:t>ing</w:t>
            </w:r>
            <w:r w:rsidR="00575A2B">
              <w:t xml:space="preserve"> the </w:t>
            </w:r>
            <w:r w:rsidR="00192039">
              <w:t xml:space="preserve">institution </w:t>
            </w:r>
            <w:r w:rsidR="00575A2B">
              <w:t xml:space="preserve">in its efforts, providing technical support </w:t>
            </w:r>
            <w:r w:rsidR="00EF2395">
              <w:t>to</w:t>
            </w:r>
            <w:r w:rsidR="00575A2B">
              <w:t xml:space="preserve"> specific activities.</w:t>
            </w:r>
            <w:r w:rsidR="00B05CBC">
              <w:t xml:space="preserve"> Depending on the availability of funds</w:t>
            </w:r>
            <w:r w:rsidR="00192039">
              <w:t>,</w:t>
            </w:r>
            <w:r w:rsidR="00B05CBC">
              <w:t xml:space="preserve"> further activities can be organized to enhance the </w:t>
            </w:r>
            <w:r w:rsidR="00A44625">
              <w:t xml:space="preserve">project’s outcome and create a stronger national ownership. </w:t>
            </w:r>
          </w:p>
          <w:p w14:paraId="62A69C72" w14:textId="7E13D3F4" w:rsidR="007E0A2D" w:rsidRPr="00627A1C" w:rsidRDefault="007E0A2D" w:rsidP="00A44625">
            <w:pPr>
              <w:jc w:val="both"/>
            </w:pPr>
          </w:p>
        </w:tc>
      </w:tr>
    </w:tbl>
    <w:p w14:paraId="6FDD35A3" w14:textId="77777777" w:rsidR="000231EB" w:rsidRDefault="000231EB" w:rsidP="000231EB">
      <w:pPr>
        <w:rPr>
          <w:b/>
          <w:u w:val="single"/>
        </w:rPr>
      </w:pPr>
    </w:p>
    <w:p w14:paraId="145FB2D7" w14:textId="77777777" w:rsidR="000231EB" w:rsidRDefault="000231EB" w:rsidP="000231EB">
      <w:pPr>
        <w:rPr>
          <w:b/>
          <w:u w:val="single"/>
        </w:rPr>
      </w:pPr>
    </w:p>
    <w:p w14:paraId="365CA910" w14:textId="77777777" w:rsidR="000231EB" w:rsidRDefault="000231EB" w:rsidP="000231EB">
      <w:pPr>
        <w:rPr>
          <w:b/>
          <w:u w:val="single"/>
        </w:rPr>
      </w:pPr>
      <w:r w:rsidRPr="001B54AC">
        <w:rPr>
          <w:b/>
          <w:u w:val="single"/>
        </w:rPr>
        <w:t>PART IV: COVID-19</w:t>
      </w:r>
    </w:p>
    <w:p w14:paraId="1BCEA52E" w14:textId="77777777" w:rsidR="000231EB" w:rsidRPr="001B54AC" w:rsidRDefault="000231EB" w:rsidP="000231EB">
      <w:pPr>
        <w:rPr>
          <w:b/>
          <w:u w:val="single"/>
        </w:rPr>
      </w:pPr>
      <w:r>
        <w:rPr>
          <w:i/>
          <w:iCs/>
        </w:rPr>
        <w:t>Please respond to these questions if the project underwent any monetary or non-monetary adjustments due to the COVID-19 pandemic.</w:t>
      </w:r>
    </w:p>
    <w:p w14:paraId="61A38B6F" w14:textId="77777777" w:rsidR="000231EB" w:rsidRPr="001B54AC" w:rsidRDefault="000231EB" w:rsidP="000231EB">
      <w:pPr>
        <w:rPr>
          <w:b/>
          <w:bCs/>
        </w:rPr>
      </w:pPr>
    </w:p>
    <w:p w14:paraId="5A29043A" w14:textId="77777777" w:rsidR="000231EB" w:rsidRDefault="000231EB" w:rsidP="000231EB">
      <w:pPr>
        <w:pStyle w:val="PargrafodaLista"/>
      </w:pPr>
    </w:p>
    <w:p w14:paraId="72941C47" w14:textId="77777777" w:rsidR="000231EB" w:rsidRDefault="000231EB" w:rsidP="000231EB">
      <w:pPr>
        <w:pStyle w:val="PargrafodaLista"/>
        <w:numPr>
          <w:ilvl w:val="0"/>
          <w:numId w:val="49"/>
        </w:numPr>
      </w:pPr>
      <w:r>
        <w:t>Monetary adjustments: Please indicate the total amount in USD of adjustments due to COVID-19:</w:t>
      </w:r>
    </w:p>
    <w:p w14:paraId="370DCF9F" w14:textId="77777777" w:rsidR="000231EB" w:rsidRDefault="000231EB" w:rsidP="000231EB"/>
    <w:p w14:paraId="27E2DC1B" w14:textId="77777777" w:rsidR="000231EB" w:rsidRDefault="000231EB" w:rsidP="000231EB"/>
    <w:p w14:paraId="4522CD60" w14:textId="3197377E" w:rsidR="000231EB" w:rsidRDefault="000231EB" w:rsidP="000231EB">
      <w:pPr>
        <w:ind w:left="2160"/>
      </w:pPr>
      <w:r>
        <w:t>$</w:t>
      </w:r>
      <w:r w:rsidR="00463512">
        <w:t xml:space="preserve"> 0,00</w:t>
      </w:r>
    </w:p>
    <w:p w14:paraId="632DC659" w14:textId="77777777" w:rsidR="000231EB" w:rsidRDefault="000231EB" w:rsidP="000231EB"/>
    <w:p w14:paraId="320B4D44" w14:textId="76ABD794" w:rsidR="000231EB" w:rsidRDefault="000231EB" w:rsidP="00A73722">
      <w:pPr>
        <w:pStyle w:val="PargrafodaLista"/>
        <w:numPr>
          <w:ilvl w:val="0"/>
          <w:numId w:val="49"/>
        </w:numPr>
      </w:pPr>
      <w:r>
        <w:t>Non-monetary adjustments: Please indicate any adjustments to the project which did not have any financial implications:</w:t>
      </w:r>
    </w:p>
    <w:p w14:paraId="397A33C4" w14:textId="77777777" w:rsidR="00A73722" w:rsidRDefault="00A73722" w:rsidP="00A73722">
      <w:pPr>
        <w:pStyle w:val="PargrafodaLista"/>
        <w:ind w:left="1080"/>
      </w:pPr>
    </w:p>
    <w:p w14:paraId="163C706F" w14:textId="7FC0E5C8" w:rsidR="00A73722" w:rsidRDefault="00A73722" w:rsidP="00ED0E09">
      <w:pPr>
        <w:pStyle w:val="PargrafodaLista"/>
        <w:ind w:left="1080"/>
        <w:jc w:val="both"/>
      </w:pPr>
      <w:r w:rsidRPr="003A4F68">
        <w:rPr>
          <w:bCs/>
          <w:lang w:val="en-US" w:eastAsia="en-US"/>
        </w:rPr>
        <w:t>To comply with covid-19 prevention measures</w:t>
      </w:r>
      <w:r>
        <w:rPr>
          <w:bCs/>
          <w:lang w:val="en-US" w:eastAsia="en-US"/>
        </w:rPr>
        <w:t xml:space="preserve"> published </w:t>
      </w:r>
      <w:r w:rsidR="000D723C">
        <w:rPr>
          <w:bCs/>
          <w:lang w:val="en-US" w:eastAsia="en-US"/>
        </w:rPr>
        <w:t xml:space="preserve">by the Bissau-Guinean Government </w:t>
      </w:r>
      <w:r>
        <w:rPr>
          <w:bCs/>
          <w:lang w:val="en-US" w:eastAsia="en-US"/>
        </w:rPr>
        <w:t>in January 2020</w:t>
      </w:r>
      <w:r w:rsidRPr="003A4F68">
        <w:rPr>
          <w:bCs/>
          <w:lang w:val="en-US" w:eastAsia="en-US"/>
        </w:rPr>
        <w:t>, the number of participants in the first dialogue sessions</w:t>
      </w:r>
      <w:r w:rsidR="002C7712">
        <w:rPr>
          <w:bCs/>
          <w:lang w:val="en-US" w:eastAsia="en-US"/>
        </w:rPr>
        <w:t>,</w:t>
      </w:r>
      <w:r w:rsidRPr="003A4F68">
        <w:rPr>
          <w:bCs/>
          <w:lang w:val="en-US" w:eastAsia="en-US"/>
        </w:rPr>
        <w:t xml:space="preserve"> have been reduced</w:t>
      </w:r>
      <w:r w:rsidR="005049FA">
        <w:rPr>
          <w:bCs/>
          <w:lang w:val="en-US" w:eastAsia="en-US"/>
        </w:rPr>
        <w:t xml:space="preserve"> to 25</w:t>
      </w:r>
      <w:r w:rsidR="00E25BC4">
        <w:rPr>
          <w:bCs/>
          <w:lang w:val="en-US" w:eastAsia="en-US"/>
        </w:rPr>
        <w:t>,</w:t>
      </w:r>
      <w:r w:rsidR="00ED0E09">
        <w:rPr>
          <w:bCs/>
          <w:lang w:val="en-US" w:eastAsia="en-US"/>
        </w:rPr>
        <w:t xml:space="preserve"> impacting the overall number of participants in the national dialogue</w:t>
      </w:r>
      <w:r w:rsidRPr="003A4F68">
        <w:rPr>
          <w:bCs/>
          <w:lang w:val="en-US" w:eastAsia="en-US"/>
        </w:rPr>
        <w:t xml:space="preserve">. </w:t>
      </w:r>
      <w:r w:rsidR="00186688">
        <w:rPr>
          <w:bCs/>
          <w:lang w:val="en-US" w:eastAsia="en-US"/>
        </w:rPr>
        <w:t>After</w:t>
      </w:r>
      <w:r w:rsidRPr="003A4F68">
        <w:rPr>
          <w:bCs/>
          <w:lang w:val="en-US" w:eastAsia="en-US"/>
        </w:rPr>
        <w:t xml:space="preserve"> th</w:t>
      </w:r>
      <w:r w:rsidR="00484067">
        <w:rPr>
          <w:bCs/>
          <w:lang w:val="en-US" w:eastAsia="en-US"/>
        </w:rPr>
        <w:t xml:space="preserve">e first sessions and in compliance with the Governmental Decree, </w:t>
      </w:r>
      <w:proofErr w:type="spellStart"/>
      <w:r w:rsidR="00484067">
        <w:rPr>
          <w:bCs/>
          <w:lang w:val="en-US" w:eastAsia="en-US"/>
        </w:rPr>
        <w:t>Voz</w:t>
      </w:r>
      <w:proofErr w:type="spellEnd"/>
      <w:r w:rsidR="00484067">
        <w:rPr>
          <w:bCs/>
          <w:lang w:val="en-US" w:eastAsia="en-US"/>
        </w:rPr>
        <w:t xml:space="preserve"> di Paz contacted the </w:t>
      </w:r>
      <w:r w:rsidR="00E73AD3">
        <w:rPr>
          <w:bCs/>
          <w:lang w:val="en-US" w:eastAsia="en-US"/>
        </w:rPr>
        <w:t>H</w:t>
      </w:r>
      <w:r w:rsidRPr="003A4F68">
        <w:rPr>
          <w:bCs/>
          <w:lang w:val="en-US" w:eastAsia="en-US"/>
        </w:rPr>
        <w:t xml:space="preserve">igh Commissariat for Covid-19 </w:t>
      </w:r>
      <w:r w:rsidR="00E73AD3">
        <w:rPr>
          <w:bCs/>
          <w:lang w:val="en-US" w:eastAsia="en-US"/>
        </w:rPr>
        <w:t xml:space="preserve">which </w:t>
      </w:r>
      <w:r w:rsidRPr="003A4F68">
        <w:rPr>
          <w:bCs/>
          <w:lang w:val="en-US" w:eastAsia="en-US"/>
        </w:rPr>
        <w:t xml:space="preserve">allowed </w:t>
      </w:r>
      <w:r w:rsidR="00E73AD3">
        <w:rPr>
          <w:bCs/>
          <w:lang w:val="en-US" w:eastAsia="en-US"/>
        </w:rPr>
        <w:t>the implementation of the activities with a</w:t>
      </w:r>
      <w:r w:rsidR="00D44876">
        <w:rPr>
          <w:bCs/>
          <w:lang w:val="en-US" w:eastAsia="en-US"/>
        </w:rPr>
        <w:t xml:space="preserve"> </w:t>
      </w:r>
      <w:r w:rsidR="00E73AD3">
        <w:rPr>
          <w:bCs/>
          <w:lang w:val="en-US" w:eastAsia="en-US"/>
        </w:rPr>
        <w:t xml:space="preserve">higher </w:t>
      </w:r>
      <w:r w:rsidRPr="003A4F68">
        <w:rPr>
          <w:bCs/>
          <w:lang w:val="en-US" w:eastAsia="en-US"/>
        </w:rPr>
        <w:t xml:space="preserve">number of people </w:t>
      </w:r>
      <w:r w:rsidR="00ED0E09">
        <w:rPr>
          <w:bCs/>
          <w:lang w:val="en-US" w:eastAsia="en-US"/>
        </w:rPr>
        <w:t>(40</w:t>
      </w:r>
      <w:r w:rsidR="00E25BC4">
        <w:rPr>
          <w:bCs/>
          <w:lang w:val="en-US" w:eastAsia="en-US"/>
        </w:rPr>
        <w:t xml:space="preserve"> in each</w:t>
      </w:r>
      <w:r w:rsidR="00ED0E09">
        <w:rPr>
          <w:bCs/>
          <w:lang w:val="en-US" w:eastAsia="en-US"/>
        </w:rPr>
        <w:t xml:space="preserve">) </w:t>
      </w:r>
      <w:r w:rsidR="001933D9">
        <w:rPr>
          <w:bCs/>
          <w:lang w:val="en-US" w:eastAsia="en-US"/>
        </w:rPr>
        <w:t xml:space="preserve">but </w:t>
      </w:r>
      <w:r w:rsidR="008A0C00">
        <w:rPr>
          <w:bCs/>
          <w:lang w:val="en-US" w:eastAsia="en-US"/>
        </w:rPr>
        <w:t>with further restrictions</w:t>
      </w:r>
      <w:r w:rsidR="006D6D84">
        <w:rPr>
          <w:bCs/>
          <w:lang w:val="en-US" w:eastAsia="en-US"/>
        </w:rPr>
        <w:t xml:space="preserve"> such as social distances and the obligation to wear mask</w:t>
      </w:r>
      <w:r w:rsidR="008A0C00">
        <w:rPr>
          <w:bCs/>
          <w:lang w:val="en-US" w:eastAsia="en-US"/>
        </w:rPr>
        <w:t xml:space="preserve">. All the </w:t>
      </w:r>
      <w:r w:rsidR="00186688">
        <w:rPr>
          <w:bCs/>
          <w:lang w:val="en-US" w:eastAsia="en-US"/>
        </w:rPr>
        <w:t xml:space="preserve">following </w:t>
      </w:r>
      <w:r w:rsidR="008A0C00">
        <w:rPr>
          <w:bCs/>
          <w:lang w:val="en-US" w:eastAsia="en-US"/>
        </w:rPr>
        <w:t xml:space="preserve">sessions have been carried out as </w:t>
      </w:r>
      <w:r w:rsidR="00EF2395">
        <w:rPr>
          <w:bCs/>
          <w:lang w:val="en-US" w:eastAsia="en-US"/>
        </w:rPr>
        <w:t xml:space="preserve">planned </w:t>
      </w:r>
      <w:r w:rsidR="008A0C00">
        <w:rPr>
          <w:bCs/>
          <w:lang w:val="en-US" w:eastAsia="en-US"/>
        </w:rPr>
        <w:t>in the project doc</w:t>
      </w:r>
      <w:r w:rsidR="00E25BC4">
        <w:rPr>
          <w:bCs/>
          <w:lang w:val="en-US" w:eastAsia="en-US"/>
        </w:rPr>
        <w:t>ument,</w:t>
      </w:r>
      <w:r w:rsidR="008A0C00">
        <w:rPr>
          <w:bCs/>
          <w:lang w:val="en-US" w:eastAsia="en-US"/>
        </w:rPr>
        <w:t xml:space="preserve"> </w:t>
      </w:r>
      <w:r w:rsidRPr="003A4F68">
        <w:rPr>
          <w:bCs/>
          <w:lang w:val="en-US" w:eastAsia="en-US"/>
        </w:rPr>
        <w:t xml:space="preserve">always </w:t>
      </w:r>
      <w:r w:rsidR="005049FA">
        <w:rPr>
          <w:bCs/>
          <w:lang w:val="en-US" w:eastAsia="en-US"/>
        </w:rPr>
        <w:t xml:space="preserve">in compliance with </w:t>
      </w:r>
      <w:r w:rsidR="00186688">
        <w:rPr>
          <w:bCs/>
          <w:lang w:val="en-US" w:eastAsia="en-US"/>
        </w:rPr>
        <w:t>the High Commiss</w:t>
      </w:r>
      <w:r w:rsidR="005049FA">
        <w:rPr>
          <w:bCs/>
          <w:lang w:val="en-US" w:eastAsia="en-US"/>
        </w:rPr>
        <w:t xml:space="preserve">ariat indications to ensure the </w:t>
      </w:r>
      <w:r w:rsidRPr="003A4F68">
        <w:rPr>
          <w:bCs/>
          <w:lang w:val="en-US" w:eastAsia="en-US"/>
        </w:rPr>
        <w:t>security of participants</w:t>
      </w:r>
      <w:r w:rsidR="00EF2395">
        <w:rPr>
          <w:bCs/>
          <w:lang w:val="en-US" w:eastAsia="en-US"/>
        </w:rPr>
        <w:t xml:space="preserve"> and </w:t>
      </w:r>
      <w:proofErr w:type="spellStart"/>
      <w:r w:rsidR="00EF2395">
        <w:rPr>
          <w:bCs/>
          <w:lang w:val="en-US" w:eastAsia="en-US"/>
        </w:rPr>
        <w:t>Voz</w:t>
      </w:r>
      <w:proofErr w:type="spellEnd"/>
      <w:r w:rsidR="00EF2395">
        <w:rPr>
          <w:bCs/>
          <w:lang w:val="en-US" w:eastAsia="en-US"/>
        </w:rPr>
        <w:t xml:space="preserve"> di Paz staff</w:t>
      </w:r>
      <w:r w:rsidRPr="003A4F68">
        <w:rPr>
          <w:bCs/>
          <w:lang w:val="en-US" w:eastAsia="en-US"/>
        </w:rPr>
        <w:t>.</w:t>
      </w:r>
      <w:r w:rsidR="00A44625">
        <w:rPr>
          <w:bCs/>
          <w:lang w:val="en-US" w:eastAsia="en-US"/>
        </w:rPr>
        <w:t xml:space="preserve"> </w:t>
      </w:r>
      <w:r w:rsidR="00B8097B">
        <w:rPr>
          <w:bCs/>
          <w:lang w:val="en-US" w:eastAsia="en-US"/>
        </w:rPr>
        <w:t>Stricter prevention measures</w:t>
      </w:r>
      <w:r w:rsidR="007738F6">
        <w:rPr>
          <w:bCs/>
          <w:lang w:val="en-US" w:eastAsia="en-US"/>
        </w:rPr>
        <w:t xml:space="preserve"> adopted between August and </w:t>
      </w:r>
      <w:r w:rsidR="0087421C">
        <w:rPr>
          <w:bCs/>
          <w:lang w:val="en-US" w:eastAsia="en-US"/>
        </w:rPr>
        <w:t xml:space="preserve">October </w:t>
      </w:r>
      <w:r w:rsidR="002C7712">
        <w:rPr>
          <w:bCs/>
          <w:lang w:val="en-US" w:eastAsia="en-US"/>
        </w:rPr>
        <w:t xml:space="preserve">2021 </w:t>
      </w:r>
      <w:r w:rsidR="007738F6">
        <w:rPr>
          <w:bCs/>
          <w:lang w:val="en-US" w:eastAsia="en-US"/>
        </w:rPr>
        <w:t xml:space="preserve">didn’t </w:t>
      </w:r>
      <w:r w:rsidR="0087421C">
        <w:rPr>
          <w:bCs/>
          <w:lang w:val="en-US" w:eastAsia="en-US"/>
        </w:rPr>
        <w:t xml:space="preserve">affect the activities implementation. </w:t>
      </w:r>
    </w:p>
    <w:p w14:paraId="769FEDE3" w14:textId="77777777" w:rsidR="000231EB" w:rsidRDefault="000231EB" w:rsidP="000231EB"/>
    <w:p w14:paraId="7076028A" w14:textId="77777777" w:rsidR="000231EB" w:rsidRDefault="000231EB" w:rsidP="000231EB">
      <w:pPr>
        <w:pStyle w:val="PargrafodaLista"/>
        <w:numPr>
          <w:ilvl w:val="0"/>
          <w:numId w:val="49"/>
        </w:numPr>
      </w:pPr>
      <w:r>
        <w:t>Please select all categories which describe the adjustments made to the project (</w:t>
      </w:r>
      <w:r w:rsidRPr="001B54AC">
        <w:rPr>
          <w:i/>
          <w:iCs/>
        </w:rPr>
        <w:t>and include details in general sections of this report</w:t>
      </w:r>
      <w:r>
        <w:t>):</w:t>
      </w:r>
    </w:p>
    <w:p w14:paraId="7A4C69AE" w14:textId="77777777" w:rsidR="000231EB" w:rsidRDefault="000231EB" w:rsidP="000231EB"/>
    <w:p w14:paraId="607F3AA9" w14:textId="77777777" w:rsidR="000231EB" w:rsidRPr="00AF7BE4" w:rsidRDefault="00EF4A7C" w:rsidP="000231EB">
      <w:sdt>
        <w:sdtPr>
          <w:id w:val="402566072"/>
          <w14:checkbox>
            <w14:checked w14:val="0"/>
            <w14:checkedState w14:val="2612" w14:font="MS Gothic"/>
            <w14:uncheckedState w14:val="2610" w14:font="MS Gothic"/>
          </w14:checkbox>
        </w:sdtPr>
        <w:sdtEndPr/>
        <w:sdtContent>
          <w:r w:rsidR="000231EB" w:rsidRPr="00AF7BE4">
            <w:rPr>
              <w:rFonts w:ascii="MS Gothic" w:eastAsia="MS Gothic" w:hAnsi="MS Gothic" w:hint="eastAsia"/>
            </w:rPr>
            <w:t>☐</w:t>
          </w:r>
        </w:sdtContent>
      </w:sdt>
      <w:r w:rsidR="000231EB" w:rsidRPr="00AF7BE4">
        <w:t xml:space="preserve"> </w:t>
      </w:r>
      <w:r w:rsidR="000231EB">
        <w:t>Reinforce crisis management capacities and communications</w:t>
      </w:r>
    </w:p>
    <w:p w14:paraId="0BFA4861" w14:textId="77777777" w:rsidR="000231EB" w:rsidRPr="00AF7BE4" w:rsidRDefault="00EF4A7C" w:rsidP="000231EB">
      <w:sdt>
        <w:sdtPr>
          <w:id w:val="1706904896"/>
          <w14:checkbox>
            <w14:checked w14:val="0"/>
            <w14:checkedState w14:val="2612" w14:font="MS Gothic"/>
            <w14:uncheckedState w14:val="2610" w14:font="MS Gothic"/>
          </w14:checkbox>
        </w:sdtPr>
        <w:sdtEndPr/>
        <w:sdtContent>
          <w:r w:rsidR="000231EB" w:rsidRPr="00AF7BE4">
            <w:rPr>
              <w:rFonts w:ascii="MS Gothic" w:eastAsia="MS Gothic" w:hAnsi="MS Gothic" w:hint="eastAsia"/>
            </w:rPr>
            <w:t>☐</w:t>
          </w:r>
        </w:sdtContent>
      </w:sdt>
      <w:r w:rsidR="000231EB" w:rsidRPr="00AF7BE4">
        <w:t xml:space="preserve"> </w:t>
      </w:r>
      <w:r w:rsidR="000231EB">
        <w:t>Ensure inclusive and equitable response and recovery</w:t>
      </w:r>
    </w:p>
    <w:p w14:paraId="1BB762B2" w14:textId="77777777" w:rsidR="000231EB" w:rsidRPr="00AF7BE4" w:rsidRDefault="00EF4A7C" w:rsidP="000231EB">
      <w:sdt>
        <w:sdtPr>
          <w:id w:val="1028075960"/>
          <w14:checkbox>
            <w14:checked w14:val="0"/>
            <w14:checkedState w14:val="2612" w14:font="MS Gothic"/>
            <w14:uncheckedState w14:val="2610" w14:font="MS Gothic"/>
          </w14:checkbox>
        </w:sdtPr>
        <w:sdtEndPr/>
        <w:sdtContent>
          <w:r w:rsidR="000231EB" w:rsidRPr="00AF7BE4">
            <w:rPr>
              <w:rFonts w:ascii="MS Gothic" w:eastAsia="MS Gothic" w:hAnsi="MS Gothic" w:hint="eastAsia"/>
            </w:rPr>
            <w:t>☐</w:t>
          </w:r>
        </w:sdtContent>
      </w:sdt>
      <w:r w:rsidR="000231EB" w:rsidRPr="00AF7BE4">
        <w:t xml:space="preserve"> </w:t>
      </w:r>
      <w:r w:rsidR="000231EB">
        <w:t>Strengthen inter-community social cohesion and border management</w:t>
      </w:r>
    </w:p>
    <w:p w14:paraId="6551F5A4" w14:textId="77777777" w:rsidR="000231EB" w:rsidRDefault="00EF4A7C" w:rsidP="000231EB">
      <w:sdt>
        <w:sdtPr>
          <w:id w:val="1433550173"/>
          <w14:checkbox>
            <w14:checked w14:val="0"/>
            <w14:checkedState w14:val="2612" w14:font="MS Gothic"/>
            <w14:uncheckedState w14:val="2610" w14:font="MS Gothic"/>
          </w14:checkbox>
        </w:sdtPr>
        <w:sdtEndPr/>
        <w:sdtContent>
          <w:r w:rsidR="000231EB" w:rsidRPr="00AF7BE4">
            <w:rPr>
              <w:rFonts w:ascii="MS Gothic" w:eastAsia="MS Gothic" w:hAnsi="MS Gothic" w:hint="eastAsia"/>
            </w:rPr>
            <w:t>☐</w:t>
          </w:r>
        </w:sdtContent>
      </w:sdt>
      <w:r w:rsidR="000231EB" w:rsidRPr="00AF7BE4">
        <w:t xml:space="preserve"> </w:t>
      </w:r>
      <w:r w:rsidR="000231EB">
        <w:t>Counter hate speech and stigmatization and address trauma</w:t>
      </w:r>
    </w:p>
    <w:p w14:paraId="14499083" w14:textId="77777777" w:rsidR="000231EB" w:rsidRDefault="000231EB" w:rsidP="000231EB"/>
    <w:p w14:paraId="6539B5B3" w14:textId="77777777" w:rsidR="000231EB" w:rsidRDefault="00EF4A7C" w:rsidP="000231EB">
      <w:sdt>
        <w:sdtPr>
          <w:id w:val="-197162951"/>
          <w14:checkbox>
            <w14:checked w14:val="0"/>
            <w14:checkedState w14:val="2612" w14:font="MS Gothic"/>
            <w14:uncheckedState w14:val="2610" w14:font="MS Gothic"/>
          </w14:checkbox>
        </w:sdtPr>
        <w:sdtEndPr/>
        <w:sdtContent>
          <w:r w:rsidR="000231EB" w:rsidRPr="00AF7BE4">
            <w:rPr>
              <w:rFonts w:ascii="MS Gothic" w:eastAsia="MS Gothic" w:hAnsi="MS Gothic" w:hint="eastAsia"/>
            </w:rPr>
            <w:t>☐</w:t>
          </w:r>
        </w:sdtContent>
      </w:sdt>
      <w:r w:rsidR="000231EB" w:rsidRPr="00AF7BE4">
        <w:t xml:space="preserve"> </w:t>
      </w:r>
      <w:r w:rsidR="000231EB">
        <w:t>Support the SG’s call for a global ceasefire</w:t>
      </w:r>
    </w:p>
    <w:p w14:paraId="71FC7222" w14:textId="2B783358" w:rsidR="000231EB" w:rsidRDefault="00EF4A7C" w:rsidP="000231EB">
      <w:sdt>
        <w:sdtPr>
          <w:id w:val="810906333"/>
          <w14:checkbox>
            <w14:checked w14:val="1"/>
            <w14:checkedState w14:val="2612" w14:font="MS Gothic"/>
            <w14:uncheckedState w14:val="2610" w14:font="MS Gothic"/>
          </w14:checkbox>
        </w:sdtPr>
        <w:sdtEndPr/>
        <w:sdtContent>
          <w:r w:rsidR="000248E2">
            <w:rPr>
              <w:rFonts w:ascii="MS Gothic" w:eastAsia="MS Gothic" w:hAnsi="MS Gothic" w:hint="eastAsia"/>
            </w:rPr>
            <w:t>☒</w:t>
          </w:r>
        </w:sdtContent>
      </w:sdt>
      <w:r w:rsidR="000231EB" w:rsidRPr="00AF7BE4">
        <w:t xml:space="preserve"> </w:t>
      </w:r>
      <w:r w:rsidR="000231EB">
        <w:t xml:space="preserve">Other (please describe): </w:t>
      </w:r>
      <w:r w:rsidR="000248E2">
        <w:t>prevention</w:t>
      </w:r>
    </w:p>
    <w:p w14:paraId="7CB387F2" w14:textId="77777777" w:rsidR="000231EB" w:rsidRDefault="000231EB" w:rsidP="000231EB">
      <w:pPr>
        <w:ind w:left="2160"/>
      </w:pPr>
    </w:p>
    <w:p w14:paraId="0E734A06" w14:textId="77777777" w:rsidR="000231EB" w:rsidRDefault="000231EB" w:rsidP="000231EB">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77EB8C70" w14:textId="77777777" w:rsidR="000231EB" w:rsidRDefault="000231EB" w:rsidP="000231EB"/>
    <w:p w14:paraId="227790BC" w14:textId="77777777" w:rsidR="000231EB" w:rsidRDefault="000231EB" w:rsidP="000231EB">
      <w:r>
        <w:fldChar w:fldCharType="begin">
          <w:ffData>
            <w:name w:val=""/>
            <w:enabled/>
            <w:calcOnExit w:val="0"/>
            <w:textInput>
              <w:maxLength w:val="2000"/>
              <w:format w:val="Primeira letra maiúscu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F85370" w14:textId="77777777" w:rsidR="000231EB" w:rsidRDefault="000231EB" w:rsidP="000231EB">
      <w:pPr>
        <w:ind w:left="2160"/>
      </w:pPr>
    </w:p>
    <w:p w14:paraId="54A5D30B" w14:textId="77777777" w:rsidR="000231EB" w:rsidRPr="00627A1C" w:rsidRDefault="000231EB" w:rsidP="000231EB">
      <w:pPr>
        <w:sectPr w:rsidR="000231EB" w:rsidRPr="00627A1C" w:rsidSect="00EB5B88">
          <w:pgSz w:w="11906" w:h="16838"/>
          <w:pgMar w:top="1440" w:right="1800" w:bottom="1440" w:left="1800" w:header="720" w:footer="720" w:gutter="0"/>
          <w:cols w:space="720"/>
          <w:docGrid w:linePitch="360"/>
        </w:sectPr>
      </w:pPr>
    </w:p>
    <w:p w14:paraId="789E214A" w14:textId="77777777" w:rsidR="000231EB" w:rsidRPr="00206D45" w:rsidRDefault="000231EB" w:rsidP="000231EB">
      <w:pPr>
        <w:ind w:firstLine="990"/>
        <w:jc w:val="both"/>
        <w:rPr>
          <w:b/>
          <w:u w:val="single"/>
        </w:rPr>
      </w:pPr>
      <w:r w:rsidRPr="00206D45">
        <w:rPr>
          <w:b/>
          <w:u w:val="single"/>
        </w:rPr>
        <w:t>PART V: INDICATOR BASED PERFORMANCE ASSESSMENT</w:t>
      </w:r>
    </w:p>
    <w:p w14:paraId="656FFAFB" w14:textId="77777777" w:rsidR="000231EB" w:rsidRDefault="000231EB" w:rsidP="000231EB">
      <w:pPr>
        <w:jc w:val="both"/>
        <w:rPr>
          <w:b/>
          <w:i/>
          <w:lang w:val="en-US" w:eastAsia="en-US"/>
        </w:rPr>
      </w:pPr>
    </w:p>
    <w:p w14:paraId="13FC6CFE" w14:textId="77777777" w:rsidR="000231EB" w:rsidRPr="00627A1C" w:rsidRDefault="000231EB" w:rsidP="000231E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p w14:paraId="55EDFEC6" w14:textId="77777777" w:rsidR="000231EB" w:rsidRPr="00627A1C" w:rsidRDefault="000231EB" w:rsidP="000231EB">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0231EB" w:rsidRPr="00627A1C" w14:paraId="76AB1626" w14:textId="77777777" w:rsidTr="00EB5B88">
        <w:trPr>
          <w:tblHeader/>
        </w:trPr>
        <w:tc>
          <w:tcPr>
            <w:tcW w:w="1530" w:type="dxa"/>
          </w:tcPr>
          <w:p w14:paraId="2653DC1B" w14:textId="77777777" w:rsidR="000231EB" w:rsidRPr="00627A1C" w:rsidRDefault="000231EB" w:rsidP="00EB5B88">
            <w:pPr>
              <w:jc w:val="center"/>
              <w:rPr>
                <w:b/>
                <w:lang w:val="en-US" w:eastAsia="en-US"/>
              </w:rPr>
            </w:pPr>
          </w:p>
        </w:tc>
        <w:tc>
          <w:tcPr>
            <w:tcW w:w="2070" w:type="dxa"/>
            <w:shd w:val="clear" w:color="auto" w:fill="EEECE1"/>
          </w:tcPr>
          <w:p w14:paraId="7A2FBA0B" w14:textId="77777777" w:rsidR="000231EB" w:rsidRPr="00627A1C" w:rsidRDefault="000231EB" w:rsidP="00EB5B88">
            <w:pPr>
              <w:jc w:val="center"/>
              <w:rPr>
                <w:b/>
                <w:lang w:val="en-US" w:eastAsia="en-US"/>
              </w:rPr>
            </w:pPr>
            <w:r w:rsidRPr="00627A1C">
              <w:rPr>
                <w:b/>
                <w:lang w:val="en-US" w:eastAsia="en-US"/>
              </w:rPr>
              <w:t>Performance Indicators</w:t>
            </w:r>
          </w:p>
        </w:tc>
        <w:tc>
          <w:tcPr>
            <w:tcW w:w="1530" w:type="dxa"/>
            <w:shd w:val="clear" w:color="auto" w:fill="EEECE1"/>
          </w:tcPr>
          <w:p w14:paraId="140127B8" w14:textId="77777777" w:rsidR="000231EB" w:rsidRPr="00627A1C" w:rsidRDefault="000231EB" w:rsidP="00EB5B88">
            <w:pPr>
              <w:jc w:val="center"/>
              <w:rPr>
                <w:b/>
                <w:lang w:val="en-US" w:eastAsia="en-US"/>
              </w:rPr>
            </w:pPr>
            <w:r w:rsidRPr="00627A1C">
              <w:rPr>
                <w:b/>
                <w:lang w:val="en-US" w:eastAsia="en-US"/>
              </w:rPr>
              <w:t>Indicator Baseline</w:t>
            </w:r>
          </w:p>
        </w:tc>
        <w:tc>
          <w:tcPr>
            <w:tcW w:w="1620" w:type="dxa"/>
            <w:shd w:val="clear" w:color="auto" w:fill="EEECE1"/>
          </w:tcPr>
          <w:p w14:paraId="0B5D6ABB" w14:textId="77777777" w:rsidR="000231EB" w:rsidRPr="00627A1C" w:rsidRDefault="000231EB" w:rsidP="00EB5B88">
            <w:pPr>
              <w:jc w:val="center"/>
              <w:rPr>
                <w:b/>
                <w:lang w:val="en-US" w:eastAsia="en-US"/>
              </w:rPr>
            </w:pPr>
            <w:r w:rsidRPr="00627A1C">
              <w:rPr>
                <w:b/>
                <w:lang w:val="en-US" w:eastAsia="en-US"/>
              </w:rPr>
              <w:t>End of project Indicator Target</w:t>
            </w:r>
          </w:p>
        </w:tc>
        <w:tc>
          <w:tcPr>
            <w:tcW w:w="1440" w:type="dxa"/>
          </w:tcPr>
          <w:p w14:paraId="19D433D8" w14:textId="77777777" w:rsidR="000231EB" w:rsidRPr="00627A1C" w:rsidRDefault="000231EB" w:rsidP="00EB5B88">
            <w:pPr>
              <w:jc w:val="center"/>
              <w:rPr>
                <w:b/>
                <w:lang w:val="en-US" w:eastAsia="en-US"/>
              </w:rPr>
            </w:pPr>
            <w:r w:rsidRPr="00627A1C">
              <w:rPr>
                <w:b/>
                <w:lang w:val="en-US" w:eastAsia="en-US"/>
              </w:rPr>
              <w:t>Indicator Milestone</w:t>
            </w:r>
          </w:p>
        </w:tc>
        <w:tc>
          <w:tcPr>
            <w:tcW w:w="2160" w:type="dxa"/>
          </w:tcPr>
          <w:p w14:paraId="7CD5A9E0" w14:textId="77777777" w:rsidR="000231EB" w:rsidRPr="00627A1C" w:rsidRDefault="000231EB" w:rsidP="00EB5B88">
            <w:pPr>
              <w:jc w:val="center"/>
              <w:rPr>
                <w:b/>
                <w:lang w:val="en-US" w:eastAsia="en-US"/>
              </w:rPr>
            </w:pPr>
            <w:r w:rsidRPr="00627A1C">
              <w:rPr>
                <w:b/>
                <w:lang w:val="en-US" w:eastAsia="en-US"/>
              </w:rPr>
              <w:t>Current indicator progress</w:t>
            </w:r>
          </w:p>
        </w:tc>
        <w:tc>
          <w:tcPr>
            <w:tcW w:w="4770" w:type="dxa"/>
          </w:tcPr>
          <w:p w14:paraId="2BE2F05C" w14:textId="77777777" w:rsidR="000231EB" w:rsidRPr="00627A1C" w:rsidRDefault="000231EB" w:rsidP="00EB5B88">
            <w:pPr>
              <w:jc w:val="center"/>
              <w:rPr>
                <w:b/>
                <w:lang w:val="en-US" w:eastAsia="en-US"/>
              </w:rPr>
            </w:pPr>
            <w:r w:rsidRPr="00627A1C">
              <w:rPr>
                <w:b/>
                <w:lang w:val="en-US" w:eastAsia="en-US"/>
              </w:rPr>
              <w:t>Reasons for Variance/ Delay</w:t>
            </w:r>
          </w:p>
          <w:p w14:paraId="3C2BC82C" w14:textId="77777777" w:rsidR="000231EB" w:rsidRPr="00627A1C" w:rsidRDefault="000231EB" w:rsidP="00EB5B88">
            <w:pPr>
              <w:jc w:val="center"/>
              <w:rPr>
                <w:b/>
                <w:lang w:val="en-US" w:eastAsia="en-US"/>
              </w:rPr>
            </w:pPr>
            <w:r w:rsidRPr="00627A1C">
              <w:rPr>
                <w:b/>
                <w:lang w:val="en-US" w:eastAsia="en-US"/>
              </w:rPr>
              <w:t>(if any)</w:t>
            </w:r>
          </w:p>
        </w:tc>
      </w:tr>
      <w:tr w:rsidR="000231EB" w:rsidRPr="00627A1C" w14:paraId="1FEB01E3" w14:textId="77777777" w:rsidTr="00EB5B88">
        <w:trPr>
          <w:trHeight w:val="548"/>
        </w:trPr>
        <w:tc>
          <w:tcPr>
            <w:tcW w:w="1530" w:type="dxa"/>
            <w:vMerge w:val="restart"/>
          </w:tcPr>
          <w:p w14:paraId="1C7DABAA" w14:textId="77777777" w:rsidR="000231EB" w:rsidRDefault="000231EB" w:rsidP="00EB5B88">
            <w:pPr>
              <w:rPr>
                <w:b/>
                <w:lang w:val="en-US" w:eastAsia="en-US"/>
              </w:rPr>
            </w:pPr>
            <w:r w:rsidRPr="00627A1C">
              <w:rPr>
                <w:b/>
                <w:lang w:val="en-US" w:eastAsia="en-US"/>
              </w:rPr>
              <w:t>Outcome 1</w:t>
            </w:r>
          </w:p>
          <w:p w14:paraId="1C2F55FA" w14:textId="77777777" w:rsidR="000231EB" w:rsidRPr="005D65B9" w:rsidRDefault="000231EB" w:rsidP="00EB5B88">
            <w:pPr>
              <w:rPr>
                <w:bCs/>
                <w:lang w:val="en-US" w:eastAsia="en-US"/>
              </w:rPr>
            </w:pPr>
            <w:r w:rsidRPr="005D65B9">
              <w:rPr>
                <w:bCs/>
                <w:lang w:val="en-US" w:eastAsia="en-US"/>
              </w:rPr>
              <w:t>Relationships between youth leaders and key government institutions/authorities at the national and local level are improved</w:t>
            </w:r>
            <w:r>
              <w:rPr>
                <w:bCs/>
                <w:lang w:val="en-US" w:eastAsia="en-US"/>
              </w:rPr>
              <w:t>.</w:t>
            </w:r>
          </w:p>
          <w:p w14:paraId="5F021AA8" w14:textId="77777777" w:rsidR="000231EB" w:rsidRPr="00556446" w:rsidRDefault="000231EB" w:rsidP="00EB5B88">
            <w:pPr>
              <w:rPr>
                <w:bCs/>
                <w:lang w:val="en-US" w:eastAsia="en-US"/>
              </w:rPr>
            </w:pPr>
          </w:p>
        </w:tc>
        <w:tc>
          <w:tcPr>
            <w:tcW w:w="2070" w:type="dxa"/>
            <w:shd w:val="clear" w:color="auto" w:fill="EEECE1"/>
          </w:tcPr>
          <w:p w14:paraId="6EC579C4" w14:textId="77777777" w:rsidR="000231EB" w:rsidRPr="00F23E63" w:rsidRDefault="000231EB" w:rsidP="00EB5B88">
            <w:pPr>
              <w:jc w:val="both"/>
              <w:rPr>
                <w:b/>
                <w:bCs/>
                <w:lang w:val="en-US" w:eastAsia="en-US"/>
              </w:rPr>
            </w:pPr>
            <w:r w:rsidRPr="00F23E63">
              <w:rPr>
                <w:b/>
                <w:bCs/>
                <w:lang w:val="en-US" w:eastAsia="en-US"/>
              </w:rPr>
              <w:t>Indicator 1.1</w:t>
            </w:r>
          </w:p>
          <w:p w14:paraId="28DD5322" w14:textId="77777777" w:rsidR="000231EB" w:rsidRPr="00627A1C" w:rsidRDefault="000231EB" w:rsidP="00EB5B88">
            <w:pPr>
              <w:jc w:val="both"/>
              <w:rPr>
                <w:lang w:val="en-US" w:eastAsia="en-US"/>
              </w:rPr>
            </w:pPr>
            <w:r w:rsidRPr="00556446">
              <w:rPr>
                <w:bCs/>
                <w:lang w:val="en-US" w:eastAsia="en-US"/>
              </w:rPr>
              <w:t>Percentage of youth leaders who perceive institutional actors are more accessible disaggregated by age and sex</w:t>
            </w:r>
          </w:p>
        </w:tc>
        <w:tc>
          <w:tcPr>
            <w:tcW w:w="1530" w:type="dxa"/>
            <w:shd w:val="clear" w:color="auto" w:fill="EEECE1"/>
          </w:tcPr>
          <w:p w14:paraId="4DCB0DCD" w14:textId="7956276F" w:rsidR="000231EB" w:rsidRPr="00D46D1D" w:rsidRDefault="00BD23AD" w:rsidP="00EB5B88">
            <w:pPr>
              <w:rPr>
                <w:lang w:eastAsia="en-US"/>
              </w:rPr>
            </w:pPr>
            <w:r w:rsidRPr="0039630C">
              <w:rPr>
                <w:b/>
                <w:lang w:eastAsia="en-US"/>
              </w:rPr>
              <w:t>3</w:t>
            </w:r>
            <w:r w:rsidR="0039630C" w:rsidRPr="0039630C">
              <w:rPr>
                <w:b/>
                <w:lang w:eastAsia="en-US"/>
              </w:rPr>
              <w:t>4</w:t>
            </w:r>
            <w:r w:rsidR="004A4BA2" w:rsidRPr="0039630C">
              <w:rPr>
                <w:b/>
                <w:lang w:eastAsia="en-US"/>
              </w:rPr>
              <w:t>% of youth</w:t>
            </w:r>
            <w:r w:rsidR="00D46D1D" w:rsidRPr="0039630C">
              <w:rPr>
                <w:b/>
                <w:lang w:eastAsia="en-US"/>
              </w:rPr>
              <w:t xml:space="preserve"> </w:t>
            </w:r>
            <w:r w:rsidR="00293D1D">
              <w:rPr>
                <w:b/>
                <w:lang w:eastAsia="en-US"/>
              </w:rPr>
              <w:t xml:space="preserve">involved in the project </w:t>
            </w:r>
            <w:r w:rsidR="006C5B97" w:rsidRPr="0039630C">
              <w:rPr>
                <w:b/>
                <w:lang w:eastAsia="en-US"/>
              </w:rPr>
              <w:t xml:space="preserve">think </w:t>
            </w:r>
            <w:r w:rsidR="004A4BA2" w:rsidRPr="0039630C">
              <w:rPr>
                <w:b/>
                <w:lang w:eastAsia="en-US"/>
              </w:rPr>
              <w:t>institutions</w:t>
            </w:r>
            <w:r w:rsidRPr="0039630C">
              <w:rPr>
                <w:b/>
                <w:lang w:eastAsia="en-US"/>
              </w:rPr>
              <w:t xml:space="preserve"> are accessible</w:t>
            </w:r>
            <w:r>
              <w:rPr>
                <w:b/>
                <w:lang w:eastAsia="en-US"/>
              </w:rPr>
              <w:t xml:space="preserve"> or very accessible </w:t>
            </w:r>
          </w:p>
        </w:tc>
        <w:tc>
          <w:tcPr>
            <w:tcW w:w="1620" w:type="dxa"/>
            <w:shd w:val="clear" w:color="auto" w:fill="EEECE1"/>
          </w:tcPr>
          <w:p w14:paraId="01DD5222" w14:textId="42E37A41" w:rsidR="00263E95" w:rsidRPr="00263E95" w:rsidRDefault="000231EB" w:rsidP="00EB5B88">
            <w:pPr>
              <w:rPr>
                <w:bCs/>
                <w:lang w:val="en-US" w:eastAsia="en-US"/>
              </w:rPr>
            </w:pPr>
            <w:r w:rsidRPr="00B5643B">
              <w:rPr>
                <w:bCs/>
                <w:lang w:val="en-US" w:eastAsia="en-US"/>
              </w:rPr>
              <w:t>70% of young men leaders and 70% of young women leaders participating in the dialogue process</w:t>
            </w:r>
            <w:r w:rsidR="0061680C">
              <w:rPr>
                <w:bCs/>
                <w:lang w:val="en-US" w:eastAsia="en-US"/>
              </w:rPr>
              <w:t xml:space="preserve"> </w:t>
            </w:r>
          </w:p>
        </w:tc>
        <w:tc>
          <w:tcPr>
            <w:tcW w:w="1440" w:type="dxa"/>
          </w:tcPr>
          <w:p w14:paraId="22A4A1F8" w14:textId="208FBCCA" w:rsidR="000231EB" w:rsidRPr="00AB43C7" w:rsidRDefault="00293D1D" w:rsidP="00EB5B88">
            <w:pPr>
              <w:rPr>
                <w:bCs/>
                <w:lang w:val="en-US" w:eastAsia="en-US"/>
              </w:rPr>
            </w:pPr>
            <w:r>
              <w:rPr>
                <w:bCs/>
                <w:lang w:val="en-US" w:eastAsia="en-US"/>
              </w:rPr>
              <w:t>50% of youth involved in the project think institutions are accessible or very accessible a</w:t>
            </w:r>
            <w:r w:rsidR="000231EB" w:rsidRPr="00AB43C7">
              <w:rPr>
                <w:bCs/>
                <w:lang w:val="en-US" w:eastAsia="en-US"/>
              </w:rPr>
              <w:t xml:space="preserve">fter </w:t>
            </w:r>
            <w:r>
              <w:rPr>
                <w:bCs/>
                <w:lang w:val="en-US" w:eastAsia="en-US"/>
              </w:rPr>
              <w:t xml:space="preserve">the </w:t>
            </w:r>
            <w:r w:rsidR="000231EB" w:rsidRPr="00AB43C7">
              <w:rPr>
                <w:bCs/>
                <w:lang w:val="en-US" w:eastAsia="en-US"/>
              </w:rPr>
              <w:t>mid-term</w:t>
            </w:r>
            <w:r>
              <w:rPr>
                <w:bCs/>
                <w:lang w:val="en-US" w:eastAsia="en-US"/>
              </w:rPr>
              <w:t xml:space="preserve"> </w:t>
            </w:r>
            <w:r w:rsidR="000231EB" w:rsidRPr="00AB43C7">
              <w:rPr>
                <w:bCs/>
                <w:lang w:val="en-US" w:eastAsia="en-US"/>
              </w:rPr>
              <w:t xml:space="preserve">evaluation </w:t>
            </w:r>
          </w:p>
        </w:tc>
        <w:tc>
          <w:tcPr>
            <w:tcW w:w="2160" w:type="dxa"/>
          </w:tcPr>
          <w:p w14:paraId="20E662BE" w14:textId="77777777" w:rsidR="000231EB" w:rsidRPr="00627A1C" w:rsidRDefault="000231EB" w:rsidP="00EB5B8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66CD9E" w14:textId="6AF234E4" w:rsidR="000231EB" w:rsidRPr="00994FEE" w:rsidRDefault="008A1D77" w:rsidP="00EB5B88">
            <w:pPr>
              <w:rPr>
                <w:bCs/>
              </w:rPr>
            </w:pPr>
            <w:r w:rsidRPr="00994FEE">
              <w:rPr>
                <w:bCs/>
                <w:lang w:val="en-US" w:eastAsia="en-US"/>
              </w:rPr>
              <w:t>As mentioned in the report</w:t>
            </w:r>
            <w:r w:rsidR="00A547E4">
              <w:rPr>
                <w:bCs/>
                <w:lang w:val="en-US" w:eastAsia="en-US"/>
              </w:rPr>
              <w:t>,</w:t>
            </w:r>
            <w:r w:rsidRPr="00994FEE">
              <w:rPr>
                <w:bCs/>
                <w:lang w:val="en-US" w:eastAsia="en-US"/>
              </w:rPr>
              <w:t xml:space="preserve"> the midterm evaluation data are not fully consolidated (data collection will end on the </w:t>
            </w:r>
            <w:r w:rsidR="00994FEE" w:rsidRPr="00994FEE">
              <w:rPr>
                <w:bCs/>
                <w:lang w:val="en-US" w:eastAsia="en-US"/>
              </w:rPr>
              <w:t xml:space="preserve">27 of November) </w:t>
            </w:r>
            <w:r w:rsidRPr="00994FEE">
              <w:rPr>
                <w:bCs/>
                <w:lang w:val="en-US" w:eastAsia="en-US"/>
              </w:rPr>
              <w:t xml:space="preserve">so has not been possible </w:t>
            </w:r>
            <w:r w:rsidR="00994FEE" w:rsidRPr="00994FEE">
              <w:rPr>
                <w:bCs/>
                <w:lang w:val="en-US" w:eastAsia="en-US"/>
              </w:rPr>
              <w:t>to fill out th</w:t>
            </w:r>
            <w:r w:rsidR="004E11DC">
              <w:rPr>
                <w:bCs/>
                <w:lang w:val="en-US" w:eastAsia="en-US"/>
              </w:rPr>
              <w:t xml:space="preserve">e </w:t>
            </w:r>
            <w:r w:rsidR="00994FEE" w:rsidRPr="00994FEE">
              <w:rPr>
                <w:bCs/>
                <w:lang w:val="en-US" w:eastAsia="en-US"/>
              </w:rPr>
              <w:t xml:space="preserve">indicator </w:t>
            </w:r>
            <w:r w:rsidR="004E11DC">
              <w:rPr>
                <w:bCs/>
                <w:lang w:val="en-US" w:eastAsia="en-US"/>
              </w:rPr>
              <w:t>progress yet</w:t>
            </w:r>
            <w:r w:rsidR="00994FEE" w:rsidRPr="00994FEE">
              <w:rPr>
                <w:bCs/>
                <w:lang w:val="en-US" w:eastAsia="en-US"/>
              </w:rPr>
              <w:t>.</w:t>
            </w:r>
            <w:r w:rsidR="004E11DC">
              <w:rPr>
                <w:bCs/>
                <w:lang w:val="en-US" w:eastAsia="en-US"/>
              </w:rPr>
              <w:t xml:space="preserve"> A small report with main results </w:t>
            </w:r>
            <w:r w:rsidR="00CB53E8">
              <w:rPr>
                <w:bCs/>
                <w:lang w:val="en-US" w:eastAsia="en-US"/>
              </w:rPr>
              <w:t xml:space="preserve">of </w:t>
            </w:r>
            <w:r w:rsidR="004E11DC">
              <w:rPr>
                <w:bCs/>
                <w:lang w:val="en-US" w:eastAsia="en-US"/>
              </w:rPr>
              <w:t xml:space="preserve">the </w:t>
            </w:r>
            <w:r w:rsidR="00CB53E8">
              <w:rPr>
                <w:bCs/>
                <w:lang w:val="en-US" w:eastAsia="en-US"/>
              </w:rPr>
              <w:t>midterm</w:t>
            </w:r>
            <w:r w:rsidR="004E11DC">
              <w:rPr>
                <w:bCs/>
                <w:lang w:val="en-US" w:eastAsia="en-US"/>
              </w:rPr>
              <w:t xml:space="preserve"> evaluation and a update of the result matrix will </w:t>
            </w:r>
            <w:r w:rsidR="006756E4">
              <w:rPr>
                <w:bCs/>
                <w:lang w:val="en-US" w:eastAsia="en-US"/>
              </w:rPr>
              <w:t xml:space="preserve">be produced and shared with </w:t>
            </w:r>
            <w:r w:rsidR="00CB53E8">
              <w:rPr>
                <w:bCs/>
                <w:lang w:val="en-US" w:eastAsia="en-US"/>
              </w:rPr>
              <w:t xml:space="preserve">PBF. </w:t>
            </w:r>
            <w:r w:rsidR="00994FEE" w:rsidRPr="00994FEE">
              <w:rPr>
                <w:bCs/>
                <w:lang w:val="en-US" w:eastAsia="en-US"/>
              </w:rPr>
              <w:t xml:space="preserve"> </w:t>
            </w:r>
          </w:p>
        </w:tc>
      </w:tr>
      <w:tr w:rsidR="000231EB" w:rsidRPr="00627A1C" w14:paraId="26443CEC" w14:textId="77777777" w:rsidTr="00EB5B88">
        <w:trPr>
          <w:trHeight w:val="548"/>
        </w:trPr>
        <w:tc>
          <w:tcPr>
            <w:tcW w:w="1530" w:type="dxa"/>
            <w:vMerge/>
          </w:tcPr>
          <w:p w14:paraId="15B432FD" w14:textId="77777777" w:rsidR="000231EB" w:rsidRPr="00627A1C" w:rsidRDefault="000231EB" w:rsidP="00EB5B88">
            <w:pPr>
              <w:rPr>
                <w:b/>
                <w:lang w:val="en-US" w:eastAsia="en-US"/>
              </w:rPr>
            </w:pPr>
          </w:p>
        </w:tc>
        <w:tc>
          <w:tcPr>
            <w:tcW w:w="2070" w:type="dxa"/>
            <w:shd w:val="clear" w:color="auto" w:fill="EEECE1"/>
          </w:tcPr>
          <w:p w14:paraId="3D14DF5D" w14:textId="77777777" w:rsidR="000231EB" w:rsidRPr="00F23E63" w:rsidRDefault="000231EB" w:rsidP="00EB5B88">
            <w:pPr>
              <w:jc w:val="both"/>
              <w:rPr>
                <w:b/>
                <w:bCs/>
                <w:lang w:val="en-US" w:eastAsia="en-US"/>
              </w:rPr>
            </w:pPr>
            <w:r w:rsidRPr="00F23E63">
              <w:rPr>
                <w:b/>
                <w:bCs/>
                <w:lang w:val="en-US" w:eastAsia="en-US"/>
              </w:rPr>
              <w:t>Indicator 1.2</w:t>
            </w:r>
          </w:p>
          <w:p w14:paraId="64C9C940" w14:textId="77777777" w:rsidR="000231EB" w:rsidRPr="00F23E63" w:rsidRDefault="000231EB" w:rsidP="00EB5B88">
            <w:pPr>
              <w:jc w:val="both"/>
              <w:rPr>
                <w:bCs/>
                <w:lang w:val="en-US" w:eastAsia="en-US"/>
              </w:rPr>
            </w:pPr>
            <w:r w:rsidRPr="00F23E63">
              <w:rPr>
                <w:bCs/>
                <w:lang w:val="en-US" w:eastAsia="en-US"/>
              </w:rPr>
              <w:t>Percentage of key governmental/institutional authorities who reports considering youth leaders as equal partners in policy making increases</w:t>
            </w:r>
          </w:p>
        </w:tc>
        <w:tc>
          <w:tcPr>
            <w:tcW w:w="1530" w:type="dxa"/>
            <w:shd w:val="clear" w:color="auto" w:fill="EEECE1"/>
          </w:tcPr>
          <w:p w14:paraId="2C3A8D9E" w14:textId="245B0CD6" w:rsidR="000231EB" w:rsidRPr="00770482" w:rsidRDefault="00AD7F0C" w:rsidP="00EB5B88">
            <w:pPr>
              <w:rPr>
                <w:highlight w:val="yellow"/>
              </w:rPr>
            </w:pPr>
            <w:r>
              <w:rPr>
                <w:b/>
                <w:lang w:val="en-US" w:eastAsia="en-US"/>
              </w:rPr>
              <w:t xml:space="preserve">Even if </w:t>
            </w:r>
            <w:r w:rsidRPr="0039630C">
              <w:rPr>
                <w:b/>
                <w:lang w:val="en-US" w:eastAsia="en-US"/>
              </w:rPr>
              <w:t>9</w:t>
            </w:r>
            <w:r w:rsidR="0039630C" w:rsidRPr="0039630C">
              <w:rPr>
                <w:b/>
                <w:lang w:val="en-US" w:eastAsia="en-US"/>
              </w:rPr>
              <w:t>8</w:t>
            </w:r>
            <w:r w:rsidRPr="0039630C">
              <w:rPr>
                <w:b/>
                <w:lang w:val="en-US" w:eastAsia="en-US"/>
              </w:rPr>
              <w:t xml:space="preserve">% recognize youth as important partners in decision making only </w:t>
            </w:r>
            <w:r w:rsidR="0039630C" w:rsidRPr="0039630C">
              <w:rPr>
                <w:b/>
                <w:lang w:val="en-US" w:eastAsia="en-US"/>
              </w:rPr>
              <w:t>71</w:t>
            </w:r>
            <w:r w:rsidR="00BD510A" w:rsidRPr="0039630C">
              <w:rPr>
                <w:b/>
                <w:lang w:val="en-US" w:eastAsia="en-US"/>
              </w:rPr>
              <w:t>% of</w:t>
            </w:r>
            <w:r w:rsidR="00BD510A" w:rsidRPr="008E0EEC">
              <w:rPr>
                <w:b/>
                <w:lang w:val="en-US" w:eastAsia="en-US"/>
              </w:rPr>
              <w:t xml:space="preserve"> </w:t>
            </w:r>
            <w:r w:rsidR="008E0EEC" w:rsidRPr="008E0EEC">
              <w:rPr>
                <w:b/>
                <w:lang w:val="en-US" w:eastAsia="en-US"/>
              </w:rPr>
              <w:t xml:space="preserve">institutions representatives said they always or often involved </w:t>
            </w:r>
            <w:r>
              <w:rPr>
                <w:b/>
                <w:lang w:val="en-US" w:eastAsia="en-US"/>
              </w:rPr>
              <w:t xml:space="preserve">youth </w:t>
            </w:r>
            <w:r w:rsidR="008E0EEC" w:rsidRPr="008E0EEC">
              <w:rPr>
                <w:b/>
                <w:lang w:val="en-US" w:eastAsia="en-US"/>
              </w:rPr>
              <w:t>in</w:t>
            </w:r>
            <w:r w:rsidR="00BD510A" w:rsidRPr="008E0EEC">
              <w:rPr>
                <w:b/>
                <w:lang w:val="en-US" w:eastAsia="en-US"/>
              </w:rPr>
              <w:t xml:space="preserve"> </w:t>
            </w:r>
            <w:r w:rsidR="008E0EEC" w:rsidRPr="008E0EEC">
              <w:rPr>
                <w:b/>
                <w:lang w:val="en-US" w:eastAsia="en-US"/>
              </w:rPr>
              <w:t xml:space="preserve">decision making </w:t>
            </w:r>
            <w:r w:rsidR="000231EB" w:rsidRPr="008E0EEC">
              <w:rPr>
                <w:b/>
                <w:lang w:val="en-US" w:eastAsia="en-US"/>
              </w:rPr>
              <w:t xml:space="preserve"> </w:t>
            </w:r>
            <w:r w:rsidR="000231EB" w:rsidRPr="00770482">
              <w:rPr>
                <w:b/>
                <w:highlight w:val="yellow"/>
                <w:lang w:val="en-US" w:eastAsia="en-US"/>
              </w:rPr>
              <w:t xml:space="preserve"> </w:t>
            </w:r>
          </w:p>
        </w:tc>
        <w:tc>
          <w:tcPr>
            <w:tcW w:w="1620" w:type="dxa"/>
            <w:shd w:val="clear" w:color="auto" w:fill="EEECE1"/>
          </w:tcPr>
          <w:p w14:paraId="5D57B96B" w14:textId="77777777" w:rsidR="000231EB" w:rsidRPr="007121F4" w:rsidRDefault="000231EB" w:rsidP="00EB5B88">
            <w:pPr>
              <w:rPr>
                <w:bCs/>
              </w:rPr>
            </w:pPr>
            <w:r w:rsidRPr="007121F4">
              <w:rPr>
                <w:bCs/>
                <w:lang w:val="en-US" w:eastAsia="en-US"/>
              </w:rPr>
              <w:t>60% of key governmental/institutional authorities’ men and women</w:t>
            </w:r>
          </w:p>
        </w:tc>
        <w:tc>
          <w:tcPr>
            <w:tcW w:w="1440" w:type="dxa"/>
          </w:tcPr>
          <w:p w14:paraId="0971219B" w14:textId="27BC0137" w:rsidR="000231EB" w:rsidRPr="00AB43C7" w:rsidRDefault="000231EB" w:rsidP="00EB5B88">
            <w:pPr>
              <w:rPr>
                <w:bCs/>
                <w:lang w:val="en-US" w:eastAsia="en-US"/>
              </w:rPr>
            </w:pPr>
          </w:p>
        </w:tc>
        <w:tc>
          <w:tcPr>
            <w:tcW w:w="2160" w:type="dxa"/>
          </w:tcPr>
          <w:p w14:paraId="5422E1B8" w14:textId="77777777" w:rsidR="000231EB" w:rsidRPr="00627A1C" w:rsidRDefault="000231EB" w:rsidP="00EB5B8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93A2257" w14:textId="6FA69894" w:rsidR="000231EB" w:rsidRPr="00627A1C" w:rsidRDefault="00CB53E8" w:rsidP="00EB5B88">
            <w:r w:rsidRPr="00994FEE">
              <w:rPr>
                <w:bCs/>
                <w:lang w:val="en-US" w:eastAsia="en-US"/>
              </w:rPr>
              <w:t>As mentioned in the report</w:t>
            </w:r>
            <w:r>
              <w:rPr>
                <w:bCs/>
                <w:lang w:val="en-US" w:eastAsia="en-US"/>
              </w:rPr>
              <w:t>,</w:t>
            </w:r>
            <w:r w:rsidRPr="00994FEE">
              <w:rPr>
                <w:bCs/>
                <w:lang w:val="en-US" w:eastAsia="en-US"/>
              </w:rPr>
              <w:t xml:space="preserve"> the midterm evaluation data are not fully consolidated (data collection will end on the 27 of November) so has not been possible to fill out th</w:t>
            </w:r>
            <w:r>
              <w:rPr>
                <w:bCs/>
                <w:lang w:val="en-US" w:eastAsia="en-US"/>
              </w:rPr>
              <w:t xml:space="preserve">e </w:t>
            </w:r>
            <w:r w:rsidRPr="00994FEE">
              <w:rPr>
                <w:bCs/>
                <w:lang w:val="en-US" w:eastAsia="en-US"/>
              </w:rPr>
              <w:t xml:space="preserve">indicator </w:t>
            </w:r>
            <w:r>
              <w:rPr>
                <w:bCs/>
                <w:lang w:val="en-US" w:eastAsia="en-US"/>
              </w:rPr>
              <w:t>progress yet</w:t>
            </w:r>
            <w:r w:rsidRPr="00994FEE">
              <w:rPr>
                <w:bCs/>
                <w:lang w:val="en-US" w:eastAsia="en-US"/>
              </w:rPr>
              <w:t>.</w:t>
            </w:r>
            <w:r>
              <w:rPr>
                <w:bCs/>
                <w:lang w:val="en-US" w:eastAsia="en-US"/>
              </w:rPr>
              <w:t xml:space="preserve"> A small report with main results of the midterm evaluation and a update of the result matrix will be produced and shared with PBF. </w:t>
            </w:r>
            <w:r w:rsidRPr="00994FEE">
              <w:rPr>
                <w:bCs/>
                <w:lang w:val="en-US" w:eastAsia="en-US"/>
              </w:rPr>
              <w:t xml:space="preserve"> </w:t>
            </w:r>
          </w:p>
        </w:tc>
      </w:tr>
      <w:tr w:rsidR="000231EB" w:rsidRPr="00627A1C" w14:paraId="6F45119B" w14:textId="77777777" w:rsidTr="00EB5B88">
        <w:trPr>
          <w:trHeight w:val="548"/>
        </w:trPr>
        <w:tc>
          <w:tcPr>
            <w:tcW w:w="1530" w:type="dxa"/>
            <w:vMerge w:val="restart"/>
          </w:tcPr>
          <w:p w14:paraId="22E1F0FE" w14:textId="77777777" w:rsidR="000231EB" w:rsidRPr="0047444F" w:rsidRDefault="000231EB" w:rsidP="00EB5B88">
            <w:pPr>
              <w:rPr>
                <w:b/>
                <w:bCs/>
                <w:lang w:val="en-US" w:eastAsia="en-US"/>
              </w:rPr>
            </w:pPr>
            <w:r w:rsidRPr="0047444F">
              <w:rPr>
                <w:b/>
                <w:bCs/>
                <w:lang w:val="en-US" w:eastAsia="en-US"/>
              </w:rPr>
              <w:t>Output 1.1</w:t>
            </w:r>
          </w:p>
          <w:p w14:paraId="50E71025" w14:textId="77777777" w:rsidR="000231EB" w:rsidRPr="00432A39" w:rsidRDefault="000231EB" w:rsidP="00EB5B88">
            <w:pPr>
              <w:rPr>
                <w:bCs/>
                <w:lang w:val="en-US" w:eastAsia="en-US"/>
              </w:rPr>
            </w:pPr>
            <w:r w:rsidRPr="00432A39">
              <w:rPr>
                <w:bCs/>
                <w:lang w:val="en-US" w:eastAsia="en-US"/>
              </w:rPr>
              <w:t>Young men and women leaders are connected to representatives of key government institutions, including government institutions in charge of promoting gender equality/women’s empowerment and participation</w:t>
            </w:r>
          </w:p>
          <w:p w14:paraId="4B634D68" w14:textId="77777777" w:rsidR="000231EB" w:rsidRPr="00627A1C" w:rsidRDefault="000231EB" w:rsidP="00EB5B88">
            <w:pPr>
              <w:rPr>
                <w:b/>
                <w:lang w:val="en-US" w:eastAsia="en-US"/>
              </w:rPr>
            </w:pPr>
          </w:p>
        </w:tc>
        <w:tc>
          <w:tcPr>
            <w:tcW w:w="2070" w:type="dxa"/>
            <w:shd w:val="clear" w:color="auto" w:fill="EEECE1"/>
          </w:tcPr>
          <w:p w14:paraId="3B9D7330" w14:textId="77777777" w:rsidR="000231EB" w:rsidRPr="0060743E" w:rsidRDefault="000231EB" w:rsidP="00EB5B88">
            <w:pPr>
              <w:jc w:val="both"/>
              <w:rPr>
                <w:b/>
                <w:bCs/>
                <w:lang w:val="en-US" w:eastAsia="en-US"/>
              </w:rPr>
            </w:pPr>
            <w:r w:rsidRPr="0060743E">
              <w:rPr>
                <w:b/>
                <w:bCs/>
                <w:lang w:val="en-US" w:eastAsia="en-US"/>
              </w:rPr>
              <w:t>Indicator  1.1.1</w:t>
            </w:r>
          </w:p>
          <w:p w14:paraId="2258BB33" w14:textId="77777777" w:rsidR="000231EB" w:rsidRPr="0060743E" w:rsidRDefault="000231EB" w:rsidP="00EB5B88">
            <w:pPr>
              <w:jc w:val="both"/>
              <w:rPr>
                <w:lang w:val="en-US" w:eastAsia="en-US"/>
              </w:rPr>
            </w:pPr>
            <w:r w:rsidRPr="0060743E">
              <w:rPr>
                <w:lang w:val="en-US" w:eastAsia="en-US"/>
              </w:rPr>
              <w:t>Percentage of participants selected that are part of initiatives/ organizations/ programs already acting for youth advancement in Guinea Bissau disaggregated by sex and age</w:t>
            </w:r>
          </w:p>
        </w:tc>
        <w:tc>
          <w:tcPr>
            <w:tcW w:w="1530" w:type="dxa"/>
            <w:shd w:val="clear" w:color="auto" w:fill="EEECE1"/>
          </w:tcPr>
          <w:p w14:paraId="4112674C" w14:textId="77777777" w:rsidR="000231EB" w:rsidRPr="00770482" w:rsidRDefault="000231EB" w:rsidP="00EB5B88">
            <w:pPr>
              <w:tabs>
                <w:tab w:val="left" w:pos="1060"/>
              </w:tabs>
              <w:rPr>
                <w:bCs/>
              </w:rPr>
            </w:pPr>
            <w:r w:rsidRPr="00770482">
              <w:rPr>
                <w:bCs/>
                <w:lang w:val="en-US" w:eastAsia="en-US"/>
              </w:rPr>
              <w:t xml:space="preserve">n/a </w:t>
            </w:r>
          </w:p>
        </w:tc>
        <w:tc>
          <w:tcPr>
            <w:tcW w:w="1620" w:type="dxa"/>
            <w:shd w:val="clear" w:color="auto" w:fill="EEECE1"/>
          </w:tcPr>
          <w:p w14:paraId="7A11AB4B" w14:textId="77777777" w:rsidR="000231EB" w:rsidRPr="00F1492C" w:rsidRDefault="000231EB" w:rsidP="00EB5B88">
            <w:pPr>
              <w:rPr>
                <w:bCs/>
              </w:rPr>
            </w:pPr>
            <w:r w:rsidRPr="00F1492C">
              <w:rPr>
                <w:bCs/>
                <w:lang w:val="en-US" w:eastAsia="en-US"/>
              </w:rPr>
              <w:t>90% of participants are from the institutions and organizations mapped by the project team</w:t>
            </w:r>
          </w:p>
        </w:tc>
        <w:tc>
          <w:tcPr>
            <w:tcW w:w="1440" w:type="dxa"/>
          </w:tcPr>
          <w:p w14:paraId="12E5508A" w14:textId="5C087A39" w:rsidR="000231EB" w:rsidRPr="0011249D" w:rsidRDefault="005B1CC3" w:rsidP="00EB5B88">
            <w:pPr>
              <w:rPr>
                <w:bCs/>
                <w:lang w:val="en-US" w:eastAsia="en-US"/>
              </w:rPr>
            </w:pPr>
            <w:r>
              <w:rPr>
                <w:bCs/>
                <w:lang w:val="en-US" w:eastAsia="en-US"/>
              </w:rPr>
              <w:t>n/a</w:t>
            </w:r>
          </w:p>
        </w:tc>
        <w:tc>
          <w:tcPr>
            <w:tcW w:w="2160" w:type="dxa"/>
          </w:tcPr>
          <w:p w14:paraId="024F6E04" w14:textId="77777777" w:rsidR="000231EB" w:rsidRPr="00627A1C" w:rsidRDefault="000231EB" w:rsidP="00EB5B88">
            <w:r w:rsidRPr="0039630C">
              <w:rPr>
                <w:b/>
                <w:lang w:val="en-US" w:eastAsia="en-US"/>
              </w:rPr>
              <w:t>55% of participants belon</w:t>
            </w:r>
            <w:r w:rsidRPr="000248E2">
              <w:rPr>
                <w:b/>
                <w:lang w:val="en-US" w:eastAsia="en-US"/>
              </w:rPr>
              <w:t>g to institutions and organizations already acting for youth advancement in Guinea Bissau</w:t>
            </w:r>
            <w:r>
              <w:rPr>
                <w:b/>
                <w:lang w:val="en-US" w:eastAsia="en-US"/>
              </w:rPr>
              <w:t xml:space="preserve"> </w:t>
            </w:r>
          </w:p>
        </w:tc>
        <w:tc>
          <w:tcPr>
            <w:tcW w:w="4770" w:type="dxa"/>
          </w:tcPr>
          <w:p w14:paraId="0FC6CC65" w14:textId="2634D352" w:rsidR="000231EB" w:rsidRDefault="000231EB" w:rsidP="00EB5B88">
            <w:r>
              <w:t xml:space="preserve">Despite the mapping, the project team decided to involve participants from Security and Defence Forces and from Political Parties to ensure the participation of all relevant segment of Guinea Bissau society, consequently diminishing the participants from CSO. </w:t>
            </w:r>
            <w:r w:rsidR="005E4258">
              <w:t xml:space="preserve">Participants selected </w:t>
            </w:r>
            <w:r w:rsidR="00307939">
              <w:t>from these institution</w:t>
            </w:r>
            <w:r w:rsidR="00680E6E">
              <w:t xml:space="preserve">s, </w:t>
            </w:r>
            <w:r w:rsidR="005E4258">
              <w:t xml:space="preserve">are </w:t>
            </w:r>
            <w:r w:rsidR="00B61503">
              <w:t xml:space="preserve">all people who are already engaged in </w:t>
            </w:r>
            <w:r w:rsidR="00307939">
              <w:t xml:space="preserve">youth promotion activities. </w:t>
            </w:r>
          </w:p>
          <w:p w14:paraId="3C3C458D" w14:textId="0432F741" w:rsidR="000248E2" w:rsidRPr="00627A1C" w:rsidRDefault="000248E2" w:rsidP="00EB5B88"/>
        </w:tc>
      </w:tr>
      <w:tr w:rsidR="000231EB" w:rsidRPr="00627A1C" w14:paraId="02AF149B" w14:textId="77777777" w:rsidTr="00EB5B88">
        <w:trPr>
          <w:trHeight w:val="512"/>
        </w:trPr>
        <w:tc>
          <w:tcPr>
            <w:tcW w:w="1530" w:type="dxa"/>
            <w:vMerge/>
          </w:tcPr>
          <w:p w14:paraId="47C160EB" w14:textId="77777777" w:rsidR="000231EB" w:rsidRPr="00627A1C" w:rsidRDefault="000231EB" w:rsidP="00EB5B88">
            <w:pPr>
              <w:rPr>
                <w:b/>
                <w:lang w:val="en-US" w:eastAsia="en-US"/>
              </w:rPr>
            </w:pPr>
          </w:p>
        </w:tc>
        <w:tc>
          <w:tcPr>
            <w:tcW w:w="2070" w:type="dxa"/>
            <w:shd w:val="clear" w:color="auto" w:fill="EEECE1"/>
          </w:tcPr>
          <w:p w14:paraId="60AFE9B7" w14:textId="77777777" w:rsidR="000231EB" w:rsidRPr="0037485E" w:rsidRDefault="000231EB" w:rsidP="00EB5B88">
            <w:pPr>
              <w:jc w:val="both"/>
              <w:rPr>
                <w:b/>
                <w:bCs/>
                <w:lang w:val="en-US" w:eastAsia="en-US"/>
              </w:rPr>
            </w:pPr>
            <w:r w:rsidRPr="0037485E">
              <w:rPr>
                <w:b/>
                <w:bCs/>
                <w:lang w:val="en-US" w:eastAsia="en-US"/>
              </w:rPr>
              <w:t>Indicator 1.1.2</w:t>
            </w:r>
          </w:p>
          <w:p w14:paraId="57A60338" w14:textId="77777777" w:rsidR="000231EB" w:rsidRPr="0037485E" w:rsidRDefault="000231EB" w:rsidP="00EB5B88">
            <w:pPr>
              <w:jc w:val="both"/>
              <w:rPr>
                <w:lang w:val="en-US" w:eastAsia="en-US"/>
              </w:rPr>
            </w:pPr>
            <w:r w:rsidRPr="0037485E">
              <w:rPr>
                <w:lang w:val="en-US" w:eastAsia="en-US"/>
              </w:rPr>
              <w:t>Number and quality of people involved along the national dialogue process disaggregated by sex and age</w:t>
            </w:r>
          </w:p>
        </w:tc>
        <w:tc>
          <w:tcPr>
            <w:tcW w:w="1530" w:type="dxa"/>
            <w:shd w:val="clear" w:color="auto" w:fill="EEECE1"/>
          </w:tcPr>
          <w:p w14:paraId="16D67135" w14:textId="77777777" w:rsidR="000231EB" w:rsidRPr="0065301F" w:rsidRDefault="000231EB" w:rsidP="00EB5B88">
            <w:pPr>
              <w:rPr>
                <w:bCs/>
              </w:rPr>
            </w:pPr>
            <w:r w:rsidRPr="0065301F">
              <w:rPr>
                <w:bCs/>
                <w:lang w:val="en-US" w:eastAsia="en-US"/>
              </w:rPr>
              <w:t>n/a</w:t>
            </w:r>
          </w:p>
        </w:tc>
        <w:tc>
          <w:tcPr>
            <w:tcW w:w="1620" w:type="dxa"/>
            <w:shd w:val="clear" w:color="auto" w:fill="EEECE1"/>
          </w:tcPr>
          <w:p w14:paraId="3BC1CD61" w14:textId="77777777" w:rsidR="000231EB" w:rsidRPr="00F1492C" w:rsidRDefault="000231EB" w:rsidP="00EB5B88">
            <w:pPr>
              <w:rPr>
                <w:bCs/>
              </w:rPr>
            </w:pPr>
            <w:r w:rsidRPr="00F1492C">
              <w:rPr>
                <w:bCs/>
                <w:lang w:val="en-US" w:eastAsia="en-US"/>
              </w:rPr>
              <w:t>440 people, 50% women, 30% represent government institutions, 30% youth under 35</w:t>
            </w:r>
          </w:p>
        </w:tc>
        <w:tc>
          <w:tcPr>
            <w:tcW w:w="1440" w:type="dxa"/>
          </w:tcPr>
          <w:p w14:paraId="14F0D4E3" w14:textId="1E210EC9" w:rsidR="000231EB" w:rsidRPr="00627A1C" w:rsidRDefault="005B1CC3" w:rsidP="00EB5B88">
            <w:pPr>
              <w:rPr>
                <w:b/>
                <w:lang w:val="en-US" w:eastAsia="en-US"/>
              </w:rPr>
            </w:pPr>
            <w:r>
              <w:rPr>
                <w:bCs/>
                <w:lang w:val="en-US" w:eastAsia="en-US"/>
              </w:rPr>
              <w:t>n/a</w:t>
            </w:r>
          </w:p>
        </w:tc>
        <w:tc>
          <w:tcPr>
            <w:tcW w:w="2160" w:type="dxa"/>
          </w:tcPr>
          <w:p w14:paraId="7623C95A" w14:textId="69FE159F" w:rsidR="000231EB" w:rsidRPr="003A4F68" w:rsidRDefault="0039630C" w:rsidP="00EB5B88">
            <w:r>
              <w:rPr>
                <w:b/>
                <w:lang w:val="fr-FR" w:eastAsia="en-US"/>
              </w:rPr>
              <w:t xml:space="preserve">394 </w:t>
            </w:r>
            <w:r w:rsidR="000231EB" w:rsidRPr="00BA7ECF">
              <w:rPr>
                <w:b/>
                <w:lang w:val="fr-FR" w:eastAsia="en-US"/>
              </w:rPr>
              <w:t>participants in the dialogue session</w:t>
            </w:r>
            <w:r w:rsidR="000231EB" w:rsidRPr="0039630C">
              <w:rPr>
                <w:b/>
                <w:lang w:val="fr-FR" w:eastAsia="en-US"/>
              </w:rPr>
              <w:t xml:space="preserve">s. </w:t>
            </w:r>
            <w:r w:rsidR="000231EB" w:rsidRPr="0039630C">
              <w:rPr>
                <w:b/>
                <w:lang w:eastAsia="en-US"/>
              </w:rPr>
              <w:t>4</w:t>
            </w:r>
            <w:r w:rsidRPr="0039630C">
              <w:rPr>
                <w:b/>
                <w:lang w:eastAsia="en-US"/>
              </w:rPr>
              <w:t>8</w:t>
            </w:r>
            <w:r w:rsidR="000231EB" w:rsidRPr="0039630C">
              <w:rPr>
                <w:b/>
                <w:lang w:eastAsia="en-US"/>
              </w:rPr>
              <w:t>% women, 4</w:t>
            </w:r>
            <w:r w:rsidRPr="0039630C">
              <w:rPr>
                <w:b/>
                <w:lang w:eastAsia="en-US"/>
              </w:rPr>
              <w:t>2</w:t>
            </w:r>
            <w:r w:rsidR="000231EB" w:rsidRPr="0039630C">
              <w:rPr>
                <w:b/>
                <w:lang w:eastAsia="en-US"/>
              </w:rPr>
              <w:t>% representant from institutions and 5</w:t>
            </w:r>
            <w:r w:rsidRPr="0039630C">
              <w:rPr>
                <w:b/>
                <w:lang w:eastAsia="en-US"/>
              </w:rPr>
              <w:t>9</w:t>
            </w:r>
            <w:r w:rsidR="000231EB" w:rsidRPr="0039630C">
              <w:rPr>
                <w:b/>
                <w:lang w:eastAsia="en-US"/>
              </w:rPr>
              <w:t>% younger than 35 year</w:t>
            </w:r>
            <w:r w:rsidR="000231EB" w:rsidRPr="000248E2">
              <w:rPr>
                <w:b/>
                <w:lang w:eastAsia="en-US"/>
              </w:rPr>
              <w:t>s old</w:t>
            </w:r>
          </w:p>
        </w:tc>
        <w:tc>
          <w:tcPr>
            <w:tcW w:w="4770" w:type="dxa"/>
          </w:tcPr>
          <w:p w14:paraId="37F0B958" w14:textId="77777777" w:rsidR="000231EB" w:rsidRDefault="000231EB" w:rsidP="00EB5B88">
            <w:pPr>
              <w:rPr>
                <w:bCs/>
                <w:lang w:val="en-US" w:eastAsia="en-US"/>
              </w:rPr>
            </w:pPr>
            <w:r w:rsidRPr="003A4F68">
              <w:rPr>
                <w:bCs/>
                <w:lang w:val="en-US" w:eastAsia="en-US"/>
              </w:rPr>
              <w:t xml:space="preserve">To comply with covid-19 prevention measures, the number of participants in the first dialogue sessions have been reduced. Following that an agreement with the High Commissariat for Covid-19 allowed to include a higher number of people always ensuring the security of participants. </w:t>
            </w:r>
          </w:p>
          <w:p w14:paraId="55F06713" w14:textId="53905951" w:rsidR="000248E2" w:rsidRPr="003A4F68" w:rsidRDefault="000248E2" w:rsidP="00EB5B88">
            <w:pPr>
              <w:rPr>
                <w:bCs/>
              </w:rPr>
            </w:pPr>
          </w:p>
        </w:tc>
      </w:tr>
      <w:tr w:rsidR="000231EB" w:rsidRPr="00627A1C" w14:paraId="5E15A7DE" w14:textId="77777777" w:rsidTr="00EB5B88">
        <w:trPr>
          <w:trHeight w:val="512"/>
        </w:trPr>
        <w:tc>
          <w:tcPr>
            <w:tcW w:w="1530" w:type="dxa"/>
            <w:vMerge/>
          </w:tcPr>
          <w:p w14:paraId="11B6237A" w14:textId="77777777" w:rsidR="000231EB" w:rsidRPr="00627A1C" w:rsidRDefault="000231EB" w:rsidP="00EB5B88">
            <w:pPr>
              <w:rPr>
                <w:b/>
                <w:lang w:val="en-US" w:eastAsia="en-US"/>
              </w:rPr>
            </w:pPr>
          </w:p>
        </w:tc>
        <w:tc>
          <w:tcPr>
            <w:tcW w:w="2070" w:type="dxa"/>
            <w:shd w:val="clear" w:color="auto" w:fill="EEECE1"/>
          </w:tcPr>
          <w:p w14:paraId="137BB666" w14:textId="77777777" w:rsidR="000231EB" w:rsidRPr="0037485E" w:rsidRDefault="000231EB" w:rsidP="00EB5B88">
            <w:pPr>
              <w:jc w:val="both"/>
              <w:rPr>
                <w:b/>
                <w:bCs/>
                <w:lang w:val="en-US" w:eastAsia="en-US"/>
              </w:rPr>
            </w:pPr>
            <w:r w:rsidRPr="0037485E">
              <w:rPr>
                <w:b/>
                <w:bCs/>
                <w:lang w:val="en-US" w:eastAsia="en-US"/>
              </w:rPr>
              <w:t>Indicator 1.1.</w:t>
            </w:r>
            <w:r>
              <w:rPr>
                <w:b/>
                <w:bCs/>
                <w:lang w:val="en-US" w:eastAsia="en-US"/>
              </w:rPr>
              <w:t>3</w:t>
            </w:r>
          </w:p>
          <w:p w14:paraId="0C111E94" w14:textId="77777777" w:rsidR="000231EB" w:rsidRPr="0037485E" w:rsidRDefault="000231EB" w:rsidP="00EB5B88">
            <w:pPr>
              <w:jc w:val="both"/>
              <w:rPr>
                <w:b/>
                <w:bCs/>
                <w:lang w:val="en-US" w:eastAsia="en-US"/>
              </w:rPr>
            </w:pPr>
            <w:r w:rsidRPr="0066416C">
              <w:rPr>
                <w:lang w:val="en-US" w:eastAsia="en-US"/>
              </w:rPr>
              <w:t>Evidence/examples of continued engagement with representatives of key government institutions by young men and young women participants of the project after the project dialogues</w:t>
            </w:r>
          </w:p>
        </w:tc>
        <w:tc>
          <w:tcPr>
            <w:tcW w:w="1530" w:type="dxa"/>
            <w:shd w:val="clear" w:color="auto" w:fill="EEECE1"/>
          </w:tcPr>
          <w:p w14:paraId="07CEDE19" w14:textId="77777777" w:rsidR="000231EB" w:rsidRPr="00627A1C" w:rsidRDefault="000231EB" w:rsidP="00EB5B88">
            <w:pPr>
              <w:rPr>
                <w:b/>
                <w:lang w:val="en-US" w:eastAsia="en-US"/>
              </w:rPr>
            </w:pPr>
          </w:p>
        </w:tc>
        <w:tc>
          <w:tcPr>
            <w:tcW w:w="1620" w:type="dxa"/>
            <w:shd w:val="clear" w:color="auto" w:fill="EEECE1"/>
          </w:tcPr>
          <w:p w14:paraId="262B1FC1" w14:textId="77777777" w:rsidR="000231EB" w:rsidRPr="00F1492C" w:rsidRDefault="000231EB" w:rsidP="00EB5B88">
            <w:pPr>
              <w:rPr>
                <w:bCs/>
                <w:lang w:val="en-US" w:eastAsia="en-US"/>
              </w:rPr>
            </w:pPr>
            <w:r w:rsidRPr="00F1492C">
              <w:rPr>
                <w:bCs/>
                <w:lang w:val="en-US" w:eastAsia="en-US"/>
              </w:rPr>
              <w:t>At least 5 stories</w:t>
            </w:r>
          </w:p>
        </w:tc>
        <w:tc>
          <w:tcPr>
            <w:tcW w:w="1440" w:type="dxa"/>
          </w:tcPr>
          <w:p w14:paraId="5F6DEB34" w14:textId="74570888" w:rsidR="000231EB" w:rsidRPr="00627A1C" w:rsidRDefault="005B1CC3" w:rsidP="00EB5B88">
            <w:pPr>
              <w:rPr>
                <w:b/>
                <w:lang w:val="en-US" w:eastAsia="en-US"/>
              </w:rPr>
            </w:pPr>
            <w:r>
              <w:rPr>
                <w:bCs/>
                <w:lang w:val="en-US" w:eastAsia="en-US"/>
              </w:rPr>
              <w:t xml:space="preserve">At least 2 stories after the </w:t>
            </w:r>
            <w:proofErr w:type="spellStart"/>
            <w:r>
              <w:rPr>
                <w:bCs/>
                <w:lang w:val="en-US" w:eastAsia="en-US"/>
              </w:rPr>
              <w:t>mid term</w:t>
            </w:r>
            <w:proofErr w:type="spellEnd"/>
            <w:r>
              <w:rPr>
                <w:bCs/>
                <w:lang w:val="en-US" w:eastAsia="en-US"/>
              </w:rPr>
              <w:t xml:space="preserve"> evaluation </w:t>
            </w:r>
          </w:p>
        </w:tc>
        <w:tc>
          <w:tcPr>
            <w:tcW w:w="2160" w:type="dxa"/>
          </w:tcPr>
          <w:p w14:paraId="16E51DA8" w14:textId="77777777" w:rsidR="000231EB" w:rsidRPr="00627A1C" w:rsidRDefault="000231EB" w:rsidP="00EB5B88">
            <w:pPr>
              <w:rPr>
                <w:b/>
                <w:lang w:val="en-US" w:eastAsia="en-US"/>
              </w:rPr>
            </w:pPr>
          </w:p>
        </w:tc>
        <w:tc>
          <w:tcPr>
            <w:tcW w:w="4770" w:type="dxa"/>
          </w:tcPr>
          <w:p w14:paraId="17524215" w14:textId="77777777" w:rsidR="00182AF8" w:rsidRPr="0039630C" w:rsidRDefault="0022717E" w:rsidP="00EB5B88">
            <w:pPr>
              <w:rPr>
                <w:bCs/>
                <w:lang w:val="en-US" w:eastAsia="en-US"/>
              </w:rPr>
            </w:pPr>
            <w:r w:rsidRPr="0039630C">
              <w:rPr>
                <w:bCs/>
                <w:lang w:val="en-US" w:eastAsia="en-US"/>
              </w:rPr>
              <w:t xml:space="preserve">New indicator added after </w:t>
            </w:r>
            <w:proofErr w:type="spellStart"/>
            <w:r w:rsidRPr="0039630C">
              <w:rPr>
                <w:bCs/>
                <w:lang w:val="en-US" w:eastAsia="en-US"/>
              </w:rPr>
              <w:t>ProDoc</w:t>
            </w:r>
            <w:proofErr w:type="spellEnd"/>
            <w:r w:rsidRPr="0039630C">
              <w:rPr>
                <w:bCs/>
                <w:lang w:val="en-US" w:eastAsia="en-US"/>
              </w:rPr>
              <w:t xml:space="preserve"> approval</w:t>
            </w:r>
            <w:r w:rsidR="00D8254D" w:rsidRPr="0039630C">
              <w:rPr>
                <w:bCs/>
                <w:lang w:val="en-US" w:eastAsia="en-US"/>
              </w:rPr>
              <w:t xml:space="preserve"> and revision of the project Results Framework. </w:t>
            </w:r>
          </w:p>
          <w:p w14:paraId="13B8EE4F" w14:textId="3838AC3F" w:rsidR="000231EB" w:rsidRPr="0039630C" w:rsidRDefault="00182AF8" w:rsidP="00EB5B88">
            <w:pPr>
              <w:rPr>
                <w:bCs/>
                <w:lang w:val="en-US" w:eastAsia="en-US"/>
              </w:rPr>
            </w:pPr>
            <w:r w:rsidRPr="0039630C">
              <w:rPr>
                <w:bCs/>
                <w:lang w:val="en-US" w:eastAsia="en-US"/>
              </w:rPr>
              <w:t xml:space="preserve">Data to be collected </w:t>
            </w:r>
            <w:r w:rsidR="003F6FE3">
              <w:rPr>
                <w:bCs/>
                <w:lang w:val="en-US" w:eastAsia="en-US"/>
              </w:rPr>
              <w:t xml:space="preserve">along the midterm evaluation process (October/November 2021) and </w:t>
            </w:r>
            <w:r w:rsidRPr="0039630C">
              <w:rPr>
                <w:bCs/>
                <w:lang w:val="en-US" w:eastAsia="en-US"/>
              </w:rPr>
              <w:t xml:space="preserve">near the end of the project at </w:t>
            </w:r>
            <w:r w:rsidR="0039630C" w:rsidRPr="0039630C">
              <w:rPr>
                <w:bCs/>
                <w:lang w:val="en-US" w:eastAsia="en-US"/>
              </w:rPr>
              <w:t>end line</w:t>
            </w:r>
            <w:r w:rsidRPr="0039630C">
              <w:rPr>
                <w:bCs/>
                <w:lang w:val="en-US" w:eastAsia="en-US"/>
              </w:rPr>
              <w:t xml:space="preserve"> survey</w:t>
            </w:r>
            <w:r w:rsidR="0039630C">
              <w:rPr>
                <w:bCs/>
                <w:lang w:val="en-US" w:eastAsia="en-US"/>
              </w:rPr>
              <w:t xml:space="preserve">. </w:t>
            </w:r>
          </w:p>
          <w:p w14:paraId="6EAF81DB" w14:textId="244204A5" w:rsidR="00182AF8" w:rsidRPr="00627A1C" w:rsidRDefault="00182AF8" w:rsidP="00EB5B88">
            <w:pPr>
              <w:rPr>
                <w:b/>
                <w:lang w:val="en-US" w:eastAsia="en-US"/>
              </w:rPr>
            </w:pPr>
          </w:p>
        </w:tc>
      </w:tr>
      <w:tr w:rsidR="000231EB" w:rsidRPr="00627A1C" w14:paraId="54BFFB50" w14:textId="77777777" w:rsidTr="00EB5B88">
        <w:trPr>
          <w:trHeight w:val="440"/>
        </w:trPr>
        <w:tc>
          <w:tcPr>
            <w:tcW w:w="1530" w:type="dxa"/>
            <w:vMerge w:val="restart"/>
          </w:tcPr>
          <w:p w14:paraId="7FD5CC7B" w14:textId="77777777" w:rsidR="000231EB" w:rsidRPr="004522CC" w:rsidRDefault="000231EB" w:rsidP="00EB5B88">
            <w:pPr>
              <w:rPr>
                <w:b/>
                <w:bCs/>
                <w:lang w:val="en-US" w:eastAsia="en-US"/>
              </w:rPr>
            </w:pPr>
            <w:r w:rsidRPr="004522CC">
              <w:rPr>
                <w:b/>
                <w:bCs/>
                <w:lang w:val="en-US" w:eastAsia="en-US"/>
              </w:rPr>
              <w:t>Output 1.2</w:t>
            </w:r>
          </w:p>
          <w:p w14:paraId="48128CE9" w14:textId="77777777" w:rsidR="000231EB" w:rsidRPr="004522CC" w:rsidRDefault="000231EB" w:rsidP="00EB5B88">
            <w:pPr>
              <w:rPr>
                <w:lang w:val="en-US" w:eastAsia="en-US"/>
              </w:rPr>
            </w:pPr>
            <w:r w:rsidRPr="004522CC">
              <w:rPr>
                <w:lang w:val="en-US" w:eastAsia="en-US"/>
              </w:rPr>
              <w:t>Participants in the dialogue process develop a common vision on youth meaningful participation and set regional roadmaps for their future engagement and inclusion in decision making bodies/instances at local/regional and national level</w:t>
            </w:r>
          </w:p>
        </w:tc>
        <w:tc>
          <w:tcPr>
            <w:tcW w:w="2070" w:type="dxa"/>
            <w:shd w:val="clear" w:color="auto" w:fill="EEECE1"/>
          </w:tcPr>
          <w:p w14:paraId="0AB494CC" w14:textId="77777777" w:rsidR="000231EB" w:rsidRPr="004522CC" w:rsidRDefault="000231EB" w:rsidP="00EB5B88">
            <w:pPr>
              <w:jc w:val="both"/>
              <w:rPr>
                <w:b/>
                <w:bCs/>
                <w:lang w:val="en-US" w:eastAsia="en-US"/>
              </w:rPr>
            </w:pPr>
            <w:r w:rsidRPr="004522CC">
              <w:rPr>
                <w:b/>
                <w:bCs/>
                <w:lang w:val="en-US" w:eastAsia="en-US"/>
              </w:rPr>
              <w:t>Indicator  1.2.1</w:t>
            </w:r>
          </w:p>
          <w:p w14:paraId="4CBD1AE5" w14:textId="77777777" w:rsidR="000231EB" w:rsidRPr="004522CC" w:rsidRDefault="000231EB" w:rsidP="00EB5B88">
            <w:pPr>
              <w:jc w:val="both"/>
              <w:rPr>
                <w:bCs/>
                <w:lang w:val="en-US" w:eastAsia="en-US"/>
              </w:rPr>
            </w:pPr>
            <w:r w:rsidRPr="004522CC">
              <w:rPr>
                <w:bCs/>
                <w:lang w:val="en-US" w:eastAsia="en-US"/>
              </w:rPr>
              <w:t>Share of roadmaps documents including a common strategy and action plans identified and approved by all youth and institutional participants present</w:t>
            </w:r>
          </w:p>
        </w:tc>
        <w:tc>
          <w:tcPr>
            <w:tcW w:w="1530" w:type="dxa"/>
            <w:shd w:val="clear" w:color="auto" w:fill="EEECE1"/>
          </w:tcPr>
          <w:p w14:paraId="0DBD934B" w14:textId="77777777" w:rsidR="000231EB" w:rsidRPr="005357A5" w:rsidRDefault="000231EB" w:rsidP="00EB5B88">
            <w:pPr>
              <w:rPr>
                <w:bCs/>
              </w:rPr>
            </w:pPr>
            <w:r w:rsidRPr="005357A5">
              <w:rPr>
                <w:bCs/>
                <w:lang w:val="en-US" w:eastAsia="en-US"/>
              </w:rPr>
              <w:t>n/a</w:t>
            </w:r>
          </w:p>
        </w:tc>
        <w:tc>
          <w:tcPr>
            <w:tcW w:w="1620" w:type="dxa"/>
            <w:shd w:val="clear" w:color="auto" w:fill="EEECE1"/>
          </w:tcPr>
          <w:p w14:paraId="3CC85E64" w14:textId="77777777" w:rsidR="000231EB" w:rsidRPr="00B6528C" w:rsidRDefault="000231EB" w:rsidP="00EB5B88">
            <w:pPr>
              <w:rPr>
                <w:bCs/>
              </w:rPr>
            </w:pPr>
            <w:r w:rsidRPr="00B6528C">
              <w:rPr>
                <w:bCs/>
                <w:lang w:val="en-US" w:eastAsia="en-US"/>
              </w:rPr>
              <w:t>100% (11, one for each dialogue session)</w:t>
            </w:r>
          </w:p>
        </w:tc>
        <w:tc>
          <w:tcPr>
            <w:tcW w:w="1440" w:type="dxa"/>
          </w:tcPr>
          <w:p w14:paraId="6DD9FA5E" w14:textId="7541033E" w:rsidR="000231EB" w:rsidRPr="00627A1C" w:rsidRDefault="005B1CC3" w:rsidP="00EB5B88">
            <w:pPr>
              <w:rPr>
                <w:b/>
                <w:lang w:val="en-US" w:eastAsia="en-US"/>
              </w:rPr>
            </w:pPr>
            <w:r>
              <w:rPr>
                <w:bCs/>
                <w:lang w:val="en-US" w:eastAsia="en-US"/>
              </w:rPr>
              <w:t>n/a</w:t>
            </w:r>
          </w:p>
        </w:tc>
        <w:tc>
          <w:tcPr>
            <w:tcW w:w="2160" w:type="dxa"/>
          </w:tcPr>
          <w:p w14:paraId="5E66D265" w14:textId="77777777" w:rsidR="000231EB" w:rsidRPr="00627A1C" w:rsidRDefault="000231EB" w:rsidP="00EB5B88">
            <w:r>
              <w:rPr>
                <w:b/>
                <w:lang w:val="en-US" w:eastAsia="en-US"/>
              </w:rPr>
              <w:t>100%- at the end of each dialogue session the product of the session with main priorities for youth participation has been validated by all the present in the dialogue session</w:t>
            </w:r>
          </w:p>
        </w:tc>
        <w:tc>
          <w:tcPr>
            <w:tcW w:w="4770" w:type="dxa"/>
          </w:tcPr>
          <w:p w14:paraId="29A25C69" w14:textId="77777777" w:rsidR="000231EB" w:rsidRPr="00627A1C" w:rsidRDefault="000231EB" w:rsidP="00EB5B88"/>
        </w:tc>
      </w:tr>
      <w:tr w:rsidR="000231EB" w:rsidRPr="00627A1C" w14:paraId="4876ED6A" w14:textId="77777777" w:rsidTr="00EB5B88">
        <w:trPr>
          <w:trHeight w:val="467"/>
        </w:trPr>
        <w:tc>
          <w:tcPr>
            <w:tcW w:w="1530" w:type="dxa"/>
            <w:vMerge/>
          </w:tcPr>
          <w:p w14:paraId="64191DBA" w14:textId="77777777" w:rsidR="000231EB" w:rsidRPr="00627A1C" w:rsidRDefault="000231EB" w:rsidP="00EB5B88">
            <w:pPr>
              <w:rPr>
                <w:b/>
                <w:lang w:val="en-US" w:eastAsia="en-US"/>
              </w:rPr>
            </w:pPr>
          </w:p>
        </w:tc>
        <w:tc>
          <w:tcPr>
            <w:tcW w:w="2070" w:type="dxa"/>
            <w:shd w:val="clear" w:color="auto" w:fill="EEECE1"/>
          </w:tcPr>
          <w:p w14:paraId="32965777" w14:textId="77777777" w:rsidR="000231EB" w:rsidRPr="00595D88" w:rsidRDefault="000231EB" w:rsidP="00EB5B88">
            <w:pPr>
              <w:jc w:val="both"/>
              <w:rPr>
                <w:b/>
                <w:bCs/>
                <w:lang w:val="en-US" w:eastAsia="en-US"/>
              </w:rPr>
            </w:pPr>
            <w:r w:rsidRPr="00595D88">
              <w:rPr>
                <w:b/>
                <w:bCs/>
                <w:lang w:val="en-US" w:eastAsia="en-US"/>
              </w:rPr>
              <w:t>Indicator 1.2.2</w:t>
            </w:r>
          </w:p>
          <w:p w14:paraId="4CA6437A" w14:textId="77777777" w:rsidR="000231EB" w:rsidRPr="00595D88" w:rsidRDefault="000231EB" w:rsidP="00EB5B88">
            <w:pPr>
              <w:jc w:val="both"/>
              <w:rPr>
                <w:lang w:val="en-US" w:eastAsia="en-US"/>
              </w:rPr>
            </w:pPr>
            <w:r w:rsidRPr="00595D88">
              <w:rPr>
                <w:lang w:val="en-US" w:eastAsia="en-US"/>
              </w:rPr>
              <w:t>Number and quality of people who participate in the validation of roadmaps documents disaggregated by sex and age</w:t>
            </w:r>
          </w:p>
        </w:tc>
        <w:tc>
          <w:tcPr>
            <w:tcW w:w="1530" w:type="dxa"/>
            <w:shd w:val="clear" w:color="auto" w:fill="EEECE1"/>
          </w:tcPr>
          <w:p w14:paraId="21777198" w14:textId="77777777" w:rsidR="000231EB" w:rsidRPr="00627A1C" w:rsidRDefault="000231EB" w:rsidP="00EB5B88">
            <w:r w:rsidRPr="005357A5">
              <w:rPr>
                <w:bCs/>
                <w:lang w:val="en-US" w:eastAsia="en-US"/>
              </w:rPr>
              <w:t>n/a</w:t>
            </w:r>
          </w:p>
        </w:tc>
        <w:tc>
          <w:tcPr>
            <w:tcW w:w="1620" w:type="dxa"/>
            <w:shd w:val="clear" w:color="auto" w:fill="EEECE1"/>
          </w:tcPr>
          <w:p w14:paraId="7E4D98A0" w14:textId="77777777" w:rsidR="000231EB" w:rsidRPr="000E6E7C" w:rsidRDefault="000231EB" w:rsidP="00EB5B88">
            <w:pPr>
              <w:rPr>
                <w:bCs/>
              </w:rPr>
            </w:pPr>
            <w:r w:rsidRPr="000E6E7C">
              <w:rPr>
                <w:bCs/>
                <w:lang w:val="en-US" w:eastAsia="en-US"/>
              </w:rPr>
              <w:t>440 people, 50% women, 30% represent government institutions, 30% youth under 35</w:t>
            </w:r>
          </w:p>
        </w:tc>
        <w:tc>
          <w:tcPr>
            <w:tcW w:w="1440" w:type="dxa"/>
          </w:tcPr>
          <w:p w14:paraId="01E52C1D" w14:textId="5A2653A3" w:rsidR="000231EB" w:rsidRPr="00627A1C" w:rsidRDefault="005B1CC3" w:rsidP="00EB5B88">
            <w:pPr>
              <w:rPr>
                <w:b/>
                <w:lang w:val="en-US" w:eastAsia="en-US"/>
              </w:rPr>
            </w:pPr>
            <w:r>
              <w:rPr>
                <w:bCs/>
                <w:lang w:val="en-US" w:eastAsia="en-US"/>
              </w:rPr>
              <w:t>n/a</w:t>
            </w:r>
          </w:p>
        </w:tc>
        <w:tc>
          <w:tcPr>
            <w:tcW w:w="2160" w:type="dxa"/>
          </w:tcPr>
          <w:p w14:paraId="4FD9FCEC" w14:textId="448E6DE1" w:rsidR="000231EB" w:rsidRPr="00627A1C" w:rsidRDefault="0039630C" w:rsidP="00EB5B88">
            <w:r>
              <w:rPr>
                <w:b/>
                <w:lang w:val="fr-FR" w:eastAsia="en-US"/>
              </w:rPr>
              <w:t xml:space="preserve">394 </w:t>
            </w:r>
            <w:r w:rsidRPr="00BA7ECF">
              <w:rPr>
                <w:b/>
                <w:lang w:val="fr-FR" w:eastAsia="en-US"/>
              </w:rPr>
              <w:t>participants in the dialogue session</w:t>
            </w:r>
            <w:r w:rsidRPr="0039630C">
              <w:rPr>
                <w:b/>
                <w:lang w:val="fr-FR" w:eastAsia="en-US"/>
              </w:rPr>
              <w:t xml:space="preserve">s. </w:t>
            </w:r>
            <w:r w:rsidRPr="0039630C">
              <w:rPr>
                <w:b/>
                <w:lang w:eastAsia="en-US"/>
              </w:rPr>
              <w:t>48% women, 42% representant from institutions and 59% younger than 35 year</w:t>
            </w:r>
            <w:r w:rsidRPr="000248E2">
              <w:rPr>
                <w:b/>
                <w:lang w:eastAsia="en-US"/>
              </w:rPr>
              <w:t>s old</w:t>
            </w:r>
          </w:p>
        </w:tc>
        <w:tc>
          <w:tcPr>
            <w:tcW w:w="4770" w:type="dxa"/>
          </w:tcPr>
          <w:p w14:paraId="2C27345C" w14:textId="77777777" w:rsidR="000231EB" w:rsidRDefault="000231EB" w:rsidP="00EB5B88">
            <w:pPr>
              <w:rPr>
                <w:bCs/>
                <w:lang w:val="en-US" w:eastAsia="en-US"/>
              </w:rPr>
            </w:pPr>
            <w:r w:rsidRPr="003A4F68">
              <w:rPr>
                <w:bCs/>
                <w:lang w:val="en-US" w:eastAsia="en-US"/>
              </w:rPr>
              <w:t xml:space="preserve">To comply with covid-19 prevention measures, the number of participants in the first dialogue sessions have been reduced. Following that an agreement with the High Commissariat for Covid-19 allowed to include a higher number of people always ensuring the security of participants. </w:t>
            </w:r>
          </w:p>
          <w:p w14:paraId="78C8BFE7" w14:textId="271A29FB" w:rsidR="000248E2" w:rsidRPr="00627A1C" w:rsidRDefault="000248E2" w:rsidP="00EB5B88"/>
        </w:tc>
      </w:tr>
      <w:tr w:rsidR="000231EB" w:rsidRPr="00627A1C" w14:paraId="2FF6880F" w14:textId="77777777" w:rsidTr="00EB5B88">
        <w:trPr>
          <w:trHeight w:val="467"/>
        </w:trPr>
        <w:tc>
          <w:tcPr>
            <w:tcW w:w="1530" w:type="dxa"/>
            <w:vMerge/>
          </w:tcPr>
          <w:p w14:paraId="157ED5F3" w14:textId="77777777" w:rsidR="000231EB" w:rsidRPr="00627A1C" w:rsidRDefault="000231EB" w:rsidP="00EB5B88">
            <w:pPr>
              <w:rPr>
                <w:b/>
                <w:lang w:val="en-US" w:eastAsia="en-US"/>
              </w:rPr>
            </w:pPr>
          </w:p>
        </w:tc>
        <w:tc>
          <w:tcPr>
            <w:tcW w:w="2070" w:type="dxa"/>
            <w:shd w:val="clear" w:color="auto" w:fill="EEECE1"/>
          </w:tcPr>
          <w:p w14:paraId="3DE287F8" w14:textId="77777777" w:rsidR="000231EB" w:rsidRPr="00595D88" w:rsidRDefault="000231EB" w:rsidP="00EB5B88">
            <w:pPr>
              <w:jc w:val="both"/>
              <w:rPr>
                <w:b/>
                <w:bCs/>
                <w:lang w:val="en-US" w:eastAsia="en-US"/>
              </w:rPr>
            </w:pPr>
            <w:r w:rsidRPr="00595D88">
              <w:rPr>
                <w:b/>
                <w:bCs/>
                <w:lang w:val="en-US" w:eastAsia="en-US"/>
              </w:rPr>
              <w:t>Indicator 1.2.</w:t>
            </w:r>
            <w:r>
              <w:rPr>
                <w:b/>
                <w:bCs/>
                <w:lang w:val="en-US" w:eastAsia="en-US"/>
              </w:rPr>
              <w:t>3</w:t>
            </w:r>
          </w:p>
          <w:p w14:paraId="368713E1" w14:textId="77777777" w:rsidR="000231EB" w:rsidRPr="00595D88" w:rsidRDefault="000231EB" w:rsidP="00EB5B88">
            <w:pPr>
              <w:jc w:val="both"/>
              <w:rPr>
                <w:b/>
                <w:bCs/>
                <w:lang w:val="en-US" w:eastAsia="en-US"/>
              </w:rPr>
            </w:pPr>
            <w:r w:rsidRPr="0047444F">
              <w:rPr>
                <w:lang w:val="en-US" w:eastAsia="en-US"/>
              </w:rPr>
              <w:t>Share of commonly conceived recommendations in the roadmaps documents that are focused on women’s empowerment and participation</w:t>
            </w:r>
          </w:p>
        </w:tc>
        <w:tc>
          <w:tcPr>
            <w:tcW w:w="1530" w:type="dxa"/>
            <w:shd w:val="clear" w:color="auto" w:fill="EEECE1"/>
          </w:tcPr>
          <w:p w14:paraId="77126FF5" w14:textId="77777777" w:rsidR="000231EB" w:rsidRPr="00627A1C" w:rsidRDefault="000231EB" w:rsidP="00EB5B88">
            <w:pPr>
              <w:rPr>
                <w:b/>
                <w:lang w:val="en-US" w:eastAsia="en-US"/>
              </w:rPr>
            </w:pPr>
            <w:r w:rsidRPr="005357A5">
              <w:rPr>
                <w:bCs/>
                <w:lang w:val="en-US" w:eastAsia="en-US"/>
              </w:rPr>
              <w:t>n/a</w:t>
            </w:r>
          </w:p>
        </w:tc>
        <w:tc>
          <w:tcPr>
            <w:tcW w:w="1620" w:type="dxa"/>
            <w:shd w:val="clear" w:color="auto" w:fill="EEECE1"/>
          </w:tcPr>
          <w:p w14:paraId="195E0650" w14:textId="77777777" w:rsidR="000231EB" w:rsidRPr="00376234" w:rsidRDefault="000231EB" w:rsidP="00EB5B88">
            <w:pPr>
              <w:rPr>
                <w:bCs/>
                <w:lang w:val="en-US" w:eastAsia="en-US"/>
              </w:rPr>
            </w:pPr>
            <w:r w:rsidRPr="00376234">
              <w:rPr>
                <w:bCs/>
                <w:lang w:val="en-US" w:eastAsia="en-US"/>
              </w:rPr>
              <w:t>40% of roadmap doc</w:t>
            </w:r>
          </w:p>
        </w:tc>
        <w:tc>
          <w:tcPr>
            <w:tcW w:w="1440" w:type="dxa"/>
          </w:tcPr>
          <w:p w14:paraId="4724EBBA" w14:textId="0B6386A2" w:rsidR="000231EB" w:rsidRPr="00627A1C" w:rsidRDefault="005B1CC3" w:rsidP="00EB5B88">
            <w:pPr>
              <w:rPr>
                <w:b/>
                <w:lang w:val="en-US" w:eastAsia="en-US"/>
              </w:rPr>
            </w:pPr>
            <w:r>
              <w:rPr>
                <w:bCs/>
                <w:lang w:val="en-US" w:eastAsia="en-US"/>
              </w:rPr>
              <w:t>n/a</w:t>
            </w:r>
          </w:p>
        </w:tc>
        <w:tc>
          <w:tcPr>
            <w:tcW w:w="2160" w:type="dxa"/>
          </w:tcPr>
          <w:p w14:paraId="6E740F0A" w14:textId="7BD21694" w:rsidR="000231EB" w:rsidRPr="00627A1C" w:rsidRDefault="000231EB" w:rsidP="00EB5B88">
            <w:pPr>
              <w:rPr>
                <w:b/>
                <w:lang w:val="en-US" w:eastAsia="en-US"/>
              </w:rPr>
            </w:pPr>
            <w:r>
              <w:rPr>
                <w:b/>
                <w:lang w:val="en-US" w:eastAsia="en-US"/>
              </w:rPr>
              <w:t>0</w:t>
            </w:r>
            <w:r w:rsidR="004C2431">
              <w:rPr>
                <w:b/>
                <w:lang w:val="en-US" w:eastAsia="en-US"/>
              </w:rPr>
              <w:t>%</w:t>
            </w:r>
            <w:r>
              <w:rPr>
                <w:b/>
                <w:lang w:val="en-US" w:eastAsia="en-US"/>
              </w:rPr>
              <w:t xml:space="preserve"> –</w:t>
            </w:r>
            <w:r w:rsidR="001E5AE5">
              <w:rPr>
                <w:b/>
                <w:lang w:val="en-US" w:eastAsia="en-US"/>
              </w:rPr>
              <w:t>E</w:t>
            </w:r>
            <w:r>
              <w:rPr>
                <w:b/>
                <w:lang w:val="en-US" w:eastAsia="en-US"/>
              </w:rPr>
              <w:t>ven when asked about i</w:t>
            </w:r>
            <w:r w:rsidR="001E5AE5">
              <w:rPr>
                <w:b/>
                <w:lang w:val="en-US" w:eastAsia="en-US"/>
              </w:rPr>
              <w:t xml:space="preserve">t, participants focused on young women participation only for one recommendation in the session of Bissau. </w:t>
            </w:r>
          </w:p>
        </w:tc>
        <w:tc>
          <w:tcPr>
            <w:tcW w:w="4770" w:type="dxa"/>
          </w:tcPr>
          <w:p w14:paraId="37CE6D03" w14:textId="5C460A5C" w:rsidR="000231EB" w:rsidRPr="003667C4" w:rsidRDefault="000231EB" w:rsidP="00EB5B88">
            <w:pPr>
              <w:rPr>
                <w:bCs/>
                <w:lang w:val="en-US" w:eastAsia="en-US"/>
              </w:rPr>
            </w:pPr>
            <w:r w:rsidRPr="003667C4">
              <w:rPr>
                <w:bCs/>
                <w:lang w:val="en-US" w:eastAsia="en-US"/>
              </w:rPr>
              <w:t>Despite the fact the topic has been explicitly mentioned along the sessions, no one of the dialogue sessions focused on this. This will be address in further occasions with the platform</w:t>
            </w:r>
            <w:r w:rsidR="00160576" w:rsidRPr="003667C4">
              <w:rPr>
                <w:bCs/>
                <w:lang w:val="en-US" w:eastAsia="en-US"/>
              </w:rPr>
              <w:t>s</w:t>
            </w:r>
            <w:r w:rsidRPr="003667C4">
              <w:rPr>
                <w:bCs/>
                <w:lang w:val="en-US" w:eastAsia="en-US"/>
              </w:rPr>
              <w:t xml:space="preserve"> and in the </w:t>
            </w:r>
            <w:r w:rsidR="003667C4" w:rsidRPr="003667C4">
              <w:rPr>
                <w:bCs/>
                <w:lang w:val="en-US" w:eastAsia="en-US"/>
              </w:rPr>
              <w:t xml:space="preserve">final </w:t>
            </w:r>
            <w:r w:rsidRPr="003667C4">
              <w:rPr>
                <w:bCs/>
                <w:lang w:val="en-US" w:eastAsia="en-US"/>
              </w:rPr>
              <w:t xml:space="preserve">evaluation moment to better understand the reason beyond it. </w:t>
            </w:r>
          </w:p>
          <w:p w14:paraId="7571F5FB" w14:textId="31C94279" w:rsidR="000248E2" w:rsidRPr="003F6FE3" w:rsidRDefault="000248E2" w:rsidP="00EB5B88">
            <w:pPr>
              <w:rPr>
                <w:bCs/>
                <w:highlight w:val="yellow"/>
                <w:lang w:val="en-US" w:eastAsia="en-US"/>
              </w:rPr>
            </w:pPr>
          </w:p>
        </w:tc>
      </w:tr>
      <w:tr w:rsidR="000231EB" w:rsidRPr="00627A1C" w14:paraId="05993304" w14:textId="77777777" w:rsidTr="00EB5B88">
        <w:trPr>
          <w:trHeight w:val="467"/>
        </w:trPr>
        <w:tc>
          <w:tcPr>
            <w:tcW w:w="1530" w:type="dxa"/>
            <w:vMerge/>
          </w:tcPr>
          <w:p w14:paraId="1FCE7441" w14:textId="77777777" w:rsidR="000231EB" w:rsidRPr="00627A1C" w:rsidRDefault="000231EB" w:rsidP="00EB5B88">
            <w:pPr>
              <w:rPr>
                <w:b/>
                <w:lang w:val="en-US" w:eastAsia="en-US"/>
              </w:rPr>
            </w:pPr>
          </w:p>
        </w:tc>
        <w:tc>
          <w:tcPr>
            <w:tcW w:w="2070" w:type="dxa"/>
            <w:shd w:val="clear" w:color="auto" w:fill="EEECE1"/>
          </w:tcPr>
          <w:p w14:paraId="4E4E9C0F" w14:textId="77777777" w:rsidR="000231EB" w:rsidRPr="00595D88" w:rsidRDefault="000231EB" w:rsidP="00EB5B88">
            <w:pPr>
              <w:jc w:val="both"/>
              <w:rPr>
                <w:b/>
                <w:bCs/>
                <w:lang w:val="en-US" w:eastAsia="en-US"/>
              </w:rPr>
            </w:pPr>
            <w:r w:rsidRPr="00595D88">
              <w:rPr>
                <w:b/>
                <w:bCs/>
                <w:lang w:val="en-US" w:eastAsia="en-US"/>
              </w:rPr>
              <w:t>Indicator 1.2.</w:t>
            </w:r>
            <w:r>
              <w:rPr>
                <w:b/>
                <w:bCs/>
                <w:lang w:val="en-US" w:eastAsia="en-US"/>
              </w:rPr>
              <w:t>4</w:t>
            </w:r>
          </w:p>
          <w:p w14:paraId="38C5B900" w14:textId="77777777" w:rsidR="000231EB" w:rsidRPr="00595D88" w:rsidRDefault="000231EB" w:rsidP="00EB5B88">
            <w:pPr>
              <w:jc w:val="both"/>
              <w:rPr>
                <w:b/>
                <w:bCs/>
                <w:lang w:val="en-US" w:eastAsia="en-US"/>
              </w:rPr>
            </w:pPr>
            <w:r w:rsidRPr="0047444F">
              <w:rPr>
                <w:lang w:val="en-US" w:eastAsia="en-US"/>
              </w:rPr>
              <w:t>Number of institutions that formally endorse the recommendations elaborated at regional level.</w:t>
            </w:r>
          </w:p>
        </w:tc>
        <w:tc>
          <w:tcPr>
            <w:tcW w:w="1530" w:type="dxa"/>
            <w:shd w:val="clear" w:color="auto" w:fill="EEECE1"/>
          </w:tcPr>
          <w:p w14:paraId="14570EC4" w14:textId="77777777" w:rsidR="000231EB" w:rsidRPr="007464D9" w:rsidRDefault="000231EB" w:rsidP="00EB5B88">
            <w:pPr>
              <w:rPr>
                <w:bCs/>
                <w:lang w:val="en-US" w:eastAsia="en-US"/>
              </w:rPr>
            </w:pPr>
            <w:r w:rsidRPr="005357A5">
              <w:rPr>
                <w:bCs/>
                <w:lang w:val="en-US" w:eastAsia="en-US"/>
              </w:rPr>
              <w:t>n/a</w:t>
            </w:r>
          </w:p>
        </w:tc>
        <w:tc>
          <w:tcPr>
            <w:tcW w:w="1620" w:type="dxa"/>
            <w:shd w:val="clear" w:color="auto" w:fill="EEECE1"/>
          </w:tcPr>
          <w:p w14:paraId="6ADE3FE8" w14:textId="77777777" w:rsidR="000231EB" w:rsidRPr="007464D9" w:rsidRDefault="000231EB" w:rsidP="00EB5B88">
            <w:pPr>
              <w:rPr>
                <w:bCs/>
                <w:lang w:val="en-US" w:eastAsia="en-US"/>
              </w:rPr>
            </w:pPr>
            <w:r>
              <w:rPr>
                <w:bCs/>
                <w:lang w:val="en-US" w:eastAsia="en-US"/>
              </w:rPr>
              <w:t>A</w:t>
            </w:r>
            <w:r w:rsidRPr="007464D9">
              <w:rPr>
                <w:bCs/>
                <w:lang w:val="en-US" w:eastAsia="en-US"/>
              </w:rPr>
              <w:t>t least 5 for each session</w:t>
            </w:r>
          </w:p>
        </w:tc>
        <w:tc>
          <w:tcPr>
            <w:tcW w:w="1440" w:type="dxa"/>
          </w:tcPr>
          <w:p w14:paraId="6B4684CA" w14:textId="0430B658" w:rsidR="000231EB" w:rsidRPr="00627A1C" w:rsidRDefault="005B1CC3" w:rsidP="00EB5B88">
            <w:pPr>
              <w:rPr>
                <w:b/>
                <w:lang w:val="en-US" w:eastAsia="en-US"/>
              </w:rPr>
            </w:pPr>
            <w:r>
              <w:rPr>
                <w:bCs/>
                <w:lang w:val="en-US" w:eastAsia="en-US"/>
              </w:rPr>
              <w:t>n/a</w:t>
            </w:r>
          </w:p>
        </w:tc>
        <w:tc>
          <w:tcPr>
            <w:tcW w:w="2160" w:type="dxa"/>
          </w:tcPr>
          <w:p w14:paraId="0B612D9A" w14:textId="0EA6C19E" w:rsidR="000231EB" w:rsidRPr="00627A1C" w:rsidRDefault="006D15F0" w:rsidP="00EB5B88">
            <w:pPr>
              <w:rPr>
                <w:b/>
                <w:lang w:val="en-US" w:eastAsia="en-US"/>
              </w:rPr>
            </w:pPr>
            <w:r>
              <w:rPr>
                <w:b/>
                <w:lang w:val="en-US" w:eastAsia="en-US"/>
              </w:rPr>
              <w:t>165 representatives from different institutions participated in the validation (average of 15 for each session)</w:t>
            </w:r>
          </w:p>
        </w:tc>
        <w:tc>
          <w:tcPr>
            <w:tcW w:w="4770" w:type="dxa"/>
          </w:tcPr>
          <w:p w14:paraId="63C40E59" w14:textId="77777777" w:rsidR="0011375E" w:rsidRPr="0039630C" w:rsidRDefault="0011375E" w:rsidP="0011375E">
            <w:pPr>
              <w:rPr>
                <w:bCs/>
                <w:lang w:val="en-US" w:eastAsia="en-US"/>
              </w:rPr>
            </w:pPr>
            <w:r w:rsidRPr="0039630C">
              <w:rPr>
                <w:bCs/>
                <w:lang w:val="en-US" w:eastAsia="en-US"/>
              </w:rPr>
              <w:t xml:space="preserve">New indicator added after </w:t>
            </w:r>
            <w:proofErr w:type="spellStart"/>
            <w:r w:rsidRPr="0039630C">
              <w:rPr>
                <w:bCs/>
                <w:lang w:val="en-US" w:eastAsia="en-US"/>
              </w:rPr>
              <w:t>ProDoc</w:t>
            </w:r>
            <w:proofErr w:type="spellEnd"/>
            <w:r w:rsidRPr="0039630C">
              <w:rPr>
                <w:bCs/>
                <w:lang w:val="en-US" w:eastAsia="en-US"/>
              </w:rPr>
              <w:t xml:space="preserve"> approval and revision of the project Results Framework. </w:t>
            </w:r>
          </w:p>
          <w:p w14:paraId="2A1F15EF" w14:textId="43991B95" w:rsidR="000231EB" w:rsidRPr="00627A1C" w:rsidRDefault="000231EB" w:rsidP="006D15F0">
            <w:pPr>
              <w:rPr>
                <w:b/>
                <w:lang w:val="en-US" w:eastAsia="en-US"/>
              </w:rPr>
            </w:pPr>
          </w:p>
        </w:tc>
      </w:tr>
      <w:tr w:rsidR="00586D03" w:rsidRPr="00627A1C" w14:paraId="385D0EB3" w14:textId="77777777" w:rsidTr="00EB5B88">
        <w:trPr>
          <w:trHeight w:val="422"/>
        </w:trPr>
        <w:tc>
          <w:tcPr>
            <w:tcW w:w="1530" w:type="dxa"/>
            <w:vMerge w:val="restart"/>
          </w:tcPr>
          <w:p w14:paraId="6146D4FA" w14:textId="77777777" w:rsidR="00586D03" w:rsidRPr="00627A1C" w:rsidRDefault="00586D03" w:rsidP="00586D03">
            <w:pPr>
              <w:rPr>
                <w:b/>
                <w:lang w:val="en-US" w:eastAsia="en-US"/>
              </w:rPr>
            </w:pPr>
            <w:r w:rsidRPr="00627A1C">
              <w:rPr>
                <w:b/>
                <w:lang w:val="en-US" w:eastAsia="en-US"/>
              </w:rPr>
              <w:t>Outcome 2</w:t>
            </w:r>
          </w:p>
          <w:p w14:paraId="75656152" w14:textId="77777777" w:rsidR="00586D03" w:rsidRPr="00627A1C" w:rsidRDefault="00586D03" w:rsidP="00586D03">
            <w:pPr>
              <w:rPr>
                <w:b/>
                <w:lang w:val="en-US" w:eastAsia="en-US"/>
              </w:rPr>
            </w:pPr>
          </w:p>
        </w:tc>
        <w:tc>
          <w:tcPr>
            <w:tcW w:w="2070" w:type="dxa"/>
            <w:shd w:val="clear" w:color="auto" w:fill="EEECE1"/>
          </w:tcPr>
          <w:p w14:paraId="4D537336" w14:textId="77777777" w:rsidR="00586D03" w:rsidRPr="006005E8" w:rsidRDefault="00586D03" w:rsidP="00586D03">
            <w:pPr>
              <w:jc w:val="both"/>
              <w:rPr>
                <w:b/>
                <w:bCs/>
                <w:lang w:val="en-US" w:eastAsia="en-US"/>
              </w:rPr>
            </w:pPr>
            <w:r w:rsidRPr="006005E8">
              <w:rPr>
                <w:b/>
                <w:bCs/>
                <w:lang w:val="en-US" w:eastAsia="en-US"/>
              </w:rPr>
              <w:t>Indicator 2.1</w:t>
            </w:r>
          </w:p>
          <w:p w14:paraId="1577B22A" w14:textId="77777777" w:rsidR="00586D03" w:rsidRPr="006005E8" w:rsidRDefault="00586D03" w:rsidP="00586D03">
            <w:pPr>
              <w:jc w:val="both"/>
              <w:rPr>
                <w:lang w:val="en-US" w:eastAsia="en-US"/>
              </w:rPr>
            </w:pPr>
            <w:r w:rsidRPr="006005E8">
              <w:rPr>
                <w:lang w:val="en-US" w:eastAsia="en-US"/>
              </w:rPr>
              <w:t>Percentage of youths participating in the process who feel more involved in decision making at the community, regional and national level disaggregated by sex and age</w:t>
            </w:r>
          </w:p>
        </w:tc>
        <w:tc>
          <w:tcPr>
            <w:tcW w:w="1530" w:type="dxa"/>
            <w:shd w:val="clear" w:color="auto" w:fill="EEECE1"/>
          </w:tcPr>
          <w:p w14:paraId="2BFABD0A" w14:textId="09A5F393" w:rsidR="00586D03" w:rsidRPr="00272C92" w:rsidRDefault="00586D03" w:rsidP="00586D03">
            <w:pPr>
              <w:rPr>
                <w:highlight w:val="magenta"/>
              </w:rPr>
            </w:pPr>
            <w:r w:rsidRPr="00844031">
              <w:rPr>
                <w:b/>
                <w:lang w:val="en-US" w:eastAsia="en-US"/>
              </w:rPr>
              <w:t>Y</w:t>
            </w:r>
            <w:proofErr w:type="spellStart"/>
            <w:r w:rsidRPr="00844031">
              <w:rPr>
                <w:b/>
                <w:lang w:eastAsia="en-US"/>
              </w:rPr>
              <w:t>outh</w:t>
            </w:r>
            <w:proofErr w:type="spellEnd"/>
            <w:r w:rsidRPr="00844031">
              <w:rPr>
                <w:b/>
                <w:lang w:eastAsia="en-US"/>
              </w:rPr>
              <w:t xml:space="preserve"> involvement</w:t>
            </w:r>
            <w:r>
              <w:rPr>
                <w:b/>
                <w:lang w:eastAsia="en-US"/>
              </w:rPr>
              <w:t xml:space="preserve"> is</w:t>
            </w:r>
            <w:r w:rsidRPr="00844031">
              <w:rPr>
                <w:b/>
                <w:lang w:eastAsia="en-US"/>
              </w:rPr>
              <w:t xml:space="preserve"> </w:t>
            </w:r>
            <w:r>
              <w:rPr>
                <w:b/>
                <w:lang w:eastAsia="en-US"/>
              </w:rPr>
              <w:t>“</w:t>
            </w:r>
            <w:r w:rsidRPr="00844031">
              <w:rPr>
                <w:b/>
                <w:lang w:eastAsia="en-US"/>
              </w:rPr>
              <w:t>low</w:t>
            </w:r>
            <w:r>
              <w:rPr>
                <w:b/>
                <w:lang w:eastAsia="en-US"/>
              </w:rPr>
              <w:t>”</w:t>
            </w:r>
            <w:r w:rsidRPr="00844031">
              <w:rPr>
                <w:b/>
                <w:lang w:eastAsia="en-US"/>
              </w:rPr>
              <w:t xml:space="preserve"> or </w:t>
            </w:r>
            <w:r>
              <w:rPr>
                <w:b/>
                <w:lang w:eastAsia="en-US"/>
              </w:rPr>
              <w:t>“</w:t>
            </w:r>
            <w:r w:rsidRPr="00844031">
              <w:rPr>
                <w:b/>
                <w:lang w:eastAsia="en-US"/>
              </w:rPr>
              <w:t>very low</w:t>
            </w:r>
            <w:r>
              <w:rPr>
                <w:b/>
                <w:lang w:eastAsia="en-US"/>
              </w:rPr>
              <w:t>”</w:t>
            </w:r>
            <w:r w:rsidRPr="00844031">
              <w:rPr>
                <w:b/>
                <w:lang w:eastAsia="en-US"/>
              </w:rPr>
              <w:t xml:space="preserve"> at t</w:t>
            </w:r>
            <w:r w:rsidRPr="006D15F0">
              <w:rPr>
                <w:b/>
                <w:lang w:eastAsia="en-US"/>
              </w:rPr>
              <w:t>he local level for 51% of participants and at the national level for 58% of participa</w:t>
            </w:r>
            <w:r w:rsidRPr="00844031">
              <w:rPr>
                <w:b/>
                <w:lang w:eastAsia="en-US"/>
              </w:rPr>
              <w:t xml:space="preserve">nts </w:t>
            </w:r>
          </w:p>
        </w:tc>
        <w:tc>
          <w:tcPr>
            <w:tcW w:w="1620" w:type="dxa"/>
            <w:shd w:val="clear" w:color="auto" w:fill="EEECE1"/>
          </w:tcPr>
          <w:p w14:paraId="4D3302EC" w14:textId="64C21570" w:rsidR="00586D03" w:rsidRPr="004D72CD" w:rsidRDefault="00586D03" w:rsidP="00586D03">
            <w:pPr>
              <w:rPr>
                <w:bCs/>
              </w:rPr>
            </w:pPr>
            <w:r w:rsidRPr="004D72CD">
              <w:rPr>
                <w:bCs/>
                <w:lang w:val="en-US" w:eastAsia="en-US"/>
              </w:rPr>
              <w:t>70% of young women and 70% of young men</w:t>
            </w:r>
            <w:r>
              <w:rPr>
                <w:bCs/>
                <w:lang w:val="en-US" w:eastAsia="en-US"/>
              </w:rPr>
              <w:t xml:space="preserve"> </w:t>
            </w:r>
            <w:r w:rsidRPr="006005E8">
              <w:rPr>
                <w:lang w:val="en-US" w:eastAsia="en-US"/>
              </w:rPr>
              <w:t>participating in the process</w:t>
            </w:r>
            <w:r w:rsidRPr="00750EE7">
              <w:rPr>
                <w:bCs/>
                <w:lang w:val="en-US" w:eastAsia="en-US"/>
              </w:rPr>
              <w:t xml:space="preserve"> feel more involved in decision making at the community, regional and national level disaggregated by sex and age</w:t>
            </w:r>
          </w:p>
        </w:tc>
        <w:tc>
          <w:tcPr>
            <w:tcW w:w="1440" w:type="dxa"/>
          </w:tcPr>
          <w:p w14:paraId="3903ECDB" w14:textId="1EEE58F1" w:rsidR="00586D03" w:rsidRPr="00627A1C" w:rsidRDefault="00586D03" w:rsidP="00586D03">
            <w:pPr>
              <w:rPr>
                <w:b/>
                <w:lang w:val="en-US" w:eastAsia="en-US"/>
              </w:rPr>
            </w:pPr>
            <w:r>
              <w:rPr>
                <w:bCs/>
                <w:lang w:val="en-US" w:eastAsia="en-US"/>
              </w:rPr>
              <w:t xml:space="preserve">At least 61% of youth considered their involvement in decision making “medium” or “high” at the local and national level after the mid-term evaluation </w:t>
            </w:r>
          </w:p>
        </w:tc>
        <w:tc>
          <w:tcPr>
            <w:tcW w:w="2160" w:type="dxa"/>
          </w:tcPr>
          <w:p w14:paraId="66A24E38" w14:textId="7D2D90B3" w:rsidR="00586D03" w:rsidRPr="00627A1C" w:rsidRDefault="00586D03" w:rsidP="00586D03"/>
        </w:tc>
        <w:tc>
          <w:tcPr>
            <w:tcW w:w="4770" w:type="dxa"/>
          </w:tcPr>
          <w:p w14:paraId="7B9FB12D" w14:textId="2B907391" w:rsidR="00586D03" w:rsidRPr="00627A1C" w:rsidRDefault="00586D03" w:rsidP="00586D03">
            <w:r w:rsidRPr="00994FEE">
              <w:rPr>
                <w:bCs/>
                <w:lang w:val="en-US" w:eastAsia="en-US"/>
              </w:rPr>
              <w:t>As mentioned in the report</w:t>
            </w:r>
            <w:r>
              <w:rPr>
                <w:bCs/>
                <w:lang w:val="en-US" w:eastAsia="en-US"/>
              </w:rPr>
              <w:t>,</w:t>
            </w:r>
            <w:r w:rsidRPr="00994FEE">
              <w:rPr>
                <w:bCs/>
                <w:lang w:val="en-US" w:eastAsia="en-US"/>
              </w:rPr>
              <w:t xml:space="preserve"> the midterm evaluation data are not fully consolidated (data collection will end on the 27 of November) so has not been possible to fill out th</w:t>
            </w:r>
            <w:r>
              <w:rPr>
                <w:bCs/>
                <w:lang w:val="en-US" w:eastAsia="en-US"/>
              </w:rPr>
              <w:t xml:space="preserve">e </w:t>
            </w:r>
            <w:r w:rsidRPr="00994FEE">
              <w:rPr>
                <w:bCs/>
                <w:lang w:val="en-US" w:eastAsia="en-US"/>
              </w:rPr>
              <w:t xml:space="preserve">indicator </w:t>
            </w:r>
            <w:r>
              <w:rPr>
                <w:bCs/>
                <w:lang w:val="en-US" w:eastAsia="en-US"/>
              </w:rPr>
              <w:t>progress yet</w:t>
            </w:r>
            <w:r w:rsidRPr="00994FEE">
              <w:rPr>
                <w:bCs/>
                <w:lang w:val="en-US" w:eastAsia="en-US"/>
              </w:rPr>
              <w:t>.</w:t>
            </w:r>
            <w:r>
              <w:rPr>
                <w:bCs/>
                <w:lang w:val="en-US" w:eastAsia="en-US"/>
              </w:rPr>
              <w:t xml:space="preserve"> A small report with main results of the midterm evaluation and an update of the result matrix will be produced and shared with PBF. </w:t>
            </w:r>
            <w:r w:rsidRPr="00994FEE">
              <w:rPr>
                <w:bCs/>
                <w:lang w:val="en-US" w:eastAsia="en-US"/>
              </w:rPr>
              <w:t xml:space="preserve"> </w:t>
            </w:r>
          </w:p>
        </w:tc>
      </w:tr>
      <w:tr w:rsidR="00586D03" w:rsidRPr="00627A1C" w14:paraId="7AA42249" w14:textId="77777777" w:rsidTr="00EB5B88">
        <w:trPr>
          <w:trHeight w:val="422"/>
        </w:trPr>
        <w:tc>
          <w:tcPr>
            <w:tcW w:w="1530" w:type="dxa"/>
            <w:vMerge/>
          </w:tcPr>
          <w:p w14:paraId="6509AC89" w14:textId="77777777" w:rsidR="00586D03" w:rsidRPr="00627A1C" w:rsidRDefault="00586D03" w:rsidP="00586D03">
            <w:pPr>
              <w:rPr>
                <w:lang w:val="en-US" w:eastAsia="en-US"/>
              </w:rPr>
            </w:pPr>
          </w:p>
        </w:tc>
        <w:tc>
          <w:tcPr>
            <w:tcW w:w="2070" w:type="dxa"/>
            <w:shd w:val="clear" w:color="auto" w:fill="EEECE1"/>
          </w:tcPr>
          <w:p w14:paraId="3F2CF6DC" w14:textId="77777777" w:rsidR="00586D03" w:rsidRPr="006005E8" w:rsidRDefault="00586D03" w:rsidP="00586D03">
            <w:pPr>
              <w:jc w:val="both"/>
              <w:rPr>
                <w:b/>
                <w:bCs/>
                <w:lang w:val="en-US" w:eastAsia="en-US"/>
              </w:rPr>
            </w:pPr>
            <w:r w:rsidRPr="006005E8">
              <w:rPr>
                <w:b/>
                <w:bCs/>
                <w:lang w:val="en-US" w:eastAsia="en-US"/>
              </w:rPr>
              <w:t>Indicator 2.2</w:t>
            </w:r>
          </w:p>
          <w:p w14:paraId="3B072FC3" w14:textId="77777777" w:rsidR="00586D03" w:rsidRPr="006005E8" w:rsidRDefault="00586D03" w:rsidP="00586D03">
            <w:pPr>
              <w:jc w:val="both"/>
              <w:rPr>
                <w:lang w:val="en-US" w:eastAsia="en-US"/>
              </w:rPr>
            </w:pPr>
            <w:r w:rsidRPr="006005E8">
              <w:rPr>
                <w:lang w:val="en-US" w:eastAsia="en-US"/>
              </w:rPr>
              <w:t>Percentage of youths who feel more confident in their ability to influence public institutions disaggregated by sex and age</w:t>
            </w:r>
          </w:p>
        </w:tc>
        <w:tc>
          <w:tcPr>
            <w:tcW w:w="1530" w:type="dxa"/>
            <w:shd w:val="clear" w:color="auto" w:fill="EEECE1"/>
          </w:tcPr>
          <w:p w14:paraId="1DC01D84" w14:textId="6E7EF6CA" w:rsidR="00586D03" w:rsidRPr="004F22BF" w:rsidRDefault="00586D03" w:rsidP="00586D03">
            <w:pPr>
              <w:rPr>
                <w:bCs/>
              </w:rPr>
            </w:pPr>
            <w:r w:rsidRPr="006D15F0">
              <w:rPr>
                <w:b/>
                <w:lang w:eastAsia="en-US"/>
              </w:rPr>
              <w:t>56% of youth is confident or strongly confident in its capacity</w:t>
            </w:r>
            <w:r>
              <w:rPr>
                <w:b/>
                <w:lang w:eastAsia="en-US"/>
              </w:rPr>
              <w:t xml:space="preserve"> to influence decision making  </w:t>
            </w:r>
          </w:p>
        </w:tc>
        <w:tc>
          <w:tcPr>
            <w:tcW w:w="1620" w:type="dxa"/>
            <w:shd w:val="clear" w:color="auto" w:fill="EEECE1"/>
          </w:tcPr>
          <w:p w14:paraId="6E3903FA" w14:textId="7E498EDE" w:rsidR="00586D03" w:rsidRPr="00DE6D3E" w:rsidRDefault="00586D03" w:rsidP="00586D03">
            <w:pPr>
              <w:rPr>
                <w:bCs/>
              </w:rPr>
            </w:pPr>
            <w:r w:rsidRPr="00DE6D3E">
              <w:rPr>
                <w:bCs/>
                <w:lang w:val="en-US" w:eastAsia="en-US"/>
              </w:rPr>
              <w:t>70% of young women and 70% of young men</w:t>
            </w:r>
            <w:r>
              <w:rPr>
                <w:bCs/>
                <w:lang w:val="en-US" w:eastAsia="en-US"/>
              </w:rPr>
              <w:t xml:space="preserve"> </w:t>
            </w:r>
            <w:r w:rsidRPr="002C1C47">
              <w:rPr>
                <w:bCs/>
                <w:lang w:val="en-US" w:eastAsia="en-US"/>
              </w:rPr>
              <w:t>feel more confident in their ability to influence public institutions disaggregated by sex and age</w:t>
            </w:r>
          </w:p>
        </w:tc>
        <w:tc>
          <w:tcPr>
            <w:tcW w:w="1440" w:type="dxa"/>
          </w:tcPr>
          <w:p w14:paraId="1C5A8269" w14:textId="6B36D1FD" w:rsidR="00586D03" w:rsidRPr="00627A1C" w:rsidRDefault="00586D03" w:rsidP="00586D03">
            <w:pPr>
              <w:rPr>
                <w:b/>
                <w:lang w:val="en-US" w:eastAsia="en-US"/>
              </w:rPr>
            </w:pPr>
            <w:r>
              <w:rPr>
                <w:bCs/>
                <w:lang w:val="en-US" w:eastAsia="en-US"/>
              </w:rPr>
              <w:t xml:space="preserve">At least 63% of youth involved in the process </w:t>
            </w:r>
            <w:r w:rsidRPr="00D06923">
              <w:rPr>
                <w:bCs/>
                <w:lang w:val="en-US" w:eastAsia="en-US"/>
              </w:rPr>
              <w:t>is confident or strongly confident in its capacity to influence decision making</w:t>
            </w:r>
            <w:r>
              <w:rPr>
                <w:bCs/>
                <w:lang w:val="en-US" w:eastAsia="en-US"/>
              </w:rPr>
              <w:t xml:space="preserve"> after the mid-term evaluation </w:t>
            </w:r>
          </w:p>
        </w:tc>
        <w:tc>
          <w:tcPr>
            <w:tcW w:w="2160" w:type="dxa"/>
          </w:tcPr>
          <w:p w14:paraId="5749C1E5" w14:textId="77777777" w:rsidR="00586D03" w:rsidRPr="00627A1C" w:rsidRDefault="00586D03" w:rsidP="00586D0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A06088" w14:textId="17A21DC7" w:rsidR="00586D03" w:rsidRPr="00627A1C" w:rsidRDefault="00586D03" w:rsidP="00586D03">
            <w:r w:rsidRPr="00994FEE">
              <w:rPr>
                <w:bCs/>
                <w:lang w:val="en-US" w:eastAsia="en-US"/>
              </w:rPr>
              <w:t>As mentioned in the report</w:t>
            </w:r>
            <w:r>
              <w:rPr>
                <w:bCs/>
                <w:lang w:val="en-US" w:eastAsia="en-US"/>
              </w:rPr>
              <w:t>,</w:t>
            </w:r>
            <w:r w:rsidRPr="00994FEE">
              <w:rPr>
                <w:bCs/>
                <w:lang w:val="en-US" w:eastAsia="en-US"/>
              </w:rPr>
              <w:t xml:space="preserve"> the midterm evaluation data are not fully consolidated (data collection will end on the 27 of November) so has not been possible to fill out th</w:t>
            </w:r>
            <w:r>
              <w:rPr>
                <w:bCs/>
                <w:lang w:val="en-US" w:eastAsia="en-US"/>
              </w:rPr>
              <w:t xml:space="preserve">e </w:t>
            </w:r>
            <w:r w:rsidRPr="00994FEE">
              <w:rPr>
                <w:bCs/>
                <w:lang w:val="en-US" w:eastAsia="en-US"/>
              </w:rPr>
              <w:t xml:space="preserve">indicator </w:t>
            </w:r>
            <w:r>
              <w:rPr>
                <w:bCs/>
                <w:lang w:val="en-US" w:eastAsia="en-US"/>
              </w:rPr>
              <w:t>progress yet</w:t>
            </w:r>
            <w:r w:rsidRPr="00994FEE">
              <w:rPr>
                <w:bCs/>
                <w:lang w:val="en-US" w:eastAsia="en-US"/>
              </w:rPr>
              <w:t>.</w:t>
            </w:r>
            <w:r>
              <w:rPr>
                <w:bCs/>
                <w:lang w:val="en-US" w:eastAsia="en-US"/>
              </w:rPr>
              <w:t xml:space="preserve"> A small report with main results of the midterm evaluation and an update of the result matrix will be produced and shared with PBF. </w:t>
            </w:r>
            <w:r w:rsidRPr="00994FEE">
              <w:rPr>
                <w:bCs/>
                <w:lang w:val="en-US" w:eastAsia="en-US"/>
              </w:rPr>
              <w:t xml:space="preserve"> </w:t>
            </w:r>
          </w:p>
        </w:tc>
      </w:tr>
      <w:tr w:rsidR="00586D03" w:rsidRPr="00627A1C" w14:paraId="0B11F342" w14:textId="77777777" w:rsidTr="00EB5B88">
        <w:trPr>
          <w:trHeight w:val="422"/>
        </w:trPr>
        <w:tc>
          <w:tcPr>
            <w:tcW w:w="1530" w:type="dxa"/>
            <w:vMerge w:val="restart"/>
          </w:tcPr>
          <w:p w14:paraId="05C44568" w14:textId="77777777" w:rsidR="00586D03" w:rsidRPr="00851B48" w:rsidRDefault="00586D03" w:rsidP="00586D03">
            <w:pPr>
              <w:rPr>
                <w:b/>
                <w:bCs/>
                <w:lang w:val="en-US" w:eastAsia="en-US"/>
              </w:rPr>
            </w:pPr>
            <w:r w:rsidRPr="00851B48">
              <w:rPr>
                <w:b/>
                <w:bCs/>
                <w:lang w:val="en-US" w:eastAsia="en-US"/>
              </w:rPr>
              <w:t>Output 2.1</w:t>
            </w:r>
          </w:p>
          <w:p w14:paraId="55A7560F" w14:textId="77777777" w:rsidR="00586D03" w:rsidRPr="00851B48" w:rsidRDefault="00586D03" w:rsidP="00586D03">
            <w:pPr>
              <w:rPr>
                <w:lang w:val="en-US" w:eastAsia="en-US"/>
              </w:rPr>
            </w:pPr>
            <w:r w:rsidRPr="00851B48">
              <w:rPr>
                <w:lang w:val="en-US" w:eastAsia="en-US"/>
              </w:rPr>
              <w:t xml:space="preserve">220 young leaders, 50% women, are supported and connected through mentoring platforms. </w:t>
            </w:r>
          </w:p>
        </w:tc>
        <w:tc>
          <w:tcPr>
            <w:tcW w:w="2070" w:type="dxa"/>
            <w:shd w:val="clear" w:color="auto" w:fill="EEECE1"/>
          </w:tcPr>
          <w:p w14:paraId="0F9D6EE5" w14:textId="77777777" w:rsidR="00586D03" w:rsidRPr="009475A8" w:rsidRDefault="00586D03" w:rsidP="00586D03">
            <w:pPr>
              <w:jc w:val="both"/>
              <w:rPr>
                <w:b/>
                <w:bCs/>
                <w:lang w:val="en-US" w:eastAsia="en-US"/>
              </w:rPr>
            </w:pPr>
            <w:r w:rsidRPr="009475A8">
              <w:rPr>
                <w:b/>
                <w:bCs/>
                <w:lang w:val="en-US" w:eastAsia="en-US"/>
              </w:rPr>
              <w:t>Indicator  2.1.1</w:t>
            </w:r>
          </w:p>
          <w:p w14:paraId="25B3FAD2" w14:textId="77777777" w:rsidR="00586D03" w:rsidRPr="009475A8" w:rsidRDefault="00586D03" w:rsidP="00586D03">
            <w:pPr>
              <w:jc w:val="both"/>
              <w:rPr>
                <w:lang w:val="en-US" w:eastAsia="en-US"/>
              </w:rPr>
            </w:pPr>
            <w:r w:rsidRPr="009475A8">
              <w:rPr>
                <w:lang w:val="en-US" w:eastAsia="en-US"/>
              </w:rPr>
              <w:t>Number of youths supported by the project and connected through the mentoring platforms disaggregated by sex and age</w:t>
            </w:r>
          </w:p>
        </w:tc>
        <w:tc>
          <w:tcPr>
            <w:tcW w:w="1530" w:type="dxa"/>
            <w:shd w:val="clear" w:color="auto" w:fill="EEECE1"/>
          </w:tcPr>
          <w:p w14:paraId="04AA038A" w14:textId="77777777" w:rsidR="00586D03" w:rsidRPr="00DE6D3E" w:rsidRDefault="00586D03" w:rsidP="00586D03">
            <w:pPr>
              <w:rPr>
                <w:bCs/>
              </w:rPr>
            </w:pPr>
            <w:r>
              <w:rPr>
                <w:bCs/>
                <w:lang w:val="en-US" w:eastAsia="en-US"/>
              </w:rPr>
              <w:t>n/a</w:t>
            </w:r>
          </w:p>
        </w:tc>
        <w:tc>
          <w:tcPr>
            <w:tcW w:w="1620" w:type="dxa"/>
            <w:shd w:val="clear" w:color="auto" w:fill="EEECE1"/>
          </w:tcPr>
          <w:p w14:paraId="09566FEC" w14:textId="77777777" w:rsidR="00586D03" w:rsidRPr="00DE6D3E" w:rsidRDefault="00586D03" w:rsidP="00586D03">
            <w:pPr>
              <w:rPr>
                <w:bCs/>
              </w:rPr>
            </w:pPr>
            <w:r w:rsidRPr="00DE6D3E">
              <w:rPr>
                <w:bCs/>
                <w:lang w:val="en-US" w:eastAsia="en-US"/>
              </w:rPr>
              <w:t>220, 50% young women, 35% younger than 30</w:t>
            </w:r>
          </w:p>
        </w:tc>
        <w:tc>
          <w:tcPr>
            <w:tcW w:w="1440" w:type="dxa"/>
          </w:tcPr>
          <w:p w14:paraId="54105958" w14:textId="19484003" w:rsidR="00586D03" w:rsidRPr="00497C4A" w:rsidRDefault="00586D03" w:rsidP="00586D03">
            <w:pPr>
              <w:rPr>
                <w:bCs/>
                <w:lang w:val="en-US" w:eastAsia="en-US"/>
              </w:rPr>
            </w:pPr>
            <w:r>
              <w:rPr>
                <w:bCs/>
                <w:lang w:val="en-US" w:eastAsia="en-US"/>
              </w:rPr>
              <w:t>n/a</w:t>
            </w:r>
          </w:p>
        </w:tc>
        <w:tc>
          <w:tcPr>
            <w:tcW w:w="2160" w:type="dxa"/>
          </w:tcPr>
          <w:p w14:paraId="1240700B" w14:textId="2A3EF2BD" w:rsidR="00586D03" w:rsidRPr="00627A1C" w:rsidRDefault="00586D03" w:rsidP="00586D03">
            <w:r>
              <w:rPr>
                <w:b/>
                <w:lang w:val="en-US" w:eastAsia="en-US"/>
              </w:rPr>
              <w:t xml:space="preserve">212 </w:t>
            </w:r>
            <w:r w:rsidRPr="000248E2">
              <w:rPr>
                <w:b/>
                <w:lang w:val="en-US" w:eastAsia="en-US"/>
              </w:rPr>
              <w:t xml:space="preserve">youth involved in </w:t>
            </w:r>
            <w:r w:rsidRPr="0099182F">
              <w:rPr>
                <w:b/>
                <w:lang w:val="en-US" w:eastAsia="en-US"/>
              </w:rPr>
              <w:t>the platform. 51% women and 64% younger than 30 years</w:t>
            </w:r>
            <w:r w:rsidRPr="000248E2">
              <w:rPr>
                <w:b/>
                <w:lang w:val="en-US" w:eastAsia="en-US"/>
              </w:rPr>
              <w:t xml:space="preserve"> old.</w:t>
            </w:r>
            <w:r>
              <w:rPr>
                <w:b/>
                <w:lang w:val="en-US" w:eastAsia="en-US"/>
              </w:rPr>
              <w:t xml:space="preserve"> </w:t>
            </w:r>
          </w:p>
        </w:tc>
        <w:tc>
          <w:tcPr>
            <w:tcW w:w="4770" w:type="dxa"/>
          </w:tcPr>
          <w:p w14:paraId="53B87826" w14:textId="3F39A2E1" w:rsidR="00586D03" w:rsidRDefault="00586D03" w:rsidP="00586D03">
            <w:pPr>
              <w:rPr>
                <w:bCs/>
                <w:lang w:val="en-US" w:eastAsia="en-US"/>
              </w:rPr>
            </w:pPr>
            <w:r>
              <w:rPr>
                <w:bCs/>
                <w:lang w:val="en-US" w:eastAsia="en-US"/>
              </w:rPr>
              <w:t xml:space="preserve">Due to the coincidence with other events some people in </w:t>
            </w:r>
            <w:proofErr w:type="spellStart"/>
            <w:r>
              <w:rPr>
                <w:bCs/>
                <w:lang w:val="en-US" w:eastAsia="en-US"/>
              </w:rPr>
              <w:t>Quinhamel</w:t>
            </w:r>
            <w:proofErr w:type="spellEnd"/>
            <w:r>
              <w:rPr>
                <w:bCs/>
                <w:lang w:val="en-US" w:eastAsia="en-US"/>
              </w:rPr>
              <w:t xml:space="preserve"> and São Domingo invited in the activity didn’t manage to participate. </w:t>
            </w:r>
          </w:p>
          <w:p w14:paraId="4D171F20" w14:textId="0037351C" w:rsidR="00586D03" w:rsidRPr="00967333" w:rsidRDefault="00586D03" w:rsidP="00586D03">
            <w:pPr>
              <w:rPr>
                <w:lang w:val="en-US"/>
              </w:rPr>
            </w:pPr>
          </w:p>
        </w:tc>
      </w:tr>
      <w:tr w:rsidR="00586D03" w:rsidRPr="00627A1C" w14:paraId="38E3833E" w14:textId="77777777" w:rsidTr="00EB5B88">
        <w:trPr>
          <w:trHeight w:val="458"/>
        </w:trPr>
        <w:tc>
          <w:tcPr>
            <w:tcW w:w="1530" w:type="dxa"/>
            <w:vMerge/>
          </w:tcPr>
          <w:p w14:paraId="4AADDC47" w14:textId="77777777" w:rsidR="00586D03" w:rsidRPr="00627A1C" w:rsidRDefault="00586D03" w:rsidP="00586D03">
            <w:pPr>
              <w:rPr>
                <w:b/>
                <w:lang w:val="en-US" w:eastAsia="en-US"/>
              </w:rPr>
            </w:pPr>
          </w:p>
        </w:tc>
        <w:tc>
          <w:tcPr>
            <w:tcW w:w="2070" w:type="dxa"/>
            <w:shd w:val="clear" w:color="auto" w:fill="EEECE1"/>
          </w:tcPr>
          <w:p w14:paraId="0AE87D91" w14:textId="77777777" w:rsidR="00586D03" w:rsidRPr="00BF4777" w:rsidRDefault="00586D03" w:rsidP="00586D03">
            <w:pPr>
              <w:jc w:val="both"/>
              <w:rPr>
                <w:b/>
                <w:bCs/>
                <w:lang w:val="en-US" w:eastAsia="en-US"/>
              </w:rPr>
            </w:pPr>
            <w:r w:rsidRPr="00BF4777">
              <w:rPr>
                <w:b/>
                <w:bCs/>
                <w:lang w:val="en-US" w:eastAsia="en-US"/>
              </w:rPr>
              <w:t>Indicator 2.1.</w:t>
            </w:r>
            <w:r>
              <w:rPr>
                <w:b/>
                <w:bCs/>
                <w:lang w:val="en-US" w:eastAsia="en-US"/>
              </w:rPr>
              <w:t>2</w:t>
            </w:r>
          </w:p>
          <w:p w14:paraId="1425DB20" w14:textId="77777777" w:rsidR="00586D03" w:rsidRPr="00BF4777" w:rsidRDefault="00586D03" w:rsidP="00586D03">
            <w:pPr>
              <w:jc w:val="both"/>
              <w:rPr>
                <w:lang w:val="en-US" w:eastAsia="en-US"/>
              </w:rPr>
            </w:pPr>
            <w:r w:rsidRPr="00340120">
              <w:rPr>
                <w:lang w:val="en-US" w:eastAsia="en-US"/>
              </w:rPr>
              <w:t>Number of exchange meetings realized by each platform</w:t>
            </w:r>
          </w:p>
        </w:tc>
        <w:tc>
          <w:tcPr>
            <w:tcW w:w="1530" w:type="dxa"/>
            <w:shd w:val="clear" w:color="auto" w:fill="EEECE1"/>
          </w:tcPr>
          <w:p w14:paraId="0B541DFD" w14:textId="77777777" w:rsidR="00586D03" w:rsidRPr="00DE6D3E" w:rsidRDefault="00586D03" w:rsidP="00586D03">
            <w:pPr>
              <w:rPr>
                <w:bCs/>
              </w:rPr>
            </w:pPr>
            <w:r>
              <w:rPr>
                <w:bCs/>
                <w:lang w:val="en-US" w:eastAsia="en-US"/>
              </w:rPr>
              <w:t>n/a</w:t>
            </w:r>
          </w:p>
        </w:tc>
        <w:tc>
          <w:tcPr>
            <w:tcW w:w="1620" w:type="dxa"/>
            <w:shd w:val="clear" w:color="auto" w:fill="EEECE1"/>
          </w:tcPr>
          <w:p w14:paraId="350F31B3" w14:textId="77777777" w:rsidR="00586D03" w:rsidRPr="00DE6D3E" w:rsidRDefault="00586D03" w:rsidP="00586D03">
            <w:pPr>
              <w:rPr>
                <w:bCs/>
              </w:rPr>
            </w:pPr>
            <w:r w:rsidRPr="00DE6D3E">
              <w:rPr>
                <w:bCs/>
                <w:lang w:val="en-US" w:eastAsia="en-US"/>
              </w:rPr>
              <w:t>33 (at least 3 for each platform)</w:t>
            </w:r>
          </w:p>
        </w:tc>
        <w:tc>
          <w:tcPr>
            <w:tcW w:w="1440" w:type="dxa"/>
          </w:tcPr>
          <w:p w14:paraId="22F2821C" w14:textId="34F4691F" w:rsidR="00586D03" w:rsidRPr="00881319" w:rsidRDefault="00586D03" w:rsidP="00586D03">
            <w:pPr>
              <w:rPr>
                <w:bCs/>
                <w:lang w:val="en-US" w:eastAsia="en-US"/>
              </w:rPr>
            </w:pPr>
            <w:r>
              <w:rPr>
                <w:bCs/>
                <w:lang w:val="en-US" w:eastAsia="en-US"/>
              </w:rPr>
              <w:t xml:space="preserve">At least 17 meetings after the end of the II trimester </w:t>
            </w:r>
          </w:p>
        </w:tc>
        <w:tc>
          <w:tcPr>
            <w:tcW w:w="2160" w:type="dxa"/>
          </w:tcPr>
          <w:p w14:paraId="4C763D18" w14:textId="30BC631D" w:rsidR="00586D03" w:rsidRPr="00627A1C" w:rsidRDefault="00586D03" w:rsidP="00586D03">
            <w:r w:rsidRPr="003F6FE3">
              <w:rPr>
                <w:b/>
                <w:lang w:val="en-US" w:eastAsia="en-US"/>
              </w:rPr>
              <w:t>33 meetings convened (3 for each platform)</w:t>
            </w:r>
          </w:p>
        </w:tc>
        <w:tc>
          <w:tcPr>
            <w:tcW w:w="4770" w:type="dxa"/>
          </w:tcPr>
          <w:p w14:paraId="6F12A226" w14:textId="1A042492" w:rsidR="00586D03" w:rsidRPr="00627A1C" w:rsidRDefault="00586D03" w:rsidP="00586D03">
            <w:r>
              <w:t xml:space="preserve">Platforms meetings are organized by each platform independently and continued to take place up to the end of the third trimester, but they can potentially be carried out along the project implementation period and beyond it (see indicator 2.1.4). </w:t>
            </w:r>
          </w:p>
        </w:tc>
      </w:tr>
      <w:tr w:rsidR="00586D03" w:rsidRPr="00627A1C" w14:paraId="553639A0" w14:textId="77777777" w:rsidTr="00EB5B88">
        <w:trPr>
          <w:trHeight w:val="458"/>
        </w:trPr>
        <w:tc>
          <w:tcPr>
            <w:tcW w:w="1530" w:type="dxa"/>
            <w:vMerge/>
          </w:tcPr>
          <w:p w14:paraId="0B2EA9AF" w14:textId="77777777" w:rsidR="00586D03" w:rsidRPr="00627A1C" w:rsidRDefault="00586D03" w:rsidP="00586D03">
            <w:pPr>
              <w:rPr>
                <w:b/>
                <w:lang w:val="en-US" w:eastAsia="en-US"/>
              </w:rPr>
            </w:pPr>
          </w:p>
        </w:tc>
        <w:tc>
          <w:tcPr>
            <w:tcW w:w="2070" w:type="dxa"/>
            <w:shd w:val="clear" w:color="auto" w:fill="EEECE1"/>
          </w:tcPr>
          <w:p w14:paraId="18304EFB" w14:textId="77777777" w:rsidR="00586D03" w:rsidRPr="00BF4777" w:rsidRDefault="00586D03" w:rsidP="00586D03">
            <w:pPr>
              <w:jc w:val="both"/>
              <w:rPr>
                <w:b/>
                <w:bCs/>
                <w:lang w:val="en-US" w:eastAsia="en-US"/>
              </w:rPr>
            </w:pPr>
            <w:r w:rsidRPr="00BF4777">
              <w:rPr>
                <w:b/>
                <w:bCs/>
                <w:lang w:val="en-US" w:eastAsia="en-US"/>
              </w:rPr>
              <w:t>Indicator 2.1.</w:t>
            </w:r>
            <w:r>
              <w:rPr>
                <w:b/>
                <w:bCs/>
                <w:lang w:val="en-US" w:eastAsia="en-US"/>
              </w:rPr>
              <w:t>3</w:t>
            </w:r>
          </w:p>
          <w:p w14:paraId="1052B3B3" w14:textId="77777777" w:rsidR="00586D03" w:rsidRPr="00BF4777" w:rsidRDefault="00586D03" w:rsidP="00586D03">
            <w:pPr>
              <w:jc w:val="both"/>
              <w:rPr>
                <w:b/>
                <w:bCs/>
                <w:lang w:val="en-US" w:eastAsia="en-US"/>
              </w:rPr>
            </w:pPr>
            <w:r w:rsidRPr="007365A0">
              <w:rPr>
                <w:lang w:val="en-US" w:eastAsia="en-US"/>
              </w:rPr>
              <w:t>Share of meetings at which capacity building topics are discussed</w:t>
            </w:r>
          </w:p>
        </w:tc>
        <w:tc>
          <w:tcPr>
            <w:tcW w:w="1530" w:type="dxa"/>
            <w:shd w:val="clear" w:color="auto" w:fill="EEECE1"/>
          </w:tcPr>
          <w:p w14:paraId="4FC49C90" w14:textId="77777777" w:rsidR="00586D03" w:rsidRDefault="00586D03" w:rsidP="00586D03">
            <w:pPr>
              <w:rPr>
                <w:bCs/>
                <w:lang w:val="en-US" w:eastAsia="en-US"/>
              </w:rPr>
            </w:pPr>
            <w:r>
              <w:rPr>
                <w:bCs/>
                <w:lang w:val="en-US" w:eastAsia="en-US"/>
              </w:rPr>
              <w:t xml:space="preserve">n/a </w:t>
            </w:r>
          </w:p>
        </w:tc>
        <w:tc>
          <w:tcPr>
            <w:tcW w:w="1620" w:type="dxa"/>
            <w:shd w:val="clear" w:color="auto" w:fill="EEECE1"/>
          </w:tcPr>
          <w:p w14:paraId="44B7258A" w14:textId="77777777" w:rsidR="00586D03" w:rsidRPr="00DE6D3E" w:rsidRDefault="00586D03" w:rsidP="00586D03">
            <w:pPr>
              <w:rPr>
                <w:bCs/>
                <w:lang w:val="en-US" w:eastAsia="en-US"/>
              </w:rPr>
            </w:pPr>
            <w:r>
              <w:rPr>
                <w:bCs/>
                <w:lang w:val="en-US" w:eastAsia="en-US"/>
              </w:rPr>
              <w:t>90% of meetings</w:t>
            </w:r>
          </w:p>
        </w:tc>
        <w:tc>
          <w:tcPr>
            <w:tcW w:w="1440" w:type="dxa"/>
          </w:tcPr>
          <w:p w14:paraId="4128082F" w14:textId="36EE6028" w:rsidR="00586D03" w:rsidRDefault="00586D03" w:rsidP="00586D03">
            <w:pPr>
              <w:rPr>
                <w:bCs/>
                <w:lang w:val="en-US" w:eastAsia="en-US"/>
              </w:rPr>
            </w:pPr>
            <w:r>
              <w:rPr>
                <w:bCs/>
                <w:lang w:val="en-US" w:eastAsia="en-US"/>
              </w:rPr>
              <w:t>At least 45% at the end of the II trimester</w:t>
            </w:r>
          </w:p>
        </w:tc>
        <w:tc>
          <w:tcPr>
            <w:tcW w:w="2160" w:type="dxa"/>
          </w:tcPr>
          <w:p w14:paraId="37CEBFE0" w14:textId="2CFA325D" w:rsidR="00586D03" w:rsidRDefault="00586D03" w:rsidP="00586D03">
            <w:pPr>
              <w:rPr>
                <w:b/>
                <w:lang w:val="en-US" w:eastAsia="en-US"/>
              </w:rPr>
            </w:pPr>
            <w:r w:rsidRPr="003F6FE3">
              <w:rPr>
                <w:b/>
                <w:lang w:val="en-US" w:eastAsia="en-US"/>
              </w:rPr>
              <w:t>39% of meetings include capacity building moments</w:t>
            </w:r>
            <w:r>
              <w:rPr>
                <w:b/>
                <w:lang w:val="en-US" w:eastAsia="en-US"/>
              </w:rPr>
              <w:t xml:space="preserve"> </w:t>
            </w:r>
          </w:p>
        </w:tc>
        <w:tc>
          <w:tcPr>
            <w:tcW w:w="4770" w:type="dxa"/>
          </w:tcPr>
          <w:p w14:paraId="11A3D52F" w14:textId="7F1BB7A0" w:rsidR="00586D03" w:rsidRPr="00627A1C" w:rsidRDefault="00586D03" w:rsidP="00586D03">
            <w:pPr>
              <w:rPr>
                <w:b/>
                <w:lang w:val="en-US" w:eastAsia="en-US"/>
              </w:rPr>
            </w:pPr>
            <w:r>
              <w:t xml:space="preserve">Many platforms used the meetings to directly step into action. Instead </w:t>
            </w:r>
            <w:r w:rsidR="006705F3">
              <w:t>of</w:t>
            </w:r>
            <w:r>
              <w:t xml:space="preserve"> sharing experiences on different subjects, platforms members focused on make an action plan and develop activities and interventions within their community. The project team encouraged them in this direction and gave them technical support as these activities were also contributed to the project outcomes. </w:t>
            </w:r>
          </w:p>
        </w:tc>
      </w:tr>
      <w:tr w:rsidR="00586D03" w:rsidRPr="00627A1C" w14:paraId="1B790A73" w14:textId="77777777" w:rsidTr="00EB5B88">
        <w:trPr>
          <w:trHeight w:val="458"/>
        </w:trPr>
        <w:tc>
          <w:tcPr>
            <w:tcW w:w="1530" w:type="dxa"/>
            <w:vMerge/>
          </w:tcPr>
          <w:p w14:paraId="1C4D88E4" w14:textId="77777777" w:rsidR="00586D03" w:rsidRPr="00627A1C" w:rsidRDefault="00586D03" w:rsidP="00586D03">
            <w:pPr>
              <w:rPr>
                <w:b/>
                <w:lang w:val="en-US" w:eastAsia="en-US"/>
              </w:rPr>
            </w:pPr>
          </w:p>
        </w:tc>
        <w:tc>
          <w:tcPr>
            <w:tcW w:w="2070" w:type="dxa"/>
            <w:shd w:val="clear" w:color="auto" w:fill="EEECE1"/>
          </w:tcPr>
          <w:p w14:paraId="65895D88" w14:textId="77777777" w:rsidR="00586D03" w:rsidRPr="00BF4777" w:rsidRDefault="00586D03" w:rsidP="00586D03">
            <w:pPr>
              <w:jc w:val="both"/>
              <w:rPr>
                <w:b/>
                <w:bCs/>
                <w:lang w:val="en-US" w:eastAsia="en-US"/>
              </w:rPr>
            </w:pPr>
            <w:r w:rsidRPr="00BF4777">
              <w:rPr>
                <w:b/>
                <w:bCs/>
                <w:lang w:val="en-US" w:eastAsia="en-US"/>
              </w:rPr>
              <w:t>Indicator 2.1.</w:t>
            </w:r>
            <w:r>
              <w:rPr>
                <w:b/>
                <w:bCs/>
                <w:lang w:val="en-US" w:eastAsia="en-US"/>
              </w:rPr>
              <w:t>4</w:t>
            </w:r>
          </w:p>
          <w:p w14:paraId="61D607EA" w14:textId="77777777" w:rsidR="00586D03" w:rsidRPr="00BF4777" w:rsidRDefault="00586D03" w:rsidP="00586D03">
            <w:pPr>
              <w:jc w:val="both"/>
              <w:rPr>
                <w:b/>
                <w:bCs/>
                <w:lang w:val="en-US" w:eastAsia="en-US"/>
              </w:rPr>
            </w:pPr>
            <w:r w:rsidRPr="001B2D45">
              <w:rPr>
                <w:lang w:val="en-US" w:eastAsia="en-US"/>
              </w:rPr>
              <w:t>Share of participants that report continued engagement with others after the formal engagement with platforms end</w:t>
            </w:r>
          </w:p>
        </w:tc>
        <w:tc>
          <w:tcPr>
            <w:tcW w:w="1530" w:type="dxa"/>
            <w:shd w:val="clear" w:color="auto" w:fill="EEECE1"/>
          </w:tcPr>
          <w:p w14:paraId="6AFA9038" w14:textId="77777777" w:rsidR="00586D03" w:rsidRPr="00881319" w:rsidRDefault="00586D03" w:rsidP="00586D03">
            <w:pPr>
              <w:rPr>
                <w:bCs/>
                <w:lang w:val="en-US" w:eastAsia="en-US"/>
              </w:rPr>
            </w:pPr>
            <w:r w:rsidRPr="00881319">
              <w:rPr>
                <w:bCs/>
                <w:lang w:val="en-US" w:eastAsia="en-US"/>
              </w:rPr>
              <w:t>n/a</w:t>
            </w:r>
          </w:p>
        </w:tc>
        <w:tc>
          <w:tcPr>
            <w:tcW w:w="1620" w:type="dxa"/>
            <w:shd w:val="clear" w:color="auto" w:fill="EEECE1"/>
          </w:tcPr>
          <w:p w14:paraId="297BA9FC" w14:textId="77777777" w:rsidR="00586D03" w:rsidRPr="009568F1" w:rsidRDefault="00586D03" w:rsidP="00586D03">
            <w:pPr>
              <w:rPr>
                <w:bCs/>
                <w:lang w:val="en-US" w:eastAsia="en-US"/>
              </w:rPr>
            </w:pPr>
            <w:r w:rsidRPr="009568F1">
              <w:rPr>
                <w:bCs/>
                <w:lang w:val="en-US" w:eastAsia="en-US"/>
              </w:rPr>
              <w:t>20%</w:t>
            </w:r>
          </w:p>
        </w:tc>
        <w:tc>
          <w:tcPr>
            <w:tcW w:w="1440" w:type="dxa"/>
          </w:tcPr>
          <w:p w14:paraId="0834E2EB" w14:textId="238EAABC" w:rsidR="00586D03" w:rsidRPr="00881319" w:rsidRDefault="00586D03" w:rsidP="00586D03">
            <w:pPr>
              <w:rPr>
                <w:bCs/>
                <w:lang w:val="en-US" w:eastAsia="en-US"/>
              </w:rPr>
            </w:pPr>
            <w:r>
              <w:rPr>
                <w:bCs/>
                <w:lang w:val="en-US" w:eastAsia="en-US"/>
              </w:rPr>
              <w:t>n/a</w:t>
            </w:r>
            <w:r w:rsidRPr="00881319">
              <w:rPr>
                <w:bCs/>
                <w:lang w:val="en-US" w:eastAsia="en-US"/>
              </w:rPr>
              <w:t xml:space="preserve"> </w:t>
            </w:r>
          </w:p>
        </w:tc>
        <w:tc>
          <w:tcPr>
            <w:tcW w:w="2160" w:type="dxa"/>
          </w:tcPr>
          <w:p w14:paraId="6FF217F3" w14:textId="431F1C7F" w:rsidR="00586D03" w:rsidRPr="0099182F" w:rsidRDefault="00586D03" w:rsidP="00586D03">
            <w:pPr>
              <w:rPr>
                <w:b/>
                <w:lang w:val="en-US" w:eastAsia="en-US"/>
              </w:rPr>
            </w:pPr>
            <w:r w:rsidRPr="0099182F">
              <w:rPr>
                <w:b/>
                <w:lang w:val="en-US" w:eastAsia="en-US"/>
              </w:rPr>
              <w:t>0</w:t>
            </w:r>
          </w:p>
        </w:tc>
        <w:tc>
          <w:tcPr>
            <w:tcW w:w="4770" w:type="dxa"/>
          </w:tcPr>
          <w:p w14:paraId="4272B080" w14:textId="77777777" w:rsidR="00586D03" w:rsidRPr="0039630C" w:rsidRDefault="00586D03" w:rsidP="00586D03">
            <w:pPr>
              <w:rPr>
                <w:bCs/>
                <w:lang w:val="en-US" w:eastAsia="en-US"/>
              </w:rPr>
            </w:pPr>
            <w:r w:rsidRPr="0039630C">
              <w:rPr>
                <w:bCs/>
                <w:lang w:val="en-US" w:eastAsia="en-US"/>
              </w:rPr>
              <w:t xml:space="preserve">New indicator added after </w:t>
            </w:r>
            <w:proofErr w:type="spellStart"/>
            <w:r w:rsidRPr="0039630C">
              <w:rPr>
                <w:bCs/>
                <w:lang w:val="en-US" w:eastAsia="en-US"/>
              </w:rPr>
              <w:t>ProDoc</w:t>
            </w:r>
            <w:proofErr w:type="spellEnd"/>
            <w:r w:rsidRPr="0039630C">
              <w:rPr>
                <w:bCs/>
                <w:lang w:val="en-US" w:eastAsia="en-US"/>
              </w:rPr>
              <w:t xml:space="preserve"> approval and revision of the project Results Framework. </w:t>
            </w:r>
          </w:p>
          <w:p w14:paraId="44EA0347" w14:textId="77777777" w:rsidR="00586D03" w:rsidRPr="0039630C" w:rsidRDefault="00586D03" w:rsidP="00586D03">
            <w:pPr>
              <w:rPr>
                <w:bCs/>
                <w:lang w:val="en-US" w:eastAsia="en-US"/>
              </w:rPr>
            </w:pPr>
            <w:r w:rsidRPr="0039630C">
              <w:rPr>
                <w:bCs/>
                <w:lang w:val="en-US" w:eastAsia="en-US"/>
              </w:rPr>
              <w:t>Data to be collected near the end of the project at end line survey</w:t>
            </w:r>
            <w:r>
              <w:rPr>
                <w:bCs/>
                <w:lang w:val="en-US" w:eastAsia="en-US"/>
              </w:rPr>
              <w:t xml:space="preserve">. </w:t>
            </w:r>
          </w:p>
          <w:p w14:paraId="358DC987" w14:textId="22F013AF" w:rsidR="00586D03" w:rsidRPr="00627A1C" w:rsidRDefault="00586D03" w:rsidP="00586D03">
            <w:pPr>
              <w:rPr>
                <w:b/>
                <w:lang w:val="en-US" w:eastAsia="en-US"/>
              </w:rPr>
            </w:pPr>
          </w:p>
        </w:tc>
      </w:tr>
      <w:tr w:rsidR="00586D03" w:rsidRPr="00627A1C" w14:paraId="6B3C07FB" w14:textId="77777777" w:rsidTr="00EB5B88">
        <w:trPr>
          <w:trHeight w:val="458"/>
        </w:trPr>
        <w:tc>
          <w:tcPr>
            <w:tcW w:w="1530" w:type="dxa"/>
            <w:vMerge/>
          </w:tcPr>
          <w:p w14:paraId="0D929F6B" w14:textId="77777777" w:rsidR="00586D03" w:rsidRPr="00627A1C" w:rsidRDefault="00586D03" w:rsidP="00586D03">
            <w:pPr>
              <w:rPr>
                <w:b/>
                <w:lang w:val="en-US" w:eastAsia="en-US"/>
              </w:rPr>
            </w:pPr>
          </w:p>
        </w:tc>
        <w:tc>
          <w:tcPr>
            <w:tcW w:w="2070" w:type="dxa"/>
            <w:shd w:val="clear" w:color="auto" w:fill="EEECE1"/>
          </w:tcPr>
          <w:p w14:paraId="4CFA83D8" w14:textId="77777777" w:rsidR="00586D03" w:rsidRPr="00BF4777" w:rsidRDefault="00586D03" w:rsidP="00586D03">
            <w:pPr>
              <w:jc w:val="both"/>
              <w:rPr>
                <w:b/>
                <w:bCs/>
                <w:lang w:val="en-US" w:eastAsia="en-US"/>
              </w:rPr>
            </w:pPr>
            <w:r w:rsidRPr="00BF4777">
              <w:rPr>
                <w:b/>
                <w:bCs/>
                <w:lang w:val="en-US" w:eastAsia="en-US"/>
              </w:rPr>
              <w:t>Indicator 2.1.</w:t>
            </w:r>
            <w:r>
              <w:rPr>
                <w:b/>
                <w:bCs/>
                <w:lang w:val="en-US" w:eastAsia="en-US"/>
              </w:rPr>
              <w:t>5</w:t>
            </w:r>
          </w:p>
          <w:p w14:paraId="41A0C33F" w14:textId="77777777" w:rsidR="00586D03" w:rsidRPr="00BF4777" w:rsidRDefault="00586D03" w:rsidP="00586D03">
            <w:pPr>
              <w:jc w:val="both"/>
              <w:rPr>
                <w:b/>
                <w:bCs/>
                <w:lang w:val="en-US" w:eastAsia="en-US"/>
              </w:rPr>
            </w:pPr>
            <w:r w:rsidRPr="001B2D45">
              <w:rPr>
                <w:lang w:val="en-US" w:eastAsia="en-US"/>
              </w:rPr>
              <w:t>level of satisfaction of participants with the platform mechanism</w:t>
            </w:r>
          </w:p>
        </w:tc>
        <w:tc>
          <w:tcPr>
            <w:tcW w:w="1530" w:type="dxa"/>
            <w:shd w:val="clear" w:color="auto" w:fill="EEECE1"/>
          </w:tcPr>
          <w:p w14:paraId="4F6F1031" w14:textId="77777777" w:rsidR="00586D03" w:rsidRPr="00881319" w:rsidRDefault="00586D03" w:rsidP="00586D03">
            <w:pPr>
              <w:rPr>
                <w:bCs/>
                <w:lang w:val="en-US" w:eastAsia="en-US"/>
              </w:rPr>
            </w:pPr>
            <w:r w:rsidRPr="00881319">
              <w:rPr>
                <w:bCs/>
                <w:lang w:val="en-US" w:eastAsia="en-US"/>
              </w:rPr>
              <w:t>n/a</w:t>
            </w:r>
          </w:p>
        </w:tc>
        <w:tc>
          <w:tcPr>
            <w:tcW w:w="1620" w:type="dxa"/>
            <w:shd w:val="clear" w:color="auto" w:fill="EEECE1"/>
          </w:tcPr>
          <w:p w14:paraId="72CD0C80" w14:textId="77777777" w:rsidR="00586D03" w:rsidRPr="009568F1" w:rsidRDefault="00586D03" w:rsidP="00586D03">
            <w:pPr>
              <w:rPr>
                <w:bCs/>
                <w:lang w:val="en-US" w:eastAsia="en-US"/>
              </w:rPr>
            </w:pPr>
            <w:r>
              <w:rPr>
                <w:bCs/>
                <w:lang w:val="en-US" w:eastAsia="en-US"/>
              </w:rPr>
              <w:t>A</w:t>
            </w:r>
            <w:r w:rsidRPr="009568F1">
              <w:rPr>
                <w:bCs/>
                <w:lang w:val="en-US" w:eastAsia="en-US"/>
              </w:rPr>
              <w:t>t least 50% of participants are satisfied of the activity and its results</w:t>
            </w:r>
          </w:p>
        </w:tc>
        <w:tc>
          <w:tcPr>
            <w:tcW w:w="1440" w:type="dxa"/>
          </w:tcPr>
          <w:p w14:paraId="3F658F80" w14:textId="5360FB90" w:rsidR="00586D03" w:rsidRPr="00627A1C" w:rsidRDefault="00586D03" w:rsidP="00586D03">
            <w:pPr>
              <w:rPr>
                <w:b/>
                <w:lang w:val="en-US" w:eastAsia="en-US"/>
              </w:rPr>
            </w:pPr>
            <w:r>
              <w:rPr>
                <w:bCs/>
                <w:lang w:val="en-US" w:eastAsia="en-US"/>
              </w:rPr>
              <w:t xml:space="preserve">At least 25% after the midterm evaluation </w:t>
            </w:r>
          </w:p>
        </w:tc>
        <w:tc>
          <w:tcPr>
            <w:tcW w:w="2160" w:type="dxa"/>
          </w:tcPr>
          <w:p w14:paraId="363EE4DD" w14:textId="19548A30" w:rsidR="00586D03" w:rsidRPr="0099182F" w:rsidRDefault="00586D03" w:rsidP="00586D03">
            <w:pPr>
              <w:rPr>
                <w:b/>
                <w:lang w:val="en-US" w:eastAsia="en-US"/>
              </w:rPr>
            </w:pPr>
            <w:r w:rsidRPr="0099182F">
              <w:rPr>
                <w:b/>
                <w:lang w:val="en-US" w:eastAsia="en-US"/>
              </w:rPr>
              <w:t>0</w:t>
            </w:r>
          </w:p>
        </w:tc>
        <w:tc>
          <w:tcPr>
            <w:tcW w:w="4770" w:type="dxa"/>
          </w:tcPr>
          <w:p w14:paraId="0DF22839" w14:textId="77777777" w:rsidR="00586D03" w:rsidRPr="0039630C" w:rsidRDefault="00586D03" w:rsidP="00586D03">
            <w:pPr>
              <w:rPr>
                <w:bCs/>
                <w:lang w:val="en-US" w:eastAsia="en-US"/>
              </w:rPr>
            </w:pPr>
            <w:r w:rsidRPr="0039630C">
              <w:rPr>
                <w:bCs/>
                <w:lang w:val="en-US" w:eastAsia="en-US"/>
              </w:rPr>
              <w:t xml:space="preserve">New indicator added after </w:t>
            </w:r>
            <w:proofErr w:type="spellStart"/>
            <w:r w:rsidRPr="0039630C">
              <w:rPr>
                <w:bCs/>
                <w:lang w:val="en-US" w:eastAsia="en-US"/>
              </w:rPr>
              <w:t>ProDoc</w:t>
            </w:r>
            <w:proofErr w:type="spellEnd"/>
            <w:r w:rsidRPr="0039630C">
              <w:rPr>
                <w:bCs/>
                <w:lang w:val="en-US" w:eastAsia="en-US"/>
              </w:rPr>
              <w:t xml:space="preserve"> approval and revision of the project Results Framework. </w:t>
            </w:r>
          </w:p>
          <w:p w14:paraId="1DFDCAE8" w14:textId="601A8E4A" w:rsidR="00586D03" w:rsidRPr="0039630C" w:rsidRDefault="00586D03" w:rsidP="00586D03">
            <w:pPr>
              <w:rPr>
                <w:bCs/>
                <w:lang w:val="en-US" w:eastAsia="en-US"/>
              </w:rPr>
            </w:pPr>
            <w:r w:rsidRPr="0039630C">
              <w:rPr>
                <w:bCs/>
                <w:lang w:val="en-US" w:eastAsia="en-US"/>
              </w:rPr>
              <w:t xml:space="preserve">Data to be collected </w:t>
            </w:r>
            <w:r>
              <w:rPr>
                <w:bCs/>
                <w:lang w:val="en-US" w:eastAsia="en-US"/>
              </w:rPr>
              <w:t xml:space="preserve">with the midterm evaluation (October/November) and </w:t>
            </w:r>
            <w:r w:rsidRPr="0039630C">
              <w:rPr>
                <w:bCs/>
                <w:lang w:val="en-US" w:eastAsia="en-US"/>
              </w:rPr>
              <w:t>near the end of the project at end line survey</w:t>
            </w:r>
            <w:r>
              <w:rPr>
                <w:bCs/>
                <w:lang w:val="en-US" w:eastAsia="en-US"/>
              </w:rPr>
              <w:t xml:space="preserve">. </w:t>
            </w:r>
          </w:p>
          <w:p w14:paraId="25DEB114" w14:textId="608CA065" w:rsidR="00586D03" w:rsidRPr="00627A1C" w:rsidRDefault="00586D03" w:rsidP="00586D03">
            <w:pPr>
              <w:rPr>
                <w:b/>
                <w:lang w:val="en-US" w:eastAsia="en-US"/>
              </w:rPr>
            </w:pPr>
          </w:p>
        </w:tc>
      </w:tr>
      <w:tr w:rsidR="00586D03" w:rsidRPr="00627A1C" w14:paraId="19F0755E" w14:textId="77777777" w:rsidTr="00EB5B88">
        <w:trPr>
          <w:trHeight w:val="512"/>
        </w:trPr>
        <w:tc>
          <w:tcPr>
            <w:tcW w:w="1530" w:type="dxa"/>
            <w:vMerge w:val="restart"/>
          </w:tcPr>
          <w:p w14:paraId="790B1F77" w14:textId="77777777" w:rsidR="00586D03" w:rsidRPr="00627A1C" w:rsidRDefault="00586D03" w:rsidP="00586D03">
            <w:pPr>
              <w:rPr>
                <w:b/>
                <w:lang w:val="en-US" w:eastAsia="en-US"/>
              </w:rPr>
            </w:pPr>
          </w:p>
          <w:p w14:paraId="3AC31F07" w14:textId="77777777" w:rsidR="00586D03" w:rsidRPr="00C32BDD" w:rsidRDefault="00586D03" w:rsidP="00586D03">
            <w:pPr>
              <w:rPr>
                <w:b/>
                <w:bCs/>
                <w:lang w:val="en-US" w:eastAsia="en-US"/>
              </w:rPr>
            </w:pPr>
            <w:r w:rsidRPr="00C32BDD">
              <w:rPr>
                <w:b/>
                <w:bCs/>
                <w:lang w:val="en-US" w:eastAsia="en-US"/>
              </w:rPr>
              <w:t>Output 2.2</w:t>
            </w:r>
          </w:p>
          <w:p w14:paraId="6A8A20B0" w14:textId="77777777" w:rsidR="00586D03" w:rsidRPr="00627A1C" w:rsidRDefault="00586D03" w:rsidP="00586D03">
            <w:pPr>
              <w:rPr>
                <w:lang w:val="en-US" w:eastAsia="en-US"/>
              </w:rPr>
            </w:pPr>
            <w:r w:rsidRPr="00C32BDD">
              <w:rPr>
                <w:lang w:val="en-US" w:eastAsia="en-US"/>
              </w:rPr>
              <w:t>Young leaders’ access to technical and financial support to design and develop local initiatives promoting youth engagement in decision-making is increased</w:t>
            </w:r>
          </w:p>
        </w:tc>
        <w:tc>
          <w:tcPr>
            <w:tcW w:w="2070" w:type="dxa"/>
            <w:shd w:val="clear" w:color="auto" w:fill="EEECE1"/>
          </w:tcPr>
          <w:p w14:paraId="5014F546" w14:textId="77777777" w:rsidR="00586D03" w:rsidRPr="00627A1C" w:rsidRDefault="00586D03" w:rsidP="00586D03">
            <w:pPr>
              <w:jc w:val="both"/>
              <w:rPr>
                <w:lang w:val="en-US" w:eastAsia="en-US"/>
              </w:rPr>
            </w:pPr>
            <w:r w:rsidRPr="000162F2">
              <w:rPr>
                <w:b/>
                <w:lang w:val="en-US" w:eastAsia="en-US"/>
              </w:rPr>
              <w:t>Indicator 2.2.1</w:t>
            </w:r>
            <w:r>
              <w:rPr>
                <w:b/>
                <w:lang w:val="en-US" w:eastAsia="en-US"/>
              </w:rPr>
              <w:t xml:space="preserve"> </w:t>
            </w:r>
            <w:r w:rsidRPr="000162F2">
              <w:rPr>
                <w:bCs/>
                <w:lang w:val="en-US" w:eastAsia="en-US"/>
              </w:rPr>
              <w:t>Existence of a micro-grant mechanism</w:t>
            </w:r>
          </w:p>
        </w:tc>
        <w:tc>
          <w:tcPr>
            <w:tcW w:w="1530" w:type="dxa"/>
            <w:shd w:val="clear" w:color="auto" w:fill="EEECE1"/>
          </w:tcPr>
          <w:p w14:paraId="4F126980" w14:textId="77777777" w:rsidR="00586D03" w:rsidRPr="00881319" w:rsidRDefault="00586D03" w:rsidP="00586D03">
            <w:pPr>
              <w:rPr>
                <w:bCs/>
              </w:rPr>
            </w:pPr>
            <w:r w:rsidRPr="00881319">
              <w:rPr>
                <w:bCs/>
                <w:lang w:val="en-US" w:eastAsia="en-US"/>
              </w:rPr>
              <w:t>n/a</w:t>
            </w:r>
          </w:p>
        </w:tc>
        <w:tc>
          <w:tcPr>
            <w:tcW w:w="1620" w:type="dxa"/>
            <w:shd w:val="clear" w:color="auto" w:fill="EEECE1"/>
          </w:tcPr>
          <w:p w14:paraId="106642FF" w14:textId="77777777" w:rsidR="00586D03" w:rsidRPr="00C730AB" w:rsidRDefault="00586D03" w:rsidP="00586D03">
            <w:pPr>
              <w:rPr>
                <w:bCs/>
              </w:rPr>
            </w:pPr>
            <w:r w:rsidRPr="00C730AB">
              <w:rPr>
                <w:bCs/>
                <w:lang w:val="en-US" w:eastAsia="en-US"/>
              </w:rPr>
              <w:t>1 microgrant mechanism</w:t>
            </w:r>
          </w:p>
        </w:tc>
        <w:tc>
          <w:tcPr>
            <w:tcW w:w="1440" w:type="dxa"/>
          </w:tcPr>
          <w:p w14:paraId="3E24EEE7" w14:textId="4FCCCAD8" w:rsidR="00586D03" w:rsidRPr="00B52742" w:rsidRDefault="00586D03" w:rsidP="00586D03">
            <w:pPr>
              <w:rPr>
                <w:bCs/>
                <w:lang w:val="en-US" w:eastAsia="en-US"/>
              </w:rPr>
            </w:pPr>
            <w:r>
              <w:rPr>
                <w:bCs/>
                <w:lang w:val="en-US" w:eastAsia="en-US"/>
              </w:rPr>
              <w:t>n/a</w:t>
            </w:r>
          </w:p>
        </w:tc>
        <w:tc>
          <w:tcPr>
            <w:tcW w:w="2160" w:type="dxa"/>
          </w:tcPr>
          <w:p w14:paraId="29EDEB96" w14:textId="5D5B8669" w:rsidR="00586D03" w:rsidRPr="0099182F" w:rsidRDefault="00586D03" w:rsidP="00586D03">
            <w:pPr>
              <w:rPr>
                <w:b/>
                <w:lang w:val="en-US"/>
              </w:rPr>
            </w:pPr>
            <w:r>
              <w:rPr>
                <w:b/>
                <w:lang w:val="en-US"/>
              </w:rPr>
              <w:t xml:space="preserve">1 document with microgrant procedures and criteria </w:t>
            </w:r>
          </w:p>
        </w:tc>
        <w:tc>
          <w:tcPr>
            <w:tcW w:w="4770" w:type="dxa"/>
          </w:tcPr>
          <w:p w14:paraId="2773A0E7" w14:textId="1B406016" w:rsidR="00586D03" w:rsidRPr="0011375E" w:rsidRDefault="00586D03" w:rsidP="00586D03">
            <w:pPr>
              <w:rPr>
                <w:bCs/>
              </w:rPr>
            </w:pPr>
          </w:p>
        </w:tc>
      </w:tr>
      <w:tr w:rsidR="00586D03" w:rsidRPr="00627A1C" w14:paraId="5047E04E" w14:textId="77777777" w:rsidTr="00EB5B88">
        <w:trPr>
          <w:trHeight w:val="458"/>
        </w:trPr>
        <w:tc>
          <w:tcPr>
            <w:tcW w:w="1530" w:type="dxa"/>
            <w:vMerge/>
          </w:tcPr>
          <w:p w14:paraId="38D35A82" w14:textId="77777777" w:rsidR="00586D03" w:rsidRPr="00627A1C" w:rsidRDefault="00586D03" w:rsidP="00586D03">
            <w:pPr>
              <w:rPr>
                <w:b/>
                <w:lang w:val="en-US" w:eastAsia="en-US"/>
              </w:rPr>
            </w:pPr>
          </w:p>
        </w:tc>
        <w:tc>
          <w:tcPr>
            <w:tcW w:w="2070" w:type="dxa"/>
            <w:shd w:val="clear" w:color="auto" w:fill="EEECE1"/>
          </w:tcPr>
          <w:p w14:paraId="1F441262" w14:textId="77777777" w:rsidR="00586D03" w:rsidRPr="00627A1C" w:rsidRDefault="00586D03" w:rsidP="00586D03">
            <w:pPr>
              <w:jc w:val="both"/>
              <w:rPr>
                <w:lang w:val="en-US" w:eastAsia="en-US"/>
              </w:rPr>
            </w:pPr>
            <w:r w:rsidRPr="002814FC">
              <w:rPr>
                <w:b/>
                <w:bCs/>
                <w:lang w:val="en-US" w:eastAsia="en-US"/>
              </w:rPr>
              <w:t>Indicator 2.2.2</w:t>
            </w:r>
            <w:r>
              <w:rPr>
                <w:lang w:val="en-US" w:eastAsia="en-US"/>
              </w:rPr>
              <w:t xml:space="preserve"> </w:t>
            </w:r>
            <w:r w:rsidRPr="002814FC">
              <w:rPr>
                <w:lang w:val="en-US" w:eastAsia="en-US"/>
              </w:rPr>
              <w:t>Number of youth leaders who access funds to implement actions to promote youth participation in decision making disaggregated by sex and age</w:t>
            </w:r>
          </w:p>
        </w:tc>
        <w:tc>
          <w:tcPr>
            <w:tcW w:w="1530" w:type="dxa"/>
            <w:shd w:val="clear" w:color="auto" w:fill="EEECE1"/>
          </w:tcPr>
          <w:p w14:paraId="1181F553" w14:textId="77777777" w:rsidR="00586D03" w:rsidRPr="00133806" w:rsidRDefault="00586D03" w:rsidP="00586D03">
            <w:pPr>
              <w:rPr>
                <w:bCs/>
              </w:rPr>
            </w:pPr>
            <w:r w:rsidRPr="00133806">
              <w:rPr>
                <w:bCs/>
                <w:lang w:val="en-US" w:eastAsia="en-US"/>
              </w:rPr>
              <w:t>n/a</w:t>
            </w:r>
          </w:p>
        </w:tc>
        <w:tc>
          <w:tcPr>
            <w:tcW w:w="1620" w:type="dxa"/>
            <w:shd w:val="clear" w:color="auto" w:fill="EEECE1"/>
          </w:tcPr>
          <w:p w14:paraId="41AD1BB6" w14:textId="77777777" w:rsidR="00586D03" w:rsidRPr="001226EC" w:rsidRDefault="00586D03" w:rsidP="00586D03">
            <w:pPr>
              <w:rPr>
                <w:bCs/>
              </w:rPr>
            </w:pPr>
            <w:r w:rsidRPr="001226EC">
              <w:rPr>
                <w:bCs/>
                <w:lang w:val="en-US" w:eastAsia="en-US"/>
              </w:rPr>
              <w:t>24 (indicatively 2 for each platform), 50% women</w:t>
            </w:r>
          </w:p>
        </w:tc>
        <w:tc>
          <w:tcPr>
            <w:tcW w:w="1440" w:type="dxa"/>
          </w:tcPr>
          <w:p w14:paraId="290CF58D" w14:textId="2618555B" w:rsidR="00586D03" w:rsidRPr="00133806" w:rsidRDefault="00586D03" w:rsidP="00586D03">
            <w:pPr>
              <w:rPr>
                <w:bCs/>
                <w:lang w:val="en-US" w:eastAsia="en-US"/>
              </w:rPr>
            </w:pPr>
            <w:r>
              <w:rPr>
                <w:bCs/>
                <w:lang w:val="en-US" w:eastAsia="en-US"/>
              </w:rPr>
              <w:t>n/a</w:t>
            </w:r>
          </w:p>
        </w:tc>
        <w:tc>
          <w:tcPr>
            <w:tcW w:w="2160" w:type="dxa"/>
          </w:tcPr>
          <w:p w14:paraId="7134F34B" w14:textId="27AEC084" w:rsidR="00586D03" w:rsidRPr="00627A1C" w:rsidRDefault="00586D03" w:rsidP="00586D03">
            <w:r>
              <w:rPr>
                <w:b/>
                <w:lang w:val="en-US" w:eastAsia="en-US"/>
              </w:rPr>
              <w:t xml:space="preserve">93 youth leaders, of those 46% women, will access credits in the framework of the microgrant mechanism. </w:t>
            </w:r>
          </w:p>
        </w:tc>
        <w:tc>
          <w:tcPr>
            <w:tcW w:w="4770" w:type="dxa"/>
          </w:tcPr>
          <w:p w14:paraId="478D2464" w14:textId="3061E2E0" w:rsidR="00586D03" w:rsidRDefault="00586D03" w:rsidP="00586D03">
            <w:pPr>
              <w:rPr>
                <w:bCs/>
                <w:lang w:val="en-US" w:eastAsia="en-US"/>
              </w:rPr>
            </w:pPr>
            <w:r>
              <w:rPr>
                <w:bCs/>
                <w:lang w:val="en-US" w:eastAsia="en-US"/>
              </w:rPr>
              <w:t xml:space="preserve">To avoid creating conflicts among participants the microgrant have been designed in a way that allow all the members of each platform to take part in the implementation of the selected project. Youth leaders singing the grant contract are those who remain active in the platforms despite the absence of economical facilitation in the first 9 months of the implementation. </w:t>
            </w:r>
          </w:p>
          <w:p w14:paraId="1766729E" w14:textId="2F4E903E" w:rsidR="00586D03" w:rsidRPr="00627A1C" w:rsidRDefault="00586D03" w:rsidP="00586D03">
            <w:r>
              <w:rPr>
                <w:bCs/>
                <w:lang w:val="en-US" w:eastAsia="en-US"/>
              </w:rPr>
              <w:t>Therefore, the number of funded projects diminished to 11 (1 for each platform and the amount of each project doubled.</w:t>
            </w:r>
          </w:p>
        </w:tc>
      </w:tr>
      <w:tr w:rsidR="00586D03" w:rsidRPr="00627A1C" w14:paraId="266D5863" w14:textId="77777777" w:rsidTr="00EC1548">
        <w:trPr>
          <w:trHeight w:val="458"/>
        </w:trPr>
        <w:tc>
          <w:tcPr>
            <w:tcW w:w="1530" w:type="dxa"/>
            <w:vMerge/>
          </w:tcPr>
          <w:p w14:paraId="7074E00F" w14:textId="77777777" w:rsidR="00586D03" w:rsidRPr="00627A1C" w:rsidRDefault="00586D03" w:rsidP="00586D03">
            <w:pPr>
              <w:rPr>
                <w:b/>
                <w:lang w:val="en-US" w:eastAsia="en-US"/>
              </w:rPr>
            </w:pPr>
          </w:p>
        </w:tc>
        <w:tc>
          <w:tcPr>
            <w:tcW w:w="2070" w:type="dxa"/>
            <w:shd w:val="clear" w:color="auto" w:fill="EEECE1"/>
          </w:tcPr>
          <w:p w14:paraId="4EC4837A" w14:textId="77777777" w:rsidR="00586D03" w:rsidRPr="002814FC" w:rsidRDefault="00586D03" w:rsidP="00586D03">
            <w:pPr>
              <w:jc w:val="both"/>
              <w:rPr>
                <w:b/>
                <w:bCs/>
                <w:lang w:val="en-US" w:eastAsia="en-US"/>
              </w:rPr>
            </w:pPr>
            <w:r w:rsidRPr="002C176E">
              <w:rPr>
                <w:b/>
                <w:bCs/>
                <w:lang w:val="en-US" w:eastAsia="en-US"/>
              </w:rPr>
              <w:t xml:space="preserve">Indicator 2.2.3: </w:t>
            </w:r>
            <w:r w:rsidRPr="00F44514">
              <w:rPr>
                <w:lang w:val="en-US" w:eastAsia="en-US"/>
              </w:rPr>
              <w:t>Share of selected proposals that focus on young women’s access and participation to decision making</w:t>
            </w:r>
          </w:p>
        </w:tc>
        <w:tc>
          <w:tcPr>
            <w:tcW w:w="1530" w:type="dxa"/>
            <w:shd w:val="clear" w:color="auto" w:fill="EEECE1"/>
          </w:tcPr>
          <w:p w14:paraId="63F4CC0A" w14:textId="77777777" w:rsidR="00586D03" w:rsidRPr="00627A1C" w:rsidRDefault="00586D03" w:rsidP="00586D03">
            <w:pPr>
              <w:rPr>
                <w:b/>
                <w:lang w:val="en-US" w:eastAsia="en-US"/>
              </w:rPr>
            </w:pPr>
            <w:r w:rsidRPr="00133806">
              <w:rPr>
                <w:bCs/>
                <w:lang w:val="en-US" w:eastAsia="en-US"/>
              </w:rPr>
              <w:t>n/a</w:t>
            </w:r>
          </w:p>
        </w:tc>
        <w:tc>
          <w:tcPr>
            <w:tcW w:w="1620" w:type="dxa"/>
            <w:shd w:val="clear" w:color="auto" w:fill="EEECE1"/>
          </w:tcPr>
          <w:p w14:paraId="41448AFA" w14:textId="77777777" w:rsidR="00586D03" w:rsidRPr="00963B46" w:rsidRDefault="00586D03" w:rsidP="00586D03">
            <w:pPr>
              <w:rPr>
                <w:bCs/>
                <w:lang w:val="en-US" w:eastAsia="en-US"/>
              </w:rPr>
            </w:pPr>
            <w:r w:rsidRPr="00963B46">
              <w:rPr>
                <w:bCs/>
                <w:lang w:val="en-US" w:eastAsia="en-US"/>
              </w:rPr>
              <w:t>50%</w:t>
            </w:r>
          </w:p>
        </w:tc>
        <w:tc>
          <w:tcPr>
            <w:tcW w:w="1440" w:type="dxa"/>
          </w:tcPr>
          <w:p w14:paraId="7D946F82" w14:textId="58E2FFFA" w:rsidR="00586D03" w:rsidRPr="00627A1C" w:rsidRDefault="00586D03" w:rsidP="00586D03">
            <w:pPr>
              <w:rPr>
                <w:b/>
                <w:lang w:val="en-US" w:eastAsia="en-US"/>
              </w:rPr>
            </w:pPr>
            <w:r>
              <w:rPr>
                <w:bCs/>
                <w:lang w:val="en-US" w:eastAsia="en-US"/>
              </w:rPr>
              <w:t>n/a</w:t>
            </w:r>
          </w:p>
        </w:tc>
        <w:tc>
          <w:tcPr>
            <w:tcW w:w="2160" w:type="dxa"/>
            <w:shd w:val="clear" w:color="auto" w:fill="auto"/>
          </w:tcPr>
          <w:p w14:paraId="4286D480" w14:textId="36042BAD" w:rsidR="00586D03" w:rsidRPr="00627A1C" w:rsidRDefault="00586D03" w:rsidP="00586D03">
            <w:pPr>
              <w:rPr>
                <w:b/>
                <w:lang w:val="en-US" w:eastAsia="en-US"/>
              </w:rPr>
            </w:pPr>
            <w:r>
              <w:rPr>
                <w:b/>
                <w:lang w:val="en-US" w:eastAsia="en-US"/>
              </w:rPr>
              <w:t>No proposal focus specifically on young women access and participation in decision making</w:t>
            </w:r>
          </w:p>
        </w:tc>
        <w:tc>
          <w:tcPr>
            <w:tcW w:w="4770" w:type="dxa"/>
          </w:tcPr>
          <w:p w14:paraId="0A7D7D2A" w14:textId="440D2700" w:rsidR="00586D03" w:rsidRPr="003667C4" w:rsidRDefault="00586D03" w:rsidP="00586D03">
            <w:pPr>
              <w:rPr>
                <w:bCs/>
                <w:lang w:val="en-US" w:eastAsia="en-US"/>
              </w:rPr>
            </w:pPr>
            <w:r w:rsidRPr="003667C4">
              <w:rPr>
                <w:bCs/>
                <w:lang w:val="en-US" w:eastAsia="en-US"/>
              </w:rPr>
              <w:t xml:space="preserve">Despite the fact </w:t>
            </w:r>
            <w:r>
              <w:rPr>
                <w:bCs/>
                <w:lang w:val="en-US" w:eastAsia="en-US"/>
              </w:rPr>
              <w:t xml:space="preserve">that the project format specifically mentioned women participation and was one of the criteria used to evaluate the proposals, </w:t>
            </w:r>
            <w:r w:rsidRPr="003667C4">
              <w:rPr>
                <w:bCs/>
                <w:lang w:val="en-US" w:eastAsia="en-US"/>
              </w:rPr>
              <w:t xml:space="preserve">no one of the </w:t>
            </w:r>
            <w:r>
              <w:rPr>
                <w:bCs/>
                <w:lang w:val="en-US" w:eastAsia="en-US"/>
              </w:rPr>
              <w:t>proposal developed included it beyond participation.</w:t>
            </w:r>
            <w:r w:rsidRPr="003667C4">
              <w:rPr>
                <w:bCs/>
                <w:lang w:val="en-US" w:eastAsia="en-US"/>
              </w:rPr>
              <w:t xml:space="preserve"> This will be address in the final evaluation moment to better understand the reason beyond it. </w:t>
            </w:r>
          </w:p>
          <w:p w14:paraId="4992F928" w14:textId="590C6B28" w:rsidR="00586D03" w:rsidRPr="00627A1C" w:rsidRDefault="00586D03" w:rsidP="00586D03">
            <w:pPr>
              <w:rPr>
                <w:b/>
                <w:lang w:val="en-US" w:eastAsia="en-US"/>
              </w:rPr>
            </w:pPr>
          </w:p>
        </w:tc>
      </w:tr>
      <w:tr w:rsidR="00586D03" w:rsidRPr="00627A1C" w14:paraId="366F8974" w14:textId="77777777" w:rsidTr="00EB5B88">
        <w:trPr>
          <w:trHeight w:val="458"/>
        </w:trPr>
        <w:tc>
          <w:tcPr>
            <w:tcW w:w="1530" w:type="dxa"/>
            <w:vMerge/>
          </w:tcPr>
          <w:p w14:paraId="4BE4942C" w14:textId="77777777" w:rsidR="00586D03" w:rsidRPr="00627A1C" w:rsidRDefault="00586D03" w:rsidP="00586D03">
            <w:pPr>
              <w:rPr>
                <w:b/>
                <w:lang w:val="en-US" w:eastAsia="en-US"/>
              </w:rPr>
            </w:pPr>
          </w:p>
        </w:tc>
        <w:tc>
          <w:tcPr>
            <w:tcW w:w="2070" w:type="dxa"/>
            <w:shd w:val="clear" w:color="auto" w:fill="EEECE1"/>
          </w:tcPr>
          <w:p w14:paraId="1B153D65" w14:textId="77777777" w:rsidR="00586D03" w:rsidRPr="002814FC" w:rsidRDefault="00586D03" w:rsidP="00586D03">
            <w:pPr>
              <w:jc w:val="both"/>
              <w:rPr>
                <w:b/>
                <w:bCs/>
                <w:lang w:val="en-US" w:eastAsia="en-US"/>
              </w:rPr>
            </w:pPr>
            <w:r w:rsidRPr="00442262">
              <w:rPr>
                <w:b/>
                <w:bCs/>
                <w:lang w:val="en-US" w:eastAsia="en-US"/>
              </w:rPr>
              <w:t xml:space="preserve">Indicator 2.2.4: </w:t>
            </w:r>
            <w:r w:rsidRPr="00F44514">
              <w:rPr>
                <w:lang w:val="en-US" w:eastAsia="en-US"/>
              </w:rPr>
              <w:t>Share of funded projects that meet th</w:t>
            </w:r>
            <w:r>
              <w:rPr>
                <w:lang w:val="en-US" w:eastAsia="en-US"/>
              </w:rPr>
              <w:t xml:space="preserve">eir </w:t>
            </w:r>
            <w:r w:rsidRPr="00F44514">
              <w:rPr>
                <w:lang w:val="en-US" w:eastAsia="en-US"/>
              </w:rPr>
              <w:t>objective</w:t>
            </w:r>
          </w:p>
        </w:tc>
        <w:tc>
          <w:tcPr>
            <w:tcW w:w="1530" w:type="dxa"/>
            <w:shd w:val="clear" w:color="auto" w:fill="EEECE1"/>
          </w:tcPr>
          <w:p w14:paraId="18E10444" w14:textId="77777777" w:rsidR="00586D03" w:rsidRPr="00627A1C" w:rsidRDefault="00586D03" w:rsidP="00586D03">
            <w:pPr>
              <w:rPr>
                <w:b/>
                <w:lang w:val="en-US" w:eastAsia="en-US"/>
              </w:rPr>
            </w:pPr>
            <w:r w:rsidRPr="00133806">
              <w:rPr>
                <w:bCs/>
                <w:lang w:val="en-US" w:eastAsia="en-US"/>
              </w:rPr>
              <w:t>n/a</w:t>
            </w:r>
          </w:p>
        </w:tc>
        <w:tc>
          <w:tcPr>
            <w:tcW w:w="1620" w:type="dxa"/>
            <w:shd w:val="clear" w:color="auto" w:fill="EEECE1"/>
          </w:tcPr>
          <w:p w14:paraId="0B6D5D81" w14:textId="77777777" w:rsidR="00586D03" w:rsidRPr="00963B46" w:rsidRDefault="00586D03" w:rsidP="00586D03">
            <w:pPr>
              <w:rPr>
                <w:bCs/>
                <w:lang w:val="en-US" w:eastAsia="en-US"/>
              </w:rPr>
            </w:pPr>
            <w:r w:rsidRPr="00963B46">
              <w:rPr>
                <w:bCs/>
                <w:lang w:val="en-US" w:eastAsia="en-US"/>
              </w:rPr>
              <w:t>80%</w:t>
            </w:r>
          </w:p>
        </w:tc>
        <w:tc>
          <w:tcPr>
            <w:tcW w:w="1440" w:type="dxa"/>
          </w:tcPr>
          <w:p w14:paraId="7DA8C532" w14:textId="477ECECD" w:rsidR="00586D03" w:rsidRPr="00627A1C" w:rsidRDefault="00586D03" w:rsidP="00586D03">
            <w:pPr>
              <w:rPr>
                <w:b/>
                <w:lang w:val="en-US" w:eastAsia="en-US"/>
              </w:rPr>
            </w:pPr>
            <w:r>
              <w:rPr>
                <w:bCs/>
                <w:lang w:val="en-US" w:eastAsia="en-US"/>
              </w:rPr>
              <w:t>n/a</w:t>
            </w:r>
          </w:p>
        </w:tc>
        <w:tc>
          <w:tcPr>
            <w:tcW w:w="2160" w:type="dxa"/>
          </w:tcPr>
          <w:p w14:paraId="4EA21D3A" w14:textId="60AFCE21" w:rsidR="00586D03" w:rsidRPr="00627A1C" w:rsidRDefault="00586D03" w:rsidP="00586D03">
            <w:pPr>
              <w:rPr>
                <w:b/>
                <w:lang w:val="en-US" w:eastAsia="en-US"/>
              </w:rPr>
            </w:pPr>
            <w:r>
              <w:rPr>
                <w:b/>
                <w:lang w:val="en-US" w:eastAsia="en-US"/>
              </w:rPr>
              <w:t>0</w:t>
            </w:r>
          </w:p>
        </w:tc>
        <w:tc>
          <w:tcPr>
            <w:tcW w:w="4770" w:type="dxa"/>
          </w:tcPr>
          <w:p w14:paraId="3C4822E5" w14:textId="60EC74C9" w:rsidR="00586D03" w:rsidRPr="0099182F" w:rsidRDefault="00586D03" w:rsidP="00586D03">
            <w:pPr>
              <w:rPr>
                <w:bCs/>
                <w:lang w:val="en-US" w:eastAsia="en-US"/>
              </w:rPr>
            </w:pPr>
            <w:r>
              <w:rPr>
                <w:bCs/>
                <w:lang w:val="en-US" w:eastAsia="en-US"/>
              </w:rPr>
              <w:t xml:space="preserve">Implementation of funded project will be done between November and March 2020. </w:t>
            </w:r>
          </w:p>
        </w:tc>
      </w:tr>
      <w:tr w:rsidR="00586D03" w:rsidRPr="00627A1C" w14:paraId="179D249B" w14:textId="77777777" w:rsidTr="00EB5B88">
        <w:trPr>
          <w:trHeight w:val="458"/>
        </w:trPr>
        <w:tc>
          <w:tcPr>
            <w:tcW w:w="1530" w:type="dxa"/>
            <w:vMerge/>
          </w:tcPr>
          <w:p w14:paraId="6FF8EDF2" w14:textId="77777777" w:rsidR="00586D03" w:rsidRPr="00627A1C" w:rsidRDefault="00586D03" w:rsidP="00586D03">
            <w:pPr>
              <w:rPr>
                <w:b/>
                <w:lang w:val="en-US" w:eastAsia="en-US"/>
              </w:rPr>
            </w:pPr>
          </w:p>
        </w:tc>
        <w:tc>
          <w:tcPr>
            <w:tcW w:w="2070" w:type="dxa"/>
            <w:shd w:val="clear" w:color="auto" w:fill="EEECE1"/>
          </w:tcPr>
          <w:p w14:paraId="3BCD4FB4" w14:textId="77777777" w:rsidR="00586D03" w:rsidRPr="00442262" w:rsidRDefault="00586D03" w:rsidP="00586D03">
            <w:pPr>
              <w:jc w:val="both"/>
              <w:rPr>
                <w:b/>
                <w:bCs/>
                <w:lang w:val="en-US" w:eastAsia="en-US"/>
              </w:rPr>
            </w:pPr>
            <w:r w:rsidRPr="00F44514">
              <w:rPr>
                <w:b/>
                <w:bCs/>
                <w:lang w:val="en-US" w:eastAsia="en-US"/>
              </w:rPr>
              <w:t xml:space="preserve">indicator 2.2.5: </w:t>
            </w:r>
            <w:r w:rsidRPr="00F44514">
              <w:rPr>
                <w:lang w:val="en-US" w:eastAsia="en-US"/>
              </w:rPr>
              <w:t xml:space="preserve">Evidence/examples of how micro-grants have allowed the youth to be viewed as decision-makers in their communities  </w:t>
            </w:r>
          </w:p>
        </w:tc>
        <w:tc>
          <w:tcPr>
            <w:tcW w:w="1530" w:type="dxa"/>
            <w:shd w:val="clear" w:color="auto" w:fill="EEECE1"/>
          </w:tcPr>
          <w:p w14:paraId="4E7790B8" w14:textId="77777777" w:rsidR="00586D03" w:rsidRPr="00627A1C" w:rsidRDefault="00586D03" w:rsidP="00586D03">
            <w:pPr>
              <w:rPr>
                <w:b/>
                <w:lang w:val="en-US" w:eastAsia="en-US"/>
              </w:rPr>
            </w:pPr>
            <w:r w:rsidRPr="00133806">
              <w:rPr>
                <w:bCs/>
                <w:lang w:val="en-US" w:eastAsia="en-US"/>
              </w:rPr>
              <w:t>n/a</w:t>
            </w:r>
          </w:p>
        </w:tc>
        <w:tc>
          <w:tcPr>
            <w:tcW w:w="1620" w:type="dxa"/>
            <w:shd w:val="clear" w:color="auto" w:fill="EEECE1"/>
          </w:tcPr>
          <w:p w14:paraId="5BF7C500" w14:textId="77777777" w:rsidR="00586D03" w:rsidRPr="00963B46" w:rsidRDefault="00586D03" w:rsidP="00586D03">
            <w:pPr>
              <w:rPr>
                <w:bCs/>
                <w:lang w:val="en-US" w:eastAsia="en-US"/>
              </w:rPr>
            </w:pPr>
            <w:r>
              <w:rPr>
                <w:bCs/>
                <w:lang w:val="en-US" w:eastAsia="en-US"/>
              </w:rPr>
              <w:t>A</w:t>
            </w:r>
            <w:r w:rsidRPr="00963B46">
              <w:rPr>
                <w:bCs/>
                <w:lang w:val="en-US" w:eastAsia="en-US"/>
              </w:rPr>
              <w:t>t least 5 stories</w:t>
            </w:r>
          </w:p>
        </w:tc>
        <w:tc>
          <w:tcPr>
            <w:tcW w:w="1440" w:type="dxa"/>
          </w:tcPr>
          <w:p w14:paraId="4B4D68E4" w14:textId="574AFAEB" w:rsidR="00586D03" w:rsidRPr="0018046E" w:rsidRDefault="00586D03" w:rsidP="00586D03">
            <w:pPr>
              <w:rPr>
                <w:bCs/>
                <w:lang w:val="en-US" w:eastAsia="en-US"/>
              </w:rPr>
            </w:pPr>
            <w:r>
              <w:rPr>
                <w:bCs/>
                <w:lang w:val="en-US" w:eastAsia="en-US"/>
              </w:rPr>
              <w:t>n/a</w:t>
            </w:r>
          </w:p>
        </w:tc>
        <w:tc>
          <w:tcPr>
            <w:tcW w:w="2160" w:type="dxa"/>
          </w:tcPr>
          <w:p w14:paraId="73BDCF23" w14:textId="5383A6C6" w:rsidR="00586D03" w:rsidRPr="00627A1C" w:rsidRDefault="00586D03" w:rsidP="00586D03">
            <w:pPr>
              <w:rPr>
                <w:b/>
                <w:lang w:val="en-US" w:eastAsia="en-US"/>
              </w:rPr>
            </w:pPr>
            <w:r>
              <w:rPr>
                <w:b/>
                <w:lang w:val="en-US" w:eastAsia="en-US"/>
              </w:rPr>
              <w:t>0</w:t>
            </w:r>
          </w:p>
        </w:tc>
        <w:tc>
          <w:tcPr>
            <w:tcW w:w="4770" w:type="dxa"/>
          </w:tcPr>
          <w:p w14:paraId="45ABF796" w14:textId="77777777" w:rsidR="00586D03" w:rsidRPr="0039630C" w:rsidRDefault="00586D03" w:rsidP="00586D03">
            <w:pPr>
              <w:rPr>
                <w:bCs/>
                <w:lang w:val="en-US" w:eastAsia="en-US"/>
              </w:rPr>
            </w:pPr>
            <w:r w:rsidRPr="0039630C">
              <w:rPr>
                <w:bCs/>
                <w:lang w:val="en-US" w:eastAsia="en-US"/>
              </w:rPr>
              <w:t xml:space="preserve">New indicator added after </w:t>
            </w:r>
            <w:proofErr w:type="spellStart"/>
            <w:r w:rsidRPr="0039630C">
              <w:rPr>
                <w:bCs/>
                <w:lang w:val="en-US" w:eastAsia="en-US"/>
              </w:rPr>
              <w:t>ProDoc</w:t>
            </w:r>
            <w:proofErr w:type="spellEnd"/>
            <w:r w:rsidRPr="0039630C">
              <w:rPr>
                <w:bCs/>
                <w:lang w:val="en-US" w:eastAsia="en-US"/>
              </w:rPr>
              <w:t xml:space="preserve"> approval and revision of the project Results Framework. </w:t>
            </w:r>
          </w:p>
          <w:p w14:paraId="71461745" w14:textId="77777777" w:rsidR="00586D03" w:rsidRPr="0039630C" w:rsidRDefault="00586D03" w:rsidP="00586D03">
            <w:pPr>
              <w:rPr>
                <w:bCs/>
                <w:lang w:val="en-US" w:eastAsia="en-US"/>
              </w:rPr>
            </w:pPr>
            <w:r w:rsidRPr="0039630C">
              <w:rPr>
                <w:bCs/>
                <w:lang w:val="en-US" w:eastAsia="en-US"/>
              </w:rPr>
              <w:t xml:space="preserve">Data to be collected </w:t>
            </w:r>
            <w:r>
              <w:rPr>
                <w:bCs/>
                <w:lang w:val="en-US" w:eastAsia="en-US"/>
              </w:rPr>
              <w:t xml:space="preserve">along the midterm evaluation process (October/November 2021) and </w:t>
            </w:r>
            <w:r w:rsidRPr="0039630C">
              <w:rPr>
                <w:bCs/>
                <w:lang w:val="en-US" w:eastAsia="en-US"/>
              </w:rPr>
              <w:t>near the end of the project at end line survey</w:t>
            </w:r>
            <w:r>
              <w:rPr>
                <w:bCs/>
                <w:lang w:val="en-US" w:eastAsia="en-US"/>
              </w:rPr>
              <w:t xml:space="preserve">. </w:t>
            </w:r>
          </w:p>
          <w:p w14:paraId="53C06986" w14:textId="1D445CC5" w:rsidR="00586D03" w:rsidRPr="0099182F" w:rsidRDefault="00586D03" w:rsidP="00586D03">
            <w:pPr>
              <w:rPr>
                <w:bCs/>
                <w:lang w:val="en-US" w:eastAsia="en-US"/>
              </w:rPr>
            </w:pPr>
          </w:p>
        </w:tc>
      </w:tr>
      <w:tr w:rsidR="00586D03" w:rsidRPr="00627A1C" w14:paraId="532D4035" w14:textId="77777777" w:rsidTr="00EB5B88">
        <w:trPr>
          <w:trHeight w:val="458"/>
        </w:trPr>
        <w:tc>
          <w:tcPr>
            <w:tcW w:w="1530" w:type="dxa"/>
            <w:vMerge w:val="restart"/>
          </w:tcPr>
          <w:p w14:paraId="02920982" w14:textId="77777777" w:rsidR="00586D03" w:rsidRPr="00627A1C" w:rsidRDefault="00586D03" w:rsidP="00586D03">
            <w:pPr>
              <w:rPr>
                <w:b/>
                <w:lang w:val="en-US" w:eastAsia="en-US"/>
              </w:rPr>
            </w:pPr>
            <w:r w:rsidRPr="00627A1C">
              <w:rPr>
                <w:b/>
                <w:lang w:val="en-US" w:eastAsia="en-US"/>
              </w:rPr>
              <w:t>Outcome 3</w:t>
            </w:r>
          </w:p>
          <w:p w14:paraId="3783605F" w14:textId="77777777" w:rsidR="00586D03" w:rsidRPr="00E42795" w:rsidRDefault="00586D03" w:rsidP="00586D03">
            <w:pPr>
              <w:rPr>
                <w:bCs/>
                <w:lang w:val="en-US" w:eastAsia="en-US"/>
              </w:rPr>
            </w:pPr>
            <w:r w:rsidRPr="00E42795">
              <w:rPr>
                <w:bCs/>
                <w:lang w:val="en-US" w:eastAsia="en-US"/>
              </w:rPr>
              <w:t>Local/regional and national support for new youth-owned leadership model is increased challenging the common narrative around young men and women leadership</w:t>
            </w:r>
          </w:p>
        </w:tc>
        <w:tc>
          <w:tcPr>
            <w:tcW w:w="2070" w:type="dxa"/>
            <w:shd w:val="clear" w:color="auto" w:fill="EEECE1"/>
          </w:tcPr>
          <w:p w14:paraId="4614F36E" w14:textId="77777777" w:rsidR="00586D03" w:rsidRPr="00676368" w:rsidRDefault="00586D03" w:rsidP="00586D03">
            <w:pPr>
              <w:jc w:val="both"/>
              <w:rPr>
                <w:b/>
                <w:bCs/>
                <w:lang w:val="en-US" w:eastAsia="en-US"/>
              </w:rPr>
            </w:pPr>
            <w:r w:rsidRPr="00676368">
              <w:rPr>
                <w:b/>
                <w:bCs/>
                <w:lang w:val="en-US" w:eastAsia="en-US"/>
              </w:rPr>
              <w:t>Indicator 3.1</w:t>
            </w:r>
          </w:p>
          <w:p w14:paraId="2CCBA86A" w14:textId="77777777" w:rsidR="00586D03" w:rsidRPr="00676368" w:rsidRDefault="00586D03" w:rsidP="00586D03">
            <w:pPr>
              <w:jc w:val="both"/>
              <w:rPr>
                <w:lang w:val="en-US" w:eastAsia="en-US"/>
              </w:rPr>
            </w:pPr>
            <w:r w:rsidRPr="00676368">
              <w:rPr>
                <w:lang w:val="en-US" w:eastAsia="en-US"/>
              </w:rPr>
              <w:t>Percentage of positive reactions and comments to the videos posted online</w:t>
            </w:r>
          </w:p>
        </w:tc>
        <w:tc>
          <w:tcPr>
            <w:tcW w:w="1530" w:type="dxa"/>
            <w:shd w:val="clear" w:color="auto" w:fill="EEECE1"/>
          </w:tcPr>
          <w:p w14:paraId="1C08C21A" w14:textId="77777777" w:rsidR="00586D03" w:rsidRPr="0018046E" w:rsidRDefault="00586D03" w:rsidP="00586D03">
            <w:pPr>
              <w:rPr>
                <w:bCs/>
              </w:rPr>
            </w:pPr>
            <w:r w:rsidRPr="0018046E">
              <w:rPr>
                <w:bCs/>
                <w:lang w:val="en-US" w:eastAsia="en-US"/>
              </w:rPr>
              <w:t>n/a</w:t>
            </w:r>
          </w:p>
        </w:tc>
        <w:tc>
          <w:tcPr>
            <w:tcW w:w="1620" w:type="dxa"/>
            <w:shd w:val="clear" w:color="auto" w:fill="EEECE1"/>
          </w:tcPr>
          <w:p w14:paraId="170B1FE3" w14:textId="77777777" w:rsidR="00586D03" w:rsidRPr="00BE429C" w:rsidRDefault="00586D03" w:rsidP="00586D03">
            <w:pPr>
              <w:rPr>
                <w:bCs/>
              </w:rPr>
            </w:pPr>
            <w:r w:rsidRPr="00BE429C">
              <w:rPr>
                <w:bCs/>
                <w:lang w:val="en-US" w:eastAsia="en-US"/>
              </w:rPr>
              <w:t>70% of reactions are positive</w:t>
            </w:r>
          </w:p>
        </w:tc>
        <w:tc>
          <w:tcPr>
            <w:tcW w:w="1440" w:type="dxa"/>
          </w:tcPr>
          <w:p w14:paraId="20D30309" w14:textId="34D354E9" w:rsidR="00586D03" w:rsidRPr="0049349A" w:rsidRDefault="00586D03" w:rsidP="00586D03">
            <w:pPr>
              <w:rPr>
                <w:bCs/>
                <w:lang w:val="en-US" w:eastAsia="en-US"/>
              </w:rPr>
            </w:pPr>
            <w:r>
              <w:rPr>
                <w:bCs/>
                <w:lang w:val="en-US" w:eastAsia="en-US"/>
              </w:rPr>
              <w:t xml:space="preserve">At least 35% of positive reactions </w:t>
            </w:r>
          </w:p>
        </w:tc>
        <w:tc>
          <w:tcPr>
            <w:tcW w:w="2160" w:type="dxa"/>
          </w:tcPr>
          <w:p w14:paraId="5A283341" w14:textId="06CEB47C" w:rsidR="00586D03" w:rsidRPr="00627A1C" w:rsidRDefault="00586D03" w:rsidP="00586D03">
            <w:r w:rsidRPr="000E094C">
              <w:rPr>
                <w:b/>
                <w:lang w:val="en-US" w:eastAsia="en-US"/>
              </w:rPr>
              <w:t>0</w:t>
            </w:r>
          </w:p>
        </w:tc>
        <w:tc>
          <w:tcPr>
            <w:tcW w:w="4770" w:type="dxa"/>
          </w:tcPr>
          <w:p w14:paraId="53432D4A" w14:textId="42EEA182" w:rsidR="00586D03" w:rsidRPr="0099182F" w:rsidRDefault="00586D03" w:rsidP="00586D03">
            <w:pPr>
              <w:rPr>
                <w:bCs/>
              </w:rPr>
            </w:pPr>
            <w:r w:rsidRPr="0099182F">
              <w:rPr>
                <w:bCs/>
                <w:lang w:val="en-US" w:eastAsia="en-US"/>
              </w:rPr>
              <w:t>Activity not initiated yet</w:t>
            </w:r>
          </w:p>
        </w:tc>
      </w:tr>
      <w:tr w:rsidR="00586D03" w:rsidRPr="00627A1C" w14:paraId="540FFE89" w14:textId="77777777" w:rsidTr="00EB5B88">
        <w:trPr>
          <w:trHeight w:val="458"/>
        </w:trPr>
        <w:tc>
          <w:tcPr>
            <w:tcW w:w="1530" w:type="dxa"/>
            <w:vMerge/>
          </w:tcPr>
          <w:p w14:paraId="0A05004F" w14:textId="77777777" w:rsidR="00586D03" w:rsidRPr="00627A1C" w:rsidRDefault="00586D03" w:rsidP="00586D03">
            <w:pPr>
              <w:rPr>
                <w:lang w:val="en-US" w:eastAsia="en-US"/>
              </w:rPr>
            </w:pPr>
          </w:p>
        </w:tc>
        <w:tc>
          <w:tcPr>
            <w:tcW w:w="2070" w:type="dxa"/>
            <w:shd w:val="clear" w:color="auto" w:fill="EEECE1"/>
          </w:tcPr>
          <w:p w14:paraId="7CE97C03" w14:textId="77777777" w:rsidR="00586D03" w:rsidRPr="00676368" w:rsidRDefault="00586D03" w:rsidP="00586D03">
            <w:pPr>
              <w:jc w:val="both"/>
              <w:rPr>
                <w:b/>
                <w:bCs/>
                <w:lang w:val="en-US" w:eastAsia="en-US"/>
              </w:rPr>
            </w:pPr>
            <w:r w:rsidRPr="00676368">
              <w:rPr>
                <w:b/>
                <w:bCs/>
                <w:lang w:val="en-US" w:eastAsia="en-US"/>
              </w:rPr>
              <w:t>Indicator 3.2</w:t>
            </w:r>
          </w:p>
          <w:p w14:paraId="24476A77" w14:textId="77777777" w:rsidR="00586D03" w:rsidRPr="00676368" w:rsidRDefault="00586D03" w:rsidP="00586D03">
            <w:pPr>
              <w:jc w:val="both"/>
              <w:rPr>
                <w:lang w:val="en-US" w:eastAsia="en-US"/>
              </w:rPr>
            </w:pPr>
            <w:r w:rsidRPr="00676368">
              <w:rPr>
                <w:lang w:val="en-US" w:eastAsia="en-US"/>
              </w:rPr>
              <w:t>Percentage of positive reaction to youth experiences disseminated along radio debates</w:t>
            </w:r>
          </w:p>
        </w:tc>
        <w:tc>
          <w:tcPr>
            <w:tcW w:w="1530" w:type="dxa"/>
            <w:shd w:val="clear" w:color="auto" w:fill="EEECE1"/>
          </w:tcPr>
          <w:p w14:paraId="62CC15F2" w14:textId="77777777" w:rsidR="00586D03" w:rsidRPr="0018046E" w:rsidRDefault="00586D03" w:rsidP="00586D03">
            <w:pPr>
              <w:rPr>
                <w:bCs/>
              </w:rPr>
            </w:pPr>
            <w:r w:rsidRPr="0018046E">
              <w:rPr>
                <w:bCs/>
                <w:lang w:val="en-US" w:eastAsia="en-US"/>
              </w:rPr>
              <w:t>n/a</w:t>
            </w:r>
          </w:p>
        </w:tc>
        <w:tc>
          <w:tcPr>
            <w:tcW w:w="1620" w:type="dxa"/>
            <w:shd w:val="clear" w:color="auto" w:fill="EEECE1"/>
          </w:tcPr>
          <w:p w14:paraId="4A72C007" w14:textId="77777777" w:rsidR="00586D03" w:rsidRPr="00BE429C" w:rsidRDefault="00586D03" w:rsidP="00586D03">
            <w:pPr>
              <w:rPr>
                <w:bCs/>
              </w:rPr>
            </w:pPr>
            <w:r w:rsidRPr="00BE429C">
              <w:rPr>
                <w:bCs/>
                <w:lang w:val="en-US" w:eastAsia="en-US"/>
              </w:rPr>
              <w:t xml:space="preserve">70% of comments received along radio </w:t>
            </w:r>
            <w:proofErr w:type="spellStart"/>
            <w:r w:rsidRPr="00BE429C">
              <w:rPr>
                <w:bCs/>
                <w:lang w:val="en-US" w:eastAsia="en-US"/>
              </w:rPr>
              <w:t>programme</w:t>
            </w:r>
            <w:proofErr w:type="spellEnd"/>
            <w:r w:rsidRPr="00BE429C">
              <w:rPr>
                <w:bCs/>
                <w:lang w:val="en-US" w:eastAsia="en-US"/>
              </w:rPr>
              <w:t xml:space="preserve"> broadcast are supporting comments</w:t>
            </w:r>
          </w:p>
        </w:tc>
        <w:tc>
          <w:tcPr>
            <w:tcW w:w="1440" w:type="dxa"/>
          </w:tcPr>
          <w:p w14:paraId="2F3DA197" w14:textId="2E735590" w:rsidR="00586D03" w:rsidRPr="0049349A" w:rsidRDefault="00586D03" w:rsidP="00586D03">
            <w:pPr>
              <w:rPr>
                <w:bCs/>
                <w:lang w:val="en-US" w:eastAsia="en-US"/>
              </w:rPr>
            </w:pPr>
            <w:r>
              <w:rPr>
                <w:bCs/>
                <w:lang w:val="en-US" w:eastAsia="en-US"/>
              </w:rPr>
              <w:t xml:space="preserve">At least 35% of supporting comments </w:t>
            </w:r>
          </w:p>
        </w:tc>
        <w:tc>
          <w:tcPr>
            <w:tcW w:w="2160" w:type="dxa"/>
          </w:tcPr>
          <w:p w14:paraId="6A6CD78C" w14:textId="57B6D55C" w:rsidR="00586D03" w:rsidRPr="00627A1C" w:rsidRDefault="00586D03" w:rsidP="00586D03">
            <w:r>
              <w:rPr>
                <w:b/>
                <w:lang w:val="en-US" w:eastAsia="en-US"/>
              </w:rPr>
              <w:t>0</w:t>
            </w:r>
          </w:p>
        </w:tc>
        <w:tc>
          <w:tcPr>
            <w:tcW w:w="4770" w:type="dxa"/>
          </w:tcPr>
          <w:p w14:paraId="6C9610D0" w14:textId="1C242229" w:rsidR="00586D03" w:rsidRPr="0099182F" w:rsidRDefault="00586D03" w:rsidP="00586D03">
            <w:pPr>
              <w:rPr>
                <w:bCs/>
              </w:rPr>
            </w:pPr>
            <w:r w:rsidRPr="0099182F">
              <w:rPr>
                <w:bCs/>
                <w:lang w:val="en-US" w:eastAsia="en-US"/>
              </w:rPr>
              <w:t>Activity not initiated yet</w:t>
            </w:r>
          </w:p>
        </w:tc>
      </w:tr>
      <w:tr w:rsidR="00586D03" w:rsidRPr="00627A1C" w14:paraId="45F87774" w14:textId="77777777" w:rsidTr="00EB5B88">
        <w:trPr>
          <w:trHeight w:val="458"/>
        </w:trPr>
        <w:tc>
          <w:tcPr>
            <w:tcW w:w="1530" w:type="dxa"/>
            <w:vMerge w:val="restart"/>
          </w:tcPr>
          <w:p w14:paraId="04A4BB18" w14:textId="77777777" w:rsidR="00586D03" w:rsidRPr="007617FE" w:rsidRDefault="00586D03" w:rsidP="00586D03">
            <w:pPr>
              <w:rPr>
                <w:b/>
                <w:bCs/>
                <w:lang w:val="en-US" w:eastAsia="en-US"/>
              </w:rPr>
            </w:pPr>
            <w:r w:rsidRPr="007617FE">
              <w:rPr>
                <w:b/>
                <w:bCs/>
                <w:lang w:val="en-US" w:eastAsia="en-US"/>
              </w:rPr>
              <w:t>Output 3.1</w:t>
            </w:r>
          </w:p>
          <w:p w14:paraId="3EAA3BB8" w14:textId="77777777" w:rsidR="00586D03" w:rsidRPr="00627A1C" w:rsidRDefault="00586D03" w:rsidP="00586D03">
            <w:pPr>
              <w:rPr>
                <w:lang w:val="en-US" w:eastAsia="en-US"/>
              </w:rPr>
            </w:pPr>
            <w:r w:rsidRPr="00FC3F52">
              <w:rPr>
                <w:lang w:val="en-US" w:eastAsia="en-US"/>
              </w:rPr>
              <w:t xml:space="preserve">Successful experiences of youth leaders are collected by youth leaders themselves and disseminated to key institutions.   </w:t>
            </w:r>
          </w:p>
        </w:tc>
        <w:tc>
          <w:tcPr>
            <w:tcW w:w="2070" w:type="dxa"/>
            <w:shd w:val="clear" w:color="auto" w:fill="EEECE1"/>
          </w:tcPr>
          <w:p w14:paraId="23C1DDEF" w14:textId="77777777" w:rsidR="00586D03" w:rsidRPr="00DB1083" w:rsidRDefault="00586D03" w:rsidP="00586D03">
            <w:pPr>
              <w:jc w:val="both"/>
              <w:rPr>
                <w:b/>
                <w:bCs/>
                <w:lang w:val="en-US" w:eastAsia="en-US"/>
              </w:rPr>
            </w:pPr>
            <w:r w:rsidRPr="00DB1083">
              <w:rPr>
                <w:b/>
                <w:bCs/>
                <w:lang w:val="en-US" w:eastAsia="en-US"/>
              </w:rPr>
              <w:t>Indicator 3.1.1</w:t>
            </w:r>
          </w:p>
          <w:p w14:paraId="5F6BD65D" w14:textId="77777777" w:rsidR="00586D03" w:rsidRPr="00DB1083" w:rsidRDefault="00586D03" w:rsidP="00586D03">
            <w:pPr>
              <w:jc w:val="both"/>
              <w:rPr>
                <w:lang w:val="en-US" w:eastAsia="en-US"/>
              </w:rPr>
            </w:pPr>
            <w:r w:rsidRPr="00DB1083">
              <w:rPr>
                <w:lang w:val="en-US" w:eastAsia="en-US"/>
              </w:rPr>
              <w:t>Number of videoclips produced by youth to document youth experiences</w:t>
            </w:r>
          </w:p>
        </w:tc>
        <w:tc>
          <w:tcPr>
            <w:tcW w:w="1530" w:type="dxa"/>
            <w:shd w:val="clear" w:color="auto" w:fill="EEECE1"/>
          </w:tcPr>
          <w:p w14:paraId="470BA4FF" w14:textId="77777777" w:rsidR="00586D03" w:rsidRPr="00627A1C" w:rsidRDefault="00586D03" w:rsidP="00586D03">
            <w:r w:rsidRPr="0018046E">
              <w:rPr>
                <w:bCs/>
                <w:lang w:val="en-US" w:eastAsia="en-US"/>
              </w:rPr>
              <w:t>n/a</w:t>
            </w:r>
          </w:p>
        </w:tc>
        <w:tc>
          <w:tcPr>
            <w:tcW w:w="1620" w:type="dxa"/>
            <w:shd w:val="clear" w:color="auto" w:fill="EEECE1"/>
          </w:tcPr>
          <w:p w14:paraId="24C5A41A" w14:textId="77777777" w:rsidR="00586D03" w:rsidRPr="008925BA" w:rsidRDefault="00586D03" w:rsidP="00586D03">
            <w:pPr>
              <w:rPr>
                <w:bCs/>
              </w:rPr>
            </w:pPr>
            <w:r w:rsidRPr="008925BA">
              <w:rPr>
                <w:bCs/>
                <w:lang w:val="en-US" w:eastAsia="en-US"/>
              </w:rPr>
              <w:t>24 (1 videoclip for each youth led action granted in the framework of O2)</w:t>
            </w:r>
          </w:p>
        </w:tc>
        <w:tc>
          <w:tcPr>
            <w:tcW w:w="1440" w:type="dxa"/>
          </w:tcPr>
          <w:p w14:paraId="4D354EA3" w14:textId="2F14ECBF" w:rsidR="00586D03" w:rsidRPr="000B607C" w:rsidRDefault="00586D03" w:rsidP="00586D03">
            <w:pPr>
              <w:rPr>
                <w:bCs/>
                <w:lang w:val="en-US" w:eastAsia="en-US"/>
              </w:rPr>
            </w:pPr>
            <w:r>
              <w:rPr>
                <w:bCs/>
                <w:lang w:val="en-US" w:eastAsia="en-US"/>
              </w:rPr>
              <w:t>n/a</w:t>
            </w:r>
          </w:p>
        </w:tc>
        <w:tc>
          <w:tcPr>
            <w:tcW w:w="2160" w:type="dxa"/>
          </w:tcPr>
          <w:p w14:paraId="1116B136" w14:textId="313F3C69" w:rsidR="00586D03" w:rsidRPr="00627A1C" w:rsidRDefault="00586D03" w:rsidP="00586D03">
            <w:r>
              <w:rPr>
                <w:b/>
                <w:lang w:val="en-US" w:eastAsia="en-US"/>
              </w:rPr>
              <w:t>0</w:t>
            </w:r>
          </w:p>
        </w:tc>
        <w:tc>
          <w:tcPr>
            <w:tcW w:w="4770" w:type="dxa"/>
          </w:tcPr>
          <w:p w14:paraId="2E9930F8" w14:textId="0DFEA1EB" w:rsidR="00586D03" w:rsidRPr="0099182F" w:rsidRDefault="00586D03" w:rsidP="00586D03">
            <w:pPr>
              <w:rPr>
                <w:bCs/>
              </w:rPr>
            </w:pPr>
            <w:r w:rsidRPr="0099182F">
              <w:rPr>
                <w:bCs/>
                <w:lang w:val="en-US" w:eastAsia="en-US"/>
              </w:rPr>
              <w:t>Activity not initiated yet</w:t>
            </w:r>
            <w:r>
              <w:rPr>
                <w:bCs/>
                <w:lang w:val="en-US" w:eastAsia="en-US"/>
              </w:rPr>
              <w:t xml:space="preserve">. </w:t>
            </w:r>
          </w:p>
        </w:tc>
      </w:tr>
      <w:tr w:rsidR="00586D03" w:rsidRPr="00627A1C" w14:paraId="4942863B" w14:textId="77777777" w:rsidTr="00EB5B88">
        <w:trPr>
          <w:trHeight w:val="458"/>
        </w:trPr>
        <w:tc>
          <w:tcPr>
            <w:tcW w:w="1530" w:type="dxa"/>
            <w:vMerge/>
          </w:tcPr>
          <w:p w14:paraId="680B836A" w14:textId="77777777" w:rsidR="00586D03" w:rsidRPr="00627A1C" w:rsidRDefault="00586D03" w:rsidP="00586D03">
            <w:pPr>
              <w:rPr>
                <w:lang w:val="en-US" w:eastAsia="en-US"/>
              </w:rPr>
            </w:pPr>
          </w:p>
        </w:tc>
        <w:tc>
          <w:tcPr>
            <w:tcW w:w="2070" w:type="dxa"/>
            <w:shd w:val="clear" w:color="auto" w:fill="EEECE1"/>
          </w:tcPr>
          <w:p w14:paraId="1CBD7764" w14:textId="77777777" w:rsidR="00586D03" w:rsidRPr="00DB1083" w:rsidRDefault="00586D03" w:rsidP="00586D03">
            <w:pPr>
              <w:jc w:val="both"/>
              <w:rPr>
                <w:b/>
                <w:bCs/>
                <w:lang w:val="en-US" w:eastAsia="en-US"/>
              </w:rPr>
            </w:pPr>
            <w:r w:rsidRPr="00DB1083">
              <w:rPr>
                <w:b/>
                <w:bCs/>
                <w:lang w:val="en-US" w:eastAsia="en-US"/>
              </w:rPr>
              <w:t xml:space="preserve">Indicator 3.1.2 </w:t>
            </w:r>
            <w:r w:rsidRPr="00DB1083">
              <w:rPr>
                <w:lang w:val="en-US" w:eastAsia="en-US"/>
              </w:rPr>
              <w:t xml:space="preserve">Number of radios </w:t>
            </w:r>
            <w:proofErr w:type="spellStart"/>
            <w:r w:rsidRPr="00DB1083">
              <w:rPr>
                <w:lang w:val="en-US" w:eastAsia="en-US"/>
              </w:rPr>
              <w:t>programme</w:t>
            </w:r>
            <w:proofErr w:type="spellEnd"/>
            <w:r w:rsidRPr="00DB1083">
              <w:rPr>
                <w:lang w:val="en-US" w:eastAsia="en-US"/>
              </w:rPr>
              <w:t xml:space="preserve"> produced with material collected along the dialogue process broadcasted nationwide</w:t>
            </w:r>
          </w:p>
        </w:tc>
        <w:tc>
          <w:tcPr>
            <w:tcW w:w="1530" w:type="dxa"/>
            <w:shd w:val="clear" w:color="auto" w:fill="EEECE1"/>
          </w:tcPr>
          <w:p w14:paraId="2B99F0CD" w14:textId="77777777" w:rsidR="00586D03" w:rsidRPr="00627A1C" w:rsidRDefault="00586D03" w:rsidP="00586D03">
            <w:r w:rsidRPr="0018046E">
              <w:rPr>
                <w:bCs/>
                <w:lang w:val="en-US" w:eastAsia="en-US"/>
              </w:rPr>
              <w:t>n/a</w:t>
            </w:r>
          </w:p>
        </w:tc>
        <w:tc>
          <w:tcPr>
            <w:tcW w:w="1620" w:type="dxa"/>
            <w:shd w:val="clear" w:color="auto" w:fill="EEECE1"/>
          </w:tcPr>
          <w:p w14:paraId="4BB7A829" w14:textId="77777777" w:rsidR="00586D03" w:rsidRPr="008925BA" w:rsidRDefault="00586D03" w:rsidP="00586D03">
            <w:pPr>
              <w:rPr>
                <w:bCs/>
              </w:rPr>
            </w:pPr>
            <w:r w:rsidRPr="008925BA">
              <w:rPr>
                <w:bCs/>
                <w:lang w:val="en-US" w:eastAsia="en-US"/>
              </w:rPr>
              <w:t xml:space="preserve">11 radio </w:t>
            </w:r>
            <w:proofErr w:type="spellStart"/>
            <w:r w:rsidRPr="008925BA">
              <w:rPr>
                <w:bCs/>
                <w:lang w:val="en-US" w:eastAsia="en-US"/>
              </w:rPr>
              <w:t>programme</w:t>
            </w:r>
            <w:proofErr w:type="spellEnd"/>
            <w:r w:rsidRPr="008925BA">
              <w:rPr>
                <w:bCs/>
                <w:lang w:val="en-US" w:eastAsia="en-US"/>
              </w:rPr>
              <w:t xml:space="preserve"> broadcasted 2 time per week by 2 national radio and 1 per week by community radio</w:t>
            </w:r>
          </w:p>
        </w:tc>
        <w:tc>
          <w:tcPr>
            <w:tcW w:w="1440" w:type="dxa"/>
          </w:tcPr>
          <w:p w14:paraId="5FBB15DE" w14:textId="768B4B08" w:rsidR="00586D03" w:rsidRPr="00627A1C" w:rsidRDefault="00586D03" w:rsidP="00586D03">
            <w:pPr>
              <w:rPr>
                <w:b/>
                <w:lang w:val="en-US" w:eastAsia="en-US"/>
              </w:rPr>
            </w:pPr>
            <w:r>
              <w:rPr>
                <w:bCs/>
                <w:lang w:val="en-US" w:eastAsia="en-US"/>
              </w:rPr>
              <w:t xml:space="preserve">At least 5 radio </w:t>
            </w:r>
            <w:proofErr w:type="spellStart"/>
            <w:r>
              <w:rPr>
                <w:bCs/>
                <w:lang w:val="en-US" w:eastAsia="en-US"/>
              </w:rPr>
              <w:t>programme</w:t>
            </w:r>
            <w:proofErr w:type="spellEnd"/>
            <w:r>
              <w:rPr>
                <w:bCs/>
                <w:lang w:val="en-US" w:eastAsia="en-US"/>
              </w:rPr>
              <w:t xml:space="preserve"> after the </w:t>
            </w:r>
            <w:proofErr w:type="spellStart"/>
            <w:r>
              <w:rPr>
                <w:bCs/>
                <w:lang w:val="en-US" w:eastAsia="en-US"/>
              </w:rPr>
              <w:t>mid term</w:t>
            </w:r>
            <w:proofErr w:type="spellEnd"/>
            <w:r>
              <w:rPr>
                <w:bCs/>
                <w:lang w:val="en-US" w:eastAsia="en-US"/>
              </w:rPr>
              <w:t xml:space="preserve"> evaluation </w:t>
            </w:r>
          </w:p>
        </w:tc>
        <w:tc>
          <w:tcPr>
            <w:tcW w:w="2160" w:type="dxa"/>
          </w:tcPr>
          <w:p w14:paraId="2742D1D9" w14:textId="491C45F5" w:rsidR="00586D03" w:rsidRPr="00627A1C" w:rsidRDefault="00586D03" w:rsidP="00586D03">
            <w:r>
              <w:rPr>
                <w:b/>
                <w:lang w:val="en-US" w:eastAsia="en-US"/>
              </w:rPr>
              <w:t xml:space="preserve">13 radio </w:t>
            </w:r>
            <w:proofErr w:type="spellStart"/>
            <w:r>
              <w:rPr>
                <w:b/>
                <w:lang w:val="en-US" w:eastAsia="en-US"/>
              </w:rPr>
              <w:t>programmes</w:t>
            </w:r>
            <w:proofErr w:type="spellEnd"/>
            <w:r>
              <w:rPr>
                <w:b/>
                <w:lang w:val="en-US" w:eastAsia="en-US"/>
              </w:rPr>
              <w:t xml:space="preserve"> produced and broadcasted in 3 national radios 2 times per week.</w:t>
            </w:r>
          </w:p>
        </w:tc>
        <w:tc>
          <w:tcPr>
            <w:tcW w:w="4770" w:type="dxa"/>
          </w:tcPr>
          <w:p w14:paraId="49793066" w14:textId="2BF6E9C3" w:rsidR="00586D03" w:rsidRPr="0099182F" w:rsidRDefault="00586D03" w:rsidP="00586D03">
            <w:pPr>
              <w:rPr>
                <w:bCs/>
              </w:rPr>
            </w:pPr>
            <w:proofErr w:type="spellStart"/>
            <w:r>
              <w:rPr>
                <w:bCs/>
                <w:lang w:val="en-US" w:eastAsia="en-US"/>
              </w:rPr>
              <w:t>Programmes</w:t>
            </w:r>
            <w:proofErr w:type="spellEnd"/>
            <w:r>
              <w:rPr>
                <w:bCs/>
                <w:lang w:val="en-US" w:eastAsia="en-US"/>
              </w:rPr>
              <w:t xml:space="preserve"> production is ongoing and remaining </w:t>
            </w:r>
            <w:proofErr w:type="spellStart"/>
            <w:r>
              <w:rPr>
                <w:bCs/>
                <w:lang w:val="en-US" w:eastAsia="en-US"/>
              </w:rPr>
              <w:t>programmes</w:t>
            </w:r>
            <w:proofErr w:type="spellEnd"/>
            <w:r>
              <w:rPr>
                <w:bCs/>
                <w:lang w:val="en-US" w:eastAsia="en-US"/>
              </w:rPr>
              <w:t xml:space="preserve"> will be broadcasted in the coming months</w:t>
            </w:r>
          </w:p>
        </w:tc>
      </w:tr>
      <w:tr w:rsidR="00586D03" w:rsidRPr="00627A1C" w14:paraId="6423AAAF" w14:textId="77777777" w:rsidTr="00EB5B88">
        <w:trPr>
          <w:trHeight w:val="458"/>
        </w:trPr>
        <w:tc>
          <w:tcPr>
            <w:tcW w:w="1530" w:type="dxa"/>
            <w:vMerge/>
          </w:tcPr>
          <w:p w14:paraId="182462B9" w14:textId="77777777" w:rsidR="00586D03" w:rsidRPr="00627A1C" w:rsidRDefault="00586D03" w:rsidP="00586D03">
            <w:pPr>
              <w:rPr>
                <w:lang w:val="en-US" w:eastAsia="en-US"/>
              </w:rPr>
            </w:pPr>
          </w:p>
        </w:tc>
        <w:tc>
          <w:tcPr>
            <w:tcW w:w="2070" w:type="dxa"/>
            <w:shd w:val="clear" w:color="auto" w:fill="EEECE1"/>
          </w:tcPr>
          <w:p w14:paraId="46EC0C27" w14:textId="77777777" w:rsidR="00586D03" w:rsidRPr="00627A1C" w:rsidRDefault="00586D03" w:rsidP="00586D03">
            <w:pPr>
              <w:jc w:val="both"/>
              <w:rPr>
                <w:lang w:val="en-US" w:eastAsia="en-US"/>
              </w:rPr>
            </w:pPr>
            <w:r w:rsidRPr="00DB1083">
              <w:rPr>
                <w:b/>
                <w:bCs/>
                <w:lang w:val="en-US" w:eastAsia="en-US"/>
              </w:rPr>
              <w:t>Indicator 3.1.3</w:t>
            </w:r>
            <w:r w:rsidRPr="00DB1083">
              <w:rPr>
                <w:lang w:val="en-US" w:eastAsia="en-US"/>
              </w:rPr>
              <w:t xml:space="preserve"> Number of radio debates between youth leaders and key people from the older generation broadcasted nationwide</w:t>
            </w:r>
          </w:p>
        </w:tc>
        <w:tc>
          <w:tcPr>
            <w:tcW w:w="1530" w:type="dxa"/>
            <w:shd w:val="clear" w:color="auto" w:fill="EEECE1"/>
          </w:tcPr>
          <w:p w14:paraId="689B0FCE" w14:textId="77777777" w:rsidR="00586D03" w:rsidRPr="00627A1C" w:rsidRDefault="00586D03" w:rsidP="00586D03">
            <w:pPr>
              <w:rPr>
                <w:b/>
                <w:lang w:val="en-US" w:eastAsia="en-US"/>
              </w:rPr>
            </w:pPr>
            <w:r w:rsidRPr="0018046E">
              <w:rPr>
                <w:bCs/>
                <w:lang w:val="en-US" w:eastAsia="en-US"/>
              </w:rPr>
              <w:t>n/a</w:t>
            </w:r>
          </w:p>
        </w:tc>
        <w:tc>
          <w:tcPr>
            <w:tcW w:w="1620" w:type="dxa"/>
            <w:shd w:val="clear" w:color="auto" w:fill="EEECE1"/>
          </w:tcPr>
          <w:p w14:paraId="1FBA314C" w14:textId="77777777" w:rsidR="00586D03" w:rsidRPr="008925BA" w:rsidRDefault="00586D03" w:rsidP="00586D03">
            <w:pPr>
              <w:rPr>
                <w:bCs/>
                <w:lang w:val="en-US" w:eastAsia="en-US"/>
              </w:rPr>
            </w:pPr>
            <w:r w:rsidRPr="008925BA">
              <w:rPr>
                <w:bCs/>
                <w:lang w:val="en-US" w:eastAsia="en-US"/>
              </w:rPr>
              <w:t>20 radio debates broadcasted</w:t>
            </w:r>
          </w:p>
        </w:tc>
        <w:tc>
          <w:tcPr>
            <w:tcW w:w="1440" w:type="dxa"/>
          </w:tcPr>
          <w:p w14:paraId="4501F3D2" w14:textId="439644D4" w:rsidR="00586D03" w:rsidRPr="00627A1C" w:rsidRDefault="00586D03" w:rsidP="00586D03">
            <w:pPr>
              <w:rPr>
                <w:b/>
                <w:lang w:val="en-US" w:eastAsia="en-US"/>
              </w:rPr>
            </w:pPr>
            <w:r>
              <w:rPr>
                <w:bCs/>
                <w:lang w:val="en-US" w:eastAsia="en-US"/>
              </w:rPr>
              <w:t>n/a</w:t>
            </w:r>
          </w:p>
        </w:tc>
        <w:tc>
          <w:tcPr>
            <w:tcW w:w="2160" w:type="dxa"/>
          </w:tcPr>
          <w:p w14:paraId="76F39681" w14:textId="323EC043" w:rsidR="00586D03" w:rsidRPr="00627A1C" w:rsidRDefault="00586D03" w:rsidP="00586D03">
            <w:pPr>
              <w:rPr>
                <w:b/>
                <w:lang w:val="en-US" w:eastAsia="en-US"/>
              </w:rPr>
            </w:pPr>
            <w:r>
              <w:rPr>
                <w:b/>
                <w:lang w:val="en-US" w:eastAsia="en-US"/>
              </w:rPr>
              <w:t>0</w:t>
            </w:r>
          </w:p>
        </w:tc>
        <w:tc>
          <w:tcPr>
            <w:tcW w:w="4770" w:type="dxa"/>
          </w:tcPr>
          <w:p w14:paraId="79E1BD2F" w14:textId="1FBD92D6" w:rsidR="00586D03" w:rsidRPr="0099182F" w:rsidRDefault="00586D03" w:rsidP="00586D03">
            <w:pPr>
              <w:rPr>
                <w:bCs/>
                <w:lang w:val="en-US" w:eastAsia="en-US"/>
              </w:rPr>
            </w:pPr>
            <w:r w:rsidRPr="0099182F">
              <w:rPr>
                <w:bCs/>
                <w:lang w:val="en-US" w:eastAsia="en-US"/>
              </w:rPr>
              <w:t>Activity not initiated yet</w:t>
            </w:r>
          </w:p>
        </w:tc>
      </w:tr>
    </w:tbl>
    <w:p w14:paraId="4757EA18" w14:textId="77777777" w:rsidR="000231EB" w:rsidRPr="00627A1C" w:rsidRDefault="000231EB" w:rsidP="000231EB">
      <w:pPr>
        <w:tabs>
          <w:tab w:val="left" w:pos="0"/>
        </w:tabs>
      </w:pPr>
    </w:p>
    <w:p w14:paraId="48FBF310" w14:textId="77777777" w:rsidR="000231EB" w:rsidRDefault="000231EB"/>
    <w:sectPr w:rsidR="000231EB" w:rsidSect="00EB5B88">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8AB5" w14:textId="77777777" w:rsidR="00E22055" w:rsidRDefault="00E22055">
      <w:r>
        <w:separator/>
      </w:r>
    </w:p>
  </w:endnote>
  <w:endnote w:type="continuationSeparator" w:id="0">
    <w:p w14:paraId="03F327AC" w14:textId="77777777" w:rsidR="00E22055" w:rsidRDefault="00E2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AEA2" w14:textId="77777777" w:rsidR="00EB5B88" w:rsidRDefault="00EB5B88">
    <w:pPr>
      <w:pStyle w:val="Rodap"/>
      <w:jc w:val="center"/>
    </w:pPr>
    <w:r>
      <w:fldChar w:fldCharType="begin"/>
    </w:r>
    <w:r>
      <w:instrText xml:space="preserve"> PAGE   \* MERGEFORMAT </w:instrText>
    </w:r>
    <w:r>
      <w:fldChar w:fldCharType="separate"/>
    </w:r>
    <w:r>
      <w:rPr>
        <w:noProof/>
      </w:rPr>
      <w:t>1</w:t>
    </w:r>
    <w:r>
      <w:fldChar w:fldCharType="end"/>
    </w:r>
  </w:p>
  <w:p w14:paraId="2D8F6215" w14:textId="77777777" w:rsidR="00EB5B88" w:rsidRDefault="00EB5B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1324" w14:textId="77777777" w:rsidR="00E22055" w:rsidRDefault="00E22055">
      <w:r>
        <w:separator/>
      </w:r>
    </w:p>
  </w:footnote>
  <w:footnote w:type="continuationSeparator" w:id="0">
    <w:p w14:paraId="6F11270C" w14:textId="77777777" w:rsidR="00E22055" w:rsidRDefault="00E22055">
      <w:r>
        <w:continuationSeparator/>
      </w:r>
    </w:p>
  </w:footnote>
  <w:footnote w:id="1">
    <w:p w14:paraId="78081FA1" w14:textId="62C689D5" w:rsidR="003A63BA" w:rsidRPr="003A63BA" w:rsidRDefault="003A63BA">
      <w:pPr>
        <w:pStyle w:val="Textodenotaderodap"/>
      </w:pPr>
      <w:r>
        <w:rPr>
          <w:rStyle w:val="Refdenotaderodap"/>
        </w:rPr>
        <w:footnoteRef/>
      </w:r>
      <w:r>
        <w:t xml:space="preserve"> P</w:t>
      </w:r>
      <w:r>
        <w:rPr>
          <w:bCs/>
        </w:rPr>
        <w:t>reliminary results from the final evaluation. Th</w:t>
      </w:r>
      <w:r w:rsidR="007508DA">
        <w:rPr>
          <w:bCs/>
        </w:rPr>
        <w:t>e</w:t>
      </w:r>
      <w:r>
        <w:rPr>
          <w:bCs/>
        </w:rPr>
        <w:t xml:space="preserve"> percentage</w:t>
      </w:r>
      <w:r w:rsidR="007508DA">
        <w:rPr>
          <w:bCs/>
        </w:rPr>
        <w:t>s mentioned under this paragraph</w:t>
      </w:r>
      <w:r>
        <w:rPr>
          <w:bCs/>
        </w:rPr>
        <w:t xml:space="preserve"> refers </w:t>
      </w:r>
      <w:r w:rsidRPr="007508DA">
        <w:rPr>
          <w:bCs/>
        </w:rPr>
        <w:t xml:space="preserve">to participants </w:t>
      </w:r>
      <w:r w:rsidR="005B5DFF" w:rsidRPr="007508DA">
        <w:rPr>
          <w:bCs/>
        </w:rPr>
        <w:t>interviewed</w:t>
      </w:r>
      <w:r w:rsidR="00E25083" w:rsidRPr="007508DA">
        <w:rPr>
          <w:bCs/>
        </w:rPr>
        <w:t xml:space="preserve"> in </w:t>
      </w:r>
      <w:r w:rsidR="007508DA" w:rsidRPr="007508DA">
        <w:rPr>
          <w:bCs/>
        </w:rPr>
        <w:t>8</w:t>
      </w:r>
      <w:r w:rsidR="007508DA">
        <w:rPr>
          <w:bCs/>
        </w:rPr>
        <w:t xml:space="preserve"> localities </w:t>
      </w:r>
      <w:r w:rsidR="005B5DFF">
        <w:rPr>
          <w:bCs/>
        </w:rPr>
        <w:t>out of the 1</w:t>
      </w:r>
      <w:r w:rsidR="007508DA">
        <w:rPr>
          <w:bCs/>
        </w:rPr>
        <w:t xml:space="preserve">1 </w:t>
      </w:r>
      <w:r w:rsidR="005B5DFF">
        <w:rPr>
          <w:bCs/>
        </w:rPr>
        <w:t xml:space="preserve">foreseen. </w:t>
      </w:r>
      <w:r w:rsidR="007508DA">
        <w:rPr>
          <w:bCs/>
        </w:rPr>
        <w:t>The data collection will end on the 27</w:t>
      </w:r>
      <w:r w:rsidR="007508DA" w:rsidRPr="007508DA">
        <w:rPr>
          <w:bCs/>
          <w:vertAlign w:val="superscript"/>
        </w:rPr>
        <w:t>th</w:t>
      </w:r>
      <w:r w:rsidR="007508DA">
        <w:rPr>
          <w:bCs/>
        </w:rPr>
        <w:t xml:space="preserve"> of November 2021. </w:t>
      </w:r>
    </w:p>
  </w:footnote>
  <w:footnote w:id="2">
    <w:p w14:paraId="62230580" w14:textId="3E91ABB6" w:rsidR="003A1E67" w:rsidRPr="00E25083" w:rsidRDefault="003A1E67">
      <w:pPr>
        <w:pStyle w:val="Textodenotaderodap"/>
      </w:pPr>
      <w:r>
        <w:rPr>
          <w:rStyle w:val="Refdenotaderodap"/>
        </w:rPr>
        <w:footnoteRef/>
      </w:r>
      <w:r>
        <w:t xml:space="preserve"> </w:t>
      </w:r>
      <w:r w:rsidRPr="00E25083">
        <w:t>Baseline data</w:t>
      </w:r>
      <w:r w:rsidR="00E25083" w:rsidRPr="00E25083">
        <w:t xml:space="preserve"> collected between M</w:t>
      </w:r>
      <w:r w:rsidR="00E25083">
        <w:t>arch and June 2021.</w:t>
      </w:r>
    </w:p>
  </w:footnote>
  <w:footnote w:id="3">
    <w:p w14:paraId="3681E8CC" w14:textId="58054A89" w:rsidR="005C5742" w:rsidRPr="00907AF8" w:rsidRDefault="005C5742">
      <w:pPr>
        <w:pStyle w:val="Textodenotaderodap"/>
        <w:rPr>
          <w:lang w:val="fr-FR"/>
        </w:rPr>
      </w:pPr>
      <w:r w:rsidRPr="00907AF8">
        <w:rPr>
          <w:rStyle w:val="Refdenotaderodap"/>
        </w:rPr>
        <w:footnoteRef/>
      </w:r>
      <w:r w:rsidRPr="00907AF8">
        <w:rPr>
          <w:lang w:val="fr-FR"/>
        </w:rPr>
        <w:t xml:space="preserve"> </w:t>
      </w:r>
      <w:proofErr w:type="spellStart"/>
      <w:r w:rsidR="00907AF8" w:rsidRPr="00907AF8">
        <w:rPr>
          <w:lang w:val="fr-FR"/>
        </w:rPr>
        <w:t>Amadú</w:t>
      </w:r>
      <w:proofErr w:type="spellEnd"/>
      <w:r w:rsidR="00907AF8" w:rsidRPr="00907AF8">
        <w:rPr>
          <w:lang w:val="fr-FR"/>
        </w:rPr>
        <w:t xml:space="preserve"> </w:t>
      </w:r>
      <w:proofErr w:type="spellStart"/>
      <w:r w:rsidR="00907AF8" w:rsidRPr="00907AF8">
        <w:rPr>
          <w:lang w:val="fr-FR"/>
        </w:rPr>
        <w:t>Djau</w:t>
      </w:r>
      <w:proofErr w:type="spellEnd"/>
      <w:r w:rsidR="00907AF8" w:rsidRPr="00907AF8">
        <w:rPr>
          <w:lang w:val="fr-FR"/>
        </w:rPr>
        <w:t>, p</w:t>
      </w:r>
      <w:r w:rsidR="00D25A9D" w:rsidRPr="00907AF8">
        <w:rPr>
          <w:lang w:val="fr-FR"/>
        </w:rPr>
        <w:t xml:space="preserve">articipant in </w:t>
      </w:r>
      <w:proofErr w:type="spellStart"/>
      <w:r w:rsidR="00D25A9D" w:rsidRPr="00907AF8">
        <w:rPr>
          <w:lang w:val="fr-FR"/>
        </w:rPr>
        <w:t>Gabu</w:t>
      </w:r>
      <w:proofErr w:type="spellEnd"/>
      <w:r w:rsidR="00D25A9D" w:rsidRPr="00907AF8">
        <w:rPr>
          <w:lang w:val="fr-FR"/>
        </w:rPr>
        <w:t xml:space="preserve"> Dialogue session </w:t>
      </w:r>
    </w:p>
  </w:footnote>
  <w:footnote w:id="4">
    <w:p w14:paraId="5C84AF91" w14:textId="2D6C0F11" w:rsidR="005C5742" w:rsidRPr="00D25A9D" w:rsidRDefault="005C5742">
      <w:pPr>
        <w:pStyle w:val="Textodenotaderodap"/>
        <w:rPr>
          <w:lang w:val="fr-FR"/>
        </w:rPr>
      </w:pPr>
      <w:r w:rsidRPr="00907AF8">
        <w:rPr>
          <w:rStyle w:val="Refdenotaderodap"/>
        </w:rPr>
        <w:footnoteRef/>
      </w:r>
      <w:r w:rsidRPr="00907AF8">
        <w:rPr>
          <w:lang w:val="fr-FR"/>
        </w:rPr>
        <w:t xml:space="preserve"> </w:t>
      </w:r>
      <w:proofErr w:type="spellStart"/>
      <w:r w:rsidR="00907AF8" w:rsidRPr="00907AF8">
        <w:rPr>
          <w:lang w:val="fr-FR"/>
        </w:rPr>
        <w:t>Father</w:t>
      </w:r>
      <w:proofErr w:type="spellEnd"/>
      <w:r w:rsidR="00907AF8" w:rsidRPr="00907AF8">
        <w:rPr>
          <w:lang w:val="fr-FR"/>
        </w:rPr>
        <w:t xml:space="preserve"> </w:t>
      </w:r>
      <w:proofErr w:type="spellStart"/>
      <w:r w:rsidR="00907AF8" w:rsidRPr="00907AF8">
        <w:rPr>
          <w:lang w:val="fr-FR"/>
        </w:rPr>
        <w:t>Micheal</w:t>
      </w:r>
      <w:proofErr w:type="spellEnd"/>
      <w:r w:rsidR="00907AF8" w:rsidRPr="00907AF8">
        <w:rPr>
          <w:lang w:val="fr-FR"/>
        </w:rPr>
        <w:t>, p</w:t>
      </w:r>
      <w:r w:rsidR="003959FF" w:rsidRPr="00907AF8">
        <w:rPr>
          <w:lang w:val="fr-FR"/>
        </w:rPr>
        <w:t xml:space="preserve">articipant in </w:t>
      </w:r>
      <w:proofErr w:type="spellStart"/>
      <w:r w:rsidR="003959FF" w:rsidRPr="00907AF8">
        <w:rPr>
          <w:lang w:val="fr-FR"/>
        </w:rPr>
        <w:t>Quinhamel</w:t>
      </w:r>
      <w:proofErr w:type="spellEnd"/>
      <w:r w:rsidR="003959FF" w:rsidRPr="00907AF8">
        <w:rPr>
          <w:lang w:val="fr-FR"/>
        </w:rPr>
        <w:t xml:space="preserve"> Dialogue Sessi</w:t>
      </w:r>
      <w:r w:rsidR="003959FF" w:rsidRPr="00D25A9D">
        <w:rPr>
          <w:lang w:val="fr-FR"/>
        </w:rPr>
        <w:t xml:space="preserve">on </w:t>
      </w:r>
    </w:p>
  </w:footnote>
  <w:footnote w:id="5">
    <w:p w14:paraId="47E7D33B" w14:textId="5895767F" w:rsidR="00365D0A" w:rsidRPr="00911C35" w:rsidRDefault="00365D0A">
      <w:pPr>
        <w:pStyle w:val="Textodenotaderodap"/>
      </w:pPr>
      <w:r>
        <w:rPr>
          <w:rStyle w:val="Refdenotaderodap"/>
        </w:rPr>
        <w:footnoteRef/>
      </w:r>
      <w:r>
        <w:t xml:space="preserve"> </w:t>
      </w:r>
      <w:r w:rsidRPr="00911C35">
        <w:t>Bissau Platfor</w:t>
      </w:r>
      <w:r w:rsidR="00911C35" w:rsidRPr="00911C35">
        <w:t>m</w:t>
      </w:r>
      <w:r w:rsidR="00911C35">
        <w:t xml:space="preserve">, </w:t>
      </w:r>
      <w:r w:rsidR="00F23A35">
        <w:t xml:space="preserve">member of </w:t>
      </w:r>
      <w:r w:rsidR="00911C35">
        <w:t xml:space="preserve">the Rapid Intervention Police (PIR) within SDF. </w:t>
      </w:r>
    </w:p>
  </w:footnote>
  <w:footnote w:id="6">
    <w:p w14:paraId="79D3522A" w14:textId="6D665606" w:rsidR="001812EB" w:rsidRPr="00F23A35" w:rsidRDefault="001812EB">
      <w:pPr>
        <w:pStyle w:val="Textodenotaderodap"/>
      </w:pPr>
      <w:r>
        <w:rPr>
          <w:rStyle w:val="Refdenotaderodap"/>
        </w:rPr>
        <w:footnoteRef/>
      </w:r>
      <w:r>
        <w:t xml:space="preserve"> </w:t>
      </w:r>
      <w:proofErr w:type="spellStart"/>
      <w:r w:rsidRPr="00F23A35">
        <w:t>Biombo</w:t>
      </w:r>
      <w:proofErr w:type="spellEnd"/>
      <w:r w:rsidRPr="00F23A35">
        <w:t xml:space="preserve"> Platform, </w:t>
      </w:r>
      <w:r w:rsidR="00F23A35" w:rsidRPr="00F23A35">
        <w:t xml:space="preserve">member of RENAJ </w:t>
      </w:r>
      <w:r w:rsidR="00F23A35">
        <w:t xml:space="preserve">(National network of </w:t>
      </w:r>
      <w:r w:rsidR="001402E2">
        <w:t xml:space="preserve">Youth Association) and the local association Sons and Friends of </w:t>
      </w:r>
      <w:proofErr w:type="spellStart"/>
      <w:r w:rsidR="001402E2">
        <w:t>Prabis</w:t>
      </w:r>
      <w:proofErr w:type="spellEnd"/>
      <w:r w:rsidR="001402E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54053"/>
    <w:multiLevelType w:val="hybridMultilevel"/>
    <w:tmpl w:val="80060E28"/>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8"/>
  </w:num>
  <w:num w:numId="4">
    <w:abstractNumId w:val="7"/>
  </w:num>
  <w:num w:numId="5">
    <w:abstractNumId w:val="14"/>
  </w:num>
  <w:num w:numId="6">
    <w:abstractNumId w:val="40"/>
  </w:num>
  <w:num w:numId="7">
    <w:abstractNumId w:val="38"/>
  </w:num>
  <w:num w:numId="8">
    <w:abstractNumId w:val="48"/>
  </w:num>
  <w:num w:numId="9">
    <w:abstractNumId w:val="20"/>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2"/>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8"/>
  </w:num>
  <w:num w:numId="25">
    <w:abstractNumId w:val="27"/>
  </w:num>
  <w:num w:numId="26">
    <w:abstractNumId w:val="49"/>
  </w:num>
  <w:num w:numId="27">
    <w:abstractNumId w:val="22"/>
  </w:num>
  <w:num w:numId="28">
    <w:abstractNumId w:val="39"/>
  </w:num>
  <w:num w:numId="29">
    <w:abstractNumId w:val="21"/>
  </w:num>
  <w:num w:numId="30">
    <w:abstractNumId w:val="13"/>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1"/>
  </w:num>
  <w:num w:numId="46">
    <w:abstractNumId w:val="42"/>
  </w:num>
  <w:num w:numId="47">
    <w:abstractNumId w:val="1"/>
  </w:num>
  <w:num w:numId="48">
    <w:abstractNumId w:val="10"/>
  </w:num>
  <w:num w:numId="49">
    <w:abstractNumId w:val="17"/>
  </w:num>
  <w:num w:numId="5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lessia Polidoro">
    <w15:presenceInfo w15:providerId="None" w15:userId="Maria Alessia Polido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EB"/>
    <w:rsid w:val="000000DF"/>
    <w:rsid w:val="000007F3"/>
    <w:rsid w:val="00002544"/>
    <w:rsid w:val="00002D4A"/>
    <w:rsid w:val="000075B0"/>
    <w:rsid w:val="000231EB"/>
    <w:rsid w:val="0002361B"/>
    <w:rsid w:val="00023B1D"/>
    <w:rsid w:val="000247D1"/>
    <w:rsid w:val="000248E2"/>
    <w:rsid w:val="00024C55"/>
    <w:rsid w:val="00025256"/>
    <w:rsid w:val="00031206"/>
    <w:rsid w:val="00036102"/>
    <w:rsid w:val="000409AD"/>
    <w:rsid w:val="000430DB"/>
    <w:rsid w:val="0005159D"/>
    <w:rsid w:val="0005472E"/>
    <w:rsid w:val="00060A87"/>
    <w:rsid w:val="0006216A"/>
    <w:rsid w:val="0006328F"/>
    <w:rsid w:val="00064395"/>
    <w:rsid w:val="00065A11"/>
    <w:rsid w:val="00070E7D"/>
    <w:rsid w:val="00082C0B"/>
    <w:rsid w:val="0008372D"/>
    <w:rsid w:val="00084EC4"/>
    <w:rsid w:val="00091409"/>
    <w:rsid w:val="00092731"/>
    <w:rsid w:val="000931D8"/>
    <w:rsid w:val="000932A9"/>
    <w:rsid w:val="00097A4A"/>
    <w:rsid w:val="000A055F"/>
    <w:rsid w:val="000A6C51"/>
    <w:rsid w:val="000B4A94"/>
    <w:rsid w:val="000C0754"/>
    <w:rsid w:val="000C1797"/>
    <w:rsid w:val="000C2DA3"/>
    <w:rsid w:val="000C5A0D"/>
    <w:rsid w:val="000C7498"/>
    <w:rsid w:val="000D1129"/>
    <w:rsid w:val="000D6DDF"/>
    <w:rsid w:val="000D723C"/>
    <w:rsid w:val="000E094C"/>
    <w:rsid w:val="000E2641"/>
    <w:rsid w:val="000E29D1"/>
    <w:rsid w:val="000E383A"/>
    <w:rsid w:val="000E4124"/>
    <w:rsid w:val="000E51FC"/>
    <w:rsid w:val="000F2878"/>
    <w:rsid w:val="000F3181"/>
    <w:rsid w:val="000F7AE2"/>
    <w:rsid w:val="0010019E"/>
    <w:rsid w:val="001070F1"/>
    <w:rsid w:val="0011375E"/>
    <w:rsid w:val="00117E98"/>
    <w:rsid w:val="00120446"/>
    <w:rsid w:val="00122533"/>
    <w:rsid w:val="00124591"/>
    <w:rsid w:val="00125969"/>
    <w:rsid w:val="00131746"/>
    <w:rsid w:val="00133C66"/>
    <w:rsid w:val="00134541"/>
    <w:rsid w:val="00134D05"/>
    <w:rsid w:val="001350FA"/>
    <w:rsid w:val="00135454"/>
    <w:rsid w:val="001368BE"/>
    <w:rsid w:val="00136D08"/>
    <w:rsid w:val="001402E2"/>
    <w:rsid w:val="001408C8"/>
    <w:rsid w:val="00145543"/>
    <w:rsid w:val="00145672"/>
    <w:rsid w:val="00146B74"/>
    <w:rsid w:val="00146FC0"/>
    <w:rsid w:val="001475B2"/>
    <w:rsid w:val="00160576"/>
    <w:rsid w:val="00161AB3"/>
    <w:rsid w:val="00171813"/>
    <w:rsid w:val="00171938"/>
    <w:rsid w:val="00171CF1"/>
    <w:rsid w:val="00173472"/>
    <w:rsid w:val="00173955"/>
    <w:rsid w:val="001812EB"/>
    <w:rsid w:val="00182AF8"/>
    <w:rsid w:val="00183ED0"/>
    <w:rsid w:val="00184C4B"/>
    <w:rsid w:val="00185539"/>
    <w:rsid w:val="00186688"/>
    <w:rsid w:val="0018681B"/>
    <w:rsid w:val="00191346"/>
    <w:rsid w:val="0019170D"/>
    <w:rsid w:val="00192039"/>
    <w:rsid w:val="00192217"/>
    <w:rsid w:val="001933D9"/>
    <w:rsid w:val="001A41EC"/>
    <w:rsid w:val="001A6250"/>
    <w:rsid w:val="001A7552"/>
    <w:rsid w:val="001B0F12"/>
    <w:rsid w:val="001B6B14"/>
    <w:rsid w:val="001C4520"/>
    <w:rsid w:val="001C7A7A"/>
    <w:rsid w:val="001E255B"/>
    <w:rsid w:val="001E5AE5"/>
    <w:rsid w:val="001E6BE6"/>
    <w:rsid w:val="001F4734"/>
    <w:rsid w:val="001F4BFB"/>
    <w:rsid w:val="001F561E"/>
    <w:rsid w:val="001F7638"/>
    <w:rsid w:val="001F7EE1"/>
    <w:rsid w:val="00200A44"/>
    <w:rsid w:val="00205460"/>
    <w:rsid w:val="002060DA"/>
    <w:rsid w:val="00207CBE"/>
    <w:rsid w:val="00214211"/>
    <w:rsid w:val="002218A7"/>
    <w:rsid w:val="00224EEE"/>
    <w:rsid w:val="0022520A"/>
    <w:rsid w:val="0022717E"/>
    <w:rsid w:val="00230230"/>
    <w:rsid w:val="002319DF"/>
    <w:rsid w:val="002376DE"/>
    <w:rsid w:val="0024133D"/>
    <w:rsid w:val="0024228E"/>
    <w:rsid w:val="0024318C"/>
    <w:rsid w:val="002443AB"/>
    <w:rsid w:val="002536DF"/>
    <w:rsid w:val="002565B6"/>
    <w:rsid w:val="00256C02"/>
    <w:rsid w:val="00257B8C"/>
    <w:rsid w:val="00257E5A"/>
    <w:rsid w:val="00260B60"/>
    <w:rsid w:val="00263DA9"/>
    <w:rsid w:val="00263E95"/>
    <w:rsid w:val="002672BC"/>
    <w:rsid w:val="00272C92"/>
    <w:rsid w:val="00275D96"/>
    <w:rsid w:val="00277494"/>
    <w:rsid w:val="0028033C"/>
    <w:rsid w:val="00283DF5"/>
    <w:rsid w:val="00283FC8"/>
    <w:rsid w:val="00284B27"/>
    <w:rsid w:val="00285168"/>
    <w:rsid w:val="00287369"/>
    <w:rsid w:val="00291F3E"/>
    <w:rsid w:val="00292185"/>
    <w:rsid w:val="00292193"/>
    <w:rsid w:val="002937DE"/>
    <w:rsid w:val="00293D1D"/>
    <w:rsid w:val="002A0458"/>
    <w:rsid w:val="002A1E59"/>
    <w:rsid w:val="002A5092"/>
    <w:rsid w:val="002A7118"/>
    <w:rsid w:val="002C034F"/>
    <w:rsid w:val="002C1C47"/>
    <w:rsid w:val="002C258A"/>
    <w:rsid w:val="002C7712"/>
    <w:rsid w:val="002D4E25"/>
    <w:rsid w:val="002D58D4"/>
    <w:rsid w:val="002E5438"/>
    <w:rsid w:val="002E5A51"/>
    <w:rsid w:val="002F052D"/>
    <w:rsid w:val="002F490D"/>
    <w:rsid w:val="002F6EDA"/>
    <w:rsid w:val="00300348"/>
    <w:rsid w:val="00304800"/>
    <w:rsid w:val="00307939"/>
    <w:rsid w:val="00310C5B"/>
    <w:rsid w:val="003118D7"/>
    <w:rsid w:val="003145E6"/>
    <w:rsid w:val="00314603"/>
    <w:rsid w:val="00316565"/>
    <w:rsid w:val="00320B7A"/>
    <w:rsid w:val="00324BC3"/>
    <w:rsid w:val="00325945"/>
    <w:rsid w:val="00334D37"/>
    <w:rsid w:val="003370FF"/>
    <w:rsid w:val="00347A00"/>
    <w:rsid w:val="00347BB2"/>
    <w:rsid w:val="00350CA6"/>
    <w:rsid w:val="003553E7"/>
    <w:rsid w:val="00357D8D"/>
    <w:rsid w:val="00365D0A"/>
    <w:rsid w:val="003667C4"/>
    <w:rsid w:val="003669F3"/>
    <w:rsid w:val="00367B09"/>
    <w:rsid w:val="0037076A"/>
    <w:rsid w:val="00373074"/>
    <w:rsid w:val="00373B00"/>
    <w:rsid w:val="00374C7E"/>
    <w:rsid w:val="0038050B"/>
    <w:rsid w:val="00382F08"/>
    <w:rsid w:val="00384B66"/>
    <w:rsid w:val="00393601"/>
    <w:rsid w:val="003959FF"/>
    <w:rsid w:val="0039630C"/>
    <w:rsid w:val="003A04F6"/>
    <w:rsid w:val="003A1E67"/>
    <w:rsid w:val="003A63BA"/>
    <w:rsid w:val="003A6402"/>
    <w:rsid w:val="003B5E5B"/>
    <w:rsid w:val="003C6842"/>
    <w:rsid w:val="003D09B8"/>
    <w:rsid w:val="003D0A7D"/>
    <w:rsid w:val="003D3DE4"/>
    <w:rsid w:val="003D44EF"/>
    <w:rsid w:val="003D5702"/>
    <w:rsid w:val="003E00A2"/>
    <w:rsid w:val="003E0264"/>
    <w:rsid w:val="003E73B8"/>
    <w:rsid w:val="003F60DD"/>
    <w:rsid w:val="003F6250"/>
    <w:rsid w:val="003F6FE3"/>
    <w:rsid w:val="004074D6"/>
    <w:rsid w:val="00412D29"/>
    <w:rsid w:val="00413202"/>
    <w:rsid w:val="00417591"/>
    <w:rsid w:val="00423495"/>
    <w:rsid w:val="00426F57"/>
    <w:rsid w:val="004332C4"/>
    <w:rsid w:val="0044065C"/>
    <w:rsid w:val="004414E8"/>
    <w:rsid w:val="00442034"/>
    <w:rsid w:val="00442E96"/>
    <w:rsid w:val="00445DBC"/>
    <w:rsid w:val="00447C69"/>
    <w:rsid w:val="00461426"/>
    <w:rsid w:val="00463512"/>
    <w:rsid w:val="00463908"/>
    <w:rsid w:val="00463E3E"/>
    <w:rsid w:val="00463F5C"/>
    <w:rsid w:val="00466AC2"/>
    <w:rsid w:val="00466AE8"/>
    <w:rsid w:val="0047133A"/>
    <w:rsid w:val="00476550"/>
    <w:rsid w:val="00480474"/>
    <w:rsid w:val="00483424"/>
    <w:rsid w:val="00484067"/>
    <w:rsid w:val="00490949"/>
    <w:rsid w:val="0049197C"/>
    <w:rsid w:val="0049772D"/>
    <w:rsid w:val="004A2D7C"/>
    <w:rsid w:val="004A4BA2"/>
    <w:rsid w:val="004B1A1B"/>
    <w:rsid w:val="004C2431"/>
    <w:rsid w:val="004C299D"/>
    <w:rsid w:val="004C4E28"/>
    <w:rsid w:val="004C751B"/>
    <w:rsid w:val="004D2389"/>
    <w:rsid w:val="004D2A3C"/>
    <w:rsid w:val="004D32F6"/>
    <w:rsid w:val="004E0AD8"/>
    <w:rsid w:val="004E11DC"/>
    <w:rsid w:val="004E4429"/>
    <w:rsid w:val="004E70DE"/>
    <w:rsid w:val="004F05D8"/>
    <w:rsid w:val="004F22BF"/>
    <w:rsid w:val="004F7B90"/>
    <w:rsid w:val="00500DAA"/>
    <w:rsid w:val="00501FC4"/>
    <w:rsid w:val="00503460"/>
    <w:rsid w:val="0050382B"/>
    <w:rsid w:val="005047A2"/>
    <w:rsid w:val="005049FA"/>
    <w:rsid w:val="00520EFD"/>
    <w:rsid w:val="00524067"/>
    <w:rsid w:val="00526A8D"/>
    <w:rsid w:val="00530893"/>
    <w:rsid w:val="005355BA"/>
    <w:rsid w:val="00536986"/>
    <w:rsid w:val="00544F56"/>
    <w:rsid w:val="00545037"/>
    <w:rsid w:val="00545CA8"/>
    <w:rsid w:val="00554035"/>
    <w:rsid w:val="0055579E"/>
    <w:rsid w:val="0055701E"/>
    <w:rsid w:val="00557192"/>
    <w:rsid w:val="00562BE1"/>
    <w:rsid w:val="005655E2"/>
    <w:rsid w:val="00565707"/>
    <w:rsid w:val="00575A2B"/>
    <w:rsid w:val="00576C97"/>
    <w:rsid w:val="0058121D"/>
    <w:rsid w:val="005855FB"/>
    <w:rsid w:val="00586766"/>
    <w:rsid w:val="00586D03"/>
    <w:rsid w:val="00587D02"/>
    <w:rsid w:val="00597F95"/>
    <w:rsid w:val="005A27ED"/>
    <w:rsid w:val="005B1CC3"/>
    <w:rsid w:val="005B402B"/>
    <w:rsid w:val="005B5DFF"/>
    <w:rsid w:val="005C288E"/>
    <w:rsid w:val="005C5742"/>
    <w:rsid w:val="005C5D0B"/>
    <w:rsid w:val="005C6410"/>
    <w:rsid w:val="005C739E"/>
    <w:rsid w:val="005C7764"/>
    <w:rsid w:val="005D507C"/>
    <w:rsid w:val="005E1284"/>
    <w:rsid w:val="005E19C8"/>
    <w:rsid w:val="005E27C1"/>
    <w:rsid w:val="005E4258"/>
    <w:rsid w:val="005E48B7"/>
    <w:rsid w:val="005E7976"/>
    <w:rsid w:val="005F17A0"/>
    <w:rsid w:val="005F1FAE"/>
    <w:rsid w:val="005F2C9D"/>
    <w:rsid w:val="005F35B3"/>
    <w:rsid w:val="005F6B38"/>
    <w:rsid w:val="005F77CA"/>
    <w:rsid w:val="005F7B60"/>
    <w:rsid w:val="006013C7"/>
    <w:rsid w:val="00603022"/>
    <w:rsid w:val="006037B9"/>
    <w:rsid w:val="00603834"/>
    <w:rsid w:val="0060405B"/>
    <w:rsid w:val="0061248C"/>
    <w:rsid w:val="006126D5"/>
    <w:rsid w:val="00614FB1"/>
    <w:rsid w:val="0061680C"/>
    <w:rsid w:val="00624DCF"/>
    <w:rsid w:val="00626F11"/>
    <w:rsid w:val="00630CE7"/>
    <w:rsid w:val="00636281"/>
    <w:rsid w:val="00641F69"/>
    <w:rsid w:val="00655626"/>
    <w:rsid w:val="00655BBB"/>
    <w:rsid w:val="006572B7"/>
    <w:rsid w:val="00662DAE"/>
    <w:rsid w:val="00663209"/>
    <w:rsid w:val="00663A79"/>
    <w:rsid w:val="006657D6"/>
    <w:rsid w:val="006670C8"/>
    <w:rsid w:val="006705F3"/>
    <w:rsid w:val="00671418"/>
    <w:rsid w:val="00673D41"/>
    <w:rsid w:val="006756E4"/>
    <w:rsid w:val="00680B13"/>
    <w:rsid w:val="00680E6E"/>
    <w:rsid w:val="006835BA"/>
    <w:rsid w:val="00685DEB"/>
    <w:rsid w:val="00691DF7"/>
    <w:rsid w:val="0069443F"/>
    <w:rsid w:val="00694523"/>
    <w:rsid w:val="006A40C5"/>
    <w:rsid w:val="006A45FD"/>
    <w:rsid w:val="006A545E"/>
    <w:rsid w:val="006A632E"/>
    <w:rsid w:val="006A67C0"/>
    <w:rsid w:val="006B0639"/>
    <w:rsid w:val="006B2790"/>
    <w:rsid w:val="006B4EA6"/>
    <w:rsid w:val="006C3492"/>
    <w:rsid w:val="006C4AD9"/>
    <w:rsid w:val="006C5B97"/>
    <w:rsid w:val="006C7193"/>
    <w:rsid w:val="006D15F0"/>
    <w:rsid w:val="006D16AA"/>
    <w:rsid w:val="006D4ECC"/>
    <w:rsid w:val="006D6D84"/>
    <w:rsid w:val="006F3869"/>
    <w:rsid w:val="00705741"/>
    <w:rsid w:val="00706163"/>
    <w:rsid w:val="00707011"/>
    <w:rsid w:val="00707959"/>
    <w:rsid w:val="00710772"/>
    <w:rsid w:val="00714383"/>
    <w:rsid w:val="0072562A"/>
    <w:rsid w:val="0073180C"/>
    <w:rsid w:val="007318B3"/>
    <w:rsid w:val="007323AF"/>
    <w:rsid w:val="00732863"/>
    <w:rsid w:val="00734137"/>
    <w:rsid w:val="0073629A"/>
    <w:rsid w:val="007379F4"/>
    <w:rsid w:val="00742114"/>
    <w:rsid w:val="00747717"/>
    <w:rsid w:val="007508DA"/>
    <w:rsid w:val="00750EE7"/>
    <w:rsid w:val="00752FC2"/>
    <w:rsid w:val="00755716"/>
    <w:rsid w:val="00761427"/>
    <w:rsid w:val="007710F2"/>
    <w:rsid w:val="0077155F"/>
    <w:rsid w:val="007738F6"/>
    <w:rsid w:val="00774DB3"/>
    <w:rsid w:val="007801EE"/>
    <w:rsid w:val="0078419A"/>
    <w:rsid w:val="007861A9"/>
    <w:rsid w:val="00786C72"/>
    <w:rsid w:val="00796781"/>
    <w:rsid w:val="00797F35"/>
    <w:rsid w:val="007B3363"/>
    <w:rsid w:val="007B33E4"/>
    <w:rsid w:val="007B5624"/>
    <w:rsid w:val="007C28FC"/>
    <w:rsid w:val="007D0DE4"/>
    <w:rsid w:val="007D58F7"/>
    <w:rsid w:val="007E0A2D"/>
    <w:rsid w:val="007F012F"/>
    <w:rsid w:val="007F5787"/>
    <w:rsid w:val="00804407"/>
    <w:rsid w:val="00811681"/>
    <w:rsid w:val="00811F36"/>
    <w:rsid w:val="00821224"/>
    <w:rsid w:val="00833F27"/>
    <w:rsid w:val="008365A4"/>
    <w:rsid w:val="0084193E"/>
    <w:rsid w:val="00844031"/>
    <w:rsid w:val="00845443"/>
    <w:rsid w:val="00853312"/>
    <w:rsid w:val="00857997"/>
    <w:rsid w:val="00857A78"/>
    <w:rsid w:val="008635B9"/>
    <w:rsid w:val="00863954"/>
    <w:rsid w:val="0086555E"/>
    <w:rsid w:val="00866C45"/>
    <w:rsid w:val="00867F42"/>
    <w:rsid w:val="00870A7D"/>
    <w:rsid w:val="0087421C"/>
    <w:rsid w:val="00874330"/>
    <w:rsid w:val="00877E52"/>
    <w:rsid w:val="00877FAF"/>
    <w:rsid w:val="008805A7"/>
    <w:rsid w:val="00881531"/>
    <w:rsid w:val="00882B42"/>
    <w:rsid w:val="00887CFA"/>
    <w:rsid w:val="008906D6"/>
    <w:rsid w:val="00892303"/>
    <w:rsid w:val="00895630"/>
    <w:rsid w:val="0089746A"/>
    <w:rsid w:val="008A0C00"/>
    <w:rsid w:val="008A1D77"/>
    <w:rsid w:val="008A2E4A"/>
    <w:rsid w:val="008A3474"/>
    <w:rsid w:val="008A7EEC"/>
    <w:rsid w:val="008B111A"/>
    <w:rsid w:val="008B6707"/>
    <w:rsid w:val="008C034C"/>
    <w:rsid w:val="008D2F67"/>
    <w:rsid w:val="008D4B91"/>
    <w:rsid w:val="008E0EEC"/>
    <w:rsid w:val="008E29E0"/>
    <w:rsid w:val="008E6E53"/>
    <w:rsid w:val="008E796E"/>
    <w:rsid w:val="008F46EF"/>
    <w:rsid w:val="008F5235"/>
    <w:rsid w:val="008F70EB"/>
    <w:rsid w:val="008F7DC6"/>
    <w:rsid w:val="00901CC0"/>
    <w:rsid w:val="009056D6"/>
    <w:rsid w:val="00907AF8"/>
    <w:rsid w:val="00911C35"/>
    <w:rsid w:val="00912F5B"/>
    <w:rsid w:val="00915D49"/>
    <w:rsid w:val="009170B3"/>
    <w:rsid w:val="009179F7"/>
    <w:rsid w:val="00922BDC"/>
    <w:rsid w:val="00922F32"/>
    <w:rsid w:val="009343EB"/>
    <w:rsid w:val="00935CD6"/>
    <w:rsid w:val="00942803"/>
    <w:rsid w:val="00950148"/>
    <w:rsid w:val="00951EE9"/>
    <w:rsid w:val="0096492E"/>
    <w:rsid w:val="00967333"/>
    <w:rsid w:val="009700C7"/>
    <w:rsid w:val="009773E6"/>
    <w:rsid w:val="00977C63"/>
    <w:rsid w:val="00980C87"/>
    <w:rsid w:val="00990BBC"/>
    <w:rsid w:val="0099182F"/>
    <w:rsid w:val="00992C64"/>
    <w:rsid w:val="00994FEE"/>
    <w:rsid w:val="009970E6"/>
    <w:rsid w:val="009A2DEE"/>
    <w:rsid w:val="009A47F9"/>
    <w:rsid w:val="009A5A6C"/>
    <w:rsid w:val="009B1165"/>
    <w:rsid w:val="009B204D"/>
    <w:rsid w:val="009B3E2C"/>
    <w:rsid w:val="009C26E3"/>
    <w:rsid w:val="009C345E"/>
    <w:rsid w:val="009C6FF2"/>
    <w:rsid w:val="009E6900"/>
    <w:rsid w:val="009F272A"/>
    <w:rsid w:val="00A13AAA"/>
    <w:rsid w:val="00A218AA"/>
    <w:rsid w:val="00A27E3F"/>
    <w:rsid w:val="00A44625"/>
    <w:rsid w:val="00A5179A"/>
    <w:rsid w:val="00A544DE"/>
    <w:rsid w:val="00A547E4"/>
    <w:rsid w:val="00A54EA8"/>
    <w:rsid w:val="00A56148"/>
    <w:rsid w:val="00A56987"/>
    <w:rsid w:val="00A57B8E"/>
    <w:rsid w:val="00A57E03"/>
    <w:rsid w:val="00A648C2"/>
    <w:rsid w:val="00A719CE"/>
    <w:rsid w:val="00A73722"/>
    <w:rsid w:val="00A748EF"/>
    <w:rsid w:val="00A80829"/>
    <w:rsid w:val="00A86B7E"/>
    <w:rsid w:val="00A92BE8"/>
    <w:rsid w:val="00A9317F"/>
    <w:rsid w:val="00A93A39"/>
    <w:rsid w:val="00A95226"/>
    <w:rsid w:val="00A96FAF"/>
    <w:rsid w:val="00AA2A40"/>
    <w:rsid w:val="00AA3238"/>
    <w:rsid w:val="00AA42C7"/>
    <w:rsid w:val="00AB1FA1"/>
    <w:rsid w:val="00AC00EE"/>
    <w:rsid w:val="00AC4BA1"/>
    <w:rsid w:val="00AC4FDA"/>
    <w:rsid w:val="00AC5020"/>
    <w:rsid w:val="00AD7208"/>
    <w:rsid w:val="00AD78E9"/>
    <w:rsid w:val="00AD7F0C"/>
    <w:rsid w:val="00AE0135"/>
    <w:rsid w:val="00AE3CA6"/>
    <w:rsid w:val="00AE5C8C"/>
    <w:rsid w:val="00AF1152"/>
    <w:rsid w:val="00AF4780"/>
    <w:rsid w:val="00AF6B0A"/>
    <w:rsid w:val="00B02CD3"/>
    <w:rsid w:val="00B05CBC"/>
    <w:rsid w:val="00B12C00"/>
    <w:rsid w:val="00B20B5A"/>
    <w:rsid w:val="00B20F40"/>
    <w:rsid w:val="00B26D90"/>
    <w:rsid w:val="00B312CF"/>
    <w:rsid w:val="00B363A1"/>
    <w:rsid w:val="00B405C5"/>
    <w:rsid w:val="00B50AFC"/>
    <w:rsid w:val="00B5118D"/>
    <w:rsid w:val="00B5286F"/>
    <w:rsid w:val="00B52CED"/>
    <w:rsid w:val="00B53F88"/>
    <w:rsid w:val="00B5615E"/>
    <w:rsid w:val="00B60548"/>
    <w:rsid w:val="00B61503"/>
    <w:rsid w:val="00B64719"/>
    <w:rsid w:val="00B65141"/>
    <w:rsid w:val="00B65152"/>
    <w:rsid w:val="00B75301"/>
    <w:rsid w:val="00B778B5"/>
    <w:rsid w:val="00B8097B"/>
    <w:rsid w:val="00B83251"/>
    <w:rsid w:val="00B874B4"/>
    <w:rsid w:val="00B9394C"/>
    <w:rsid w:val="00BA3CB9"/>
    <w:rsid w:val="00BA7ECF"/>
    <w:rsid w:val="00BB2CDE"/>
    <w:rsid w:val="00BB321D"/>
    <w:rsid w:val="00BB4950"/>
    <w:rsid w:val="00BB7373"/>
    <w:rsid w:val="00BB7EFF"/>
    <w:rsid w:val="00BC09FE"/>
    <w:rsid w:val="00BC52AD"/>
    <w:rsid w:val="00BD23AD"/>
    <w:rsid w:val="00BD510A"/>
    <w:rsid w:val="00BD69CB"/>
    <w:rsid w:val="00BD6CCC"/>
    <w:rsid w:val="00BE0FEE"/>
    <w:rsid w:val="00BE27A3"/>
    <w:rsid w:val="00BE2ABD"/>
    <w:rsid w:val="00BF0A6D"/>
    <w:rsid w:val="00BF20B7"/>
    <w:rsid w:val="00BF29E0"/>
    <w:rsid w:val="00C00188"/>
    <w:rsid w:val="00C022BE"/>
    <w:rsid w:val="00C02F66"/>
    <w:rsid w:val="00C03D64"/>
    <w:rsid w:val="00C070C6"/>
    <w:rsid w:val="00C10F77"/>
    <w:rsid w:val="00C15EA4"/>
    <w:rsid w:val="00C16B27"/>
    <w:rsid w:val="00C325FE"/>
    <w:rsid w:val="00C3427C"/>
    <w:rsid w:val="00C348E8"/>
    <w:rsid w:val="00C36DA0"/>
    <w:rsid w:val="00C4047F"/>
    <w:rsid w:val="00C407C4"/>
    <w:rsid w:val="00C419E2"/>
    <w:rsid w:val="00C430AA"/>
    <w:rsid w:val="00C45BB8"/>
    <w:rsid w:val="00C47149"/>
    <w:rsid w:val="00C50789"/>
    <w:rsid w:val="00C77093"/>
    <w:rsid w:val="00C8029D"/>
    <w:rsid w:val="00C821CB"/>
    <w:rsid w:val="00C82A92"/>
    <w:rsid w:val="00C83460"/>
    <w:rsid w:val="00C85C8D"/>
    <w:rsid w:val="00C85E2E"/>
    <w:rsid w:val="00C867C9"/>
    <w:rsid w:val="00C877FB"/>
    <w:rsid w:val="00C94CAE"/>
    <w:rsid w:val="00C956AD"/>
    <w:rsid w:val="00CA1EEF"/>
    <w:rsid w:val="00CA23F3"/>
    <w:rsid w:val="00CA2CC7"/>
    <w:rsid w:val="00CB0322"/>
    <w:rsid w:val="00CB0615"/>
    <w:rsid w:val="00CB53E8"/>
    <w:rsid w:val="00CB6744"/>
    <w:rsid w:val="00CC083B"/>
    <w:rsid w:val="00CC2264"/>
    <w:rsid w:val="00CC2AFD"/>
    <w:rsid w:val="00CC471E"/>
    <w:rsid w:val="00CC55CC"/>
    <w:rsid w:val="00CD3A14"/>
    <w:rsid w:val="00CD49F9"/>
    <w:rsid w:val="00CD61C3"/>
    <w:rsid w:val="00CE002F"/>
    <w:rsid w:val="00CE0E5C"/>
    <w:rsid w:val="00CE47CA"/>
    <w:rsid w:val="00CF30EC"/>
    <w:rsid w:val="00CF4CAD"/>
    <w:rsid w:val="00D01062"/>
    <w:rsid w:val="00D0110C"/>
    <w:rsid w:val="00D02DD1"/>
    <w:rsid w:val="00D058BB"/>
    <w:rsid w:val="00D06923"/>
    <w:rsid w:val="00D13B48"/>
    <w:rsid w:val="00D15CF3"/>
    <w:rsid w:val="00D20677"/>
    <w:rsid w:val="00D224ED"/>
    <w:rsid w:val="00D244BF"/>
    <w:rsid w:val="00D25A9D"/>
    <w:rsid w:val="00D303C5"/>
    <w:rsid w:val="00D31C43"/>
    <w:rsid w:val="00D33569"/>
    <w:rsid w:val="00D345CA"/>
    <w:rsid w:val="00D379EE"/>
    <w:rsid w:val="00D4121B"/>
    <w:rsid w:val="00D42897"/>
    <w:rsid w:val="00D43043"/>
    <w:rsid w:val="00D439BE"/>
    <w:rsid w:val="00D44876"/>
    <w:rsid w:val="00D46362"/>
    <w:rsid w:val="00D46D1D"/>
    <w:rsid w:val="00D47D9B"/>
    <w:rsid w:val="00D50A51"/>
    <w:rsid w:val="00D54F3B"/>
    <w:rsid w:val="00D551EB"/>
    <w:rsid w:val="00D565A4"/>
    <w:rsid w:val="00D61750"/>
    <w:rsid w:val="00D70E2E"/>
    <w:rsid w:val="00D75A1D"/>
    <w:rsid w:val="00D82247"/>
    <w:rsid w:val="00D8254D"/>
    <w:rsid w:val="00D866F6"/>
    <w:rsid w:val="00D92A2A"/>
    <w:rsid w:val="00D94E23"/>
    <w:rsid w:val="00DA463E"/>
    <w:rsid w:val="00DA57D2"/>
    <w:rsid w:val="00DA6466"/>
    <w:rsid w:val="00DB16C2"/>
    <w:rsid w:val="00DB25A2"/>
    <w:rsid w:val="00DB2672"/>
    <w:rsid w:val="00DC0852"/>
    <w:rsid w:val="00DC5281"/>
    <w:rsid w:val="00DC77B8"/>
    <w:rsid w:val="00DE0A67"/>
    <w:rsid w:val="00DE0CB7"/>
    <w:rsid w:val="00DE5F7C"/>
    <w:rsid w:val="00DE6E82"/>
    <w:rsid w:val="00DF41EB"/>
    <w:rsid w:val="00DF5705"/>
    <w:rsid w:val="00E02173"/>
    <w:rsid w:val="00E033CE"/>
    <w:rsid w:val="00E03C8A"/>
    <w:rsid w:val="00E0533D"/>
    <w:rsid w:val="00E056EA"/>
    <w:rsid w:val="00E20DA1"/>
    <w:rsid w:val="00E22055"/>
    <w:rsid w:val="00E2400E"/>
    <w:rsid w:val="00E25083"/>
    <w:rsid w:val="00E25BC4"/>
    <w:rsid w:val="00E304EB"/>
    <w:rsid w:val="00E3373A"/>
    <w:rsid w:val="00E4040A"/>
    <w:rsid w:val="00E40714"/>
    <w:rsid w:val="00E4111E"/>
    <w:rsid w:val="00E42A1F"/>
    <w:rsid w:val="00E436C4"/>
    <w:rsid w:val="00E467A0"/>
    <w:rsid w:val="00E521D3"/>
    <w:rsid w:val="00E53963"/>
    <w:rsid w:val="00E57D4A"/>
    <w:rsid w:val="00E60A69"/>
    <w:rsid w:val="00E61BFB"/>
    <w:rsid w:val="00E6306D"/>
    <w:rsid w:val="00E63359"/>
    <w:rsid w:val="00E71E30"/>
    <w:rsid w:val="00E73AD3"/>
    <w:rsid w:val="00E936EC"/>
    <w:rsid w:val="00E9574E"/>
    <w:rsid w:val="00E9781D"/>
    <w:rsid w:val="00EA3BE9"/>
    <w:rsid w:val="00EA3DD4"/>
    <w:rsid w:val="00EA4EE8"/>
    <w:rsid w:val="00EB4D2F"/>
    <w:rsid w:val="00EB5B4F"/>
    <w:rsid w:val="00EB5B88"/>
    <w:rsid w:val="00EB7E4D"/>
    <w:rsid w:val="00EC1548"/>
    <w:rsid w:val="00ED0906"/>
    <w:rsid w:val="00ED0E09"/>
    <w:rsid w:val="00ED6099"/>
    <w:rsid w:val="00EE07AC"/>
    <w:rsid w:val="00EF03CC"/>
    <w:rsid w:val="00EF2395"/>
    <w:rsid w:val="00EF36A3"/>
    <w:rsid w:val="00EF4A7C"/>
    <w:rsid w:val="00EF577D"/>
    <w:rsid w:val="00F01C37"/>
    <w:rsid w:val="00F02114"/>
    <w:rsid w:val="00F0248B"/>
    <w:rsid w:val="00F03D3A"/>
    <w:rsid w:val="00F049E5"/>
    <w:rsid w:val="00F12A61"/>
    <w:rsid w:val="00F165E0"/>
    <w:rsid w:val="00F21453"/>
    <w:rsid w:val="00F23A35"/>
    <w:rsid w:val="00F33F39"/>
    <w:rsid w:val="00F34F9D"/>
    <w:rsid w:val="00F3744C"/>
    <w:rsid w:val="00F37F7E"/>
    <w:rsid w:val="00F41B63"/>
    <w:rsid w:val="00F46345"/>
    <w:rsid w:val="00F46BF7"/>
    <w:rsid w:val="00F526E1"/>
    <w:rsid w:val="00F55B78"/>
    <w:rsid w:val="00F57334"/>
    <w:rsid w:val="00F61B6C"/>
    <w:rsid w:val="00F61EF7"/>
    <w:rsid w:val="00F73F3C"/>
    <w:rsid w:val="00F74B99"/>
    <w:rsid w:val="00F77A83"/>
    <w:rsid w:val="00F77E7E"/>
    <w:rsid w:val="00F837F8"/>
    <w:rsid w:val="00F87354"/>
    <w:rsid w:val="00F87F38"/>
    <w:rsid w:val="00F9406A"/>
    <w:rsid w:val="00FA0D4D"/>
    <w:rsid w:val="00FA0DA0"/>
    <w:rsid w:val="00FB3670"/>
    <w:rsid w:val="00FB4EBA"/>
    <w:rsid w:val="00FB53DE"/>
    <w:rsid w:val="00FC3508"/>
    <w:rsid w:val="00FC6C5F"/>
    <w:rsid w:val="00FE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5CD8"/>
  <w15:chartTrackingRefBased/>
  <w15:docId w15:val="{87D47BBE-0C09-4DB4-9BB5-D5F0F8EF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EB"/>
    <w:pPr>
      <w:spacing w:after="0" w:line="240" w:lineRule="auto"/>
    </w:pPr>
    <w:rPr>
      <w:rFonts w:ascii="Times New Roman" w:eastAsia="Times New Roman" w:hAnsi="Times New Roman" w:cs="Times New Roman"/>
      <w:sz w:val="24"/>
      <w:szCs w:val="24"/>
      <w:lang w:val="en-GB" w:eastAsia="en-GB"/>
    </w:rPr>
  </w:style>
  <w:style w:type="paragraph" w:styleId="Ttulo1">
    <w:name w:val="heading 1"/>
    <w:basedOn w:val="Normal"/>
    <w:next w:val="Normal"/>
    <w:link w:val="Ttulo1Carter"/>
    <w:qFormat/>
    <w:rsid w:val="000231EB"/>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ter"/>
    <w:qFormat/>
    <w:rsid w:val="000231EB"/>
    <w:pPr>
      <w:keepNext/>
      <w:spacing w:before="240" w:after="60"/>
      <w:outlineLvl w:val="1"/>
    </w:pPr>
    <w:rPr>
      <w:rFonts w:ascii="Cambria" w:hAnsi="Cambria"/>
      <w:b/>
      <w:bCs/>
      <w:i/>
      <w:iCs/>
      <w:sz w:val="28"/>
      <w:szCs w:val="28"/>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0231EB"/>
    <w:rPr>
      <w:rFonts w:ascii="Cambria" w:eastAsia="Times New Roman" w:hAnsi="Cambria" w:cs="Times New Roman"/>
      <w:b/>
      <w:bCs/>
      <w:kern w:val="32"/>
      <w:sz w:val="32"/>
      <w:szCs w:val="32"/>
      <w:lang w:val="en-US"/>
    </w:rPr>
  </w:style>
  <w:style w:type="character" w:customStyle="1" w:styleId="Ttulo2Carter">
    <w:name w:val="Título 2 Caráter"/>
    <w:basedOn w:val="Tipodeletrapredefinidodopargrafo"/>
    <w:link w:val="Ttulo2"/>
    <w:rsid w:val="000231EB"/>
    <w:rPr>
      <w:rFonts w:ascii="Cambria" w:eastAsia="Times New Roman" w:hAnsi="Cambria" w:cs="Times New Roman"/>
      <w:b/>
      <w:bCs/>
      <w:i/>
      <w:iCs/>
      <w:sz w:val="28"/>
      <w:szCs w:val="28"/>
      <w:lang w:val="en-US"/>
    </w:rPr>
  </w:style>
  <w:style w:type="character" w:styleId="Hiperligao">
    <w:name w:val="Hyperlink"/>
    <w:rsid w:val="000231EB"/>
    <w:rPr>
      <w:color w:val="0000FF"/>
      <w:u w:val="single"/>
    </w:rPr>
  </w:style>
  <w:style w:type="paragraph" w:styleId="Textodenotaderodap">
    <w:name w:val="footnote text"/>
    <w:aliases w:val="ft,ADB,single space,Footnote Text Char Char Char,Footnote Text Char Char Char Char"/>
    <w:basedOn w:val="Normal"/>
    <w:link w:val="TextodenotaderodapCarter"/>
    <w:uiPriority w:val="99"/>
    <w:rsid w:val="000231EB"/>
    <w:rPr>
      <w:sz w:val="20"/>
      <w:szCs w:val="20"/>
    </w:rPr>
  </w:style>
  <w:style w:type="character" w:customStyle="1" w:styleId="TextodenotaderodapCarter">
    <w:name w:val="Texto de nota de rodapé Caráter"/>
    <w:aliases w:val="ft Caráter,ADB Caráter,single space Caráter,Footnote Text Char Char Char Caráter,Footnote Text Char Char Char Char Caráter"/>
    <w:basedOn w:val="Tipodeletrapredefinidodopargrafo"/>
    <w:link w:val="Textodenotaderodap"/>
    <w:uiPriority w:val="99"/>
    <w:rsid w:val="000231EB"/>
    <w:rPr>
      <w:rFonts w:ascii="Times New Roman" w:eastAsia="Times New Roman" w:hAnsi="Times New Roman" w:cs="Times New Roman"/>
      <w:sz w:val="20"/>
      <w:szCs w:val="20"/>
      <w:lang w:val="en-GB" w:eastAsia="en-GB"/>
    </w:rPr>
  </w:style>
  <w:style w:type="character" w:styleId="Refdenotaderodap">
    <w:name w:val="footnote reference"/>
    <w:uiPriority w:val="99"/>
    <w:rsid w:val="000231EB"/>
    <w:rPr>
      <w:vertAlign w:val="superscript"/>
    </w:rPr>
  </w:style>
  <w:style w:type="paragraph" w:styleId="Textodebalo">
    <w:name w:val="Balloon Text"/>
    <w:basedOn w:val="Normal"/>
    <w:link w:val="TextodebaloCarter"/>
    <w:semiHidden/>
    <w:unhideWhenUsed/>
    <w:rsid w:val="000231EB"/>
    <w:rPr>
      <w:rFonts w:ascii="Tahoma" w:hAnsi="Tahoma" w:cs="Tahoma"/>
      <w:sz w:val="16"/>
      <w:szCs w:val="16"/>
    </w:rPr>
  </w:style>
  <w:style w:type="character" w:customStyle="1" w:styleId="TextodebaloCarter">
    <w:name w:val="Texto de balão Caráter"/>
    <w:basedOn w:val="Tipodeletrapredefinidodopargrafo"/>
    <w:link w:val="Textodebalo"/>
    <w:semiHidden/>
    <w:rsid w:val="000231EB"/>
    <w:rPr>
      <w:rFonts w:ascii="Tahoma" w:eastAsia="Times New Roman" w:hAnsi="Tahoma" w:cs="Tahoma"/>
      <w:sz w:val="16"/>
      <w:szCs w:val="16"/>
      <w:lang w:val="en-GB" w:eastAsia="en-GB"/>
    </w:rPr>
  </w:style>
  <w:style w:type="paragraph" w:styleId="Cabealho">
    <w:name w:val="header"/>
    <w:basedOn w:val="Normal"/>
    <w:link w:val="CabealhoCarter"/>
    <w:unhideWhenUsed/>
    <w:rsid w:val="000231EB"/>
    <w:pPr>
      <w:tabs>
        <w:tab w:val="center" w:pos="4680"/>
        <w:tab w:val="right" w:pos="9360"/>
      </w:tabs>
    </w:pPr>
  </w:style>
  <w:style w:type="character" w:customStyle="1" w:styleId="CabealhoCarter">
    <w:name w:val="Cabeçalho Caráter"/>
    <w:basedOn w:val="Tipodeletrapredefinidodopargrafo"/>
    <w:link w:val="Cabealho"/>
    <w:rsid w:val="000231EB"/>
    <w:rPr>
      <w:rFonts w:ascii="Times New Roman" w:eastAsia="Times New Roman" w:hAnsi="Times New Roman" w:cs="Times New Roman"/>
      <w:sz w:val="24"/>
      <w:szCs w:val="24"/>
      <w:lang w:val="en-GB" w:eastAsia="en-GB"/>
    </w:rPr>
  </w:style>
  <w:style w:type="paragraph" w:styleId="Rodap">
    <w:name w:val="footer"/>
    <w:basedOn w:val="Normal"/>
    <w:link w:val="RodapCarter"/>
    <w:unhideWhenUsed/>
    <w:rsid w:val="000231EB"/>
    <w:pPr>
      <w:tabs>
        <w:tab w:val="center" w:pos="4680"/>
        <w:tab w:val="right" w:pos="9360"/>
      </w:tabs>
    </w:pPr>
  </w:style>
  <w:style w:type="character" w:customStyle="1" w:styleId="RodapCarter">
    <w:name w:val="Rodapé Caráter"/>
    <w:basedOn w:val="Tipodeletrapredefinidodopargrafo"/>
    <w:link w:val="Rodap"/>
    <w:rsid w:val="000231EB"/>
    <w:rPr>
      <w:rFonts w:ascii="Times New Roman" w:eastAsia="Times New Roman" w:hAnsi="Times New Roman" w:cs="Times New Roman"/>
      <w:sz w:val="24"/>
      <w:szCs w:val="24"/>
      <w:lang w:val="en-GB" w:eastAsia="en-GB"/>
    </w:rPr>
  </w:style>
  <w:style w:type="paragraph" w:styleId="PargrafodaLista">
    <w:name w:val="List Paragraph"/>
    <w:basedOn w:val="Normal"/>
    <w:qFormat/>
    <w:rsid w:val="000231EB"/>
    <w:pPr>
      <w:ind w:left="720"/>
      <w:contextualSpacing/>
    </w:pPr>
  </w:style>
  <w:style w:type="character" w:styleId="Hiperligaovisitada">
    <w:name w:val="FollowedHyperlink"/>
    <w:uiPriority w:val="99"/>
    <w:semiHidden/>
    <w:unhideWhenUsed/>
    <w:rsid w:val="000231EB"/>
    <w:rPr>
      <w:color w:val="800080"/>
      <w:u w:val="single"/>
    </w:rPr>
  </w:style>
  <w:style w:type="character" w:styleId="Refdecomentrio">
    <w:name w:val="annotation reference"/>
    <w:semiHidden/>
    <w:rsid w:val="000231EB"/>
    <w:rPr>
      <w:sz w:val="16"/>
      <w:szCs w:val="16"/>
    </w:rPr>
  </w:style>
  <w:style w:type="paragraph" w:styleId="Textodecomentrio">
    <w:name w:val="annotation text"/>
    <w:basedOn w:val="Normal"/>
    <w:link w:val="TextodecomentrioCarter"/>
    <w:semiHidden/>
    <w:rsid w:val="000231EB"/>
    <w:rPr>
      <w:sz w:val="20"/>
      <w:szCs w:val="20"/>
    </w:rPr>
  </w:style>
  <w:style w:type="character" w:customStyle="1" w:styleId="TextodecomentrioCarter">
    <w:name w:val="Texto de comentário Caráter"/>
    <w:basedOn w:val="Tipodeletrapredefinidodopargrafo"/>
    <w:link w:val="Textodecomentrio"/>
    <w:semiHidden/>
    <w:rsid w:val="000231EB"/>
    <w:rPr>
      <w:rFonts w:ascii="Times New Roman" w:eastAsia="Times New Roman" w:hAnsi="Times New Roman" w:cs="Times New Roman"/>
      <w:sz w:val="20"/>
      <w:szCs w:val="20"/>
      <w:lang w:val="en-GB" w:eastAsia="en-GB"/>
    </w:rPr>
  </w:style>
  <w:style w:type="paragraph" w:styleId="Assuntodecomentrio">
    <w:name w:val="annotation subject"/>
    <w:basedOn w:val="Textodecomentrio"/>
    <w:next w:val="Textodecomentrio"/>
    <w:link w:val="AssuntodecomentrioCarter"/>
    <w:semiHidden/>
    <w:rsid w:val="000231EB"/>
    <w:rPr>
      <w:b/>
      <w:bCs/>
    </w:rPr>
  </w:style>
  <w:style w:type="character" w:customStyle="1" w:styleId="AssuntodecomentrioCarter">
    <w:name w:val="Assunto de comentário Caráter"/>
    <w:basedOn w:val="TextodecomentrioCarter"/>
    <w:link w:val="Assuntodecomentrio"/>
    <w:semiHidden/>
    <w:rsid w:val="000231EB"/>
    <w:rPr>
      <w:rFonts w:ascii="Times New Roman" w:eastAsia="Times New Roman" w:hAnsi="Times New Roman" w:cs="Times New Roman"/>
      <w:b/>
      <w:bCs/>
      <w:sz w:val="20"/>
      <w:szCs w:val="20"/>
      <w:lang w:val="en-GB" w:eastAsia="en-GB"/>
    </w:rPr>
  </w:style>
  <w:style w:type="paragraph" w:styleId="Reviso">
    <w:name w:val="Revision"/>
    <w:hidden/>
    <w:uiPriority w:val="99"/>
    <w:semiHidden/>
    <w:rsid w:val="000231EB"/>
    <w:pPr>
      <w:spacing w:after="0" w:line="240" w:lineRule="auto"/>
    </w:pPr>
    <w:rPr>
      <w:rFonts w:ascii="Times New Roman" w:eastAsia="Times New Roman" w:hAnsi="Times New Roman" w:cs="Times New Roman"/>
      <w:sz w:val="24"/>
      <w:szCs w:val="24"/>
      <w:lang w:val="en-GB" w:eastAsia="en-GB"/>
    </w:rPr>
  </w:style>
  <w:style w:type="table" w:styleId="TabelacomGrelha">
    <w:name w:val="Table Grid"/>
    <w:basedOn w:val="Tabelanormal"/>
    <w:rsid w:val="000231EB"/>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rsid w:val="000231EB"/>
    <w:rPr>
      <w:rFonts w:ascii="Arial" w:hAnsi="Arial" w:cs="Arial"/>
      <w:sz w:val="20"/>
      <w:szCs w:val="20"/>
      <w:lang w:val="en-US" w:eastAsia="en-US"/>
    </w:rPr>
  </w:style>
  <w:style w:type="character" w:customStyle="1" w:styleId="CorpodetextoCarter">
    <w:name w:val="Corpo de texto Caráter"/>
    <w:basedOn w:val="Tipodeletrapredefinidodopargrafo"/>
    <w:link w:val="Corpodetexto"/>
    <w:rsid w:val="000231EB"/>
    <w:rPr>
      <w:rFonts w:ascii="Arial" w:eastAsia="Times New Roman" w:hAnsi="Arial" w:cs="Arial"/>
      <w:sz w:val="20"/>
      <w:szCs w:val="20"/>
      <w:lang w:val="en-US"/>
    </w:rPr>
  </w:style>
  <w:style w:type="paragraph" w:customStyle="1" w:styleId="H1">
    <w:name w:val="H1"/>
    <w:rsid w:val="000231EB"/>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0231EB"/>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Semlista"/>
    <w:semiHidden/>
    <w:rsid w:val="000231EB"/>
  </w:style>
  <w:style w:type="table" w:customStyle="1" w:styleId="TableGrid1">
    <w:name w:val="Table Grid1"/>
    <w:basedOn w:val="Tabelanormal"/>
    <w:next w:val="TabelacomGrelha"/>
    <w:rsid w:val="000231E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0231EB"/>
  </w:style>
  <w:style w:type="paragraph" w:customStyle="1" w:styleId="Char">
    <w:name w:val="Char"/>
    <w:basedOn w:val="Normal"/>
    <w:rsid w:val="000231EB"/>
    <w:pPr>
      <w:spacing w:after="160" w:line="240" w:lineRule="exact"/>
    </w:pPr>
    <w:rPr>
      <w:rFonts w:ascii="Arial" w:hAnsi="Arial" w:cs="Arial"/>
      <w:sz w:val="20"/>
      <w:szCs w:val="20"/>
      <w:lang w:eastAsia="en-US"/>
    </w:rPr>
  </w:style>
  <w:style w:type="character" w:styleId="Nmerodepgina">
    <w:name w:val="page number"/>
    <w:rsid w:val="000231EB"/>
  </w:style>
  <w:style w:type="paragraph" w:styleId="SemEspaamento">
    <w:name w:val="No Spacing"/>
    <w:qFormat/>
    <w:rsid w:val="000231EB"/>
    <w:pPr>
      <w:spacing w:after="0" w:line="240" w:lineRule="auto"/>
      <w:ind w:left="1440" w:right="720"/>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2" ma:contentTypeDescription="Create a new document." ma:contentTypeScope="" ma:versionID="ff47a541092427566c3afeaf0a8d7b4c">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07b9f8b480a8ccdac6a31ac8406ea12f"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308D2-D4CF-4E2E-B117-D6D5E01BD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32214-246F-4B0C-94CE-A8483B688F3A}">
  <ds:schemaRefs>
    <ds:schemaRef ds:uri="http://schemas.openxmlformats.org/officeDocument/2006/bibliography"/>
  </ds:schemaRefs>
</ds:datastoreItem>
</file>

<file path=customXml/itemProps3.xml><?xml version="1.0" encoding="utf-8"?>
<ds:datastoreItem xmlns:ds="http://schemas.openxmlformats.org/officeDocument/2006/customXml" ds:itemID="{F825FAE7-028C-4E4C-9058-8D2543B0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8500B-9FBE-4760-AE94-63D049A3C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21</Pages>
  <Words>6626</Words>
  <Characters>37773</Characters>
  <Application>Microsoft Office Word</Application>
  <DocSecurity>0</DocSecurity>
  <Lines>314</Lines>
  <Paragraphs>88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Ferrati</dc:creator>
  <cp:keywords/>
  <dc:description/>
  <cp:lastModifiedBy>Giulia Ferrati</cp:lastModifiedBy>
  <cp:revision>128</cp:revision>
  <dcterms:created xsi:type="dcterms:W3CDTF">2021-11-04T11:37:00Z</dcterms:created>
  <dcterms:modified xsi:type="dcterms:W3CDTF">2021-11-10T14:56:00Z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0x010100C4179204916109429C1F47306CBC1EF0</vt:lpwstr>
  </property>
</Properties>
</file>