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55047402"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834064" w:rsidRPr="00F14B0E">
        <w:rPr>
          <w:b/>
          <w:bCs/>
          <w:caps/>
        </w:rPr>
        <w:t>DRC</w:t>
      </w:r>
      <w:r w:rsidR="00B12546">
        <w:rPr>
          <w:b/>
          <w:bCs/>
          <w:caps/>
        </w:rPr>
        <w:t xml:space="preserve"> (and Rwanda)</w:t>
      </w:r>
    </w:p>
    <w:p w14:paraId="28AB750A" w14:textId="6771899C" w:rsidR="008640A5" w:rsidRPr="00627A1C" w:rsidRDefault="008640A5" w:rsidP="008364E5">
      <w:pPr>
        <w:jc w:val="center"/>
        <w:rPr>
          <w:b/>
          <w:bCs/>
          <w:caps/>
        </w:rPr>
      </w:pPr>
      <w:r w:rsidRPr="00627A1C">
        <w:rPr>
          <w:b/>
          <w:bCs/>
          <w:caps/>
        </w:rPr>
        <w:t xml:space="preserve">TYPE OF REPORT: </w:t>
      </w:r>
      <w:r w:rsidR="00793DE6" w:rsidRPr="00627A1C">
        <w:rPr>
          <w:b/>
          <w:bCs/>
          <w:caps/>
        </w:rPr>
        <w:t>annual</w:t>
      </w:r>
    </w:p>
    <w:p w14:paraId="54B5CFAE" w14:textId="6819B255"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834064">
        <w:rPr>
          <w:b/>
          <w:bCs/>
          <w:caps/>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6F9180B"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A31E11" w:rsidRPr="00A31E11">
              <w:rPr>
                <w:rFonts w:ascii="Times New Roman" w:hAnsi="Times New Roman" w:cs="Times New Roman"/>
                <w:bCs/>
                <w:iCs/>
                <w:snapToGrid w:val="0"/>
                <w:sz w:val="24"/>
                <w:szCs w:val="24"/>
              </w:rPr>
              <w:t>DRC – Rwanda cross-border project: Creating peace dividends for women and youth through increased cross-border trade and strengthened food security</w:t>
            </w:r>
          </w:p>
          <w:p w14:paraId="7336EAC3" w14:textId="518107AB" w:rsidR="00793DE6" w:rsidRPr="00627A1C" w:rsidRDefault="00793DE6" w:rsidP="00793DE6">
            <w:pPr>
              <w:rPr>
                <w:b/>
              </w:rPr>
            </w:pPr>
            <w:r w:rsidRPr="00627A1C">
              <w:rPr>
                <w:b/>
              </w:rPr>
              <w:t xml:space="preserve">Project Number from MPTF-O Gateway: </w:t>
            </w:r>
            <w:r w:rsidR="00931D02">
              <w:rPr>
                <w:b/>
              </w:rPr>
              <w:t xml:space="preserve">DRC: </w:t>
            </w:r>
            <w:r w:rsidR="00A31E11" w:rsidRPr="00A31E11">
              <w:rPr>
                <w:bCs/>
                <w:lang w:val="en-US"/>
              </w:rPr>
              <w:t>00122834</w:t>
            </w:r>
            <w:r w:rsidR="00931D02">
              <w:rPr>
                <w:bCs/>
                <w:lang w:val="en-US"/>
              </w:rPr>
              <w:t xml:space="preserve">, </w:t>
            </w:r>
            <w:r w:rsidR="00931D02" w:rsidRPr="00931D02">
              <w:rPr>
                <w:b/>
                <w:lang w:val="en-US"/>
              </w:rPr>
              <w:t>Rwanda:</w:t>
            </w:r>
            <w:r w:rsidR="00931D02">
              <w:rPr>
                <w:bCs/>
                <w:lang w:val="en-US"/>
              </w:rPr>
              <w:t xml:space="preserve"> 00122835</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844A7A">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59EE3ABB" w:rsidR="00A43B9C" w:rsidRPr="00627A1C" w:rsidRDefault="00C43EC8" w:rsidP="00F23D0F">
            <w:pPr>
              <w:tabs>
                <w:tab w:val="left" w:pos="0"/>
              </w:tabs>
              <w:suppressAutoHyphens/>
              <w:jc w:val="both"/>
              <w:rPr>
                <w:b/>
              </w:rPr>
            </w:pPr>
            <w:r>
              <w:fldChar w:fldCharType="begin">
                <w:ffData>
                  <w:name w:val="Check1"/>
                  <w:enabled/>
                  <w:calcOnExit w:val="0"/>
                  <w:checkBox>
                    <w:sizeAuto/>
                    <w:default w:val="1"/>
                  </w:checkBox>
                </w:ffData>
              </w:fldChar>
            </w:r>
            <w:bookmarkStart w:id="0" w:name="Check1"/>
            <w:r>
              <w:instrText xml:space="preserve"> FORMCHECKBOX </w:instrText>
            </w:r>
            <w:r w:rsidR="00844A7A">
              <w:fldChar w:fldCharType="separate"/>
            </w:r>
            <w:r>
              <w:fldChar w:fldCharType="end"/>
            </w:r>
            <w:bookmarkEnd w:id="0"/>
            <w:r w:rsidR="00A43B9C" w:rsidRPr="00627A1C">
              <w:tab/>
            </w:r>
            <w:r w:rsidR="00A43B9C" w:rsidRPr="00627A1C">
              <w:tab/>
              <w:t>Regional Trust Fund</w:t>
            </w:r>
            <w:r w:rsidR="00A43B9C"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12F625D" w:rsidR="00A43B9C" w:rsidRPr="00627A1C" w:rsidRDefault="00A31E1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(Convening Agency)</w:t>
            </w:r>
          </w:p>
          <w:p w14:paraId="50ED535B" w14:textId="3D561357" w:rsidR="00A43B9C" w:rsidRPr="00627A1C" w:rsidRDefault="00A31E1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FAO</w:t>
            </w:r>
          </w:p>
          <w:p w14:paraId="3BA3B1FC" w14:textId="5015A109" w:rsidR="00A43B9C" w:rsidRPr="00627A1C" w:rsidRDefault="00A31E1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WFP</w:t>
            </w:r>
          </w:p>
          <w:p w14:paraId="3BA0CDE8" w14:textId="3A3F9E40"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49CECF4A"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A31E11">
              <w:rPr>
                <w:bCs/>
                <w:iCs/>
                <w:snapToGrid w:val="0"/>
              </w:rPr>
              <w:t>9 July 2020</w:t>
            </w:r>
          </w:p>
          <w:p w14:paraId="37A4BB59" w14:textId="45730E70"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8B33AB">
              <w:rPr>
                <w:b/>
                <w:bCs/>
                <w:iCs/>
              </w:rPr>
              <w:t xml:space="preserve">: </w:t>
            </w:r>
            <w:r w:rsidR="00A31E11" w:rsidRPr="008B33AB">
              <w:rPr>
                <w:iCs/>
              </w:rPr>
              <w:t>6 July 202</w:t>
            </w:r>
            <w:r w:rsidR="008B33AB" w:rsidRPr="008B33AB">
              <w:rPr>
                <w:iCs/>
              </w:rPr>
              <w:t>2</w:t>
            </w:r>
            <w:r w:rsidR="0025220B" w:rsidRPr="00627A1C">
              <w:rPr>
                <w:bCs/>
                <w:iCs/>
                <w:snapToGrid w:val="0"/>
              </w:rPr>
              <w:t xml:space="preserve">     </w:t>
            </w:r>
          </w:p>
          <w:p w14:paraId="45B406BF" w14:textId="3072E552"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A31E11">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44A7A">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44A7A">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44A7A">
              <w:fldChar w:fldCharType="separate"/>
            </w:r>
            <w:r w:rsidRPr="00627A1C">
              <w:fldChar w:fldCharType="end"/>
            </w:r>
            <w:r w:rsidRPr="00627A1C">
              <w:t xml:space="preserve"> Transition from UN or regional peacekeeping or special political missions</w:t>
            </w:r>
          </w:p>
          <w:p w14:paraId="21A584FA" w14:textId="76DB4BAA" w:rsidR="00793DE6" w:rsidRPr="00627A1C" w:rsidRDefault="00A31E11" w:rsidP="00F23D0F">
            <w:r>
              <w:fldChar w:fldCharType="begin">
                <w:ffData>
                  <w:name w:val=""/>
                  <w:enabled/>
                  <w:calcOnExit w:val="0"/>
                  <w:checkBox>
                    <w:sizeAuto/>
                    <w:default w:val="1"/>
                  </w:checkBox>
                </w:ffData>
              </w:fldChar>
            </w:r>
            <w:r>
              <w:instrText xml:space="preserve"> FORMCHECKBOX </w:instrText>
            </w:r>
            <w:r w:rsidR="00844A7A">
              <w:fldChar w:fldCharType="separate"/>
            </w:r>
            <w:r>
              <w:fldChar w:fldCharType="end"/>
            </w:r>
            <w:r w:rsidR="00793DE6"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52CEE2A5" w:rsidR="00006EC0" w:rsidRDefault="00006EC0" w:rsidP="00F23D0F">
            <w:pPr>
              <w:rPr>
                <w:bCs/>
                <w:iCs/>
                <w:snapToGrid w:val="0"/>
              </w:rPr>
            </w:pPr>
          </w:p>
          <w:p w14:paraId="3BA7F40C" w14:textId="29F9B1DD" w:rsidR="0041450A" w:rsidRPr="0041450A" w:rsidRDefault="0041450A" w:rsidP="0041450A">
            <w:pPr>
              <w:rPr>
                <w:iCs/>
                <w:lang w:val="en-US"/>
              </w:rPr>
            </w:pPr>
            <w:r>
              <w:rPr>
                <w:bCs/>
                <w:iCs/>
                <w:snapToGrid w:val="0"/>
                <w:lang w:val="en-US"/>
              </w:rPr>
              <w:t>UNDP</w:t>
            </w:r>
            <w:r w:rsidRPr="0041450A">
              <w:rPr>
                <w:bCs/>
                <w:iCs/>
                <w:snapToGrid w:val="0"/>
                <w:lang w:val="en-US"/>
              </w:rPr>
              <w:t>-</w:t>
            </w:r>
            <w:r>
              <w:rPr>
                <w:bCs/>
                <w:iCs/>
                <w:snapToGrid w:val="0"/>
                <w:lang w:val="en-US"/>
              </w:rPr>
              <w:t>DRC</w:t>
            </w:r>
            <w:r w:rsidRPr="0041450A">
              <w:rPr>
                <w:b/>
                <w:bCs/>
                <w:iCs/>
                <w:lang w:val="en-US"/>
              </w:rPr>
              <w:t xml:space="preserve">                                 </w:t>
            </w:r>
            <w:r w:rsidRPr="0041450A">
              <w:rPr>
                <w:iCs/>
                <w:lang w:val="en-US"/>
              </w:rPr>
              <w:t>$    912</w:t>
            </w:r>
            <w:r>
              <w:rPr>
                <w:iCs/>
                <w:lang w:val="en-US"/>
              </w:rPr>
              <w:t>,</w:t>
            </w:r>
            <w:r w:rsidRPr="0041450A">
              <w:rPr>
                <w:iCs/>
                <w:lang w:val="en-US"/>
              </w:rPr>
              <w:t>599</w:t>
            </w:r>
          </w:p>
          <w:p w14:paraId="354A4A59" w14:textId="5D4A009A" w:rsidR="0041450A" w:rsidRPr="00674C56" w:rsidRDefault="0041450A" w:rsidP="0041450A">
            <w:pPr>
              <w:pStyle w:val="BalloonText"/>
              <w:numPr>
                <w:ilvl w:val="12"/>
                <w:numId w:val="0"/>
              </w:numPr>
              <w:tabs>
                <w:tab w:val="left" w:pos="-720"/>
                <w:tab w:val="left" w:pos="4500"/>
              </w:tabs>
              <w:suppressAutoHyphens/>
              <w:rPr>
                <w:rFonts w:ascii="Times New Roman" w:hAnsi="Times New Roman" w:cs="Times New Roman"/>
                <w:iCs/>
                <w:sz w:val="24"/>
                <w:szCs w:val="24"/>
                <w:lang w:val="en-US"/>
              </w:rPr>
            </w:pPr>
            <w:r w:rsidRPr="00674C56">
              <w:rPr>
                <w:rFonts w:ascii="Times New Roman" w:hAnsi="Times New Roman" w:cs="Times New Roman"/>
                <w:bCs/>
                <w:iCs/>
                <w:snapToGrid w:val="0"/>
                <w:sz w:val="24"/>
                <w:szCs w:val="24"/>
                <w:lang w:val="en-US"/>
              </w:rPr>
              <w:t>FAO-</w:t>
            </w:r>
            <w:r>
              <w:rPr>
                <w:rFonts w:ascii="Times New Roman" w:hAnsi="Times New Roman" w:cs="Times New Roman"/>
                <w:bCs/>
                <w:iCs/>
                <w:snapToGrid w:val="0"/>
                <w:sz w:val="24"/>
                <w:szCs w:val="24"/>
                <w:lang w:val="en-US"/>
              </w:rPr>
              <w:t>DRC</w:t>
            </w:r>
            <w:r w:rsidRPr="00674C56">
              <w:rPr>
                <w:rFonts w:ascii="Times New Roman" w:hAnsi="Times New Roman" w:cs="Times New Roman"/>
                <w:bCs/>
                <w:iCs/>
                <w:snapToGrid w:val="0"/>
                <w:sz w:val="24"/>
                <w:szCs w:val="24"/>
                <w:lang w:val="en-US"/>
              </w:rPr>
              <w:t xml:space="preserve">                                    </w:t>
            </w:r>
            <w:r w:rsidRPr="00674C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74C56">
              <w:rPr>
                <w:rFonts w:ascii="Times New Roman" w:hAnsi="Times New Roman" w:cs="Times New Roman"/>
                <w:iCs/>
                <w:sz w:val="24"/>
                <w:szCs w:val="24"/>
                <w:lang w:val="en-US"/>
              </w:rPr>
              <w:t>356</w:t>
            </w:r>
            <w:r>
              <w:rPr>
                <w:rFonts w:ascii="Times New Roman" w:hAnsi="Times New Roman" w:cs="Times New Roman"/>
                <w:iCs/>
                <w:sz w:val="24"/>
                <w:szCs w:val="24"/>
                <w:lang w:val="en-US"/>
              </w:rPr>
              <w:t>,</w:t>
            </w:r>
            <w:r w:rsidRPr="00674C56">
              <w:rPr>
                <w:rFonts w:ascii="Times New Roman" w:hAnsi="Times New Roman" w:cs="Times New Roman"/>
                <w:iCs/>
                <w:sz w:val="24"/>
                <w:szCs w:val="24"/>
                <w:lang w:val="en-US"/>
              </w:rPr>
              <w:t>212</w:t>
            </w:r>
          </w:p>
          <w:p w14:paraId="7E1317F0" w14:textId="5E4715C2" w:rsidR="0041450A" w:rsidRPr="006E27D0" w:rsidRDefault="0041450A" w:rsidP="0041450A">
            <w:pPr>
              <w:pStyle w:val="BalloonText"/>
              <w:numPr>
                <w:ilvl w:val="12"/>
                <w:numId w:val="0"/>
              </w:numPr>
              <w:tabs>
                <w:tab w:val="left" w:pos="-720"/>
                <w:tab w:val="left" w:pos="4500"/>
              </w:tabs>
              <w:suppressAutoHyphens/>
              <w:rPr>
                <w:rFonts w:ascii="Times New Roman" w:hAnsi="Times New Roman" w:cs="Times New Roman"/>
                <w:iCs/>
                <w:sz w:val="24"/>
                <w:szCs w:val="24"/>
                <w:lang w:val="en-US"/>
              </w:rPr>
            </w:pPr>
            <w:r>
              <w:rPr>
                <w:rFonts w:ascii="Times New Roman" w:hAnsi="Times New Roman" w:cs="Times New Roman"/>
                <w:iCs/>
                <w:sz w:val="24"/>
                <w:szCs w:val="24"/>
                <w:lang w:val="en-US"/>
              </w:rPr>
              <w:t>WFP</w:t>
            </w:r>
            <w:r w:rsidRPr="006E27D0">
              <w:rPr>
                <w:rFonts w:ascii="Times New Roman" w:hAnsi="Times New Roman" w:cs="Times New Roman"/>
                <w:iCs/>
                <w:sz w:val="24"/>
                <w:szCs w:val="24"/>
                <w:lang w:val="en-US"/>
              </w:rPr>
              <w:t>-</w:t>
            </w:r>
            <w:r>
              <w:rPr>
                <w:rFonts w:ascii="Times New Roman" w:hAnsi="Times New Roman" w:cs="Times New Roman"/>
                <w:iCs/>
                <w:sz w:val="24"/>
                <w:szCs w:val="24"/>
                <w:lang w:val="en-US"/>
              </w:rPr>
              <w:t>DRC</w:t>
            </w:r>
            <w:r w:rsidRPr="006E27D0">
              <w:rPr>
                <w:rFonts w:ascii="Times New Roman" w:hAnsi="Times New Roman" w:cs="Times New Roman"/>
                <w:iCs/>
                <w:sz w:val="24"/>
                <w:szCs w:val="24"/>
                <w:lang w:val="en-US"/>
              </w:rPr>
              <w:t xml:space="preserve">                                    $    380</w:t>
            </w:r>
            <w:r>
              <w:rPr>
                <w:rFonts w:ascii="Times New Roman" w:hAnsi="Times New Roman" w:cs="Times New Roman"/>
                <w:iCs/>
                <w:sz w:val="24"/>
                <w:szCs w:val="24"/>
                <w:lang w:val="en-US"/>
              </w:rPr>
              <w:t>,</w:t>
            </w:r>
            <w:r w:rsidRPr="006E27D0">
              <w:rPr>
                <w:rFonts w:ascii="Times New Roman" w:hAnsi="Times New Roman" w:cs="Times New Roman"/>
                <w:iCs/>
                <w:sz w:val="24"/>
                <w:szCs w:val="24"/>
                <w:lang w:val="en-US"/>
              </w:rPr>
              <w:t>000</w:t>
            </w:r>
          </w:p>
          <w:p w14:paraId="78F4EDB9" w14:textId="77777777" w:rsidR="00AA0EF8" w:rsidRDefault="00AA0EF8" w:rsidP="00AA0EF8"/>
          <w:p w14:paraId="6F77B064" w14:textId="08887DA9" w:rsidR="00AA0EF8" w:rsidRPr="0041450A" w:rsidRDefault="00AA0EF8" w:rsidP="00AA0EF8">
            <w:pPr>
              <w:rPr>
                <w:iCs/>
                <w:lang w:val="en-US"/>
              </w:rPr>
            </w:pPr>
            <w:r>
              <w:rPr>
                <w:bCs/>
                <w:iCs/>
                <w:snapToGrid w:val="0"/>
                <w:lang w:val="en-US"/>
              </w:rPr>
              <w:t>UNDP</w:t>
            </w:r>
            <w:r w:rsidRPr="0041450A">
              <w:rPr>
                <w:bCs/>
                <w:iCs/>
                <w:snapToGrid w:val="0"/>
                <w:lang w:val="en-US"/>
              </w:rPr>
              <w:t>-</w:t>
            </w:r>
            <w:r>
              <w:rPr>
                <w:bCs/>
                <w:iCs/>
                <w:snapToGrid w:val="0"/>
                <w:lang w:val="en-US"/>
              </w:rPr>
              <w:t>Rwanda</w:t>
            </w:r>
            <w:r w:rsidRPr="0041450A">
              <w:rPr>
                <w:b/>
                <w:bCs/>
                <w:iCs/>
                <w:lang w:val="en-US"/>
              </w:rPr>
              <w:t xml:space="preserve">                            </w:t>
            </w:r>
            <w:r w:rsidRPr="0041450A">
              <w:rPr>
                <w:iCs/>
                <w:lang w:val="en-US"/>
              </w:rPr>
              <w:t xml:space="preserve">$    </w:t>
            </w:r>
            <w:r>
              <w:rPr>
                <w:iCs/>
                <w:lang w:val="en-US"/>
              </w:rPr>
              <w:t>636,084</w:t>
            </w:r>
          </w:p>
          <w:p w14:paraId="5DB6DA19" w14:textId="72D2C539" w:rsidR="00AA0EF8" w:rsidRPr="00674C56" w:rsidRDefault="00AA0EF8" w:rsidP="00AA0EF8">
            <w:pPr>
              <w:pStyle w:val="BalloonText"/>
              <w:numPr>
                <w:ilvl w:val="12"/>
                <w:numId w:val="0"/>
              </w:numPr>
              <w:tabs>
                <w:tab w:val="left" w:pos="-720"/>
                <w:tab w:val="left" w:pos="4500"/>
              </w:tabs>
              <w:suppressAutoHyphens/>
              <w:rPr>
                <w:rFonts w:ascii="Times New Roman" w:hAnsi="Times New Roman" w:cs="Times New Roman"/>
                <w:iCs/>
                <w:sz w:val="24"/>
                <w:szCs w:val="24"/>
                <w:lang w:val="en-US"/>
              </w:rPr>
            </w:pPr>
            <w:r w:rsidRPr="00674C56">
              <w:rPr>
                <w:rFonts w:ascii="Times New Roman" w:hAnsi="Times New Roman" w:cs="Times New Roman"/>
                <w:bCs/>
                <w:iCs/>
                <w:snapToGrid w:val="0"/>
                <w:sz w:val="24"/>
                <w:szCs w:val="24"/>
                <w:lang w:val="en-US"/>
              </w:rPr>
              <w:t>FAO-</w:t>
            </w:r>
            <w:r>
              <w:rPr>
                <w:rFonts w:ascii="Times New Roman" w:hAnsi="Times New Roman" w:cs="Times New Roman"/>
                <w:bCs/>
                <w:iCs/>
                <w:snapToGrid w:val="0"/>
                <w:sz w:val="24"/>
                <w:szCs w:val="24"/>
                <w:lang w:val="en-US"/>
              </w:rPr>
              <w:t>Rwanda</w:t>
            </w:r>
            <w:r w:rsidRPr="00674C56">
              <w:rPr>
                <w:rFonts w:ascii="Times New Roman" w:hAnsi="Times New Roman" w:cs="Times New Roman"/>
                <w:bCs/>
                <w:iCs/>
                <w:snapToGrid w:val="0"/>
                <w:sz w:val="24"/>
                <w:szCs w:val="24"/>
                <w:lang w:val="en-US"/>
              </w:rPr>
              <w:t xml:space="preserve">                               </w:t>
            </w:r>
            <w:r w:rsidRPr="00674C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74C56">
              <w:rPr>
                <w:rFonts w:ascii="Times New Roman" w:hAnsi="Times New Roman" w:cs="Times New Roman"/>
                <w:iCs/>
                <w:sz w:val="24"/>
                <w:szCs w:val="24"/>
                <w:lang w:val="en-US"/>
              </w:rPr>
              <w:t>356</w:t>
            </w:r>
            <w:r>
              <w:rPr>
                <w:rFonts w:ascii="Times New Roman" w:hAnsi="Times New Roman" w:cs="Times New Roman"/>
                <w:iCs/>
                <w:sz w:val="24"/>
                <w:szCs w:val="24"/>
                <w:lang w:val="en-US"/>
              </w:rPr>
              <w:t>,</w:t>
            </w:r>
            <w:r w:rsidRPr="00674C56">
              <w:rPr>
                <w:rFonts w:ascii="Times New Roman" w:hAnsi="Times New Roman" w:cs="Times New Roman"/>
                <w:iCs/>
                <w:sz w:val="24"/>
                <w:szCs w:val="24"/>
                <w:lang w:val="en-US"/>
              </w:rPr>
              <w:t>212</w:t>
            </w:r>
          </w:p>
          <w:p w14:paraId="4AD9CEF8" w14:textId="3F2CF7BF" w:rsidR="00AA0EF8" w:rsidRDefault="00AA0EF8" w:rsidP="00AA0EF8">
            <w:pPr>
              <w:pStyle w:val="BalloonText"/>
              <w:numPr>
                <w:ilvl w:val="12"/>
                <w:numId w:val="0"/>
              </w:numPr>
              <w:tabs>
                <w:tab w:val="left" w:pos="-720"/>
                <w:tab w:val="left" w:pos="4500"/>
              </w:tabs>
              <w:suppressAutoHyphens/>
              <w:rPr>
                <w:rFonts w:ascii="Times New Roman" w:hAnsi="Times New Roman" w:cs="Times New Roman"/>
                <w:iCs/>
                <w:sz w:val="24"/>
                <w:szCs w:val="24"/>
                <w:lang w:val="en-US"/>
              </w:rPr>
            </w:pPr>
            <w:r>
              <w:rPr>
                <w:rFonts w:ascii="Times New Roman" w:hAnsi="Times New Roman" w:cs="Times New Roman"/>
                <w:iCs/>
                <w:sz w:val="24"/>
                <w:szCs w:val="24"/>
                <w:lang w:val="en-US"/>
              </w:rPr>
              <w:t>WFP</w:t>
            </w:r>
            <w:r w:rsidRPr="006E27D0">
              <w:rPr>
                <w:rFonts w:ascii="Times New Roman" w:hAnsi="Times New Roman" w:cs="Times New Roman"/>
                <w:iCs/>
                <w:sz w:val="24"/>
                <w:szCs w:val="24"/>
                <w:lang w:val="en-US"/>
              </w:rPr>
              <w:t>-</w:t>
            </w:r>
            <w:r>
              <w:rPr>
                <w:rFonts w:ascii="Times New Roman" w:hAnsi="Times New Roman" w:cs="Times New Roman"/>
                <w:iCs/>
                <w:sz w:val="24"/>
                <w:szCs w:val="24"/>
                <w:lang w:val="en-US"/>
              </w:rPr>
              <w:t>Rwanda</w:t>
            </w:r>
            <w:r w:rsidRPr="006E27D0">
              <w:rPr>
                <w:rFonts w:ascii="Times New Roman" w:hAnsi="Times New Roman" w:cs="Times New Roman"/>
                <w:iCs/>
                <w:sz w:val="24"/>
                <w:szCs w:val="24"/>
                <w:lang w:val="en-US"/>
              </w:rPr>
              <w:t xml:space="preserve">                               $    3</w:t>
            </w:r>
            <w:r>
              <w:rPr>
                <w:rFonts w:ascii="Times New Roman" w:hAnsi="Times New Roman" w:cs="Times New Roman"/>
                <w:iCs/>
                <w:sz w:val="24"/>
                <w:szCs w:val="24"/>
                <w:lang w:val="en-US"/>
              </w:rPr>
              <w:t>57,884</w:t>
            </w:r>
          </w:p>
          <w:p w14:paraId="3B292D8F" w14:textId="77777777" w:rsidR="009F0CBC" w:rsidRPr="006E27D0" w:rsidRDefault="009F0CBC" w:rsidP="00AA0EF8">
            <w:pPr>
              <w:pStyle w:val="BalloonText"/>
              <w:numPr>
                <w:ilvl w:val="12"/>
                <w:numId w:val="0"/>
              </w:numPr>
              <w:tabs>
                <w:tab w:val="left" w:pos="-720"/>
                <w:tab w:val="left" w:pos="4500"/>
              </w:tabs>
              <w:suppressAutoHyphens/>
              <w:rPr>
                <w:rFonts w:ascii="Times New Roman" w:hAnsi="Times New Roman" w:cs="Times New Roman"/>
                <w:iCs/>
                <w:sz w:val="24"/>
                <w:szCs w:val="24"/>
                <w:lang w:val="en-US"/>
              </w:rPr>
            </w:pPr>
          </w:p>
          <w:p w14:paraId="20E5CA6D" w14:textId="27A2B9E5" w:rsidR="00AA0EF8" w:rsidRPr="006E27D0" w:rsidRDefault="00AA0EF8" w:rsidP="00AA0EF8">
            <w:pPr>
              <w:pStyle w:val="BalloonText"/>
              <w:numPr>
                <w:ilvl w:val="12"/>
                <w:numId w:val="0"/>
              </w:numPr>
              <w:tabs>
                <w:tab w:val="left" w:pos="-720"/>
                <w:tab w:val="left" w:pos="4500"/>
              </w:tabs>
              <w:suppressAutoHyphens/>
              <w:rPr>
                <w:rFonts w:ascii="Times New Roman" w:hAnsi="Times New Roman" w:cs="Times New Roman"/>
                <w:iCs/>
                <w:sz w:val="24"/>
                <w:szCs w:val="24"/>
                <w:lang w:val="en-US"/>
              </w:rPr>
            </w:pPr>
            <w:r w:rsidRPr="006E27D0">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        </w:t>
            </w:r>
            <w:r w:rsidRPr="006E27D0">
              <w:rPr>
                <w:rFonts w:ascii="Times New Roman" w:hAnsi="Times New Roman" w:cs="Times New Roman"/>
                <w:iCs/>
                <w:sz w:val="24"/>
                <w:szCs w:val="24"/>
                <w:lang w:val="en-US"/>
              </w:rPr>
              <w:t>Total:</w:t>
            </w:r>
            <w:r>
              <w:rPr>
                <w:rFonts w:ascii="Times New Roman" w:hAnsi="Times New Roman" w:cs="Times New Roman"/>
                <w:iCs/>
                <w:sz w:val="24"/>
                <w:szCs w:val="24"/>
                <w:lang w:val="en-US"/>
              </w:rPr>
              <w:t xml:space="preserve"> </w:t>
            </w:r>
            <w:r w:rsidRPr="006E27D0">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2,998,991</w:t>
            </w:r>
            <w:del w:id="2" w:author="Josephine Marealle Ulimwengu" w:date="2021-12-02T08:46:00Z">
              <w:r w:rsidRPr="006E27D0" w:rsidDel="003F384D">
                <w:rPr>
                  <w:rFonts w:ascii="Times New Roman" w:hAnsi="Times New Roman" w:cs="Times New Roman"/>
                  <w:iCs/>
                  <w:sz w:val="24"/>
                  <w:szCs w:val="24"/>
                  <w:lang w:val="en-US"/>
                </w:rPr>
                <w:delText>1</w:delText>
              </w:r>
            </w:del>
          </w:p>
          <w:p w14:paraId="23822DDC" w14:textId="77777777" w:rsidR="00AA0EF8" w:rsidRDefault="00AA0EF8" w:rsidP="00AA0EF8"/>
          <w:bookmarkEnd w:id="1"/>
          <w:p w14:paraId="6553DB72" w14:textId="77777777" w:rsidR="009940DD"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27A1C">
              <w:rPr>
                <w:rFonts w:ascii="Times New Roman" w:hAnsi="Times New Roman" w:cs="Times New Roman"/>
                <w:bCs/>
                <w:iCs/>
                <w:snapToGrid w:val="0"/>
                <w:sz w:val="24"/>
                <w:szCs w:val="24"/>
              </w:rPr>
              <w:t xml:space="preserve">Approximate implementation rate as percentage of </w:t>
            </w:r>
            <w:r w:rsidR="00B22316" w:rsidRPr="00B22316">
              <w:rPr>
                <w:rFonts w:ascii="Times New Roman" w:hAnsi="Times New Roman" w:cs="Times New Roman"/>
                <w:b/>
                <w:iCs/>
                <w:snapToGrid w:val="0"/>
                <w:sz w:val="24"/>
                <w:szCs w:val="24"/>
              </w:rPr>
              <w:t>TOTAL</w:t>
            </w:r>
            <w:r w:rsidR="00B22316" w:rsidRPr="00627A1C">
              <w:rPr>
                <w:rFonts w:ascii="Times New Roman" w:hAnsi="Times New Roman" w:cs="Times New Roman"/>
                <w:bCs/>
                <w:iCs/>
                <w:snapToGrid w:val="0"/>
                <w:sz w:val="24"/>
                <w:szCs w:val="24"/>
              </w:rPr>
              <w:t xml:space="preserve"> </w:t>
            </w:r>
            <w:r w:rsidRPr="00627A1C">
              <w:rPr>
                <w:rFonts w:ascii="Times New Roman" w:hAnsi="Times New Roman" w:cs="Times New Roman"/>
                <w:bCs/>
                <w:iCs/>
                <w:snapToGrid w:val="0"/>
                <w:sz w:val="24"/>
                <w:szCs w:val="24"/>
              </w:rPr>
              <w:t xml:space="preserve">project budget: </w:t>
            </w:r>
            <w:r w:rsidR="009940DD" w:rsidRPr="009940DD">
              <w:rPr>
                <w:rFonts w:ascii="Times New Roman" w:hAnsi="Times New Roman" w:cs="Times New Roman"/>
                <w:b/>
                <w:iCs/>
                <w:snapToGrid w:val="0"/>
                <w:sz w:val="24"/>
                <w:szCs w:val="24"/>
                <w:lang w:val="en-US"/>
              </w:rPr>
              <w:t>20.2</w:t>
            </w:r>
            <w:r w:rsidR="0041450A" w:rsidRPr="009940DD">
              <w:rPr>
                <w:rFonts w:ascii="Times New Roman" w:hAnsi="Times New Roman" w:cs="Times New Roman"/>
                <w:b/>
                <w:iCs/>
                <w:snapToGrid w:val="0"/>
                <w:sz w:val="24"/>
                <w:szCs w:val="24"/>
                <w:lang w:val="en-US"/>
              </w:rPr>
              <w:t>%</w:t>
            </w:r>
            <w:r w:rsidR="0041450A" w:rsidRPr="0041450A">
              <w:rPr>
                <w:rFonts w:ascii="Times New Roman" w:hAnsi="Times New Roman" w:cs="Times New Roman"/>
                <w:bCs/>
                <w:iCs/>
                <w:snapToGrid w:val="0"/>
                <w:sz w:val="24"/>
                <w:szCs w:val="24"/>
                <w:lang w:val="en-US"/>
              </w:rPr>
              <w:t xml:space="preserve"> </w:t>
            </w:r>
            <w:r w:rsidR="00BB2411">
              <w:rPr>
                <w:rFonts w:ascii="Times New Roman" w:hAnsi="Times New Roman" w:cs="Times New Roman"/>
                <w:bCs/>
                <w:iCs/>
                <w:snapToGrid w:val="0"/>
                <w:sz w:val="24"/>
                <w:szCs w:val="24"/>
                <w:lang w:val="en-US"/>
              </w:rPr>
              <w:t xml:space="preserve">in </w:t>
            </w:r>
          </w:p>
          <w:p w14:paraId="21E4CBF9" w14:textId="0484512F" w:rsidR="001C56B8" w:rsidRDefault="009940DD"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lang w:val="en-US"/>
              </w:rPr>
              <w:t>(</w:t>
            </w:r>
            <w:r w:rsidR="0041450A" w:rsidRPr="009940DD">
              <w:rPr>
                <w:rFonts w:ascii="Times New Roman" w:hAnsi="Times New Roman" w:cs="Times New Roman"/>
                <w:b/>
                <w:iCs/>
                <w:snapToGrid w:val="0"/>
                <w:sz w:val="24"/>
                <w:szCs w:val="24"/>
                <w:lang w:val="en-US"/>
              </w:rPr>
              <w:t>6.4%</w:t>
            </w:r>
            <w:r w:rsidR="0041450A" w:rsidRPr="0041450A">
              <w:rPr>
                <w:rFonts w:ascii="Times New Roman" w:hAnsi="Times New Roman" w:cs="Times New Roman"/>
                <w:bCs/>
                <w:iCs/>
                <w:snapToGrid w:val="0"/>
                <w:sz w:val="24"/>
                <w:szCs w:val="24"/>
                <w:lang w:val="en-US"/>
              </w:rPr>
              <w:t xml:space="preserve"> </w:t>
            </w:r>
            <w:r w:rsidR="0041450A">
              <w:rPr>
                <w:rFonts w:ascii="Times New Roman" w:hAnsi="Times New Roman" w:cs="Times New Roman"/>
                <w:bCs/>
                <w:iCs/>
                <w:snapToGrid w:val="0"/>
                <w:sz w:val="24"/>
                <w:szCs w:val="24"/>
                <w:lang w:val="en-US"/>
              </w:rPr>
              <w:t>UNDP</w:t>
            </w:r>
            <w:r w:rsidR="00AA0EF8">
              <w:rPr>
                <w:rFonts w:ascii="Times New Roman" w:hAnsi="Times New Roman" w:cs="Times New Roman"/>
                <w:bCs/>
                <w:iCs/>
                <w:snapToGrid w:val="0"/>
                <w:sz w:val="24"/>
                <w:szCs w:val="24"/>
                <w:lang w:val="en-US"/>
              </w:rPr>
              <w:t>-DRC</w:t>
            </w:r>
            <w:r w:rsidR="0041450A" w:rsidRPr="0041450A">
              <w:rPr>
                <w:rFonts w:ascii="Times New Roman" w:hAnsi="Times New Roman" w:cs="Times New Roman"/>
                <w:bCs/>
                <w:iCs/>
                <w:snapToGrid w:val="0"/>
                <w:sz w:val="24"/>
                <w:szCs w:val="24"/>
                <w:lang w:val="en-US"/>
              </w:rPr>
              <w:t xml:space="preserve">, </w:t>
            </w:r>
            <w:r w:rsidR="0041450A" w:rsidRPr="009940DD">
              <w:rPr>
                <w:rFonts w:ascii="Times New Roman" w:hAnsi="Times New Roman" w:cs="Times New Roman"/>
                <w:b/>
                <w:iCs/>
                <w:snapToGrid w:val="0"/>
                <w:sz w:val="24"/>
                <w:szCs w:val="24"/>
                <w:lang w:val="en-US"/>
              </w:rPr>
              <w:t>24.1%</w:t>
            </w:r>
            <w:r w:rsidR="0041450A" w:rsidRPr="0041450A">
              <w:rPr>
                <w:rFonts w:ascii="Times New Roman" w:hAnsi="Times New Roman" w:cs="Times New Roman"/>
                <w:bCs/>
                <w:iCs/>
                <w:snapToGrid w:val="0"/>
                <w:sz w:val="24"/>
                <w:szCs w:val="24"/>
                <w:lang w:val="en-US"/>
              </w:rPr>
              <w:t xml:space="preserve"> FAO</w:t>
            </w:r>
            <w:r w:rsidR="00AA0EF8">
              <w:rPr>
                <w:rFonts w:ascii="Times New Roman" w:hAnsi="Times New Roman" w:cs="Times New Roman"/>
                <w:bCs/>
                <w:iCs/>
                <w:snapToGrid w:val="0"/>
                <w:sz w:val="24"/>
                <w:szCs w:val="24"/>
                <w:lang w:val="en-US"/>
              </w:rPr>
              <w:t>-DRC</w:t>
            </w:r>
            <w:r w:rsidR="0041450A" w:rsidRPr="0041450A">
              <w:rPr>
                <w:rFonts w:ascii="Times New Roman" w:hAnsi="Times New Roman" w:cs="Times New Roman"/>
                <w:bCs/>
                <w:iCs/>
                <w:snapToGrid w:val="0"/>
                <w:sz w:val="24"/>
                <w:szCs w:val="24"/>
                <w:lang w:val="en-US"/>
              </w:rPr>
              <w:t xml:space="preserve">, 0% </w:t>
            </w:r>
            <w:r w:rsidR="0041450A">
              <w:rPr>
                <w:rFonts w:ascii="Times New Roman" w:hAnsi="Times New Roman" w:cs="Times New Roman"/>
                <w:bCs/>
                <w:iCs/>
                <w:snapToGrid w:val="0"/>
                <w:sz w:val="24"/>
                <w:szCs w:val="24"/>
                <w:lang w:val="en-US"/>
              </w:rPr>
              <w:t>WFP</w:t>
            </w:r>
            <w:r w:rsidR="00AA0EF8">
              <w:rPr>
                <w:rFonts w:ascii="Times New Roman" w:hAnsi="Times New Roman" w:cs="Times New Roman"/>
                <w:bCs/>
                <w:iCs/>
                <w:snapToGrid w:val="0"/>
                <w:sz w:val="24"/>
                <w:szCs w:val="24"/>
                <w:lang w:val="en-US"/>
              </w:rPr>
              <w:t>-DRC</w:t>
            </w:r>
            <w:r>
              <w:rPr>
                <w:rFonts w:ascii="Times New Roman" w:hAnsi="Times New Roman" w:cs="Times New Roman"/>
                <w:bCs/>
                <w:iCs/>
                <w:snapToGrid w:val="0"/>
                <w:sz w:val="24"/>
                <w:szCs w:val="24"/>
                <w:lang w:val="en-US"/>
              </w:rPr>
              <w:t xml:space="preserve">; </w:t>
            </w:r>
            <w:r w:rsidRPr="009940DD">
              <w:rPr>
                <w:rFonts w:ascii="Times New Roman" w:hAnsi="Times New Roman" w:cs="Times New Roman"/>
                <w:b/>
                <w:iCs/>
                <w:snapToGrid w:val="0"/>
                <w:sz w:val="24"/>
                <w:szCs w:val="24"/>
                <w:lang w:val="en-US"/>
              </w:rPr>
              <w:t>17.1%</w:t>
            </w:r>
            <w:r>
              <w:rPr>
                <w:rFonts w:ascii="Times New Roman" w:hAnsi="Times New Roman" w:cs="Times New Roman"/>
                <w:bCs/>
                <w:iCs/>
                <w:snapToGrid w:val="0"/>
                <w:sz w:val="24"/>
                <w:szCs w:val="24"/>
                <w:lang w:val="en-US"/>
              </w:rPr>
              <w:t xml:space="preserve"> UNDP-RWANDA, </w:t>
            </w:r>
            <w:r w:rsidRPr="009940DD">
              <w:rPr>
                <w:rFonts w:ascii="Times New Roman" w:hAnsi="Times New Roman" w:cs="Times New Roman"/>
                <w:b/>
                <w:iCs/>
                <w:snapToGrid w:val="0"/>
                <w:sz w:val="24"/>
                <w:szCs w:val="24"/>
                <w:lang w:val="en-US"/>
              </w:rPr>
              <w:t xml:space="preserve">46.9% </w:t>
            </w:r>
            <w:r>
              <w:rPr>
                <w:rFonts w:ascii="Times New Roman" w:hAnsi="Times New Roman" w:cs="Times New Roman"/>
                <w:bCs/>
                <w:iCs/>
                <w:snapToGrid w:val="0"/>
                <w:sz w:val="24"/>
                <w:szCs w:val="24"/>
                <w:lang w:val="en-US"/>
              </w:rPr>
              <w:t xml:space="preserve">FAO- RWANDA and </w:t>
            </w:r>
            <w:r w:rsidRPr="009940DD">
              <w:rPr>
                <w:rFonts w:ascii="Times New Roman" w:hAnsi="Times New Roman" w:cs="Times New Roman"/>
                <w:b/>
                <w:iCs/>
                <w:snapToGrid w:val="0"/>
                <w:sz w:val="24"/>
                <w:szCs w:val="24"/>
                <w:lang w:val="en-US"/>
              </w:rPr>
              <w:t>50.6%</w:t>
            </w:r>
            <w:r>
              <w:rPr>
                <w:rFonts w:ascii="Times New Roman" w:hAnsi="Times New Roman" w:cs="Times New Roman"/>
                <w:bCs/>
                <w:iCs/>
                <w:snapToGrid w:val="0"/>
                <w:sz w:val="24"/>
                <w:szCs w:val="24"/>
                <w:lang w:val="en-US"/>
              </w:rPr>
              <w:t xml:space="preserve"> WFP-RWANDA</w:t>
            </w:r>
            <w:r w:rsidR="0041450A" w:rsidRPr="0041450A">
              <w:rPr>
                <w:rFonts w:ascii="Times New Roman" w:hAnsi="Times New Roman" w:cs="Times New Roman"/>
                <w:bCs/>
                <w:iCs/>
                <w:snapToGrid w:val="0"/>
                <w:sz w:val="24"/>
                <w:szCs w:val="24"/>
                <w:lang w:val="en-US"/>
              </w:rPr>
              <w:t>)</w:t>
            </w:r>
          </w:p>
          <w:p w14:paraId="168E38CB" w14:textId="77777777" w:rsidR="009940DD" w:rsidRPr="0041450A" w:rsidRDefault="009940DD"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03A24537" w14:textId="378340D1" w:rsidR="00970F4C" w:rsidRPr="0041450A" w:rsidRDefault="00006EC0" w:rsidP="00006EC0">
            <w:pPr>
              <w:rPr>
                <w:lang w:val="en-US"/>
              </w:rPr>
            </w:pPr>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41450A" w:rsidRPr="0041450A">
              <w:rPr>
                <w:lang w:val="en-US"/>
              </w:rPr>
              <w:t>$967</w:t>
            </w:r>
            <w:r w:rsidR="0041450A">
              <w:rPr>
                <w:lang w:val="en-US"/>
              </w:rPr>
              <w:t>,</w:t>
            </w:r>
            <w:r w:rsidR="0041450A" w:rsidRPr="0041450A">
              <w:rPr>
                <w:lang w:val="en-US"/>
              </w:rPr>
              <w:t>014</w:t>
            </w:r>
            <w:r w:rsidR="0041450A">
              <w:rPr>
                <w:lang w:val="en-US"/>
              </w:rPr>
              <w:t>.</w:t>
            </w:r>
            <w:r w:rsidR="0041450A" w:rsidRPr="0041450A">
              <w:rPr>
                <w:lang w:val="en-US"/>
              </w:rPr>
              <w:t>16</w:t>
            </w:r>
          </w:p>
          <w:p w14:paraId="2CEAD5EE" w14:textId="632B3CB5" w:rsidR="00952DE4" w:rsidRPr="009940DD" w:rsidRDefault="00006EC0" w:rsidP="009940DD">
            <w:pPr>
              <w:rPr>
                <w:lang w:val="en-US"/>
              </w:rPr>
            </w:pPr>
            <w:r w:rsidRPr="00627A1C">
              <w:lastRenderedPageBreak/>
              <w:t xml:space="preserve">Amount expended to date on activities focussed on gender equality or women’s empowerment: </w:t>
            </w:r>
            <w:r w:rsidR="0041450A" w:rsidRPr="0041450A">
              <w:rPr>
                <w:lang w:val="en-US"/>
              </w:rPr>
              <w:t>$23</w:t>
            </w:r>
            <w:r w:rsidR="0041450A">
              <w:rPr>
                <w:lang w:val="en-US"/>
              </w:rPr>
              <w:t>,</w:t>
            </w:r>
            <w:r w:rsidR="0041450A" w:rsidRPr="0041450A">
              <w:rPr>
                <w:lang w:val="en-US"/>
              </w:rPr>
              <w:t>285</w:t>
            </w:r>
            <w:r w:rsidR="0041450A">
              <w:rPr>
                <w:lang w:val="en-US"/>
              </w:rPr>
              <w:t>.</w:t>
            </w:r>
            <w:r w:rsidR="0041450A" w:rsidRPr="0041450A">
              <w:rPr>
                <w:lang w:val="en-US"/>
              </w:rPr>
              <w:t>60</w:t>
            </w:r>
          </w:p>
        </w:tc>
      </w:tr>
      <w:tr w:rsidR="009B18EB" w:rsidRPr="00627A1C" w14:paraId="5ACD9B9B" w14:textId="77777777" w:rsidTr="00F23D0F">
        <w:trPr>
          <w:trHeight w:val="1124"/>
        </w:trPr>
        <w:tc>
          <w:tcPr>
            <w:tcW w:w="10080" w:type="dxa"/>
            <w:gridSpan w:val="2"/>
          </w:tcPr>
          <w:p w14:paraId="3E1801F7" w14:textId="0A7E0CCD" w:rsidR="009B18EB" w:rsidRPr="00627A1C" w:rsidRDefault="009B18EB" w:rsidP="00F23D0F">
            <w:pPr>
              <w:rPr>
                <w:b/>
                <w:bCs/>
                <w:iCs/>
              </w:rPr>
            </w:pPr>
            <w:r w:rsidRPr="00627A1C">
              <w:rPr>
                <w:b/>
                <w:bCs/>
                <w:iCs/>
              </w:rPr>
              <w:lastRenderedPageBreak/>
              <w:t xml:space="preserve">Project Gender Marker: </w:t>
            </w:r>
            <w:r w:rsidR="0041450A" w:rsidRPr="00253A47">
              <w:rPr>
                <w:iCs/>
                <w:lang w:val="en-US"/>
              </w:rPr>
              <w:t>GM2</w:t>
            </w:r>
          </w:p>
          <w:p w14:paraId="3A104835" w14:textId="49963D51" w:rsidR="009B18EB" w:rsidRPr="00627A1C" w:rsidRDefault="009B18EB" w:rsidP="00F23D0F">
            <w:pPr>
              <w:rPr>
                <w:b/>
                <w:bCs/>
                <w:iCs/>
              </w:rPr>
            </w:pPr>
            <w:r w:rsidRPr="00627A1C">
              <w:rPr>
                <w:b/>
                <w:bCs/>
                <w:iCs/>
              </w:rPr>
              <w:t xml:space="preserve">Project Risk Marker: </w:t>
            </w:r>
            <w:r w:rsidR="0041450A" w:rsidRPr="0041450A">
              <w:rPr>
                <w:iCs/>
              </w:rPr>
              <w:t>Medium</w:t>
            </w:r>
          </w:p>
          <w:p w14:paraId="1DAEED2D" w14:textId="50D33852" w:rsidR="009B18EB" w:rsidRPr="00627A1C" w:rsidRDefault="009B18EB" w:rsidP="00F23D0F">
            <w:pPr>
              <w:rPr>
                <w:b/>
                <w:bCs/>
                <w:iCs/>
              </w:rPr>
            </w:pPr>
            <w:r w:rsidRPr="00627A1C">
              <w:rPr>
                <w:b/>
                <w:bCs/>
                <w:iCs/>
              </w:rPr>
              <w:t xml:space="preserve">Project PBF focus area: </w:t>
            </w:r>
            <w:r w:rsidR="0041450A" w:rsidRPr="0041450A">
              <w:rPr>
                <w:iCs/>
                <w:lang w:val="en-US"/>
              </w:rPr>
              <w:t>2.3 and 3.1</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0C8C15D4" w:rsidR="00793DE6" w:rsidRPr="00627A1C" w:rsidRDefault="00793DE6" w:rsidP="00793DE6">
            <w:r w:rsidRPr="00627A1C">
              <w:t xml:space="preserve">Project report prepared </w:t>
            </w:r>
            <w:proofErr w:type="gramStart"/>
            <w:r w:rsidRPr="00627A1C">
              <w:t>by:</w:t>
            </w:r>
            <w:proofErr w:type="gramEnd"/>
            <w:r w:rsidRPr="00627A1C">
              <w:t xml:space="preserve"> </w:t>
            </w:r>
            <w:r w:rsidR="00F35C0F">
              <w:t>UNDP</w:t>
            </w:r>
            <w:r w:rsidR="00F35C0F" w:rsidRPr="00F35C0F">
              <w:rPr>
                <w:lang w:val="en-US"/>
              </w:rPr>
              <w:t xml:space="preserve">, FAO et </w:t>
            </w:r>
            <w:r w:rsidR="00F35C0F">
              <w:rPr>
                <w:lang w:val="en-US"/>
              </w:rPr>
              <w:t>WFP</w:t>
            </w:r>
            <w:r w:rsidR="00F35C0F" w:rsidRPr="00F35C0F">
              <w:rPr>
                <w:lang w:val="en-US"/>
              </w:rPr>
              <w:t xml:space="preserve"> (</w:t>
            </w:r>
            <w:r w:rsidR="00F35C0F">
              <w:rPr>
                <w:lang w:val="en-US"/>
              </w:rPr>
              <w:t>DRC</w:t>
            </w:r>
            <w:r w:rsidR="00B12546">
              <w:rPr>
                <w:lang w:val="en-US"/>
              </w:rPr>
              <w:t xml:space="preserve"> and Rwanda</w:t>
            </w:r>
            <w:r w:rsidR="00F35C0F" w:rsidRPr="00F35C0F">
              <w:rPr>
                <w:lang w:val="en-US"/>
              </w:rPr>
              <w:t>)</w:t>
            </w:r>
            <w:r w:rsidR="00F35C0F" w:rsidRPr="00627A1C">
              <w:t xml:space="preserve"> </w:t>
            </w:r>
          </w:p>
          <w:p w14:paraId="6354F724" w14:textId="37BBB0E7" w:rsidR="00793DE6" w:rsidRPr="00627A1C" w:rsidRDefault="00793DE6" w:rsidP="00793DE6">
            <w:r w:rsidRPr="00627A1C">
              <w:t xml:space="preserve">Project report approved by: </w:t>
            </w:r>
            <w:r w:rsidR="00F35C0F">
              <w:t>Resident Coordinator Office</w:t>
            </w:r>
            <w:r w:rsidR="00BC6B79">
              <w:t xml:space="preserve"> (DRC</w:t>
            </w:r>
            <w:r w:rsidR="00B618EC">
              <w:t xml:space="preserve"> and Rwanda</w:t>
            </w:r>
            <w:r w:rsidR="00BC6B79">
              <w:t>)</w:t>
            </w:r>
          </w:p>
          <w:p w14:paraId="4D99FC9D" w14:textId="18180E46" w:rsidR="00793DE6" w:rsidRPr="00627A1C" w:rsidRDefault="00793DE6" w:rsidP="001A3157">
            <w:r w:rsidRPr="00627A1C">
              <w:t xml:space="preserve">Did PBF Secretariat </w:t>
            </w:r>
            <w:r w:rsidR="009B18EB" w:rsidRPr="00627A1C">
              <w:t xml:space="preserve">review </w:t>
            </w:r>
            <w:r w:rsidRPr="00627A1C">
              <w:t xml:space="preserve">the report: </w:t>
            </w:r>
            <w:r w:rsidR="00F35C0F">
              <w:t>Yes</w:t>
            </w:r>
            <w:r w:rsidR="00BC6B79">
              <w:t xml:space="preserve"> (DRC)</w:t>
            </w:r>
          </w:p>
        </w:tc>
      </w:tr>
    </w:tbl>
    <w:p w14:paraId="00782974" w14:textId="77777777" w:rsidR="00272A58" w:rsidRPr="00627A1C" w:rsidRDefault="00272A58" w:rsidP="00E76CA1">
      <w:pPr>
        <w:rPr>
          <w:b/>
        </w:rPr>
        <w:sectPr w:rsidR="00272A58" w:rsidRPr="00627A1C" w:rsidSect="0078600B">
          <w:pgSz w:w="11906" w:h="16838"/>
          <w:pgMar w:top="1440" w:right="1800" w:bottom="1440" w:left="1800" w:header="720" w:footer="720" w:gutter="0"/>
          <w:cols w:space="720"/>
          <w:docGrid w:linePitch="360"/>
        </w:sectPr>
      </w:pPr>
    </w:p>
    <w:p w14:paraId="6B090363" w14:textId="77777777" w:rsidR="00E42721" w:rsidRPr="00CA18AB" w:rsidRDefault="00A47DDA" w:rsidP="00A47DDA">
      <w:pPr>
        <w:ind w:hanging="810"/>
        <w:jc w:val="both"/>
        <w:rPr>
          <w:b/>
          <w:u w:val="single"/>
        </w:rPr>
      </w:pPr>
      <w:r w:rsidRPr="00CA18AB">
        <w:rPr>
          <w:b/>
          <w:u w:val="single"/>
        </w:rPr>
        <w:lastRenderedPageBreak/>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3EDE520F" w:rsidR="00D84A39" w:rsidRPr="00C24CBE" w:rsidRDefault="00411A5F" w:rsidP="007C304F">
      <w:pPr>
        <w:ind w:left="-810"/>
        <w:rPr>
          <w:i/>
          <w:iCs/>
        </w:rPr>
      </w:pPr>
      <w:r w:rsidRPr="00C24CBE">
        <w:rPr>
          <w:b/>
          <w:bCs/>
          <w:i/>
          <w:iCs/>
        </w:rPr>
        <w:t xml:space="preserve">Briefly </w:t>
      </w:r>
      <w:r w:rsidR="008364E5" w:rsidRPr="00C24CBE">
        <w:rPr>
          <w:b/>
          <w:bCs/>
          <w:i/>
          <w:iCs/>
        </w:rPr>
        <w:t>outline</w:t>
      </w:r>
      <w:r w:rsidR="007C304F" w:rsidRPr="00C24CBE">
        <w:rPr>
          <w:b/>
          <w:bCs/>
          <w:i/>
          <w:iCs/>
        </w:rPr>
        <w:t xml:space="preserve"> the</w:t>
      </w:r>
      <w:r w:rsidR="00F5504F" w:rsidRPr="00C24CBE">
        <w:rPr>
          <w:i/>
          <w:iCs/>
        </w:rPr>
        <w:t xml:space="preserve"> </w:t>
      </w:r>
      <w:r w:rsidR="00F5504F" w:rsidRPr="00C24CBE">
        <w:rPr>
          <w:b/>
          <w:bCs/>
          <w:i/>
          <w:iCs/>
          <w:u w:val="single"/>
        </w:rPr>
        <w:t>status of the</w:t>
      </w:r>
      <w:r w:rsidR="007C304F" w:rsidRPr="00C24CBE">
        <w:rPr>
          <w:b/>
          <w:bCs/>
          <w:i/>
          <w:iCs/>
          <w:u w:val="single"/>
        </w:rPr>
        <w:t xml:space="preserve"> project</w:t>
      </w:r>
      <w:r w:rsidR="007C304F" w:rsidRPr="00C24CBE">
        <w:rPr>
          <w:i/>
          <w:iCs/>
        </w:rPr>
        <w:t xml:space="preserve"> </w:t>
      </w:r>
      <w:r w:rsidR="007C304F" w:rsidRPr="00C24CBE">
        <w:rPr>
          <w:b/>
          <w:bCs/>
          <w:i/>
          <w:iCs/>
        </w:rPr>
        <w:t>in terms of implementation cycle, including whether preliminary/preparatory activities have been completed</w:t>
      </w:r>
      <w:r w:rsidR="008364E5" w:rsidRPr="00C24CBE">
        <w:rPr>
          <w:b/>
          <w:bCs/>
          <w:i/>
          <w:iCs/>
        </w:rPr>
        <w:t xml:space="preserve"> (</w:t>
      </w:r>
      <w:r w:rsidR="00773780" w:rsidRPr="00C24CBE">
        <w:rPr>
          <w:b/>
          <w:bCs/>
          <w:i/>
          <w:iCs/>
        </w:rPr>
        <w:t>i.e.,</w:t>
      </w:r>
      <w:r w:rsidR="008364E5" w:rsidRPr="00C24CBE">
        <w:rPr>
          <w:b/>
          <w:bCs/>
          <w:i/>
          <w:iCs/>
        </w:rPr>
        <w:t xml:space="preserve"> </w:t>
      </w:r>
      <w:r w:rsidR="009B18EB" w:rsidRPr="00C24CBE">
        <w:rPr>
          <w:b/>
          <w:bCs/>
          <w:i/>
          <w:iCs/>
        </w:rPr>
        <w:t>contracting of partners, staff recruitment</w:t>
      </w:r>
      <w:r w:rsidR="004D141E" w:rsidRPr="00C24CBE">
        <w:rPr>
          <w:b/>
          <w:bCs/>
          <w:i/>
          <w:iCs/>
        </w:rPr>
        <w:t>, etc.</w:t>
      </w:r>
      <w:r w:rsidR="008364E5" w:rsidRPr="00C24CBE">
        <w:rPr>
          <w:b/>
          <w:bCs/>
          <w:i/>
          <w:iCs/>
        </w:rPr>
        <w:t>)</w:t>
      </w:r>
      <w:r w:rsidR="004D141E" w:rsidRPr="00C24CBE">
        <w:rPr>
          <w:b/>
          <w:bCs/>
          <w:i/>
          <w:iCs/>
        </w:rPr>
        <w:t xml:space="preserve"> </w:t>
      </w:r>
      <w:r w:rsidR="006A07CA" w:rsidRPr="00C24CBE">
        <w:rPr>
          <w:b/>
          <w:bCs/>
          <w:i/>
          <w:iCs/>
        </w:rPr>
        <w:t>(1</w:t>
      </w:r>
      <w:r w:rsidR="00521468" w:rsidRPr="00C24CBE">
        <w:rPr>
          <w:b/>
          <w:bCs/>
          <w:i/>
          <w:iCs/>
        </w:rPr>
        <w:t>5</w:t>
      </w:r>
      <w:r w:rsidR="006A07CA" w:rsidRPr="00C24CBE">
        <w:rPr>
          <w:b/>
          <w:bCs/>
          <w:i/>
          <w:iCs/>
        </w:rPr>
        <w:t>00character limit)</w:t>
      </w:r>
      <w:r w:rsidR="007C304F" w:rsidRPr="00C24CBE">
        <w:rPr>
          <w:b/>
          <w:bCs/>
          <w:i/>
          <w:iCs/>
        </w:rPr>
        <w:t>:</w:t>
      </w:r>
      <w:r w:rsidR="007C304F" w:rsidRPr="00C24CBE">
        <w:rPr>
          <w:i/>
          <w:iCs/>
        </w:rPr>
        <w:t xml:space="preserve"> </w:t>
      </w:r>
    </w:p>
    <w:p w14:paraId="134D7776" w14:textId="723D9661" w:rsidR="00627A1C" w:rsidRDefault="00627A1C" w:rsidP="00627A1C">
      <w:pPr>
        <w:ind w:left="-810"/>
      </w:pPr>
    </w:p>
    <w:p w14:paraId="3FBEF216" w14:textId="3D51FA33" w:rsidR="000F707D" w:rsidRDefault="000F707D" w:rsidP="000F707D">
      <w:pPr>
        <w:ind w:left="-810"/>
        <w:jc w:val="both"/>
        <w:rPr>
          <w:iCs/>
          <w:lang w:val="en-US"/>
        </w:rPr>
      </w:pPr>
      <w:r w:rsidRPr="00A31FAA">
        <w:rPr>
          <w:lang w:val="en-US"/>
        </w:rPr>
        <w:t xml:space="preserve">Restrictive measures </w:t>
      </w:r>
      <w:r>
        <w:rPr>
          <w:lang w:val="en-US"/>
        </w:rPr>
        <w:t>against</w:t>
      </w:r>
      <w:r w:rsidRPr="00A31FAA">
        <w:rPr>
          <w:lang w:val="en-US"/>
        </w:rPr>
        <w:t xml:space="preserve"> the </w:t>
      </w:r>
      <w:r w:rsidR="001C50DC">
        <w:rPr>
          <w:lang w:val="en-US"/>
        </w:rPr>
        <w:t>COVID-19</w:t>
      </w:r>
      <w:r w:rsidRPr="00A31FAA">
        <w:rPr>
          <w:lang w:val="en-US"/>
        </w:rPr>
        <w:t xml:space="preserve"> pandemic were unpredictable on both sides of countries</w:t>
      </w:r>
      <w:r>
        <w:rPr>
          <w:lang w:val="en-US"/>
        </w:rPr>
        <w:t>,</w:t>
      </w:r>
      <w:r w:rsidRPr="00A31FAA">
        <w:rPr>
          <w:lang w:val="en-US"/>
        </w:rPr>
        <w:t xml:space="preserve"> such as </w:t>
      </w:r>
      <w:r>
        <w:rPr>
          <w:lang w:val="en-US"/>
        </w:rPr>
        <w:t xml:space="preserve">confinement </w:t>
      </w:r>
      <w:r w:rsidRPr="00A31FAA">
        <w:rPr>
          <w:lang w:val="en-US"/>
        </w:rPr>
        <w:t>and border management.</w:t>
      </w:r>
      <w:r>
        <w:rPr>
          <w:lang w:val="en-US"/>
        </w:rPr>
        <w:t xml:space="preserve"> At the end, a</w:t>
      </w:r>
      <w:r>
        <w:rPr>
          <w:iCs/>
        </w:rPr>
        <w:t xml:space="preserve"> cross-border </w:t>
      </w:r>
      <w:r w:rsidR="00C24CBE">
        <w:rPr>
          <w:iCs/>
        </w:rPr>
        <w:t xml:space="preserve">project </w:t>
      </w:r>
      <w:r>
        <w:rPr>
          <w:iCs/>
        </w:rPr>
        <w:t>technic</w:t>
      </w:r>
      <w:r w:rsidR="00C24CBE">
        <w:rPr>
          <w:iCs/>
        </w:rPr>
        <w:t>al</w:t>
      </w:r>
      <w:r>
        <w:rPr>
          <w:iCs/>
        </w:rPr>
        <w:t xml:space="preserve"> committee was held on 14 July 2021 (online) after a </w:t>
      </w:r>
      <w:r w:rsidR="00C24CBE">
        <w:rPr>
          <w:iCs/>
        </w:rPr>
        <w:t xml:space="preserve">joint </w:t>
      </w:r>
      <w:r>
        <w:rPr>
          <w:iCs/>
        </w:rPr>
        <w:t xml:space="preserve">DRC-Rwanda cross-border steering committee on 25 November 2020. The participants were the three recipient agencies and RCOs of both countries and concerned ministries </w:t>
      </w:r>
      <w:r w:rsidR="00C24CBE">
        <w:rPr>
          <w:iCs/>
        </w:rPr>
        <w:t xml:space="preserve">and implementing institutions </w:t>
      </w:r>
      <w:r>
        <w:rPr>
          <w:iCs/>
        </w:rPr>
        <w:t xml:space="preserve">in Rwanda. </w:t>
      </w:r>
      <w:r w:rsidRPr="00107E16">
        <w:rPr>
          <w:iCs/>
          <w:lang w:val="en-US"/>
        </w:rPr>
        <w:t xml:space="preserve">The progress </w:t>
      </w:r>
      <w:r>
        <w:rPr>
          <w:iCs/>
          <w:lang w:val="en-US"/>
        </w:rPr>
        <w:t>of</w:t>
      </w:r>
      <w:r w:rsidRPr="00107E16">
        <w:rPr>
          <w:iCs/>
          <w:lang w:val="en-US"/>
        </w:rPr>
        <w:t xml:space="preserve"> both countries was presented, and a joint annual work plan (</w:t>
      </w:r>
      <w:r>
        <w:rPr>
          <w:iCs/>
          <w:lang w:val="en-US"/>
        </w:rPr>
        <w:t>joint AWP</w:t>
      </w:r>
      <w:r w:rsidRPr="00107E16">
        <w:rPr>
          <w:iCs/>
          <w:lang w:val="en-US"/>
        </w:rPr>
        <w:t>)</w:t>
      </w:r>
      <w:r>
        <w:rPr>
          <w:iCs/>
          <w:lang w:val="en-US"/>
        </w:rPr>
        <w:t xml:space="preserve"> was validated. </w:t>
      </w:r>
      <w:r w:rsidRPr="00107E16">
        <w:rPr>
          <w:iCs/>
          <w:lang w:val="en-US"/>
        </w:rPr>
        <w:t xml:space="preserve">A monitoring plan and a risk log were </w:t>
      </w:r>
      <w:r>
        <w:rPr>
          <w:iCs/>
          <w:lang w:val="en-US"/>
        </w:rPr>
        <w:t>reviewed</w:t>
      </w:r>
      <w:r w:rsidRPr="00107E16">
        <w:rPr>
          <w:iCs/>
          <w:lang w:val="en-US"/>
        </w:rPr>
        <w:t>.</w:t>
      </w:r>
      <w:r>
        <w:rPr>
          <w:iCs/>
          <w:lang w:val="en-US"/>
        </w:rPr>
        <w:t xml:space="preserve"> A</w:t>
      </w:r>
      <w:r w:rsidR="00C24CBE">
        <w:rPr>
          <w:iCs/>
          <w:lang w:val="en-US"/>
        </w:rPr>
        <w:t>nother</w:t>
      </w:r>
      <w:r>
        <w:rPr>
          <w:lang w:val="en-US"/>
        </w:rPr>
        <w:t xml:space="preserve"> cross-border </w:t>
      </w:r>
      <w:r w:rsidR="00C24CBE">
        <w:rPr>
          <w:lang w:val="en-US"/>
        </w:rPr>
        <w:t xml:space="preserve">project </w:t>
      </w:r>
      <w:r>
        <w:rPr>
          <w:lang w:val="en-US"/>
        </w:rPr>
        <w:t>technical meeting took place on 5 October 2021 to check the current situation and monitoring.</w:t>
      </w:r>
    </w:p>
    <w:p w14:paraId="3E1AF2E5" w14:textId="77777777" w:rsidR="000F707D" w:rsidRDefault="000F707D" w:rsidP="00627A1C">
      <w:pPr>
        <w:ind w:left="-810"/>
      </w:pPr>
    </w:p>
    <w:p w14:paraId="2CCB8FEE" w14:textId="7A91DBE8" w:rsidR="00471337" w:rsidRPr="00471337" w:rsidRDefault="00471337" w:rsidP="00627A1C">
      <w:pPr>
        <w:ind w:left="-810"/>
        <w:rPr>
          <w:i/>
          <w:iCs/>
          <w:u w:val="single"/>
        </w:rPr>
      </w:pPr>
      <w:r w:rsidRPr="00471337">
        <w:rPr>
          <w:i/>
          <w:iCs/>
          <w:u w:val="single"/>
        </w:rPr>
        <w:t>DRC</w:t>
      </w:r>
    </w:p>
    <w:p w14:paraId="1D6CB9CC" w14:textId="6F607839" w:rsidR="00C262FF" w:rsidRPr="00400E8F" w:rsidRDefault="00C262FF" w:rsidP="00C262FF">
      <w:pPr>
        <w:ind w:left="-810"/>
        <w:jc w:val="both"/>
        <w:rPr>
          <w:rFonts w:eastAsia="Yu Mincho"/>
          <w:lang w:val="en-US" w:eastAsia="ja-JP"/>
        </w:rPr>
      </w:pPr>
      <w:r w:rsidRPr="00A31FAA">
        <w:rPr>
          <w:lang w:val="en-US"/>
        </w:rPr>
        <w:t xml:space="preserve">The eruption of </w:t>
      </w:r>
      <w:proofErr w:type="spellStart"/>
      <w:r w:rsidRPr="00A31FAA">
        <w:rPr>
          <w:lang w:val="en-US"/>
        </w:rPr>
        <w:t>Nyiragongo</w:t>
      </w:r>
      <w:proofErr w:type="spellEnd"/>
      <w:r w:rsidRPr="00A31FAA">
        <w:rPr>
          <w:lang w:val="en-US"/>
        </w:rPr>
        <w:t xml:space="preserve"> volcano in May 2021 also affected </w:t>
      </w:r>
      <w:r w:rsidRPr="004C31C1">
        <w:rPr>
          <w:lang w:val="en-US"/>
        </w:rPr>
        <w:t>the</w:t>
      </w:r>
      <w:r>
        <w:rPr>
          <w:lang w:val="en-US"/>
        </w:rPr>
        <w:t xml:space="preserve"> operation of the </w:t>
      </w:r>
      <w:r w:rsidRPr="00A31FAA">
        <w:rPr>
          <w:lang w:val="en-US"/>
        </w:rPr>
        <w:t>agenc</w:t>
      </w:r>
      <w:r>
        <w:rPr>
          <w:lang w:val="en-US"/>
        </w:rPr>
        <w:t xml:space="preserve">ies </w:t>
      </w:r>
      <w:r w:rsidRPr="00A31FAA">
        <w:rPr>
          <w:lang w:val="en-US"/>
        </w:rPr>
        <w:t>and project implementation, including access to intervention areas and security.</w:t>
      </w:r>
      <w:r>
        <w:rPr>
          <w:lang w:val="en-US"/>
        </w:rPr>
        <w:t xml:space="preserve"> </w:t>
      </w:r>
      <w:r w:rsidRPr="00A31FAA">
        <w:rPr>
          <w:lang w:val="en-US"/>
        </w:rPr>
        <w:t>The instability of security in North Kivu, in particular</w:t>
      </w:r>
      <w:r w:rsidRPr="009E3049">
        <w:rPr>
          <w:lang w:val="en-US"/>
        </w:rPr>
        <w:t>,</w:t>
      </w:r>
      <w:r w:rsidRPr="00A31FAA">
        <w:rPr>
          <w:lang w:val="en-US"/>
        </w:rPr>
        <w:t xml:space="preserve"> the axis between Goma-</w:t>
      </w:r>
      <w:proofErr w:type="spellStart"/>
      <w:r w:rsidRPr="00A31FAA">
        <w:rPr>
          <w:lang w:val="en-US"/>
        </w:rPr>
        <w:t>Buhumba</w:t>
      </w:r>
      <w:proofErr w:type="spellEnd"/>
      <w:r w:rsidRPr="00A31FAA">
        <w:rPr>
          <w:lang w:val="en-US"/>
        </w:rPr>
        <w:t>, limited access to the project intervention areas.</w:t>
      </w:r>
      <w:r>
        <w:rPr>
          <w:lang w:val="en-US"/>
        </w:rPr>
        <w:t xml:space="preserve"> With respecting security measures, different joint missions of FAO and WFP on the selection of beneficiaries in </w:t>
      </w:r>
      <w:proofErr w:type="spellStart"/>
      <w:r>
        <w:rPr>
          <w:lang w:val="en-US"/>
        </w:rPr>
        <w:t>Buhumba</w:t>
      </w:r>
      <w:proofErr w:type="spellEnd"/>
      <w:r>
        <w:rPr>
          <w:lang w:val="en-US"/>
        </w:rPr>
        <w:t xml:space="preserve"> and </w:t>
      </w:r>
      <w:proofErr w:type="spellStart"/>
      <w:r>
        <w:rPr>
          <w:lang w:val="en-US"/>
        </w:rPr>
        <w:t>Rusayo</w:t>
      </w:r>
      <w:proofErr w:type="spellEnd"/>
      <w:r>
        <w:rPr>
          <w:lang w:val="en-US"/>
        </w:rPr>
        <w:t xml:space="preserve"> were conducted, and the lists of beneficiaries are in process for verification and harmonization.</w:t>
      </w:r>
      <w:r w:rsidR="00B30AB7">
        <w:rPr>
          <w:lang w:val="en-US"/>
        </w:rPr>
        <w:t xml:space="preserve"> </w:t>
      </w:r>
      <w:r w:rsidR="00171FC6">
        <w:rPr>
          <w:lang w:val="en-US"/>
        </w:rPr>
        <w:t>T</w:t>
      </w:r>
      <w:r w:rsidR="00B30AB7">
        <w:rPr>
          <w:lang w:val="en-US"/>
        </w:rPr>
        <w:t>he post of a project coordination specialist</w:t>
      </w:r>
      <w:r w:rsidR="00171FC6">
        <w:rPr>
          <w:lang w:val="en-US"/>
        </w:rPr>
        <w:t xml:space="preserve"> was </w:t>
      </w:r>
      <w:r w:rsidR="00171FC6" w:rsidRPr="00171FC6">
        <w:t>adv</w:t>
      </w:r>
      <w:r w:rsidR="000F707D">
        <w:t>er</w:t>
      </w:r>
      <w:r w:rsidR="00171FC6" w:rsidRPr="00171FC6">
        <w:t>tised</w:t>
      </w:r>
      <w:r w:rsidR="00171FC6">
        <w:rPr>
          <w:lang w:val="en-US"/>
        </w:rPr>
        <w:t xml:space="preserve"> twice, and</w:t>
      </w:r>
      <w:r w:rsidR="00B30AB7">
        <w:rPr>
          <w:lang w:val="en-US"/>
        </w:rPr>
        <w:t xml:space="preserve"> a project coordinator arrived at UNDP in September 2021. </w:t>
      </w:r>
      <w:r w:rsidR="00400E8F">
        <w:rPr>
          <w:lang w:val="en-US"/>
        </w:rPr>
        <w:t>A technical meeting by three agencies in DRC was held on 24 September</w:t>
      </w:r>
      <w:r w:rsidR="000F707D">
        <w:rPr>
          <w:lang w:val="en-US"/>
        </w:rPr>
        <w:t>.</w:t>
      </w:r>
      <w:r w:rsidR="00400E8F">
        <w:rPr>
          <w:lang w:val="en-US"/>
        </w:rPr>
        <w:t xml:space="preserve">  </w:t>
      </w:r>
      <w:r w:rsidR="00400E8F" w:rsidRPr="00A31FAA">
        <w:rPr>
          <w:lang w:val="en-US"/>
        </w:rPr>
        <w:t>The state of siege declared in North Kivu in May 2021 has influenced the relations with the authorities, in particular governance at the provincial and territorial level</w:t>
      </w:r>
      <w:r w:rsidR="00400E8F" w:rsidRPr="004C31C1">
        <w:rPr>
          <w:lang w:val="en-US"/>
        </w:rPr>
        <w:t>s</w:t>
      </w:r>
      <w:r w:rsidR="00400E8F" w:rsidRPr="00A31FAA">
        <w:rPr>
          <w:lang w:val="en-US"/>
        </w:rPr>
        <w:t>.</w:t>
      </w:r>
      <w:r w:rsidR="00400E8F">
        <w:rPr>
          <w:lang w:val="en-US"/>
        </w:rPr>
        <w:t xml:space="preserve"> </w:t>
      </w:r>
      <w:r w:rsidR="00400E8F">
        <w:rPr>
          <w:iCs/>
        </w:rPr>
        <w:t>At the beginning of October 2021, the project was presented to the experts of the provincial government of the North Kivu by UNDP</w:t>
      </w:r>
      <w:r w:rsidR="00400E8F">
        <w:rPr>
          <w:rFonts w:eastAsia="Yu Mincho"/>
          <w:iCs/>
          <w:lang w:val="en-US" w:eastAsia="ja-JP"/>
        </w:rPr>
        <w:t>. A coordination meeting among key actors in assistance for cross-border trade was organized on 25 October 2021.</w:t>
      </w:r>
      <w:r w:rsidR="00075A80">
        <w:rPr>
          <w:rFonts w:eastAsia="Yu Mincho"/>
          <w:iCs/>
          <w:lang w:val="en-US" w:eastAsia="ja-JP"/>
        </w:rPr>
        <w:t xml:space="preserve"> Regarding partnerships, FAO has signed a letter of agreement with the Ministry of Agriculture (the provincial inspection of agriculture of the North Kivu) for supervision and monitoring of agricultural activities of beneficiaries. FAO has also prepared for a call for proposals to select a partner of technical </w:t>
      </w:r>
      <w:r w:rsidR="00A03D2E">
        <w:rPr>
          <w:rFonts w:eastAsia="Yu Mincho"/>
          <w:iCs/>
          <w:lang w:val="en-US" w:eastAsia="ja-JP"/>
        </w:rPr>
        <w:t>assistance. WFP has been selecting a partner through a call for expression of interest</w:t>
      </w:r>
      <w:r w:rsidR="00253A47">
        <w:rPr>
          <w:rFonts w:eastAsia="Yu Mincho"/>
          <w:iCs/>
          <w:lang w:val="en-US" w:eastAsia="ja-JP"/>
        </w:rPr>
        <w:t xml:space="preserve">. </w:t>
      </w:r>
      <w:r w:rsidR="00253A47" w:rsidRPr="00253A47">
        <w:rPr>
          <w:lang w:val="en-US"/>
        </w:rPr>
        <w:t xml:space="preserve">UNDP </w:t>
      </w:r>
      <w:r w:rsidR="00253A47">
        <w:rPr>
          <w:lang w:val="en-US"/>
        </w:rPr>
        <w:t>has identified</w:t>
      </w:r>
      <w:r w:rsidR="00253A47" w:rsidRPr="00253A47">
        <w:rPr>
          <w:lang w:val="en-US"/>
        </w:rPr>
        <w:t xml:space="preserve"> the </w:t>
      </w:r>
      <w:proofErr w:type="spellStart"/>
      <w:r w:rsidR="00253A47" w:rsidRPr="00253A47">
        <w:rPr>
          <w:lang w:val="en-US"/>
        </w:rPr>
        <w:t>Université</w:t>
      </w:r>
      <w:proofErr w:type="spellEnd"/>
      <w:r w:rsidR="00253A47" w:rsidRPr="00253A47">
        <w:rPr>
          <w:lang w:val="en-US"/>
        </w:rPr>
        <w:t xml:space="preserve"> Libre des Pays des Grand Lac de Goma (ULPGL) and </w:t>
      </w:r>
      <w:proofErr w:type="spellStart"/>
      <w:r w:rsidR="00253A47" w:rsidRPr="00253A47">
        <w:rPr>
          <w:lang w:val="en-US"/>
        </w:rPr>
        <w:t>YouthConnekt</w:t>
      </w:r>
      <w:proofErr w:type="spellEnd"/>
      <w:r w:rsidR="00253A47" w:rsidRPr="00253A47">
        <w:rPr>
          <w:lang w:val="en-US"/>
        </w:rPr>
        <w:t xml:space="preserve"> </w:t>
      </w:r>
      <w:r w:rsidR="00253A47">
        <w:rPr>
          <w:lang w:val="en-US"/>
        </w:rPr>
        <w:t>as partners for the specific activities and agreements with them will be finalized by</w:t>
      </w:r>
      <w:r w:rsidR="00253A47" w:rsidRPr="00253A47">
        <w:rPr>
          <w:lang w:val="en-US"/>
        </w:rPr>
        <w:t xml:space="preserve"> the end of </w:t>
      </w:r>
      <w:r w:rsidR="00253A47">
        <w:rPr>
          <w:lang w:val="en-US"/>
        </w:rPr>
        <w:t xml:space="preserve">November. UNDP has also </w:t>
      </w:r>
      <w:r w:rsidR="006D60FE">
        <w:rPr>
          <w:lang w:val="en-US"/>
        </w:rPr>
        <w:t xml:space="preserve">been </w:t>
      </w:r>
      <w:r w:rsidR="00253A47">
        <w:rPr>
          <w:lang w:val="en-US"/>
        </w:rPr>
        <w:t>discuss</w:t>
      </w:r>
      <w:r w:rsidR="006D60FE">
        <w:rPr>
          <w:lang w:val="en-US"/>
        </w:rPr>
        <w:t>ing</w:t>
      </w:r>
      <w:r w:rsidR="00253A47">
        <w:rPr>
          <w:lang w:val="en-US"/>
        </w:rPr>
        <w:t xml:space="preserve"> </w:t>
      </w:r>
      <w:r w:rsidR="006D60FE">
        <w:rPr>
          <w:lang w:val="en-US"/>
        </w:rPr>
        <w:t xml:space="preserve">potential partnership </w:t>
      </w:r>
      <w:r w:rsidR="00253A47">
        <w:rPr>
          <w:lang w:val="en-US"/>
        </w:rPr>
        <w:t>with</w:t>
      </w:r>
      <w:r w:rsidR="00253A47" w:rsidRPr="00253A47">
        <w:rPr>
          <w:lang w:val="en-US"/>
        </w:rPr>
        <w:t xml:space="preserve"> </w:t>
      </w:r>
      <w:r w:rsidR="00253A47">
        <w:rPr>
          <w:lang w:val="en-US"/>
        </w:rPr>
        <w:t>certain</w:t>
      </w:r>
      <w:r w:rsidR="00253A47" w:rsidRPr="00253A47">
        <w:rPr>
          <w:lang w:val="en-US"/>
        </w:rPr>
        <w:t xml:space="preserve"> NGO</w:t>
      </w:r>
      <w:r w:rsidR="00253A47">
        <w:rPr>
          <w:lang w:val="en-US"/>
        </w:rPr>
        <w:t>s working in cross-border trade</w:t>
      </w:r>
      <w:r w:rsidR="006D60FE">
        <w:rPr>
          <w:lang w:val="en-US"/>
        </w:rPr>
        <w:t>. The identification of a partner and the finalization of an agreement will be completed soon.</w:t>
      </w:r>
      <w:r w:rsidR="00253A47" w:rsidRPr="00253A47">
        <w:rPr>
          <w:lang w:val="en-US"/>
        </w:rPr>
        <w:t xml:space="preserve"> </w:t>
      </w:r>
      <w:r w:rsidR="006D60FE">
        <w:rPr>
          <w:lang w:val="en-US"/>
        </w:rPr>
        <w:t>A</w:t>
      </w:r>
      <w:r w:rsidR="00253A47" w:rsidRPr="00253A47">
        <w:rPr>
          <w:lang w:val="en-US"/>
        </w:rPr>
        <w:t xml:space="preserve">gricultural inputs </w:t>
      </w:r>
      <w:r w:rsidR="006D60FE">
        <w:rPr>
          <w:lang w:val="en-US"/>
        </w:rPr>
        <w:t xml:space="preserve">for Output 2 have already been </w:t>
      </w:r>
      <w:r w:rsidR="00253A47" w:rsidRPr="00253A47">
        <w:rPr>
          <w:lang w:val="en-US"/>
        </w:rPr>
        <w:t>purchased for distribution</w:t>
      </w:r>
      <w:r w:rsidR="006D60FE">
        <w:rPr>
          <w:lang w:val="en-US"/>
        </w:rPr>
        <w:t xml:space="preserve"> while the finalization of beneficiary selection is in process</w:t>
      </w:r>
      <w:r w:rsidR="00253A47" w:rsidRPr="00253A47">
        <w:rPr>
          <w:lang w:val="en-US"/>
        </w:rPr>
        <w:t>.</w:t>
      </w:r>
    </w:p>
    <w:p w14:paraId="7150EFE1" w14:textId="08248065" w:rsidR="005413F8" w:rsidRDefault="005413F8" w:rsidP="00627A1C">
      <w:pPr>
        <w:ind w:left="-810"/>
        <w:rPr>
          <w:lang w:val="en-US"/>
        </w:rPr>
      </w:pPr>
    </w:p>
    <w:p w14:paraId="7B5E4D3F" w14:textId="3FC2D643" w:rsidR="00471337" w:rsidRPr="00471337" w:rsidRDefault="00471337" w:rsidP="00627A1C">
      <w:pPr>
        <w:ind w:left="-810"/>
        <w:rPr>
          <w:i/>
          <w:iCs/>
          <w:u w:val="single"/>
          <w:lang w:val="en-US"/>
        </w:rPr>
      </w:pPr>
      <w:r w:rsidRPr="00471337">
        <w:rPr>
          <w:i/>
          <w:iCs/>
          <w:u w:val="single"/>
          <w:lang w:val="en-US"/>
        </w:rPr>
        <w:t>Rwanda</w:t>
      </w:r>
    </w:p>
    <w:p w14:paraId="6CEC0CB6" w14:textId="4F7EEDA2" w:rsidR="00471337" w:rsidRPr="00471337" w:rsidRDefault="00471337" w:rsidP="00471337">
      <w:pPr>
        <w:ind w:left="-810"/>
        <w:rPr>
          <w:lang w:val="en-US"/>
        </w:rPr>
      </w:pPr>
      <w:r w:rsidRPr="00471337">
        <w:rPr>
          <w:lang w:val="en-US"/>
        </w:rPr>
        <w:t xml:space="preserve">Output 1: </w:t>
      </w:r>
      <w:r w:rsidR="00C43EC8">
        <w:rPr>
          <w:lang w:val="en-US"/>
        </w:rPr>
        <w:t>C</w:t>
      </w:r>
      <w:r w:rsidRPr="00471337">
        <w:rPr>
          <w:lang w:val="en-US"/>
        </w:rPr>
        <w:t xml:space="preserve">ross-border trade to enhance income generating activities, food security and </w:t>
      </w:r>
      <w:r>
        <w:rPr>
          <w:lang w:val="en-US"/>
        </w:rPr>
        <w:t>d</w:t>
      </w:r>
      <w:r w:rsidRPr="00471337">
        <w:rPr>
          <w:lang w:val="en-US"/>
        </w:rPr>
        <w:t>ialogue between border communities with a focus on women and youth entrepreneurs</w:t>
      </w:r>
    </w:p>
    <w:p w14:paraId="4C5E40E9" w14:textId="4C734554" w:rsidR="00471337" w:rsidRPr="00471337" w:rsidRDefault="00471337" w:rsidP="00471337">
      <w:pPr>
        <w:pStyle w:val="ListParagraph"/>
        <w:numPr>
          <w:ilvl w:val="0"/>
          <w:numId w:val="2"/>
        </w:numPr>
        <w:ind w:left="0"/>
        <w:jc w:val="both"/>
      </w:pPr>
      <w:r w:rsidRPr="00471337">
        <w:t xml:space="preserve">In partnership with Rubavu District and other security organs, the Rwanda National Police conducted a consultative leadership meeting with local authorities, security organs, </w:t>
      </w:r>
      <w:r w:rsidR="00773780" w:rsidRPr="00471337">
        <w:t>customs,</w:t>
      </w:r>
      <w:r w:rsidRPr="00471337">
        <w:t xml:space="preserve"> and border officials to promote cross border business activities. The outcome of the meeting is committed to own security in support in development of the economy, to strengthen strategies to prevent and fight illegal cross border business activities, increase joint (security organs, border officials, local leaders, and other key </w:t>
      </w:r>
      <w:r w:rsidRPr="00471337">
        <w:lastRenderedPageBreak/>
        <w:t xml:space="preserve">stakeholders) awareness campaigns on legal cross border business and strengthening good governance, transparency and accountability in leadership.   </w:t>
      </w:r>
    </w:p>
    <w:p w14:paraId="56ED0AED" w14:textId="77777777" w:rsidR="00471337" w:rsidRPr="00471337" w:rsidRDefault="00471337" w:rsidP="00471337">
      <w:pPr>
        <w:pStyle w:val="ListParagraph"/>
        <w:numPr>
          <w:ilvl w:val="0"/>
          <w:numId w:val="2"/>
        </w:numPr>
        <w:ind w:left="0"/>
        <w:jc w:val="both"/>
      </w:pPr>
      <w:r w:rsidRPr="00471337">
        <w:t>Media campaigns on television and radio were conducted to raise awareness on promoting legal cross border business related activities, crime prevention and reporting.</w:t>
      </w:r>
    </w:p>
    <w:p w14:paraId="626830D4" w14:textId="3E86131C" w:rsidR="00471337" w:rsidRPr="00471337" w:rsidRDefault="00471337" w:rsidP="00471337">
      <w:pPr>
        <w:pStyle w:val="ListParagraph"/>
        <w:numPr>
          <w:ilvl w:val="0"/>
          <w:numId w:val="2"/>
        </w:numPr>
        <w:ind w:left="0"/>
        <w:jc w:val="both"/>
      </w:pPr>
      <w:r w:rsidRPr="00471337">
        <w:t xml:space="preserve">The Rwanda </w:t>
      </w:r>
      <w:r w:rsidR="00C24CBE">
        <w:t>N</w:t>
      </w:r>
      <w:r w:rsidRPr="00471337">
        <w:t>ational Police conducted a training for 36 young women and men who were previously involved in illegal cross border activities as well as 24 local leaders, security organs, custom and border official, local leaders and formed cooperatives selected leaders on Human Rights, Sexual and Gender Based Violence and harassment, anti-smuggling and crime prevention strategies. The 6 newly formed cooperatives were provided with starts up capitals for young women and men previously involved in illegal cross border business activities. The members of the cooperatives have now stopped illegal trade and are doing cross-border trade but legally.</w:t>
      </w:r>
    </w:p>
    <w:p w14:paraId="1C2B35AB" w14:textId="77777777" w:rsidR="00471337" w:rsidRPr="00471337" w:rsidRDefault="00471337" w:rsidP="00471337">
      <w:pPr>
        <w:pStyle w:val="ListParagraph"/>
        <w:numPr>
          <w:ilvl w:val="0"/>
          <w:numId w:val="2"/>
        </w:numPr>
        <w:ind w:left="0"/>
        <w:jc w:val="both"/>
      </w:pPr>
      <w:r w:rsidRPr="00471337">
        <w:t xml:space="preserve">A joint assessment of emerging needs was conducted with participating UN agencies, the Ministry of Trade and Industry, district authorities, and cross-border cooperatives and resulted with important recommendations which led some adjustments in the project actual plans and synergies as agreed by the stakeholders. </w:t>
      </w:r>
    </w:p>
    <w:p w14:paraId="3A01C5A4" w14:textId="36AEAEBE" w:rsidR="00471337" w:rsidRPr="00471337" w:rsidRDefault="00471337" w:rsidP="00471337">
      <w:pPr>
        <w:pStyle w:val="ListParagraph"/>
        <w:numPr>
          <w:ilvl w:val="0"/>
          <w:numId w:val="2"/>
        </w:numPr>
        <w:ind w:left="0"/>
        <w:jc w:val="both"/>
      </w:pPr>
      <w:r w:rsidRPr="00471337">
        <w:t xml:space="preserve">In partnership with the Rwanda </w:t>
      </w:r>
      <w:r w:rsidR="00C24CBE">
        <w:t>B</w:t>
      </w:r>
      <w:r w:rsidRPr="00471337">
        <w:t>ar Association, different groups increased their understanding of Business &amp; Human Rights within the context of Cross-border trade</w:t>
      </w:r>
      <w:r w:rsidR="007317CF">
        <w:t xml:space="preserve"> and are now capable of claiming their rights linked to their work</w:t>
      </w:r>
      <w:r w:rsidRPr="00471337">
        <w:t xml:space="preserve">. These include 58 members of cooperatives and 43 government officials, Law enforcers around the border (including 7 women). </w:t>
      </w:r>
    </w:p>
    <w:p w14:paraId="57346905" w14:textId="7B65EF11" w:rsidR="00471337" w:rsidRPr="00471337" w:rsidRDefault="00471337" w:rsidP="00471337">
      <w:pPr>
        <w:pStyle w:val="ListParagraph"/>
        <w:numPr>
          <w:ilvl w:val="0"/>
          <w:numId w:val="2"/>
        </w:numPr>
        <w:ind w:left="0"/>
        <w:jc w:val="both"/>
      </w:pPr>
      <w:r w:rsidRPr="00471337">
        <w:t xml:space="preserve">Different beneficiaries among the poorest who were in conflicts with the law have received free legal aid. </w:t>
      </w:r>
      <w:r w:rsidR="007317CF">
        <w:t xml:space="preserve">As a result, </w:t>
      </w:r>
      <w:r w:rsidRPr="00471337">
        <w:t>143 beneficiaries (83males and 60 women) benefited from legal Aid</w:t>
      </w:r>
      <w:r w:rsidR="007317CF">
        <w:t>, thus benefitting from fair and equitable justice, assisted by a lawyer</w:t>
      </w:r>
      <w:r w:rsidRPr="00471337">
        <w:t xml:space="preserve">. </w:t>
      </w:r>
    </w:p>
    <w:p w14:paraId="7DB72872" w14:textId="77777777" w:rsidR="00471337" w:rsidRDefault="00471337" w:rsidP="00471337">
      <w:pPr>
        <w:ind w:left="-810"/>
      </w:pPr>
    </w:p>
    <w:p w14:paraId="7697949F" w14:textId="621F2AF5" w:rsidR="00471337" w:rsidRDefault="00471337" w:rsidP="00471337">
      <w:pPr>
        <w:ind w:left="-810"/>
        <w:rPr>
          <w:lang w:val="en-US"/>
        </w:rPr>
      </w:pPr>
      <w:r w:rsidRPr="00471337">
        <w:rPr>
          <w:lang w:val="en-US"/>
        </w:rPr>
        <w:t xml:space="preserve">Output 2: Expanded agricultural production and productivity for smallholder farmers, particularly women and young people, to strengthen food security and livelihoods. </w:t>
      </w:r>
    </w:p>
    <w:p w14:paraId="6DBE273A" w14:textId="0433B765" w:rsidR="00C24CBE" w:rsidRPr="00471337" w:rsidRDefault="00C24CBE" w:rsidP="00471337">
      <w:pPr>
        <w:ind w:left="-810"/>
        <w:rPr>
          <w:lang w:val="en-US"/>
        </w:rPr>
      </w:pPr>
    </w:p>
    <w:p w14:paraId="4E04711D" w14:textId="65390372" w:rsidR="00471337" w:rsidRDefault="00471337" w:rsidP="00471337">
      <w:pPr>
        <w:pStyle w:val="ListParagraph"/>
        <w:numPr>
          <w:ilvl w:val="0"/>
          <w:numId w:val="3"/>
        </w:numPr>
        <w:jc w:val="both"/>
      </w:pPr>
      <w:r w:rsidRPr="00471337">
        <w:rPr>
          <w:bCs/>
        </w:rPr>
        <w:t>Rapid assessment of F</w:t>
      </w:r>
      <w:r w:rsidR="003E5DD4">
        <w:rPr>
          <w:bCs/>
        </w:rPr>
        <w:t>armers Organisation (F</w:t>
      </w:r>
      <w:r w:rsidRPr="00471337">
        <w:rPr>
          <w:bCs/>
        </w:rPr>
        <w:t>Os</w:t>
      </w:r>
      <w:r w:rsidR="003E5DD4">
        <w:rPr>
          <w:bCs/>
        </w:rPr>
        <w:t>)</w:t>
      </w:r>
      <w:r w:rsidRPr="00471337">
        <w:rPr>
          <w:bCs/>
        </w:rPr>
        <w:t xml:space="preserve"> in Rubavu and neighbouring districts of potential cooperatives to work with PBF project was completed, where 12 cooperatives</w:t>
      </w:r>
      <w:r>
        <w:t xml:space="preserve"> have been selected and onboarded in the project. </w:t>
      </w:r>
      <w:r w:rsidRPr="00A4609A">
        <w:t xml:space="preserve">The main objective of this </w:t>
      </w:r>
      <w:r w:rsidRPr="00A66E3B">
        <w:rPr>
          <w:rFonts w:eastAsia="Arial"/>
        </w:rPr>
        <w:t xml:space="preserve">farmers’ cooperative characterization was to assess and select horticulture and food crop farmer cooperatives which can benefit from support under the </w:t>
      </w:r>
      <w:r w:rsidRPr="00A66E3B">
        <w:rPr>
          <w:bCs/>
        </w:rPr>
        <w:t>project</w:t>
      </w:r>
      <w:r w:rsidRPr="00A4609A">
        <w:t xml:space="preserve">. This exercise </w:t>
      </w:r>
      <w:r>
        <w:t>was</w:t>
      </w:r>
      <w:r w:rsidRPr="00A4609A">
        <w:t xml:space="preserve"> conducted from 7-18 December</w:t>
      </w:r>
      <w:r>
        <w:t xml:space="preserve"> 2020</w:t>
      </w:r>
      <w:r w:rsidRPr="00A4609A">
        <w:t>.</w:t>
      </w:r>
      <w:r>
        <w:rPr>
          <w:rStyle w:val="FootnoteReference"/>
        </w:rPr>
        <w:footnoteReference w:id="1"/>
      </w:r>
      <w:r w:rsidRPr="00A4609A">
        <w:t xml:space="preserve"> </w:t>
      </w:r>
      <w:r>
        <w:t xml:space="preserve"> </w:t>
      </w:r>
      <w:r w:rsidRPr="00A4609A">
        <w:t>A total number of 19 farmers’ cooperatives have been visited for assessment purpose</w:t>
      </w:r>
      <w:r w:rsidR="007317CF">
        <w:t xml:space="preserve"> and this led to the selection of 12 </w:t>
      </w:r>
      <w:r w:rsidR="003E5DD4">
        <w:t xml:space="preserve">cooperatives </w:t>
      </w:r>
      <w:r>
        <w:t>among them</w:t>
      </w:r>
      <w:r w:rsidR="007317CF">
        <w:t>.</w:t>
      </w:r>
    </w:p>
    <w:p w14:paraId="1B745482" w14:textId="0EB626F5" w:rsidR="00471337" w:rsidRPr="00A66E3B" w:rsidRDefault="00471337" w:rsidP="00471337">
      <w:pPr>
        <w:pStyle w:val="ListParagraph"/>
        <w:numPr>
          <w:ilvl w:val="0"/>
          <w:numId w:val="3"/>
        </w:numPr>
        <w:jc w:val="both"/>
        <w:rPr>
          <w:bCs/>
        </w:rPr>
      </w:pPr>
      <w:bookmarkStart w:id="3" w:name="_Hlk74044627"/>
      <w:r w:rsidRPr="00A66E3B">
        <w:rPr>
          <w:bCs/>
        </w:rPr>
        <w:t xml:space="preserve">Capacity building of farmers on Post-Harvest Handling and Storage of Horticulture crops and Irish potatoes in Rubavu district was conducted with the aim of empowering smallholder farmers to adopt new agriculture technologies on Post-Harvest handling and </w:t>
      </w:r>
      <w:r w:rsidRPr="00A66E3B">
        <w:rPr>
          <w:bCs/>
        </w:rPr>
        <w:lastRenderedPageBreak/>
        <w:t xml:space="preserve">Storage.  WFP organized a training for farmers on reducing post-harvest losses through proper handling of fresh produce such as vegetables and Irish potatoes crops, which will result in reducing at a </w:t>
      </w:r>
      <w:proofErr w:type="gramStart"/>
      <w:r w:rsidRPr="00A66E3B">
        <w:rPr>
          <w:bCs/>
        </w:rPr>
        <w:t>maximum the harvesting and post-harvesting losses</w:t>
      </w:r>
      <w:proofErr w:type="gramEnd"/>
      <w:r w:rsidRPr="00A66E3B">
        <w:rPr>
          <w:bCs/>
        </w:rPr>
        <w:t xml:space="preserve"> of vegetables and Irish potatoes crops</w:t>
      </w:r>
      <w:r w:rsidR="008D6685">
        <w:rPr>
          <w:bCs/>
        </w:rPr>
        <w:t xml:space="preserve">. Thus, it </w:t>
      </w:r>
      <w:r w:rsidRPr="00A66E3B">
        <w:rPr>
          <w:bCs/>
        </w:rPr>
        <w:t>increase</w:t>
      </w:r>
      <w:r w:rsidR="008D6685">
        <w:rPr>
          <w:bCs/>
        </w:rPr>
        <w:t>s</w:t>
      </w:r>
      <w:r w:rsidRPr="00A66E3B">
        <w:rPr>
          <w:bCs/>
        </w:rPr>
        <w:t xml:space="preserve"> the income generated by farmers as </w:t>
      </w:r>
      <w:r w:rsidR="008D6685">
        <w:rPr>
          <w:bCs/>
        </w:rPr>
        <w:t xml:space="preserve">the </w:t>
      </w:r>
      <w:r w:rsidRPr="00A66E3B">
        <w:rPr>
          <w:bCs/>
        </w:rPr>
        <w:t xml:space="preserve">produce will reach the market in good condition and be sold on a premium price. A total number of 1,953 farmers from 9 horticulture cooperatives had been trained on vegetables postharvest handling and storage (PHHS), among them 864 (44%) are women and 2,815 producers of Irish potatoes have been trained on postharvest handling and storage of Irish potatoes, among them 975 are women (35%). </w:t>
      </w:r>
    </w:p>
    <w:bookmarkEnd w:id="3"/>
    <w:p w14:paraId="5914D46A" w14:textId="77777777" w:rsidR="00471337" w:rsidRPr="00A66E3B" w:rsidRDefault="00471337" w:rsidP="00471337">
      <w:pPr>
        <w:pStyle w:val="ListParagraph"/>
        <w:numPr>
          <w:ilvl w:val="0"/>
          <w:numId w:val="3"/>
        </w:numPr>
        <w:jc w:val="both"/>
        <w:rPr>
          <w:bCs/>
        </w:rPr>
      </w:pPr>
      <w:r w:rsidRPr="00A66E3B">
        <w:rPr>
          <w:bCs/>
        </w:rPr>
        <w:t xml:space="preserve">In collaboration with the Ministry of Agriculture, through the Rwanda Agriculture Board (RAB), FAO enrolled 59 members of the 12 strong selected cooperatives and 6 sector Agronomists, into the ongoing six months FFS cascade training on Sustainable Horticulture Production and Marketing, that will be composed of 13 biweeklies FFS   training sessions it total. </w:t>
      </w:r>
    </w:p>
    <w:p w14:paraId="0F25D1A9" w14:textId="76A88E2F" w:rsidR="00471337" w:rsidRPr="00A66E3B" w:rsidRDefault="00471337" w:rsidP="00471337">
      <w:pPr>
        <w:pStyle w:val="ListParagraph"/>
        <w:numPr>
          <w:ilvl w:val="0"/>
          <w:numId w:val="3"/>
        </w:numPr>
        <w:jc w:val="both"/>
        <w:rPr>
          <w:bCs/>
        </w:rPr>
      </w:pPr>
      <w:r w:rsidRPr="00A66E3B">
        <w:rPr>
          <w:bCs/>
        </w:rPr>
        <w:t>The 59 FFS facilitators (whose 31 are youth (53%) being trained are composed of 29 women (49%) and 30 men (51%), who in turn have established their respective 59 FFS groups composed of 1,569 groups members: 827 Men (53%) and 726 Women (47%) and trained them on the same topics their received.</w:t>
      </w:r>
      <w:r w:rsidR="003E5DD4">
        <w:rPr>
          <w:bCs/>
        </w:rPr>
        <w:t xml:space="preserve"> This will increase sustainable horticulture production, market orientation and linkages and increase building and conflict resolution in the cross-border areas especially among women and youth. </w:t>
      </w:r>
    </w:p>
    <w:p w14:paraId="38E8EA21" w14:textId="12C5CA54" w:rsidR="00471337" w:rsidRDefault="00471337" w:rsidP="00471337">
      <w:pPr>
        <w:pStyle w:val="ListParagraph"/>
        <w:numPr>
          <w:ilvl w:val="0"/>
          <w:numId w:val="3"/>
        </w:numPr>
        <w:jc w:val="both"/>
        <w:rPr>
          <w:bCs/>
        </w:rPr>
      </w:pPr>
      <w:r w:rsidRPr="00A66E3B">
        <w:rPr>
          <w:bCs/>
        </w:rPr>
        <w:t xml:space="preserve"> FAO also provided FFS training package composed of the agriculture tools for the main nursery (Hoes, Watering cans and Sprayer) and Agriculture inputs such as seeds and fertilisers and pesticides</w:t>
      </w:r>
      <w:r w:rsidR="007317CF">
        <w:rPr>
          <w:bCs/>
        </w:rPr>
        <w:t xml:space="preserve"> with the aim of increasing agricultural productivity and the capacity of the cooperatives supported to increase their cross-border trade capacity</w:t>
      </w:r>
      <w:r w:rsidRPr="00A66E3B">
        <w:rPr>
          <w:bCs/>
        </w:rPr>
        <w:t xml:space="preserve">. </w:t>
      </w:r>
    </w:p>
    <w:p w14:paraId="5A6AD47F" w14:textId="77777777" w:rsidR="00471337" w:rsidRPr="006C6463" w:rsidRDefault="00471337" w:rsidP="00471337">
      <w:pPr>
        <w:pStyle w:val="ListParagraph"/>
        <w:numPr>
          <w:ilvl w:val="0"/>
          <w:numId w:val="3"/>
        </w:numPr>
        <w:jc w:val="both"/>
        <w:rPr>
          <w:bCs/>
        </w:rPr>
      </w:pPr>
      <w:r w:rsidRPr="006C6463">
        <w:rPr>
          <w:bCs/>
        </w:rPr>
        <w:t>FAO in collaboration with the Ministry of Agriculture and Rwanda Agricultural Board and WFP, developed a draft comprehensive FFS training manual for FFS facilitator that will be used by FFS facilitators being trained, during and after the project to train Farmer Field School group members and other community members. The training manual were used while training  Farmer Field School (FFS) facilitators on nursery preparation and sowing, market orientation and linkages, market survey, crop selection, cropping calendar, data management and cooperative management, FFS curriculum development, value chain and other identified needs (including gender and human right), on sustainable horticulture production are successfully ongoing with special attention to potential women and youth farmer leaders  in joint collaboration with FAO, WFP and UNDP.</w:t>
      </w:r>
    </w:p>
    <w:p w14:paraId="4F66E42D" w14:textId="5917CE6D" w:rsidR="00471337" w:rsidRPr="006C6463" w:rsidRDefault="00471337" w:rsidP="00471337">
      <w:pPr>
        <w:pStyle w:val="ListParagraph"/>
        <w:numPr>
          <w:ilvl w:val="0"/>
          <w:numId w:val="3"/>
        </w:numPr>
        <w:jc w:val="both"/>
        <w:rPr>
          <w:bCs/>
        </w:rPr>
      </w:pPr>
      <w:r w:rsidRPr="006C6463">
        <w:rPr>
          <w:bCs/>
        </w:rPr>
        <w:t xml:space="preserve">The purchase and distribution of personal protective equipment (PPE) for pesticide application and water cans for irrigation during the dry seasons to the 59 FFS groups </w:t>
      </w:r>
      <w:proofErr w:type="gramStart"/>
      <w:r w:rsidRPr="006C6463">
        <w:rPr>
          <w:bCs/>
        </w:rPr>
        <w:t>was</w:t>
      </w:r>
      <w:proofErr w:type="gramEnd"/>
      <w:r w:rsidRPr="006C6463">
        <w:rPr>
          <w:bCs/>
        </w:rPr>
        <w:t xml:space="preserve"> done in October 2021.</w:t>
      </w:r>
      <w:r w:rsidR="007317CF">
        <w:rPr>
          <w:bCs/>
        </w:rPr>
        <w:t xml:space="preserve"> This will protect the </w:t>
      </w:r>
      <w:r w:rsidR="009940DD">
        <w:rPr>
          <w:bCs/>
        </w:rPr>
        <w:t xml:space="preserve">health of </w:t>
      </w:r>
      <w:r w:rsidR="007317CF">
        <w:rPr>
          <w:bCs/>
        </w:rPr>
        <w:t>beneficiaries of the project but also increase their agricultural productivity</w:t>
      </w:r>
    </w:p>
    <w:p w14:paraId="60E850BF" w14:textId="77777777" w:rsidR="00471337" w:rsidRDefault="00471337" w:rsidP="00471337">
      <w:pPr>
        <w:ind w:left="-810"/>
        <w:jc w:val="both"/>
        <w:rPr>
          <w:color w:val="000000"/>
          <w:lang w:val="en-US" w:eastAsia="en-US"/>
        </w:rPr>
      </w:pPr>
    </w:p>
    <w:p w14:paraId="1DEC97FD" w14:textId="03ABCAE4" w:rsidR="00161D02" w:rsidRPr="00C24CBE" w:rsidRDefault="00627A1C" w:rsidP="00627A1C">
      <w:pPr>
        <w:ind w:left="-810"/>
        <w:rPr>
          <w:b/>
          <w:bCs/>
          <w:i/>
          <w:iCs/>
          <w:lang w:val="en-US"/>
        </w:rPr>
      </w:pPr>
      <w:r w:rsidRPr="00C24CBE">
        <w:rPr>
          <w:b/>
          <w:bCs/>
          <w:i/>
          <w:iCs/>
          <w:color w:val="000000"/>
          <w:lang w:val="en-US" w:eastAsia="en-US"/>
        </w:rPr>
        <w:t xml:space="preserve">Please indicate any significant project-related events anticipated in the next six months, </w:t>
      </w:r>
      <w:proofErr w:type="gramStart"/>
      <w:r w:rsidRPr="00C24CBE">
        <w:rPr>
          <w:b/>
          <w:bCs/>
          <w:i/>
          <w:iCs/>
          <w:color w:val="000000"/>
          <w:lang w:val="en-US" w:eastAsia="en-US"/>
        </w:rPr>
        <w:t>i.e.</w:t>
      </w:r>
      <w:proofErr w:type="gramEnd"/>
      <w:r w:rsidRPr="00C24CBE">
        <w:rPr>
          <w:b/>
          <w:bCs/>
          <w:i/>
          <w:iCs/>
          <w:color w:val="000000"/>
          <w:lang w:val="en-US" w:eastAsia="en-US"/>
        </w:rPr>
        <w:t xml:space="preserve"> national dialogues, youth congresses, film screenings, etc.</w:t>
      </w:r>
      <w:r w:rsidRPr="00C24CBE">
        <w:rPr>
          <w:b/>
          <w:bCs/>
          <w:i/>
          <w:iCs/>
        </w:rPr>
        <w:t xml:space="preserve">  </w:t>
      </w:r>
      <w:r w:rsidR="00161D02" w:rsidRPr="00C24CBE">
        <w:rPr>
          <w:b/>
          <w:bCs/>
          <w:i/>
          <w:iCs/>
          <w:lang w:val="en-US"/>
        </w:rPr>
        <w:t>(</w:t>
      </w:r>
      <w:r w:rsidR="006745F5" w:rsidRPr="00C24CBE">
        <w:rPr>
          <w:b/>
          <w:bCs/>
          <w:i/>
          <w:iCs/>
          <w:lang w:val="en-US"/>
        </w:rPr>
        <w:t>1000</w:t>
      </w:r>
      <w:r w:rsidR="006745F5">
        <w:rPr>
          <w:b/>
          <w:bCs/>
          <w:i/>
          <w:iCs/>
          <w:lang w:val="en-US"/>
        </w:rPr>
        <w:t>-character</w:t>
      </w:r>
      <w:r w:rsidR="00161D02" w:rsidRPr="00C24CBE">
        <w:rPr>
          <w:b/>
          <w:bCs/>
          <w:i/>
          <w:iCs/>
          <w:lang w:val="en-US"/>
        </w:rPr>
        <w:t xml:space="preserve"> limit): </w:t>
      </w:r>
    </w:p>
    <w:p w14:paraId="54C37BC9" w14:textId="025C1134" w:rsidR="00161D02" w:rsidRDefault="00161D02" w:rsidP="001A1E86">
      <w:pPr>
        <w:ind w:left="-810" w:right="-154"/>
        <w:rPr>
          <w:lang w:val="en-US"/>
        </w:rPr>
      </w:pPr>
    </w:p>
    <w:p w14:paraId="210CA4C6" w14:textId="68FEEAE3" w:rsidR="00471337" w:rsidRPr="00471337" w:rsidRDefault="00471337" w:rsidP="001A1E86">
      <w:pPr>
        <w:ind w:left="-810" w:right="-154"/>
        <w:rPr>
          <w:i/>
          <w:iCs/>
          <w:u w:val="single"/>
          <w:lang w:val="en-US"/>
        </w:rPr>
      </w:pPr>
      <w:r w:rsidRPr="00471337">
        <w:rPr>
          <w:i/>
          <w:iCs/>
          <w:u w:val="single"/>
          <w:lang w:val="en-US"/>
        </w:rPr>
        <w:t>DRC</w:t>
      </w:r>
    </w:p>
    <w:p w14:paraId="14880837" w14:textId="29B4DFEA" w:rsidR="0047363A" w:rsidRPr="0047363A" w:rsidRDefault="0047363A" w:rsidP="0047363A">
      <w:pPr>
        <w:ind w:left="-810"/>
        <w:jc w:val="both"/>
        <w:rPr>
          <w:lang w:val="en-US"/>
        </w:rPr>
      </w:pPr>
      <w:r w:rsidRPr="0047363A">
        <w:rPr>
          <w:lang w:val="en-US"/>
        </w:rPr>
        <w:t>To accelerate the implementation in DRC, the Rwanda project team shared study reports, experiences and lessons learn</w:t>
      </w:r>
      <w:r w:rsidR="004A66C1">
        <w:rPr>
          <w:lang w:val="en-US"/>
        </w:rPr>
        <w:t>t</w:t>
      </w:r>
      <w:r w:rsidRPr="0047363A">
        <w:rPr>
          <w:lang w:val="en-US"/>
        </w:rPr>
        <w:t>, and the DRC project team also learn</w:t>
      </w:r>
      <w:r w:rsidR="004A66C1">
        <w:rPr>
          <w:lang w:val="en-US"/>
        </w:rPr>
        <w:t>t</w:t>
      </w:r>
      <w:r w:rsidRPr="0047363A">
        <w:rPr>
          <w:lang w:val="en-US"/>
        </w:rPr>
        <w:t xml:space="preserve"> from the experiences of other actors</w:t>
      </w:r>
      <w:r w:rsidR="004A66C1">
        <w:rPr>
          <w:lang w:val="en-US"/>
        </w:rPr>
        <w:t xml:space="preserve"> </w:t>
      </w:r>
      <w:r w:rsidRPr="0047363A">
        <w:rPr>
          <w:lang w:val="en-US"/>
        </w:rPr>
        <w:t xml:space="preserve">in DRC-Rwanda cross-border trade through the coordination meeting mentioned above. </w:t>
      </w:r>
      <w:r w:rsidR="004A66C1">
        <w:rPr>
          <w:lang w:val="en-US"/>
        </w:rPr>
        <w:t>This</w:t>
      </w:r>
      <w:r w:rsidRPr="0047363A">
        <w:rPr>
          <w:lang w:val="en-US"/>
        </w:rPr>
        <w:t xml:space="preserve"> will facilitate more efficient implementation. First, the three agencies will focus on </w:t>
      </w:r>
      <w:r w:rsidRPr="004A66C1">
        <w:t>finali</w:t>
      </w:r>
      <w:r w:rsidR="004A66C1" w:rsidRPr="004A66C1">
        <w:t>s</w:t>
      </w:r>
      <w:r w:rsidRPr="004A66C1">
        <w:t>ing</w:t>
      </w:r>
      <w:r w:rsidRPr="0047363A">
        <w:rPr>
          <w:lang w:val="en-US"/>
        </w:rPr>
        <w:t xml:space="preserve"> the partnerships. The second DRC-Rwanda cross-border steering committee </w:t>
      </w:r>
      <w:r w:rsidR="004A66C1">
        <w:rPr>
          <w:lang w:val="en-US"/>
        </w:rPr>
        <w:t xml:space="preserve">will be </w:t>
      </w:r>
      <w:r w:rsidR="004A66C1" w:rsidRPr="004A66C1">
        <w:t>organised</w:t>
      </w:r>
      <w:r w:rsidR="004A66C1">
        <w:rPr>
          <w:lang w:val="en-US"/>
        </w:rPr>
        <w:t xml:space="preserve"> in the beginning </w:t>
      </w:r>
      <w:r w:rsidRPr="0047363A">
        <w:rPr>
          <w:lang w:val="en-US"/>
        </w:rPr>
        <w:t xml:space="preserve">of </w:t>
      </w:r>
      <w:r w:rsidR="004A66C1">
        <w:rPr>
          <w:lang w:val="en-US"/>
        </w:rPr>
        <w:t>December</w:t>
      </w:r>
      <w:r w:rsidRPr="0047363A">
        <w:rPr>
          <w:lang w:val="en-US"/>
        </w:rPr>
        <w:t xml:space="preserve"> 2021. The presentation of the project, in particular the </w:t>
      </w:r>
      <w:r w:rsidRPr="0047363A">
        <w:rPr>
          <w:lang w:val="en-US"/>
        </w:rPr>
        <w:lastRenderedPageBreak/>
        <w:t xml:space="preserve">activities of </w:t>
      </w:r>
      <w:r w:rsidR="004A66C1">
        <w:rPr>
          <w:lang w:val="en-US"/>
        </w:rPr>
        <w:t>Output</w:t>
      </w:r>
      <w:r w:rsidRPr="0047363A">
        <w:rPr>
          <w:lang w:val="en-US"/>
        </w:rPr>
        <w:t xml:space="preserve"> 2, will </w:t>
      </w:r>
      <w:r w:rsidR="004A66C1">
        <w:rPr>
          <w:lang w:val="en-US"/>
        </w:rPr>
        <w:t xml:space="preserve">be held </w:t>
      </w:r>
      <w:r w:rsidRPr="0047363A">
        <w:rPr>
          <w:lang w:val="en-US"/>
        </w:rPr>
        <w:t xml:space="preserve">in the </w:t>
      </w:r>
      <w:r w:rsidR="004A66C1">
        <w:rPr>
          <w:lang w:val="en-US"/>
        </w:rPr>
        <w:t>project sites</w:t>
      </w:r>
      <w:r w:rsidRPr="0047363A">
        <w:rPr>
          <w:lang w:val="en-US"/>
        </w:rPr>
        <w:t xml:space="preserve"> (</w:t>
      </w:r>
      <w:proofErr w:type="spellStart"/>
      <w:r w:rsidRPr="0047363A">
        <w:rPr>
          <w:lang w:val="en-US"/>
        </w:rPr>
        <w:t>Rusayo</w:t>
      </w:r>
      <w:proofErr w:type="spellEnd"/>
      <w:r w:rsidRPr="0047363A">
        <w:rPr>
          <w:lang w:val="en-US"/>
        </w:rPr>
        <w:t xml:space="preserve"> and </w:t>
      </w:r>
      <w:proofErr w:type="spellStart"/>
      <w:r w:rsidRPr="0047363A">
        <w:rPr>
          <w:lang w:val="en-US"/>
        </w:rPr>
        <w:t>Buhumba</w:t>
      </w:r>
      <w:proofErr w:type="spellEnd"/>
      <w:r w:rsidRPr="0047363A">
        <w:rPr>
          <w:lang w:val="en-US"/>
        </w:rPr>
        <w:t xml:space="preserve">) at the end of November to invite local authorities, identified beneficiaries and partners. At the activity level, studies on perception, indicators, </w:t>
      </w:r>
      <w:proofErr w:type="gramStart"/>
      <w:r w:rsidRPr="0047363A">
        <w:rPr>
          <w:lang w:val="en-US"/>
        </w:rPr>
        <w:t>gender</w:t>
      </w:r>
      <w:proofErr w:type="gramEnd"/>
      <w:r w:rsidRPr="0047363A">
        <w:rPr>
          <w:lang w:val="en-US"/>
        </w:rPr>
        <w:t xml:space="preserve"> and impact of the </w:t>
      </w:r>
      <w:r w:rsidR="001C50DC">
        <w:rPr>
          <w:lang w:val="en-US"/>
        </w:rPr>
        <w:t>COVID-19</w:t>
      </w:r>
      <w:r w:rsidRPr="0047363A">
        <w:rPr>
          <w:lang w:val="en-US"/>
        </w:rPr>
        <w:t xml:space="preserve"> pandemic in cross-border trade will be c</w:t>
      </w:r>
      <w:r w:rsidR="004A66C1">
        <w:rPr>
          <w:lang w:val="en-US"/>
        </w:rPr>
        <w:t xml:space="preserve">onducted by the end of </w:t>
      </w:r>
      <w:r w:rsidRPr="0047363A">
        <w:rPr>
          <w:lang w:val="en-US"/>
        </w:rPr>
        <w:t xml:space="preserve">2021 while a study on marketing </w:t>
      </w:r>
      <w:r w:rsidR="004A66C1" w:rsidRPr="0047363A">
        <w:rPr>
          <w:lang w:val="en-US"/>
        </w:rPr>
        <w:t xml:space="preserve">diagnosis </w:t>
      </w:r>
      <w:r w:rsidRPr="0047363A">
        <w:rPr>
          <w:lang w:val="en-US"/>
        </w:rPr>
        <w:t xml:space="preserve">will be carried out at the beginning of 2022. A workshop between small producers and small cross-border traders will be </w:t>
      </w:r>
      <w:r w:rsidRPr="004A66C1">
        <w:t>organi</w:t>
      </w:r>
      <w:r w:rsidR="004A66C1" w:rsidRPr="004A66C1">
        <w:t>s</w:t>
      </w:r>
      <w:r w:rsidRPr="004A66C1">
        <w:t>ed</w:t>
      </w:r>
      <w:r w:rsidRPr="0047363A">
        <w:rPr>
          <w:lang w:val="en-US"/>
        </w:rPr>
        <w:t xml:space="preserve"> to strengthen the connection between them. Social cohesion activities (</w:t>
      </w:r>
      <w:r w:rsidRPr="00E64DE9">
        <w:t>motori</w:t>
      </w:r>
      <w:r w:rsidR="00E64DE9" w:rsidRPr="00E64DE9">
        <w:t>s</w:t>
      </w:r>
      <w:r w:rsidRPr="00E64DE9">
        <w:t>ed</w:t>
      </w:r>
      <w:r w:rsidRPr="0047363A">
        <w:rPr>
          <w:lang w:val="en-US"/>
        </w:rPr>
        <w:t xml:space="preserve"> caravan/participatory theat</w:t>
      </w:r>
      <w:r w:rsidR="00E64DE9">
        <w:rPr>
          <w:lang w:val="en-US"/>
        </w:rPr>
        <w:t>r</w:t>
      </w:r>
      <w:r w:rsidRPr="0047363A">
        <w:rPr>
          <w:lang w:val="en-US"/>
        </w:rPr>
        <w:t xml:space="preserve">e/peace slogan) will be </w:t>
      </w:r>
      <w:r w:rsidRPr="00E64DE9">
        <w:t>organi</w:t>
      </w:r>
      <w:r w:rsidR="00E64DE9" w:rsidRPr="00E64DE9">
        <w:t>s</w:t>
      </w:r>
      <w:r w:rsidRPr="00E64DE9">
        <w:t>ed</w:t>
      </w:r>
      <w:r w:rsidRPr="0047363A">
        <w:rPr>
          <w:lang w:val="en-US"/>
        </w:rPr>
        <w:t xml:space="preserve"> to strengthen social cohesion between them. A </w:t>
      </w:r>
      <w:r w:rsidR="00E64DE9">
        <w:rPr>
          <w:lang w:val="en-US"/>
        </w:rPr>
        <w:t>w</w:t>
      </w:r>
      <w:r w:rsidRPr="0047363A">
        <w:rPr>
          <w:lang w:val="en-US"/>
        </w:rPr>
        <w:t xml:space="preserve">orkshop on </w:t>
      </w:r>
      <w:r w:rsidR="00E64DE9">
        <w:rPr>
          <w:lang w:val="en-US"/>
        </w:rPr>
        <w:t xml:space="preserve">negotiation for </w:t>
      </w:r>
      <w:r w:rsidRPr="0047363A">
        <w:rPr>
          <w:lang w:val="en-US"/>
        </w:rPr>
        <w:t xml:space="preserve">access to land for small producers will also be </w:t>
      </w:r>
      <w:r w:rsidR="00E64DE9">
        <w:rPr>
          <w:lang w:val="en-US"/>
        </w:rPr>
        <w:t>held</w:t>
      </w:r>
      <w:r w:rsidRPr="0047363A">
        <w:rPr>
          <w:lang w:val="en-US"/>
        </w:rPr>
        <w:t>.</w:t>
      </w:r>
    </w:p>
    <w:p w14:paraId="27ADA212" w14:textId="1685FC7B" w:rsidR="0047363A" w:rsidRDefault="0047363A" w:rsidP="001A1E86">
      <w:pPr>
        <w:ind w:left="-810" w:right="-154"/>
        <w:rPr>
          <w:lang w:val="en-US"/>
        </w:rPr>
      </w:pPr>
    </w:p>
    <w:p w14:paraId="3E67595D" w14:textId="77777777" w:rsidR="00471337" w:rsidRPr="00471337" w:rsidRDefault="00471337" w:rsidP="00471337">
      <w:pPr>
        <w:ind w:left="-810"/>
        <w:rPr>
          <w:i/>
          <w:iCs/>
          <w:u w:val="single"/>
          <w:lang w:val="en-US"/>
        </w:rPr>
      </w:pPr>
      <w:r w:rsidRPr="00471337">
        <w:rPr>
          <w:i/>
          <w:iCs/>
          <w:u w:val="single"/>
          <w:lang w:val="en-US"/>
        </w:rPr>
        <w:t>Rwanda</w:t>
      </w:r>
    </w:p>
    <w:p w14:paraId="473095BD" w14:textId="77777777" w:rsidR="00471337" w:rsidRPr="00471337" w:rsidRDefault="00471337" w:rsidP="00471337">
      <w:pPr>
        <w:pStyle w:val="ListParagraph"/>
        <w:numPr>
          <w:ilvl w:val="0"/>
          <w:numId w:val="4"/>
        </w:numPr>
        <w:ind w:right="-154"/>
        <w:jc w:val="both"/>
      </w:pPr>
      <w:r w:rsidRPr="00471337">
        <w:t>Train and provide financial support to 5 newly formed cooperatives for young women, men and youth who were involved in illegal cross border trade.</w:t>
      </w:r>
    </w:p>
    <w:p w14:paraId="0355BE17" w14:textId="78576636" w:rsidR="00471337" w:rsidRPr="00471337" w:rsidRDefault="00471337" w:rsidP="00471337">
      <w:pPr>
        <w:pStyle w:val="ListParagraph"/>
        <w:numPr>
          <w:ilvl w:val="0"/>
          <w:numId w:val="4"/>
        </w:numPr>
        <w:ind w:right="-154"/>
        <w:jc w:val="both"/>
      </w:pPr>
      <w:r w:rsidRPr="00471337">
        <w:t>Conduct awareness raising campaigns on Radio to increase awareness on rights and obligations as well as peaceful exchanges for cross-border traders mostly targeting women and men involved in legal and illegal cross-border trade</w:t>
      </w:r>
    </w:p>
    <w:p w14:paraId="0387D766" w14:textId="06A63047" w:rsidR="00471337" w:rsidRPr="00471337" w:rsidRDefault="00471337" w:rsidP="00471337">
      <w:pPr>
        <w:pStyle w:val="ListParagraph"/>
        <w:numPr>
          <w:ilvl w:val="0"/>
          <w:numId w:val="4"/>
        </w:numPr>
        <w:ind w:right="-154"/>
        <w:jc w:val="both"/>
      </w:pPr>
      <w:r w:rsidRPr="00471337">
        <w:t xml:space="preserve">In order to further familiarize farmers with the use of improved equipment, WFP will distribute samples of such equipment to demonstrate their efficacity in protecting fresh food, enabling farmers to see first-hand the benefits of using them; partnerships with private-sector suppliers are established, allowing farmers direct access to the equipment in a market-sustainable manner that can last beyond the project’s duration. </w:t>
      </w:r>
    </w:p>
    <w:p w14:paraId="14C8C610" w14:textId="6317146F" w:rsidR="00471337" w:rsidRPr="00471337" w:rsidRDefault="00471337" w:rsidP="00471337">
      <w:pPr>
        <w:pStyle w:val="ListParagraph"/>
        <w:numPr>
          <w:ilvl w:val="0"/>
          <w:numId w:val="4"/>
        </w:numPr>
        <w:ind w:right="-154"/>
        <w:jc w:val="both"/>
      </w:pPr>
      <w:r w:rsidRPr="00471337">
        <w:t>Facilitate financial linkages for smallholder farmers on both sides of the border to increase uptake of formal financial products (including savings, credit and insurance where applicable), with a special focus on cross-border trade and agriculture cooperation initiatives led by women and youth.</w:t>
      </w:r>
    </w:p>
    <w:p w14:paraId="74FE5DD3" w14:textId="37D6511E" w:rsidR="00471337" w:rsidRPr="00471337" w:rsidRDefault="00471337" w:rsidP="00471337">
      <w:pPr>
        <w:pStyle w:val="ListParagraph"/>
        <w:numPr>
          <w:ilvl w:val="0"/>
          <w:numId w:val="4"/>
        </w:numPr>
        <w:ind w:right="-154"/>
        <w:jc w:val="both"/>
      </w:pPr>
      <w:r w:rsidRPr="00471337">
        <w:t>Training of Farmers’ Organizations on cooperative governance, operational and financial management. The training sessions are planned to start in January 2022 and will be followed by coaching sessions to make sure that the acquired knowledge is being used through proper record keeping, use of financial tools, regular meetings, etc.</w:t>
      </w:r>
    </w:p>
    <w:p w14:paraId="5D6265C1" w14:textId="2D18E190" w:rsidR="00471337" w:rsidRPr="00471337" w:rsidRDefault="00471337" w:rsidP="00471337">
      <w:pPr>
        <w:pStyle w:val="ListParagraph"/>
        <w:numPr>
          <w:ilvl w:val="0"/>
          <w:numId w:val="4"/>
        </w:numPr>
        <w:jc w:val="both"/>
      </w:pPr>
      <w:r w:rsidRPr="00471337">
        <w:t xml:space="preserve">FAO had planned to organise an event for the graduation ceremony of the 59 FFS facilitators towards March 2022. This will be a good opportunity to show key achievements and create awareness on project activities to external project stakeholders. </w:t>
      </w:r>
    </w:p>
    <w:p w14:paraId="6E9BF788" w14:textId="77777777" w:rsidR="00264DE9" w:rsidRPr="0047363A" w:rsidRDefault="00264DE9" w:rsidP="001A1E86">
      <w:pPr>
        <w:ind w:left="-810" w:right="-154"/>
        <w:rPr>
          <w:lang w:val="en-US"/>
        </w:rPr>
      </w:pPr>
    </w:p>
    <w:p w14:paraId="6A70A7D2" w14:textId="7093398F" w:rsidR="008C782A" w:rsidRPr="00C24CBE" w:rsidRDefault="008364E5" w:rsidP="001A1E86">
      <w:pPr>
        <w:ind w:left="-810" w:right="-154"/>
        <w:rPr>
          <w:i/>
          <w:iCs/>
        </w:rPr>
      </w:pPr>
      <w:r w:rsidRPr="00C24CBE">
        <w:t>FOR PROJECTS WITHIN SIX MONTHS OF COMPLETION</w:t>
      </w:r>
      <w:r w:rsidRPr="00C24CBE">
        <w:rPr>
          <w:i/>
          <w:iCs/>
        </w:rPr>
        <w:t xml:space="preserve">: summarize </w:t>
      </w:r>
      <w:r w:rsidR="00A64A02" w:rsidRPr="00C24CBE">
        <w:rPr>
          <w:b/>
          <w:bCs/>
          <w:i/>
          <w:iCs/>
        </w:rPr>
        <w:t xml:space="preserve">the </w:t>
      </w:r>
      <w:r w:rsidR="001C56B8" w:rsidRPr="00C24CBE">
        <w:rPr>
          <w:b/>
          <w:bCs/>
          <w:i/>
          <w:iCs/>
        </w:rPr>
        <w:t xml:space="preserve">main </w:t>
      </w:r>
      <w:r w:rsidR="00A64A02" w:rsidRPr="00C24CBE">
        <w:rPr>
          <w:b/>
          <w:bCs/>
          <w:i/>
          <w:iCs/>
        </w:rPr>
        <w:t>structural, institutional or societal level change the project has contributed to</w:t>
      </w:r>
      <w:r w:rsidR="00A64A02" w:rsidRPr="00C24CBE">
        <w:rPr>
          <w:i/>
          <w:iCs/>
        </w:rPr>
        <w:t>. This is not anecdotal evidence</w:t>
      </w:r>
      <w:r w:rsidR="001B6DFD" w:rsidRPr="00C24CBE">
        <w:rPr>
          <w:i/>
          <w:iCs/>
        </w:rPr>
        <w:t xml:space="preserve"> or a list of individual outputs</w:t>
      </w:r>
      <w:r w:rsidR="00A64A02" w:rsidRPr="00C24CBE">
        <w:rPr>
          <w:i/>
          <w:iCs/>
        </w:rPr>
        <w:t xml:space="preserve">, but </w:t>
      </w:r>
      <w:r w:rsidRPr="00C24CBE">
        <w:rPr>
          <w:i/>
          <w:iCs/>
        </w:rPr>
        <w:t xml:space="preserve">a description of </w:t>
      </w:r>
      <w:r w:rsidR="00A64A02" w:rsidRPr="00C24CBE">
        <w:rPr>
          <w:i/>
          <w:iCs/>
        </w:rPr>
        <w:t xml:space="preserve">progress made toward the main purpose of the project. </w:t>
      </w:r>
      <w:r w:rsidR="008C782A" w:rsidRPr="00C24CBE">
        <w:rPr>
          <w:i/>
          <w:iCs/>
        </w:rPr>
        <w:t xml:space="preserve">(1500character limit): </w:t>
      </w:r>
    </w:p>
    <w:p w14:paraId="7EE304B1" w14:textId="7E11E917" w:rsidR="00411A5F" w:rsidRPr="00C24CBE" w:rsidRDefault="005413F8" w:rsidP="00D84A39">
      <w:pPr>
        <w:ind w:left="-810"/>
        <w:rPr>
          <w:i/>
          <w:iCs/>
        </w:rPr>
      </w:pPr>
      <w:r w:rsidRPr="00C24CBE">
        <w:rPr>
          <w:i/>
          <w:iCs/>
        </w:rPr>
        <w:t>Not applicable.</w:t>
      </w:r>
    </w:p>
    <w:p w14:paraId="6637FF99" w14:textId="77777777" w:rsidR="00764773" w:rsidRPr="00627A1C" w:rsidRDefault="00764773" w:rsidP="0078600B"/>
    <w:p w14:paraId="0D556FD2" w14:textId="12C03AE1" w:rsidR="008C782A" w:rsidRPr="00C24CBE" w:rsidRDefault="008C782A" w:rsidP="008C782A">
      <w:pPr>
        <w:ind w:left="-810"/>
        <w:rPr>
          <w:b/>
          <w:bCs/>
          <w:i/>
          <w:iCs/>
          <w:lang w:val="en-US"/>
        </w:rPr>
      </w:pPr>
      <w:r w:rsidRPr="00C24CBE">
        <w:rPr>
          <w:b/>
          <w:bCs/>
          <w:i/>
          <w:iCs/>
        </w:rPr>
        <w:t xml:space="preserve">In a few sentences, explain </w:t>
      </w:r>
      <w:r w:rsidR="00A64A02" w:rsidRPr="00C24CBE">
        <w:rPr>
          <w:b/>
          <w:bCs/>
          <w:i/>
          <w:iCs/>
        </w:rPr>
        <w:t xml:space="preserve">whether </w:t>
      </w:r>
      <w:r w:rsidRPr="00C24CBE">
        <w:rPr>
          <w:b/>
          <w:bCs/>
          <w:i/>
          <w:iCs/>
        </w:rPr>
        <w:t xml:space="preserve">the project has </w:t>
      </w:r>
      <w:r w:rsidR="00A64A02" w:rsidRPr="00C24CBE">
        <w:rPr>
          <w:b/>
          <w:bCs/>
          <w:i/>
          <w:iCs/>
        </w:rPr>
        <w:t>had a positive</w:t>
      </w:r>
      <w:r w:rsidRPr="00C24CBE">
        <w:rPr>
          <w:b/>
          <w:bCs/>
          <w:i/>
          <w:iCs/>
        </w:rPr>
        <w:t xml:space="preserve"> human impact</w:t>
      </w:r>
      <w:r w:rsidR="00A64A02" w:rsidRPr="00C24CBE">
        <w:rPr>
          <w:b/>
          <w:bCs/>
          <w:i/>
          <w:iCs/>
        </w:rPr>
        <w:t>.</w:t>
      </w:r>
      <w:r w:rsidRPr="00C24CBE">
        <w:rPr>
          <w:b/>
          <w:bCs/>
          <w:i/>
          <w:iCs/>
        </w:rPr>
        <w:t xml:space="preserve"> </w:t>
      </w:r>
      <w:r w:rsidR="00A64A02" w:rsidRPr="00C24CBE">
        <w:rPr>
          <w:b/>
          <w:bCs/>
          <w:i/>
          <w:iCs/>
        </w:rPr>
        <w:t>May include anecdotal stories about the project’s positive effect on the</w:t>
      </w:r>
      <w:r w:rsidRPr="00C24CBE">
        <w:rPr>
          <w:b/>
          <w:bCs/>
          <w:i/>
          <w:iCs/>
        </w:rPr>
        <w:t xml:space="preserve"> </w:t>
      </w:r>
      <w:r w:rsidR="00A64A02" w:rsidRPr="00C24CBE">
        <w:rPr>
          <w:b/>
          <w:bCs/>
          <w:i/>
          <w:iCs/>
        </w:rPr>
        <w:t xml:space="preserve">people’s </w:t>
      </w:r>
      <w:r w:rsidRPr="00C24CBE">
        <w:rPr>
          <w:b/>
          <w:bCs/>
          <w:i/>
          <w:iCs/>
        </w:rPr>
        <w:t>lives</w:t>
      </w:r>
      <w:r w:rsidR="00A64A02" w:rsidRPr="00C24CBE">
        <w:rPr>
          <w:b/>
          <w:bCs/>
          <w:i/>
          <w:iCs/>
        </w:rPr>
        <w:t>. Include</w:t>
      </w:r>
      <w:r w:rsidRPr="00C24CBE">
        <w:rPr>
          <w:b/>
          <w:bCs/>
          <w:i/>
          <w:iCs/>
        </w:rPr>
        <w:t xml:space="preserve"> direct quotes</w:t>
      </w:r>
      <w:r w:rsidR="00793DE6" w:rsidRPr="00C24CBE">
        <w:rPr>
          <w:b/>
          <w:bCs/>
          <w:i/>
          <w:iCs/>
        </w:rPr>
        <w:t xml:space="preserve"> </w:t>
      </w:r>
      <w:r w:rsidR="00A64A02" w:rsidRPr="00C24CBE">
        <w:rPr>
          <w:b/>
          <w:bCs/>
          <w:i/>
          <w:iCs/>
        </w:rPr>
        <w:t>where possible</w:t>
      </w:r>
      <w:r w:rsidR="001B6DFD" w:rsidRPr="00C24CBE">
        <w:rPr>
          <w:b/>
          <w:bCs/>
          <w:i/>
          <w:iCs/>
        </w:rPr>
        <w:t xml:space="preserve"> or weblinks to strategic communications pieces</w:t>
      </w:r>
      <w:r w:rsidR="00A64A02" w:rsidRPr="00C24CBE">
        <w:rPr>
          <w:b/>
          <w:bCs/>
          <w:i/>
          <w:iCs/>
        </w:rPr>
        <w:t>.</w:t>
      </w:r>
      <w:r w:rsidRPr="00C24CBE">
        <w:rPr>
          <w:b/>
          <w:bCs/>
          <w:i/>
          <w:iCs/>
        </w:rPr>
        <w:t xml:space="preserve"> </w:t>
      </w:r>
      <w:r w:rsidRPr="00C24CBE">
        <w:rPr>
          <w:b/>
          <w:bCs/>
          <w:i/>
          <w:iCs/>
          <w:lang w:val="en-US"/>
        </w:rPr>
        <w:t>(</w:t>
      </w:r>
      <w:r w:rsidR="006745F5" w:rsidRPr="00C24CBE">
        <w:rPr>
          <w:b/>
          <w:bCs/>
          <w:i/>
          <w:iCs/>
          <w:lang w:val="en-US"/>
        </w:rPr>
        <w:t>2000-character</w:t>
      </w:r>
      <w:r w:rsidRPr="00C24CBE">
        <w:rPr>
          <w:b/>
          <w:bCs/>
          <w:i/>
          <w:iCs/>
          <w:lang w:val="en-US"/>
        </w:rPr>
        <w:t xml:space="preserve"> limit):</w:t>
      </w:r>
    </w:p>
    <w:p w14:paraId="63D89FCC" w14:textId="5CCFE67A" w:rsidR="00206D45" w:rsidRDefault="00206D45" w:rsidP="005413F8">
      <w:pPr>
        <w:ind w:left="-810"/>
        <w:rPr>
          <w:lang w:val="en-US"/>
        </w:rPr>
      </w:pPr>
    </w:p>
    <w:p w14:paraId="0A3B8949" w14:textId="77777777" w:rsidR="00471337" w:rsidRPr="00471337" w:rsidRDefault="00471337" w:rsidP="00471337">
      <w:pPr>
        <w:ind w:left="-810" w:right="-154"/>
        <w:rPr>
          <w:i/>
          <w:iCs/>
          <w:u w:val="single"/>
          <w:lang w:val="en-US"/>
        </w:rPr>
      </w:pPr>
      <w:r w:rsidRPr="00471337">
        <w:rPr>
          <w:i/>
          <w:iCs/>
          <w:u w:val="single"/>
          <w:lang w:val="en-US"/>
        </w:rPr>
        <w:t>DRC</w:t>
      </w:r>
    </w:p>
    <w:p w14:paraId="3408ACF1" w14:textId="7B108750" w:rsidR="0047363A" w:rsidRPr="0047363A" w:rsidRDefault="0047363A" w:rsidP="0047363A">
      <w:pPr>
        <w:ind w:left="-810"/>
        <w:jc w:val="both"/>
        <w:rPr>
          <w:lang w:val="en-US"/>
        </w:rPr>
      </w:pPr>
      <w:r w:rsidRPr="0047363A">
        <w:rPr>
          <w:lang w:val="en-US"/>
        </w:rPr>
        <w:t xml:space="preserve">As </w:t>
      </w:r>
      <w:r>
        <w:rPr>
          <w:lang w:val="en-US"/>
        </w:rPr>
        <w:t>mentioned</w:t>
      </w:r>
      <w:r w:rsidRPr="0047363A">
        <w:rPr>
          <w:lang w:val="en-US"/>
        </w:rPr>
        <w:t xml:space="preserve"> above, there were some reasons for </w:t>
      </w:r>
      <w:r>
        <w:rPr>
          <w:lang w:val="en-US"/>
        </w:rPr>
        <w:t>the late s</w:t>
      </w:r>
      <w:r w:rsidRPr="0047363A">
        <w:rPr>
          <w:lang w:val="en-US"/>
        </w:rPr>
        <w:t xml:space="preserve">tart of activities in the field. For example, the </w:t>
      </w:r>
      <w:r w:rsidR="001C50DC">
        <w:rPr>
          <w:lang w:val="en-US"/>
        </w:rPr>
        <w:t>COVID-19</w:t>
      </w:r>
      <w:r w:rsidRPr="0047363A">
        <w:rPr>
          <w:lang w:val="en-US"/>
        </w:rPr>
        <w:t xml:space="preserve"> pandemic, the eruption of the </w:t>
      </w:r>
      <w:proofErr w:type="spellStart"/>
      <w:r w:rsidRPr="0047363A">
        <w:rPr>
          <w:lang w:val="en-US"/>
        </w:rPr>
        <w:t>Nyiragongo</w:t>
      </w:r>
      <w:proofErr w:type="spellEnd"/>
      <w:r w:rsidRPr="0047363A">
        <w:rPr>
          <w:lang w:val="en-US"/>
        </w:rPr>
        <w:t xml:space="preserve"> volcano, the state of siege and the instability of security. All the elements would influence the </w:t>
      </w:r>
      <w:r>
        <w:rPr>
          <w:lang w:val="en-US"/>
        </w:rPr>
        <w:t>peacebuilding</w:t>
      </w:r>
      <w:r w:rsidRPr="0047363A">
        <w:rPr>
          <w:lang w:val="en-US"/>
        </w:rPr>
        <w:t xml:space="preserve"> betw</w:t>
      </w:r>
      <w:r>
        <w:rPr>
          <w:lang w:val="en-US"/>
        </w:rPr>
        <w:t xml:space="preserve">een people </w:t>
      </w:r>
      <w:r w:rsidRPr="0047363A">
        <w:rPr>
          <w:lang w:val="en-US"/>
        </w:rPr>
        <w:t xml:space="preserve">in the DRC and in Rwanda. To </w:t>
      </w:r>
      <w:r w:rsidRPr="0047363A">
        <w:t>analyse</w:t>
      </w:r>
      <w:r w:rsidRPr="0047363A">
        <w:rPr>
          <w:lang w:val="en-US"/>
        </w:rPr>
        <w:t xml:space="preserve"> the situation, maintain the confidence of the authorities and the </w:t>
      </w:r>
      <w:r>
        <w:rPr>
          <w:lang w:val="en-US"/>
        </w:rPr>
        <w:t>people</w:t>
      </w:r>
      <w:r w:rsidRPr="0047363A">
        <w:rPr>
          <w:lang w:val="en-US"/>
        </w:rPr>
        <w:t xml:space="preserve"> and offer </w:t>
      </w:r>
      <w:r>
        <w:rPr>
          <w:lang w:val="en-US"/>
        </w:rPr>
        <w:t>sustainable</w:t>
      </w:r>
      <w:r w:rsidRPr="0047363A">
        <w:rPr>
          <w:lang w:val="en-US"/>
        </w:rPr>
        <w:t xml:space="preserve"> and coordinated solution</w:t>
      </w:r>
      <w:r>
        <w:rPr>
          <w:lang w:val="en-US"/>
        </w:rPr>
        <w:t>s</w:t>
      </w:r>
      <w:r w:rsidRPr="0047363A">
        <w:rPr>
          <w:lang w:val="en-US"/>
        </w:rPr>
        <w:t xml:space="preserve">, the three agencies </w:t>
      </w:r>
      <w:r>
        <w:rPr>
          <w:lang w:val="en-US"/>
        </w:rPr>
        <w:lastRenderedPageBreak/>
        <w:t xml:space="preserve">have </w:t>
      </w:r>
      <w:r w:rsidRPr="0047363A">
        <w:rPr>
          <w:lang w:val="en-US"/>
        </w:rPr>
        <w:t>adjust</w:t>
      </w:r>
      <w:r>
        <w:rPr>
          <w:lang w:val="en-US"/>
        </w:rPr>
        <w:t>ed</w:t>
      </w:r>
      <w:r w:rsidRPr="0047363A">
        <w:rPr>
          <w:lang w:val="en-US"/>
        </w:rPr>
        <w:t xml:space="preserve"> the implementation in the situation with the challenges</w:t>
      </w:r>
      <w:r>
        <w:rPr>
          <w:lang w:val="en-US"/>
        </w:rPr>
        <w:t xml:space="preserve"> to seek a positive human impact</w:t>
      </w:r>
      <w:r w:rsidRPr="0047363A">
        <w:rPr>
          <w:lang w:val="en-US"/>
        </w:rPr>
        <w:t>.</w:t>
      </w:r>
    </w:p>
    <w:p w14:paraId="73FD6CBE" w14:textId="77777777" w:rsidR="00471337" w:rsidRDefault="00471337" w:rsidP="00471337">
      <w:pPr>
        <w:ind w:left="-810"/>
        <w:rPr>
          <w:i/>
          <w:iCs/>
          <w:u w:val="single"/>
          <w:lang w:val="en-US"/>
        </w:rPr>
      </w:pPr>
    </w:p>
    <w:p w14:paraId="3E5A82A2" w14:textId="4BEA3B9A" w:rsidR="00471337" w:rsidRPr="00471337" w:rsidRDefault="00471337" w:rsidP="00471337">
      <w:pPr>
        <w:ind w:left="-810"/>
        <w:rPr>
          <w:i/>
          <w:iCs/>
          <w:u w:val="single"/>
          <w:lang w:val="en-US"/>
        </w:rPr>
      </w:pPr>
      <w:r w:rsidRPr="00471337">
        <w:rPr>
          <w:i/>
          <w:iCs/>
          <w:u w:val="single"/>
          <w:lang w:val="en-US"/>
        </w:rPr>
        <w:t>Rwanda</w:t>
      </w:r>
    </w:p>
    <w:p w14:paraId="0A5119FD" w14:textId="32F986C4" w:rsidR="00471337" w:rsidRPr="00471337" w:rsidRDefault="00471337" w:rsidP="00471337">
      <w:pPr>
        <w:ind w:left="-810"/>
        <w:jc w:val="both"/>
      </w:pPr>
      <w:r w:rsidRPr="00471337">
        <w:t>While it is still early to see the change at impact level (the project started late), positive change has been observed where members of supported cooperatives started to change their behaviours decided to quit illegal business. They have been able to sell their produce legally and this has led to increase in their profitability. This project has helped them to improve their social welfare in the community and has helped them feel safe and there has been provision of security, the business environment has improved. More data will be obtained through the barometer that will be conducted in the beginning of 2022.</w:t>
      </w:r>
    </w:p>
    <w:p w14:paraId="645EA280" w14:textId="77777777" w:rsidR="00471337" w:rsidRPr="00471337" w:rsidRDefault="00471337" w:rsidP="00471337">
      <w:pPr>
        <w:ind w:left="-810"/>
        <w:jc w:val="both"/>
      </w:pPr>
    </w:p>
    <w:p w14:paraId="1D8CED0E" w14:textId="53EEE125" w:rsidR="00471337" w:rsidRPr="00471337" w:rsidRDefault="00471337" w:rsidP="00471337">
      <w:pPr>
        <w:ind w:left="-810"/>
        <w:jc w:val="both"/>
      </w:pPr>
      <w:r w:rsidRPr="00471337">
        <w:t xml:space="preserve">So </w:t>
      </w:r>
      <w:r w:rsidR="00C24CBE" w:rsidRPr="00471337">
        <w:t>far,</w:t>
      </w:r>
      <w:r w:rsidRPr="00471337">
        <w:t xml:space="preserve"> the project had some positive human impact on the local communities: Farmers who are members of the 59 FFS groups being trained by FAO and RAB have started to change their mindset in fertilisers and pesti</w:t>
      </w:r>
      <w:r w:rsidR="00773780">
        <w:t>ci</w:t>
      </w:r>
      <w:r w:rsidRPr="00471337">
        <w:t>des application by reducing the application rates to respect the recommended doses, thus minimizing the production cost</w:t>
      </w:r>
      <w:r w:rsidR="008D6685">
        <w:t>s</w:t>
      </w:r>
      <w:r w:rsidRPr="00471337">
        <w:t xml:space="preserve"> and increasing their profitability.</w:t>
      </w:r>
    </w:p>
    <w:p w14:paraId="426F02C9" w14:textId="77777777" w:rsidR="00471337" w:rsidRPr="00471337" w:rsidRDefault="00471337" w:rsidP="00471337">
      <w:pPr>
        <w:ind w:left="-810"/>
        <w:jc w:val="both"/>
      </w:pPr>
    </w:p>
    <w:p w14:paraId="37CAA48C" w14:textId="2FBAE944" w:rsidR="00471337" w:rsidRPr="00471337" w:rsidRDefault="00471337" w:rsidP="00471337">
      <w:pPr>
        <w:ind w:left="-810"/>
        <w:jc w:val="both"/>
      </w:pPr>
      <w:r w:rsidRPr="00471337">
        <w:t>The increase of capacity building on sustainable horticulture production focusing on women and youth, has fostered the ability of farmers to increase and share the acquired knowledge and increase their mutual understanding, community interaction and trust by providing opportunities for dialogue among social groups around common and mutual socio-economic and political benefits between bordering areas of Rwanda and DRC, and increased cross-border trade. This has led to peace building and social cohesion, enhanced food security, increased livelihoods and income opportunities resulting in reduced socio-economic and political insecurities and conflicts between the two countries.</w:t>
      </w:r>
    </w:p>
    <w:p w14:paraId="74176C4B" w14:textId="77777777" w:rsidR="00471337" w:rsidRPr="00471337" w:rsidRDefault="00471337" w:rsidP="00471337">
      <w:pPr>
        <w:ind w:left="-810"/>
        <w:jc w:val="both"/>
      </w:pPr>
    </w:p>
    <w:p w14:paraId="41A2667E" w14:textId="0F4023B8" w:rsidR="00471337" w:rsidRPr="00471337" w:rsidRDefault="00471337" w:rsidP="00471337">
      <w:pPr>
        <w:ind w:left="-810"/>
        <w:jc w:val="both"/>
      </w:pPr>
      <w:bookmarkStart w:id="4" w:name="_Hlk74045032"/>
      <w:r w:rsidRPr="00471337">
        <w:t>The training on sustainable horticulture production provided to farmers w</w:t>
      </w:r>
      <w:r w:rsidR="008D6685">
        <w:t>as</w:t>
      </w:r>
      <w:r w:rsidRPr="00471337">
        <w:t xml:space="preserve"> very beneficial to them. Farmers say that “they gained knowledge on how to conduct market orientation and linkages, market survey, crop selection, cropping calendar, data management (</w:t>
      </w:r>
      <w:r w:rsidR="00773780" w:rsidRPr="00471337">
        <w:t>i</w:t>
      </w:r>
      <w:r w:rsidR="00773780">
        <w:t>.</w:t>
      </w:r>
      <w:r w:rsidR="00773780" w:rsidRPr="00471337">
        <w:t>e.,</w:t>
      </w:r>
      <w:r w:rsidRPr="00471337">
        <w:t xml:space="preserve"> data collection and data analysis) </w:t>
      </w:r>
      <w:r w:rsidR="00773780" w:rsidRPr="00471337">
        <w:t>which will</w:t>
      </w:r>
      <w:r w:rsidRPr="00471337">
        <w:t xml:space="preserve"> enable them to select a crop based on financial and economic benefits, identifying the right time of cropping calendar for better yields and financial gains </w:t>
      </w:r>
      <w:r w:rsidR="00773780" w:rsidRPr="00471337">
        <w:t>and ensure</w:t>
      </w:r>
      <w:r w:rsidRPr="00471337">
        <w:t xml:space="preserve"> record keeping on their incomes and revenues</w:t>
      </w:r>
      <w:r w:rsidR="008D6685">
        <w:t>’.</w:t>
      </w:r>
    </w:p>
    <w:bookmarkEnd w:id="4"/>
    <w:p w14:paraId="199CE65E" w14:textId="1C7A0DAB" w:rsidR="00471337" w:rsidRDefault="00471337" w:rsidP="005413F8">
      <w:pPr>
        <w:ind w:left="-810"/>
        <w:jc w:val="both"/>
      </w:pPr>
    </w:p>
    <w:p w14:paraId="578C5A2E" w14:textId="77777777" w:rsidR="005B5892" w:rsidRDefault="005B5892" w:rsidP="005B5892">
      <w:pPr>
        <w:ind w:left="-720"/>
        <w:rPr>
          <w:b/>
        </w:rPr>
      </w:pPr>
      <w:r>
        <w:rPr>
          <w:b/>
        </w:rPr>
        <w:t>Activity progress summary</w:t>
      </w:r>
    </w:p>
    <w:p w14:paraId="3E6C8442" w14:textId="6C345A36" w:rsidR="005B5892" w:rsidRPr="00B032C0" w:rsidRDefault="005B5892" w:rsidP="005B5892">
      <w:pPr>
        <w:ind w:left="-720"/>
        <w:jc w:val="both"/>
      </w:pPr>
      <w:bookmarkStart w:id="5" w:name="_Hlk74045127"/>
      <w:r>
        <w:t>T</w:t>
      </w:r>
      <w:r w:rsidRPr="00B032C0">
        <w:t>he PBF consolidated workplan July 2020-June 2021</w:t>
      </w:r>
      <w:r w:rsidR="0013631F">
        <w:t xml:space="preserve"> </w:t>
      </w:r>
      <w:r>
        <w:t>a</w:t>
      </w:r>
      <w:r w:rsidR="000B417D">
        <w:t>dopted</w:t>
      </w:r>
      <w:r>
        <w:t xml:space="preserve"> by the cross-border technical committee was updated after the cross-border technical meeting in October 2021.</w:t>
      </w:r>
      <w:bookmarkEnd w:id="5"/>
      <w:r>
        <w:t>The updated workplan will be presented at the cross-border steering committee in December 2021.</w:t>
      </w:r>
    </w:p>
    <w:p w14:paraId="641AA0E1" w14:textId="77777777" w:rsidR="005B5892" w:rsidRDefault="005B5892" w:rsidP="005B5892"/>
    <w:p w14:paraId="6C9ACDD3" w14:textId="77777777" w:rsidR="005B5892" w:rsidRPr="00B032C0" w:rsidRDefault="005B5892" w:rsidP="005B5892">
      <w:pPr>
        <w:ind w:left="-720"/>
        <w:rPr>
          <w:bCs/>
        </w:rPr>
      </w:pPr>
      <w:r w:rsidRPr="00B032C0">
        <w:rPr>
          <w:bCs/>
        </w:rPr>
        <w:t xml:space="preserve">Table: </w:t>
      </w:r>
      <w:r>
        <w:rPr>
          <w:bCs/>
        </w:rPr>
        <w:t xml:space="preserve">Activity </w:t>
      </w:r>
      <w:r>
        <w:rPr>
          <w:bCs/>
          <w:sz w:val="22"/>
          <w:szCs w:val="22"/>
        </w:rPr>
        <w:t>p</w:t>
      </w:r>
      <w:r w:rsidRPr="00B032C0">
        <w:rPr>
          <w:bCs/>
          <w:sz w:val="22"/>
          <w:szCs w:val="22"/>
        </w:rPr>
        <w:t xml:space="preserve">rogress from the PBF consolidated workplan </w:t>
      </w:r>
    </w:p>
    <w:p w14:paraId="09D6FBAF" w14:textId="77777777" w:rsidR="005B5892" w:rsidRDefault="005B5892" w:rsidP="005B5892">
      <w:pPr>
        <w:ind w:left="-720"/>
        <w:rPr>
          <w:b/>
        </w:rPr>
      </w:pPr>
    </w:p>
    <w:tbl>
      <w:tblPr>
        <w:tblW w:w="10491" w:type="dxa"/>
        <w:tblInd w:w="-743" w:type="dxa"/>
        <w:tblLook w:val="04A0" w:firstRow="1" w:lastRow="0" w:firstColumn="1" w:lastColumn="0" w:noHBand="0" w:noVBand="1"/>
      </w:tblPr>
      <w:tblGrid>
        <w:gridCol w:w="581"/>
        <w:gridCol w:w="4126"/>
        <w:gridCol w:w="1232"/>
        <w:gridCol w:w="1338"/>
        <w:gridCol w:w="973"/>
        <w:gridCol w:w="2241"/>
      </w:tblGrid>
      <w:tr w:rsidR="005B5892" w:rsidRPr="00E461DC" w14:paraId="48CCCCB7" w14:textId="77777777" w:rsidTr="00010398">
        <w:trPr>
          <w:trHeight w:val="310"/>
        </w:trPr>
        <w:tc>
          <w:tcPr>
            <w:tcW w:w="581" w:type="dxa"/>
            <w:tcBorders>
              <w:top w:val="double" w:sz="6" w:space="0" w:color="auto"/>
              <w:left w:val="double" w:sz="6" w:space="0" w:color="auto"/>
              <w:bottom w:val="single" w:sz="4" w:space="0" w:color="auto"/>
              <w:right w:val="single" w:sz="4" w:space="0" w:color="auto"/>
            </w:tcBorders>
            <w:shd w:val="clear" w:color="000000" w:fill="C6E0B4"/>
            <w:noWrap/>
            <w:vAlign w:val="center"/>
            <w:hideMark/>
          </w:tcPr>
          <w:p w14:paraId="17822EEF"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WBS</w:t>
            </w:r>
          </w:p>
        </w:tc>
        <w:tc>
          <w:tcPr>
            <w:tcW w:w="4126" w:type="dxa"/>
            <w:tcBorders>
              <w:top w:val="double" w:sz="6" w:space="0" w:color="auto"/>
              <w:left w:val="nil"/>
              <w:bottom w:val="single" w:sz="4" w:space="0" w:color="auto"/>
              <w:right w:val="single" w:sz="4" w:space="0" w:color="auto"/>
            </w:tcBorders>
            <w:shd w:val="clear" w:color="000000" w:fill="C6E0B4"/>
            <w:vAlign w:val="center"/>
            <w:hideMark/>
          </w:tcPr>
          <w:p w14:paraId="784F4FCD"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Activities</w:t>
            </w:r>
          </w:p>
        </w:tc>
        <w:tc>
          <w:tcPr>
            <w:tcW w:w="1232" w:type="dxa"/>
            <w:tcBorders>
              <w:top w:val="double" w:sz="6" w:space="0" w:color="auto"/>
              <w:left w:val="nil"/>
              <w:bottom w:val="single" w:sz="4" w:space="0" w:color="auto"/>
              <w:right w:val="single" w:sz="4" w:space="0" w:color="auto"/>
            </w:tcBorders>
            <w:shd w:val="clear" w:color="000000" w:fill="C6E0B4"/>
            <w:vAlign w:val="center"/>
            <w:hideMark/>
          </w:tcPr>
          <w:p w14:paraId="15B56888"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Lead</w:t>
            </w:r>
          </w:p>
        </w:tc>
        <w:tc>
          <w:tcPr>
            <w:tcW w:w="1338" w:type="dxa"/>
            <w:tcBorders>
              <w:top w:val="double" w:sz="6" w:space="0" w:color="auto"/>
              <w:left w:val="nil"/>
              <w:bottom w:val="single" w:sz="4" w:space="0" w:color="auto"/>
              <w:right w:val="single" w:sz="4" w:space="0" w:color="auto"/>
            </w:tcBorders>
            <w:shd w:val="clear" w:color="000000" w:fill="C6E0B4"/>
            <w:vAlign w:val="center"/>
            <w:hideMark/>
          </w:tcPr>
          <w:p w14:paraId="6B77E306"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Start</w:t>
            </w:r>
          </w:p>
        </w:tc>
        <w:tc>
          <w:tcPr>
            <w:tcW w:w="973" w:type="dxa"/>
            <w:tcBorders>
              <w:top w:val="double" w:sz="6" w:space="0" w:color="auto"/>
              <w:left w:val="nil"/>
              <w:bottom w:val="single" w:sz="4" w:space="0" w:color="auto"/>
              <w:right w:val="single" w:sz="4" w:space="0" w:color="auto"/>
            </w:tcBorders>
            <w:shd w:val="clear" w:color="000000" w:fill="C6E0B4"/>
            <w:vAlign w:val="center"/>
            <w:hideMark/>
          </w:tcPr>
          <w:p w14:paraId="714D512A"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End</w:t>
            </w:r>
          </w:p>
        </w:tc>
        <w:tc>
          <w:tcPr>
            <w:tcW w:w="2241" w:type="dxa"/>
            <w:tcBorders>
              <w:top w:val="double" w:sz="6" w:space="0" w:color="auto"/>
              <w:left w:val="nil"/>
              <w:bottom w:val="single" w:sz="4" w:space="0" w:color="auto"/>
              <w:right w:val="double" w:sz="6" w:space="0" w:color="auto"/>
            </w:tcBorders>
            <w:shd w:val="clear" w:color="000000" w:fill="C6E0B4"/>
            <w:noWrap/>
            <w:vAlign w:val="bottom"/>
            <w:hideMark/>
          </w:tcPr>
          <w:p w14:paraId="3E2FBF5B"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Remarks </w:t>
            </w:r>
          </w:p>
        </w:tc>
      </w:tr>
      <w:tr w:rsidR="005B5892" w:rsidRPr="00E461DC" w14:paraId="042D4274" w14:textId="77777777" w:rsidTr="00DD5553">
        <w:trPr>
          <w:trHeight w:val="485"/>
        </w:trPr>
        <w:tc>
          <w:tcPr>
            <w:tcW w:w="10491" w:type="dxa"/>
            <w:gridSpan w:val="6"/>
            <w:tcBorders>
              <w:top w:val="nil"/>
              <w:left w:val="double" w:sz="6" w:space="0" w:color="auto"/>
              <w:bottom w:val="single" w:sz="4" w:space="0" w:color="auto"/>
              <w:right w:val="double" w:sz="6" w:space="0" w:color="auto"/>
            </w:tcBorders>
            <w:shd w:val="clear" w:color="CCCCCC" w:fill="CCCCCC"/>
            <w:noWrap/>
          </w:tcPr>
          <w:p w14:paraId="73D66D55"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sz w:val="18"/>
                <w:szCs w:val="18"/>
                <w:lang w:val="en-US" w:eastAsia="en-US"/>
              </w:rPr>
              <w:t xml:space="preserve">Output </w:t>
            </w:r>
            <w:r w:rsidRPr="00E461DC">
              <w:rPr>
                <w:rFonts w:asciiTheme="minorHAnsi" w:hAnsiTheme="minorHAnsi" w:cstheme="minorHAnsi"/>
                <w:sz w:val="18"/>
                <w:szCs w:val="18"/>
                <w:lang w:val="en-US" w:eastAsia="en-US"/>
              </w:rPr>
              <w:t>1</w:t>
            </w:r>
            <w:r>
              <w:rPr>
                <w:rFonts w:asciiTheme="minorHAnsi" w:hAnsiTheme="minorHAnsi" w:cstheme="minorHAnsi"/>
                <w:sz w:val="18"/>
                <w:szCs w:val="18"/>
                <w:lang w:val="en-US" w:eastAsia="en-US"/>
              </w:rPr>
              <w:t>:</w:t>
            </w:r>
            <w:r w:rsidRPr="00E461DC">
              <w:rPr>
                <w:rFonts w:asciiTheme="minorHAnsi" w:hAnsiTheme="minorHAnsi" w:cstheme="minorHAnsi"/>
                <w:sz w:val="18"/>
                <w:szCs w:val="18"/>
              </w:rPr>
              <w:t xml:space="preserve"> Promote cross-border trade to enhance income generating activities, food security and dialogue between border communities with a focus on women and youth entrepreneurs</w:t>
            </w:r>
          </w:p>
        </w:tc>
      </w:tr>
      <w:tr w:rsidR="005B5892" w:rsidRPr="00E461DC" w14:paraId="3FC27E6E" w14:textId="77777777" w:rsidTr="00DD5553">
        <w:trPr>
          <w:trHeight w:val="989"/>
        </w:trPr>
        <w:tc>
          <w:tcPr>
            <w:tcW w:w="581" w:type="dxa"/>
            <w:vMerge w:val="restart"/>
            <w:tcBorders>
              <w:top w:val="nil"/>
              <w:left w:val="double" w:sz="6" w:space="0" w:color="auto"/>
              <w:right w:val="single" w:sz="4" w:space="0" w:color="auto"/>
            </w:tcBorders>
            <w:shd w:val="clear" w:color="auto" w:fill="FFFFFF" w:themeFill="background1"/>
            <w:noWrap/>
          </w:tcPr>
          <w:p w14:paraId="575B174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1.1</w:t>
            </w:r>
          </w:p>
        </w:tc>
        <w:tc>
          <w:tcPr>
            <w:tcW w:w="4126" w:type="dxa"/>
            <w:vMerge w:val="restart"/>
            <w:tcBorders>
              <w:top w:val="nil"/>
              <w:left w:val="nil"/>
              <w:right w:val="single" w:sz="4" w:space="0" w:color="auto"/>
            </w:tcBorders>
            <w:shd w:val="clear" w:color="auto" w:fill="FFFFFF" w:themeFill="background1"/>
          </w:tcPr>
          <w:p w14:paraId="5C9824E1" w14:textId="35E22480"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Conduct a multi-stakeholder mapping and gender assessment of cross border trade in Rwanda and in DRC to identify critical issues that may lead to mistrust </w:t>
            </w:r>
            <w:r w:rsidRPr="00465C5C">
              <w:rPr>
                <w:rFonts w:asciiTheme="minorHAnsi" w:hAnsiTheme="minorHAnsi" w:cstheme="minorHAnsi"/>
                <w:sz w:val="18"/>
                <w:szCs w:val="18"/>
                <w:lang w:val="en-US" w:eastAsia="en-US"/>
              </w:rPr>
              <w:t>between communities and border officials and to identify key impediments to cross-border trade, including legal, institutional and harassment concerns. Conduct policy dialogue and advocacy on the outcome of the assessment.</w:t>
            </w:r>
            <w:r>
              <w:rPr>
                <w:rFonts w:asciiTheme="minorHAnsi" w:hAnsiTheme="minorHAnsi" w:cstheme="minorHAnsi"/>
                <w:sz w:val="18"/>
                <w:szCs w:val="18"/>
                <w:lang w:val="en-US" w:eastAsia="en-US"/>
              </w:rPr>
              <w:t xml:space="preserve"> </w:t>
            </w:r>
            <w:r w:rsidRPr="00E461DC">
              <w:rPr>
                <w:rFonts w:asciiTheme="minorHAnsi" w:hAnsiTheme="minorHAnsi" w:cstheme="minorHAnsi"/>
                <w:sz w:val="18"/>
                <w:szCs w:val="18"/>
                <w:lang w:val="en-US" w:eastAsia="en-US"/>
              </w:rPr>
              <w:t xml:space="preserve">- Assessment of </w:t>
            </w:r>
            <w:r w:rsidR="001C50DC">
              <w:rPr>
                <w:rFonts w:asciiTheme="minorHAnsi" w:hAnsiTheme="minorHAnsi" w:cstheme="minorHAnsi"/>
                <w:sz w:val="18"/>
                <w:szCs w:val="18"/>
                <w:lang w:val="en-US" w:eastAsia="en-US"/>
              </w:rPr>
              <w:lastRenderedPageBreak/>
              <w:t>COVID-19</w:t>
            </w:r>
            <w:r w:rsidRPr="00E461DC">
              <w:rPr>
                <w:rFonts w:asciiTheme="minorHAnsi" w:hAnsiTheme="minorHAnsi" w:cstheme="minorHAnsi"/>
                <w:sz w:val="18"/>
                <w:szCs w:val="18"/>
                <w:lang w:val="en-US" w:eastAsia="en-US"/>
              </w:rPr>
              <w:t xml:space="preserve"> on cross-border trade with focus on women</w:t>
            </w:r>
          </w:p>
        </w:tc>
        <w:tc>
          <w:tcPr>
            <w:tcW w:w="1232" w:type="dxa"/>
            <w:tcBorders>
              <w:top w:val="nil"/>
              <w:left w:val="nil"/>
              <w:bottom w:val="single" w:sz="4" w:space="0" w:color="auto"/>
              <w:right w:val="single" w:sz="4" w:space="0" w:color="auto"/>
            </w:tcBorders>
            <w:shd w:val="clear" w:color="auto" w:fill="FFFFFF" w:themeFill="background1"/>
          </w:tcPr>
          <w:p w14:paraId="53CBA6C6"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lastRenderedPageBreak/>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46C9EE5E"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November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nil"/>
              <w:left w:val="nil"/>
              <w:bottom w:val="single" w:sz="4" w:space="0" w:color="auto"/>
              <w:right w:val="single" w:sz="4" w:space="0" w:color="auto"/>
            </w:tcBorders>
            <w:shd w:val="clear" w:color="auto" w:fill="auto"/>
          </w:tcPr>
          <w:p w14:paraId="4BCA7054"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w:t>
            </w:r>
            <w:r>
              <w:rPr>
                <w:rFonts w:asciiTheme="minorHAnsi" w:hAnsiTheme="minorHAnsi" w:cstheme="minorHAnsi"/>
                <w:color w:val="000000"/>
                <w:sz w:val="18"/>
                <w:szCs w:val="18"/>
                <w:lang w:val="en-US" w:eastAsia="en-US"/>
              </w:rPr>
              <w:t>anuary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30441ABC"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selection of a partner is in process.</w:t>
            </w:r>
          </w:p>
        </w:tc>
      </w:tr>
      <w:tr w:rsidR="005B5892" w:rsidRPr="00E461DC" w14:paraId="503348C2" w14:textId="77777777" w:rsidTr="00DD5553">
        <w:trPr>
          <w:trHeight w:val="782"/>
        </w:trPr>
        <w:tc>
          <w:tcPr>
            <w:tcW w:w="581" w:type="dxa"/>
            <w:vMerge/>
            <w:tcBorders>
              <w:left w:val="double" w:sz="6" w:space="0" w:color="auto"/>
              <w:bottom w:val="single" w:sz="4" w:space="0" w:color="auto"/>
              <w:right w:val="single" w:sz="4" w:space="0" w:color="auto"/>
            </w:tcBorders>
            <w:shd w:val="clear" w:color="auto" w:fill="FFFFFF" w:themeFill="background1"/>
            <w:noWrap/>
          </w:tcPr>
          <w:p w14:paraId="23791D86"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786E762B"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40B83D51"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77152344"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October 2020</w:t>
            </w:r>
          </w:p>
        </w:tc>
        <w:tc>
          <w:tcPr>
            <w:tcW w:w="973" w:type="dxa"/>
            <w:tcBorders>
              <w:top w:val="nil"/>
              <w:left w:val="nil"/>
              <w:bottom w:val="single" w:sz="4" w:space="0" w:color="auto"/>
              <w:right w:val="single" w:sz="4" w:space="0" w:color="auto"/>
            </w:tcBorders>
            <w:shd w:val="clear" w:color="auto" w:fill="auto"/>
          </w:tcPr>
          <w:p w14:paraId="00F6D58D"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30 June 2021</w:t>
            </w:r>
          </w:p>
        </w:tc>
        <w:tc>
          <w:tcPr>
            <w:tcW w:w="2241" w:type="dxa"/>
            <w:tcBorders>
              <w:top w:val="nil"/>
              <w:left w:val="nil"/>
              <w:bottom w:val="single" w:sz="4" w:space="0" w:color="auto"/>
              <w:right w:val="double" w:sz="6" w:space="0" w:color="auto"/>
            </w:tcBorders>
            <w:shd w:val="clear" w:color="auto" w:fill="auto"/>
            <w:noWrap/>
          </w:tcPr>
          <w:p w14:paraId="186B40CA"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Completed. </w:t>
            </w:r>
            <w:r w:rsidRPr="00E461DC">
              <w:rPr>
                <w:rFonts w:asciiTheme="minorHAnsi" w:hAnsiTheme="minorHAnsi" w:cstheme="minorHAnsi"/>
                <w:color w:val="000000"/>
                <w:sz w:val="18"/>
                <w:szCs w:val="18"/>
                <w:lang w:val="en-US" w:eastAsia="en-US"/>
              </w:rPr>
              <w:t>Activity conducted by UN women</w:t>
            </w:r>
          </w:p>
        </w:tc>
      </w:tr>
      <w:tr w:rsidR="005B5892" w:rsidRPr="00E461DC" w14:paraId="7A6A78E3" w14:textId="77777777" w:rsidTr="00DD5553">
        <w:trPr>
          <w:trHeight w:val="440"/>
        </w:trPr>
        <w:tc>
          <w:tcPr>
            <w:tcW w:w="581" w:type="dxa"/>
            <w:vMerge w:val="restart"/>
            <w:tcBorders>
              <w:top w:val="nil"/>
              <w:left w:val="double" w:sz="6" w:space="0" w:color="auto"/>
              <w:right w:val="single" w:sz="4" w:space="0" w:color="auto"/>
            </w:tcBorders>
            <w:shd w:val="clear" w:color="auto" w:fill="FFFFFF" w:themeFill="background1"/>
            <w:noWrap/>
          </w:tcPr>
          <w:p w14:paraId="78E920BC" w14:textId="77777777" w:rsidR="005B5892" w:rsidRPr="00E461DC" w:rsidRDefault="005B5892" w:rsidP="000B758E">
            <w:pPr>
              <w:rPr>
                <w:rFonts w:asciiTheme="minorHAnsi" w:hAnsiTheme="minorHAnsi" w:cstheme="minorHAnsi"/>
                <w:sz w:val="18"/>
                <w:szCs w:val="18"/>
                <w:lang w:val="en-US" w:eastAsia="en-US"/>
              </w:rPr>
            </w:pPr>
            <w:bookmarkStart w:id="6" w:name="_Hlk87524378"/>
            <w:r w:rsidRPr="00E461DC">
              <w:rPr>
                <w:rFonts w:asciiTheme="minorHAnsi" w:hAnsiTheme="minorHAnsi" w:cstheme="minorHAnsi"/>
                <w:sz w:val="18"/>
                <w:szCs w:val="18"/>
                <w:lang w:val="en-US" w:eastAsia="en-US"/>
              </w:rPr>
              <w:t>1.2</w:t>
            </w:r>
          </w:p>
        </w:tc>
        <w:tc>
          <w:tcPr>
            <w:tcW w:w="4126" w:type="dxa"/>
            <w:vMerge w:val="restart"/>
            <w:tcBorders>
              <w:top w:val="nil"/>
              <w:left w:val="nil"/>
              <w:right w:val="single" w:sz="4" w:space="0" w:color="auto"/>
            </w:tcBorders>
            <w:shd w:val="clear" w:color="auto" w:fill="FFFFFF" w:themeFill="background1"/>
          </w:tcPr>
          <w:p w14:paraId="2299BA4B"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Train selected cross-border traders, with a focus on young women, and local authorities, particularly police, </w:t>
            </w:r>
            <w:proofErr w:type="gramStart"/>
            <w:r w:rsidRPr="00E461DC">
              <w:rPr>
                <w:rFonts w:asciiTheme="minorHAnsi" w:hAnsiTheme="minorHAnsi" w:cstheme="minorHAnsi"/>
                <w:sz w:val="18"/>
                <w:szCs w:val="18"/>
                <w:lang w:val="en-US" w:eastAsia="en-US"/>
              </w:rPr>
              <w:t>customs</w:t>
            </w:r>
            <w:proofErr w:type="gramEnd"/>
            <w:r w:rsidRPr="00E461DC">
              <w:rPr>
                <w:rFonts w:asciiTheme="minorHAnsi" w:hAnsiTheme="minorHAnsi" w:cstheme="minorHAnsi"/>
                <w:sz w:val="18"/>
                <w:szCs w:val="18"/>
                <w:lang w:val="en-US" w:eastAsia="en-US"/>
              </w:rPr>
              <w:t xml:space="preserve"> and border officials on Human Rights, Sexual and Gender Based Violence and harassment.</w:t>
            </w:r>
          </w:p>
        </w:tc>
        <w:tc>
          <w:tcPr>
            <w:tcW w:w="1232" w:type="dxa"/>
            <w:tcBorders>
              <w:top w:val="nil"/>
              <w:left w:val="nil"/>
              <w:bottom w:val="single" w:sz="4" w:space="0" w:color="auto"/>
              <w:right w:val="single" w:sz="4" w:space="0" w:color="auto"/>
            </w:tcBorders>
            <w:shd w:val="clear" w:color="auto" w:fill="FFFFFF" w:themeFill="background1"/>
          </w:tcPr>
          <w:p w14:paraId="7E8C9B98"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733A19F1"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w:t>
            </w:r>
            <w:r>
              <w:rPr>
                <w:rFonts w:asciiTheme="minorHAnsi" w:hAnsiTheme="minorHAnsi" w:cstheme="minorHAnsi"/>
                <w:color w:val="000000"/>
                <w:sz w:val="18"/>
                <w:szCs w:val="18"/>
                <w:lang w:val="en-US" w:eastAsia="en-US"/>
              </w:rPr>
              <w:t>anuary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973" w:type="dxa"/>
            <w:tcBorders>
              <w:top w:val="nil"/>
              <w:left w:val="nil"/>
              <w:bottom w:val="single" w:sz="4" w:space="0" w:color="auto"/>
              <w:right w:val="single" w:sz="4" w:space="0" w:color="auto"/>
            </w:tcBorders>
            <w:shd w:val="clear" w:color="auto" w:fill="auto"/>
          </w:tcPr>
          <w:p w14:paraId="170218FB"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February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46851459" w14:textId="77777777" w:rsidR="005B5892"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selection of a partner is in process.</w:t>
            </w:r>
          </w:p>
        </w:tc>
      </w:tr>
      <w:bookmarkEnd w:id="6"/>
      <w:tr w:rsidR="005B5892" w:rsidRPr="00E461DC" w14:paraId="21C71A14" w14:textId="77777777" w:rsidTr="00DD5553">
        <w:trPr>
          <w:trHeight w:val="440"/>
        </w:trPr>
        <w:tc>
          <w:tcPr>
            <w:tcW w:w="581" w:type="dxa"/>
            <w:vMerge/>
            <w:tcBorders>
              <w:left w:val="double" w:sz="6" w:space="0" w:color="auto"/>
              <w:bottom w:val="single" w:sz="4" w:space="0" w:color="auto"/>
              <w:right w:val="single" w:sz="4" w:space="0" w:color="auto"/>
            </w:tcBorders>
            <w:shd w:val="clear" w:color="auto" w:fill="FFFFFF" w:themeFill="background1"/>
            <w:noWrap/>
          </w:tcPr>
          <w:p w14:paraId="61ACA582"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37564E9C"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05127D1C"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315644C2"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July 2021</w:t>
            </w:r>
          </w:p>
        </w:tc>
        <w:tc>
          <w:tcPr>
            <w:tcW w:w="973" w:type="dxa"/>
            <w:tcBorders>
              <w:top w:val="nil"/>
              <w:left w:val="nil"/>
              <w:bottom w:val="single" w:sz="4" w:space="0" w:color="auto"/>
              <w:right w:val="single" w:sz="4" w:space="0" w:color="auto"/>
            </w:tcBorders>
            <w:shd w:val="clear" w:color="auto" w:fill="auto"/>
          </w:tcPr>
          <w:p w14:paraId="5598990C"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March 2022</w:t>
            </w:r>
          </w:p>
        </w:tc>
        <w:tc>
          <w:tcPr>
            <w:tcW w:w="2241" w:type="dxa"/>
            <w:tcBorders>
              <w:top w:val="nil"/>
              <w:left w:val="nil"/>
              <w:bottom w:val="single" w:sz="4" w:space="0" w:color="auto"/>
              <w:right w:val="double" w:sz="6" w:space="0" w:color="auto"/>
            </w:tcBorders>
            <w:shd w:val="clear" w:color="auto" w:fill="auto"/>
            <w:noWrap/>
          </w:tcPr>
          <w:p w14:paraId="5A3441A4"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Ongoing</w:t>
            </w:r>
          </w:p>
        </w:tc>
      </w:tr>
      <w:tr w:rsidR="005B5892" w:rsidRPr="00E461DC" w14:paraId="3908E8DA" w14:textId="77777777" w:rsidTr="00DD5553">
        <w:trPr>
          <w:trHeight w:val="800"/>
        </w:trPr>
        <w:tc>
          <w:tcPr>
            <w:tcW w:w="581" w:type="dxa"/>
            <w:vMerge w:val="restart"/>
            <w:tcBorders>
              <w:left w:val="double" w:sz="6" w:space="0" w:color="auto"/>
              <w:right w:val="single" w:sz="4" w:space="0" w:color="auto"/>
            </w:tcBorders>
            <w:shd w:val="clear" w:color="auto" w:fill="FFFFFF" w:themeFill="background1"/>
            <w:noWrap/>
          </w:tcPr>
          <w:p w14:paraId="6E404183"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1.3</w:t>
            </w:r>
          </w:p>
        </w:tc>
        <w:tc>
          <w:tcPr>
            <w:tcW w:w="4126" w:type="dxa"/>
            <w:vMerge w:val="restart"/>
            <w:tcBorders>
              <w:left w:val="nil"/>
              <w:right w:val="single" w:sz="4" w:space="0" w:color="auto"/>
            </w:tcBorders>
            <w:shd w:val="clear" w:color="auto" w:fill="FFFFFF" w:themeFill="background1"/>
          </w:tcPr>
          <w:p w14:paraId="321E2D09"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Conduct Human Rights and Anti-Harassment awareness campaigns and organize sensitization campaigns to increase awareness on rights and obligations as well as</w:t>
            </w:r>
            <w:r w:rsidRPr="00E461DC">
              <w:rPr>
                <w:rFonts w:asciiTheme="minorHAnsi" w:hAnsiTheme="minorHAnsi" w:cstheme="minorHAnsi"/>
                <w:sz w:val="18"/>
                <w:szCs w:val="18"/>
              </w:rPr>
              <w:t xml:space="preserve"> </w:t>
            </w:r>
            <w:r w:rsidRPr="00E461DC">
              <w:rPr>
                <w:rFonts w:asciiTheme="minorHAnsi" w:hAnsiTheme="minorHAnsi" w:cstheme="minorHAnsi"/>
                <w:sz w:val="18"/>
                <w:szCs w:val="18"/>
                <w:lang w:val="en-US" w:eastAsia="en-US"/>
              </w:rPr>
              <w:t>peaceful exchanges for cross-border traders, develop and disseminate behavior change communication materials with messages targeting men and women involved in legal and illegal cross-border trade.</w:t>
            </w:r>
          </w:p>
        </w:tc>
        <w:tc>
          <w:tcPr>
            <w:tcW w:w="1232" w:type="dxa"/>
            <w:tcBorders>
              <w:top w:val="nil"/>
              <w:left w:val="nil"/>
              <w:bottom w:val="single" w:sz="4" w:space="0" w:color="auto"/>
              <w:right w:val="single" w:sz="4" w:space="0" w:color="auto"/>
            </w:tcBorders>
            <w:shd w:val="clear" w:color="auto" w:fill="FFFFFF" w:themeFill="background1"/>
          </w:tcPr>
          <w:p w14:paraId="4AB28238"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3D3A70EA"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February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973" w:type="dxa"/>
            <w:tcBorders>
              <w:top w:val="nil"/>
              <w:left w:val="nil"/>
              <w:bottom w:val="single" w:sz="4" w:space="0" w:color="auto"/>
              <w:right w:val="single" w:sz="4" w:space="0" w:color="auto"/>
            </w:tcBorders>
            <w:shd w:val="clear" w:color="auto" w:fill="auto"/>
          </w:tcPr>
          <w:p w14:paraId="060AA14B"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April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60DA7D61"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selection of a partner is in process.</w:t>
            </w:r>
          </w:p>
        </w:tc>
      </w:tr>
      <w:tr w:rsidR="005B5892" w:rsidRPr="00E461DC" w14:paraId="14267985" w14:textId="77777777" w:rsidTr="00DD5553">
        <w:trPr>
          <w:trHeight w:val="710"/>
        </w:trPr>
        <w:tc>
          <w:tcPr>
            <w:tcW w:w="581" w:type="dxa"/>
            <w:vMerge/>
            <w:tcBorders>
              <w:left w:val="double" w:sz="6" w:space="0" w:color="auto"/>
              <w:bottom w:val="single" w:sz="4" w:space="0" w:color="auto"/>
              <w:right w:val="single" w:sz="4" w:space="0" w:color="auto"/>
            </w:tcBorders>
            <w:shd w:val="clear" w:color="auto" w:fill="FFFFFF" w:themeFill="background1"/>
            <w:noWrap/>
          </w:tcPr>
          <w:p w14:paraId="25D9BB47"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2CF26298"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69BD25DA"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186204B9"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July 2021</w:t>
            </w:r>
          </w:p>
        </w:tc>
        <w:tc>
          <w:tcPr>
            <w:tcW w:w="973" w:type="dxa"/>
            <w:tcBorders>
              <w:top w:val="nil"/>
              <w:left w:val="nil"/>
              <w:bottom w:val="single" w:sz="4" w:space="0" w:color="auto"/>
              <w:right w:val="single" w:sz="4" w:space="0" w:color="auto"/>
            </w:tcBorders>
            <w:shd w:val="clear" w:color="auto" w:fill="auto"/>
          </w:tcPr>
          <w:p w14:paraId="035BEF99"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March 2022</w:t>
            </w:r>
          </w:p>
        </w:tc>
        <w:tc>
          <w:tcPr>
            <w:tcW w:w="2241" w:type="dxa"/>
            <w:tcBorders>
              <w:top w:val="nil"/>
              <w:left w:val="nil"/>
              <w:bottom w:val="single" w:sz="4" w:space="0" w:color="auto"/>
              <w:right w:val="double" w:sz="6" w:space="0" w:color="auto"/>
            </w:tcBorders>
            <w:shd w:val="clear" w:color="auto" w:fill="auto"/>
            <w:noWrap/>
          </w:tcPr>
          <w:p w14:paraId="79037182"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Ongoing</w:t>
            </w:r>
          </w:p>
        </w:tc>
      </w:tr>
      <w:tr w:rsidR="005B5892" w:rsidRPr="00E461DC" w14:paraId="6103FBBC" w14:textId="77777777" w:rsidTr="00DD5553">
        <w:trPr>
          <w:trHeight w:val="512"/>
        </w:trPr>
        <w:tc>
          <w:tcPr>
            <w:tcW w:w="581" w:type="dxa"/>
            <w:vMerge w:val="restart"/>
            <w:tcBorders>
              <w:top w:val="nil"/>
              <w:left w:val="double" w:sz="6" w:space="0" w:color="auto"/>
              <w:right w:val="single" w:sz="4" w:space="0" w:color="auto"/>
            </w:tcBorders>
            <w:shd w:val="clear" w:color="auto" w:fill="FFFFFF" w:themeFill="background1"/>
            <w:noWrap/>
          </w:tcPr>
          <w:p w14:paraId="2310AF5F"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1.4</w:t>
            </w:r>
          </w:p>
        </w:tc>
        <w:tc>
          <w:tcPr>
            <w:tcW w:w="4126" w:type="dxa"/>
            <w:vMerge w:val="restart"/>
            <w:tcBorders>
              <w:top w:val="nil"/>
              <w:left w:val="nil"/>
              <w:right w:val="single" w:sz="4" w:space="0" w:color="auto"/>
            </w:tcBorders>
            <w:shd w:val="clear" w:color="auto" w:fill="FFFFFF" w:themeFill="background1"/>
          </w:tcPr>
          <w:p w14:paraId="52249100"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Train smallholder farmers, their organizations, and small-scale traders, in commercial negotiation, cross border trade administrative procedures, regulations, gender awareness, business management and access to finance with a focus on women traders and border officials.</w:t>
            </w:r>
          </w:p>
        </w:tc>
        <w:tc>
          <w:tcPr>
            <w:tcW w:w="1232" w:type="dxa"/>
            <w:tcBorders>
              <w:top w:val="nil"/>
              <w:left w:val="nil"/>
              <w:bottom w:val="single" w:sz="4" w:space="0" w:color="auto"/>
              <w:right w:val="single" w:sz="4" w:space="0" w:color="auto"/>
            </w:tcBorders>
            <w:shd w:val="clear" w:color="auto" w:fill="FFFFFF" w:themeFill="background1"/>
          </w:tcPr>
          <w:p w14:paraId="5FDB7D65"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02668814"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April</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973" w:type="dxa"/>
            <w:tcBorders>
              <w:top w:val="nil"/>
              <w:left w:val="nil"/>
              <w:bottom w:val="single" w:sz="4" w:space="0" w:color="auto"/>
              <w:right w:val="single" w:sz="4" w:space="0" w:color="auto"/>
            </w:tcBorders>
            <w:shd w:val="clear" w:color="auto" w:fill="auto"/>
          </w:tcPr>
          <w:p w14:paraId="327F0876"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4E745C41"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selection of a partner is in process.</w:t>
            </w:r>
          </w:p>
        </w:tc>
      </w:tr>
      <w:tr w:rsidR="005B5892" w:rsidRPr="00E461DC" w14:paraId="3794ADC9" w14:textId="77777777" w:rsidTr="00DD5553">
        <w:trPr>
          <w:trHeight w:val="620"/>
        </w:trPr>
        <w:tc>
          <w:tcPr>
            <w:tcW w:w="581" w:type="dxa"/>
            <w:vMerge/>
            <w:tcBorders>
              <w:left w:val="double" w:sz="6" w:space="0" w:color="auto"/>
              <w:bottom w:val="single" w:sz="4" w:space="0" w:color="auto"/>
              <w:right w:val="single" w:sz="4" w:space="0" w:color="auto"/>
            </w:tcBorders>
            <w:shd w:val="clear" w:color="auto" w:fill="FFFFFF" w:themeFill="background1"/>
            <w:noWrap/>
          </w:tcPr>
          <w:p w14:paraId="70DD3821"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71BF4C36"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52DBA821"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4FCDE536"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March 2021</w:t>
            </w:r>
          </w:p>
        </w:tc>
        <w:tc>
          <w:tcPr>
            <w:tcW w:w="973" w:type="dxa"/>
            <w:tcBorders>
              <w:top w:val="nil"/>
              <w:left w:val="nil"/>
              <w:bottom w:val="single" w:sz="4" w:space="0" w:color="auto"/>
              <w:right w:val="single" w:sz="4" w:space="0" w:color="auto"/>
            </w:tcBorders>
            <w:shd w:val="clear" w:color="auto" w:fill="auto"/>
          </w:tcPr>
          <w:p w14:paraId="28DF1FB0"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June 2022</w:t>
            </w:r>
          </w:p>
        </w:tc>
        <w:tc>
          <w:tcPr>
            <w:tcW w:w="2241" w:type="dxa"/>
            <w:tcBorders>
              <w:top w:val="nil"/>
              <w:left w:val="nil"/>
              <w:bottom w:val="single" w:sz="4" w:space="0" w:color="auto"/>
              <w:right w:val="double" w:sz="6" w:space="0" w:color="auto"/>
            </w:tcBorders>
            <w:shd w:val="clear" w:color="auto" w:fill="auto"/>
            <w:noWrap/>
          </w:tcPr>
          <w:p w14:paraId="12CF58F7"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Ongoing</w:t>
            </w:r>
          </w:p>
        </w:tc>
      </w:tr>
      <w:tr w:rsidR="005B5892" w:rsidRPr="00E461DC" w14:paraId="508A1237" w14:textId="77777777" w:rsidTr="00DD5553">
        <w:trPr>
          <w:trHeight w:val="440"/>
        </w:trPr>
        <w:tc>
          <w:tcPr>
            <w:tcW w:w="581" w:type="dxa"/>
            <w:vMerge w:val="restart"/>
            <w:tcBorders>
              <w:top w:val="nil"/>
              <w:left w:val="double" w:sz="6" w:space="0" w:color="auto"/>
              <w:right w:val="single" w:sz="4" w:space="0" w:color="auto"/>
            </w:tcBorders>
            <w:shd w:val="clear" w:color="auto" w:fill="FFFFFF" w:themeFill="background1"/>
            <w:noWrap/>
          </w:tcPr>
          <w:p w14:paraId="5DDBB86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1.5 </w:t>
            </w:r>
          </w:p>
        </w:tc>
        <w:tc>
          <w:tcPr>
            <w:tcW w:w="4126" w:type="dxa"/>
            <w:vMerge w:val="restart"/>
            <w:tcBorders>
              <w:top w:val="nil"/>
              <w:left w:val="nil"/>
              <w:right w:val="single" w:sz="4" w:space="0" w:color="auto"/>
            </w:tcBorders>
            <w:shd w:val="clear" w:color="auto" w:fill="FFFFFF" w:themeFill="background1"/>
          </w:tcPr>
          <w:p w14:paraId="513D6290"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Conduct an awareness campaign in the border area around existing taxation and border laws and advocate particularly for COMESA rules to be more consistently applied</w:t>
            </w:r>
          </w:p>
        </w:tc>
        <w:tc>
          <w:tcPr>
            <w:tcW w:w="1232" w:type="dxa"/>
            <w:tcBorders>
              <w:top w:val="nil"/>
              <w:left w:val="nil"/>
              <w:bottom w:val="single" w:sz="4" w:space="0" w:color="auto"/>
              <w:right w:val="single" w:sz="4" w:space="0" w:color="auto"/>
            </w:tcBorders>
            <w:shd w:val="clear" w:color="auto" w:fill="FFFFFF" w:themeFill="background1"/>
          </w:tcPr>
          <w:p w14:paraId="3AFB1BC9"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4E65AFF5"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April</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973" w:type="dxa"/>
            <w:tcBorders>
              <w:top w:val="nil"/>
              <w:left w:val="nil"/>
              <w:bottom w:val="single" w:sz="4" w:space="0" w:color="auto"/>
              <w:right w:val="single" w:sz="4" w:space="0" w:color="auto"/>
            </w:tcBorders>
            <w:shd w:val="clear" w:color="auto" w:fill="auto"/>
          </w:tcPr>
          <w:p w14:paraId="2E1C1DDA"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June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07B1F17E"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selection of a partner is in process.</w:t>
            </w:r>
          </w:p>
        </w:tc>
      </w:tr>
      <w:tr w:rsidR="005B5892" w:rsidRPr="00E461DC" w14:paraId="36BC2F1D" w14:textId="77777777" w:rsidTr="00DD5553">
        <w:trPr>
          <w:trHeight w:val="440"/>
        </w:trPr>
        <w:tc>
          <w:tcPr>
            <w:tcW w:w="581" w:type="dxa"/>
            <w:vMerge/>
            <w:tcBorders>
              <w:left w:val="double" w:sz="6" w:space="0" w:color="auto"/>
              <w:bottom w:val="single" w:sz="4" w:space="0" w:color="auto"/>
              <w:right w:val="single" w:sz="4" w:space="0" w:color="auto"/>
            </w:tcBorders>
            <w:shd w:val="clear" w:color="auto" w:fill="FFFFFF" w:themeFill="background1"/>
            <w:noWrap/>
          </w:tcPr>
          <w:p w14:paraId="5BE99E99"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2C762C86"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4C96DB75"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526DFBFB"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March 2021</w:t>
            </w:r>
          </w:p>
        </w:tc>
        <w:tc>
          <w:tcPr>
            <w:tcW w:w="973" w:type="dxa"/>
            <w:tcBorders>
              <w:top w:val="nil"/>
              <w:left w:val="nil"/>
              <w:bottom w:val="single" w:sz="4" w:space="0" w:color="auto"/>
              <w:right w:val="single" w:sz="4" w:space="0" w:color="auto"/>
            </w:tcBorders>
            <w:shd w:val="clear" w:color="auto" w:fill="auto"/>
          </w:tcPr>
          <w:p w14:paraId="6068BC46"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June 2022</w:t>
            </w:r>
          </w:p>
        </w:tc>
        <w:tc>
          <w:tcPr>
            <w:tcW w:w="2241" w:type="dxa"/>
            <w:tcBorders>
              <w:top w:val="nil"/>
              <w:left w:val="nil"/>
              <w:bottom w:val="single" w:sz="4" w:space="0" w:color="auto"/>
              <w:right w:val="double" w:sz="6" w:space="0" w:color="auto"/>
            </w:tcBorders>
            <w:shd w:val="clear" w:color="auto" w:fill="auto"/>
            <w:noWrap/>
          </w:tcPr>
          <w:p w14:paraId="2D0BBF71"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Ongoing</w:t>
            </w:r>
          </w:p>
        </w:tc>
      </w:tr>
      <w:tr w:rsidR="005B5892" w:rsidRPr="00E461DC" w14:paraId="7DDF3EBE" w14:textId="77777777" w:rsidTr="00DD5553">
        <w:trPr>
          <w:trHeight w:val="620"/>
        </w:trPr>
        <w:tc>
          <w:tcPr>
            <w:tcW w:w="581" w:type="dxa"/>
            <w:vMerge w:val="restart"/>
            <w:tcBorders>
              <w:top w:val="nil"/>
              <w:left w:val="double" w:sz="6" w:space="0" w:color="auto"/>
              <w:right w:val="single" w:sz="4" w:space="0" w:color="auto"/>
            </w:tcBorders>
            <w:shd w:val="clear" w:color="auto" w:fill="FFFFFF" w:themeFill="background1"/>
            <w:noWrap/>
          </w:tcPr>
          <w:p w14:paraId="6C6835F0"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1.6 </w:t>
            </w:r>
          </w:p>
        </w:tc>
        <w:tc>
          <w:tcPr>
            <w:tcW w:w="4126" w:type="dxa"/>
            <w:vMerge w:val="restart"/>
            <w:tcBorders>
              <w:top w:val="nil"/>
              <w:left w:val="nil"/>
              <w:right w:val="single" w:sz="4" w:space="0" w:color="auto"/>
            </w:tcBorders>
            <w:shd w:val="clear" w:color="auto" w:fill="FFFFFF" w:themeFill="background1"/>
          </w:tcPr>
          <w:p w14:paraId="74EA202F"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Review and strengthen harassment and corruption reporting mechanisms at the Goma-Rubavu border with a focus on small-scale traders, particularly women, to aid with cases of HR violations, commercial law violations and administrative harassment – building on existing national complaint reporting mechanism.</w:t>
            </w:r>
          </w:p>
        </w:tc>
        <w:tc>
          <w:tcPr>
            <w:tcW w:w="1232" w:type="dxa"/>
            <w:tcBorders>
              <w:top w:val="nil"/>
              <w:left w:val="nil"/>
              <w:bottom w:val="single" w:sz="4" w:space="0" w:color="auto"/>
              <w:right w:val="single" w:sz="4" w:space="0" w:color="auto"/>
            </w:tcBorders>
            <w:shd w:val="clear" w:color="auto" w:fill="FFFFFF" w:themeFill="background1"/>
          </w:tcPr>
          <w:p w14:paraId="54E1AFC5"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71210CC7"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w:t>
            </w:r>
            <w:r>
              <w:rPr>
                <w:rFonts w:asciiTheme="minorHAnsi" w:hAnsiTheme="minorHAnsi" w:cstheme="minorHAnsi"/>
                <w:color w:val="000000"/>
                <w:sz w:val="18"/>
                <w:szCs w:val="18"/>
                <w:lang w:val="en-US" w:eastAsia="en-US"/>
              </w:rPr>
              <w:t>anuary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973" w:type="dxa"/>
            <w:tcBorders>
              <w:top w:val="nil"/>
              <w:left w:val="nil"/>
              <w:bottom w:val="single" w:sz="4" w:space="0" w:color="auto"/>
              <w:right w:val="single" w:sz="4" w:space="0" w:color="auto"/>
            </w:tcBorders>
            <w:shd w:val="clear" w:color="auto" w:fill="auto"/>
          </w:tcPr>
          <w:p w14:paraId="1BF423EF"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00134233"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selection of a partner is in process.</w:t>
            </w:r>
          </w:p>
        </w:tc>
      </w:tr>
      <w:tr w:rsidR="005B5892" w:rsidRPr="00E461DC" w14:paraId="2E0E4880" w14:textId="77777777" w:rsidTr="00DD5553">
        <w:trPr>
          <w:trHeight w:val="620"/>
        </w:trPr>
        <w:tc>
          <w:tcPr>
            <w:tcW w:w="581" w:type="dxa"/>
            <w:vMerge/>
            <w:tcBorders>
              <w:left w:val="double" w:sz="6" w:space="0" w:color="auto"/>
              <w:bottom w:val="single" w:sz="4" w:space="0" w:color="auto"/>
              <w:right w:val="single" w:sz="4" w:space="0" w:color="auto"/>
            </w:tcBorders>
            <w:shd w:val="clear" w:color="auto" w:fill="FFFFFF" w:themeFill="background1"/>
            <w:noWrap/>
          </w:tcPr>
          <w:p w14:paraId="78770345"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08C56C79"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18DF21EB"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4325048B"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January 2022</w:t>
            </w:r>
          </w:p>
        </w:tc>
        <w:tc>
          <w:tcPr>
            <w:tcW w:w="973" w:type="dxa"/>
            <w:tcBorders>
              <w:top w:val="nil"/>
              <w:left w:val="nil"/>
              <w:bottom w:val="single" w:sz="4" w:space="0" w:color="auto"/>
              <w:right w:val="single" w:sz="4" w:space="0" w:color="auto"/>
            </w:tcBorders>
            <w:shd w:val="clear" w:color="auto" w:fill="auto"/>
          </w:tcPr>
          <w:p w14:paraId="7E2C2FF8"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March 2022</w:t>
            </w:r>
          </w:p>
        </w:tc>
        <w:tc>
          <w:tcPr>
            <w:tcW w:w="2241" w:type="dxa"/>
            <w:tcBorders>
              <w:top w:val="nil"/>
              <w:left w:val="nil"/>
              <w:bottom w:val="single" w:sz="4" w:space="0" w:color="auto"/>
              <w:right w:val="double" w:sz="6" w:space="0" w:color="auto"/>
            </w:tcBorders>
            <w:shd w:val="clear" w:color="auto" w:fill="auto"/>
            <w:noWrap/>
          </w:tcPr>
          <w:p w14:paraId="00393762"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The activity is slated to start in January 2022</w:t>
            </w:r>
          </w:p>
        </w:tc>
      </w:tr>
      <w:tr w:rsidR="005B5892" w:rsidRPr="00E461DC" w14:paraId="2FD96C78" w14:textId="77777777" w:rsidTr="00DD5553">
        <w:trPr>
          <w:trHeight w:val="638"/>
        </w:trPr>
        <w:tc>
          <w:tcPr>
            <w:tcW w:w="581" w:type="dxa"/>
            <w:vMerge w:val="restart"/>
            <w:tcBorders>
              <w:top w:val="nil"/>
              <w:left w:val="double" w:sz="6" w:space="0" w:color="auto"/>
              <w:right w:val="single" w:sz="4" w:space="0" w:color="auto"/>
            </w:tcBorders>
            <w:shd w:val="clear" w:color="auto" w:fill="FFFFFF" w:themeFill="background1"/>
            <w:noWrap/>
          </w:tcPr>
          <w:p w14:paraId="75001C2F"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1.7</w:t>
            </w:r>
          </w:p>
        </w:tc>
        <w:tc>
          <w:tcPr>
            <w:tcW w:w="4126" w:type="dxa"/>
            <w:vMerge w:val="restart"/>
            <w:tcBorders>
              <w:top w:val="nil"/>
              <w:left w:val="nil"/>
              <w:right w:val="single" w:sz="4" w:space="0" w:color="auto"/>
            </w:tcBorders>
            <w:shd w:val="clear" w:color="auto" w:fill="FFFFFF" w:themeFill="background1"/>
          </w:tcPr>
          <w:p w14:paraId="20461C74"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Connect small holder farmers and cross-border traders with each other and between DRC and Rwanda, including through joint trainings and workshops and by connecting trader and farmer associations, in association with chambers of commerce in DRC and Rwanda.</w:t>
            </w:r>
          </w:p>
        </w:tc>
        <w:tc>
          <w:tcPr>
            <w:tcW w:w="1232" w:type="dxa"/>
            <w:tcBorders>
              <w:top w:val="nil"/>
              <w:left w:val="nil"/>
              <w:bottom w:val="single" w:sz="4" w:space="0" w:color="auto"/>
              <w:right w:val="single" w:sz="4" w:space="0" w:color="auto"/>
            </w:tcBorders>
            <w:shd w:val="clear" w:color="auto" w:fill="FFFFFF" w:themeFill="background1"/>
          </w:tcPr>
          <w:p w14:paraId="3CBE5ED7"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6E4929A1"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nil"/>
              <w:left w:val="nil"/>
              <w:bottom w:val="single" w:sz="4" w:space="0" w:color="auto"/>
              <w:right w:val="single" w:sz="4" w:space="0" w:color="auto"/>
            </w:tcBorders>
            <w:shd w:val="clear" w:color="auto" w:fill="auto"/>
          </w:tcPr>
          <w:p w14:paraId="07CF094A"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2CA422D7" w14:textId="77777777" w:rsidR="005B5892" w:rsidRPr="00E461DC" w:rsidRDefault="005B5892" w:rsidP="000B758E">
            <w:pPr>
              <w:rPr>
                <w:rFonts w:asciiTheme="minorHAnsi" w:hAnsiTheme="minorHAnsi" w:cstheme="minorHAnsi"/>
                <w:color w:val="000000"/>
                <w:sz w:val="18"/>
                <w:szCs w:val="18"/>
                <w:lang w:val="en-US" w:eastAsia="en-US"/>
              </w:rPr>
            </w:pPr>
          </w:p>
        </w:tc>
      </w:tr>
      <w:tr w:rsidR="005B5892" w:rsidRPr="00E461DC" w14:paraId="27837C39" w14:textId="77777777" w:rsidTr="00DD5553">
        <w:trPr>
          <w:trHeight w:val="989"/>
        </w:trPr>
        <w:tc>
          <w:tcPr>
            <w:tcW w:w="581" w:type="dxa"/>
            <w:vMerge/>
            <w:tcBorders>
              <w:left w:val="double" w:sz="6" w:space="0" w:color="auto"/>
              <w:bottom w:val="single" w:sz="4" w:space="0" w:color="auto"/>
              <w:right w:val="single" w:sz="4" w:space="0" w:color="auto"/>
            </w:tcBorders>
            <w:shd w:val="clear" w:color="auto" w:fill="FFFFFF" w:themeFill="background1"/>
            <w:noWrap/>
          </w:tcPr>
          <w:p w14:paraId="432313AE"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33B6DD1E"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094D98C0"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00E9B0DB"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15 January 2021</w:t>
            </w:r>
          </w:p>
        </w:tc>
        <w:tc>
          <w:tcPr>
            <w:tcW w:w="973" w:type="dxa"/>
            <w:tcBorders>
              <w:top w:val="nil"/>
              <w:left w:val="nil"/>
              <w:bottom w:val="single" w:sz="4" w:space="0" w:color="auto"/>
              <w:right w:val="single" w:sz="4" w:space="0" w:color="auto"/>
            </w:tcBorders>
            <w:shd w:val="clear" w:color="auto" w:fill="auto"/>
          </w:tcPr>
          <w:p w14:paraId="20327064"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25 Feb 2022</w:t>
            </w:r>
          </w:p>
        </w:tc>
        <w:tc>
          <w:tcPr>
            <w:tcW w:w="2241" w:type="dxa"/>
            <w:tcBorders>
              <w:top w:val="nil"/>
              <w:left w:val="nil"/>
              <w:bottom w:val="single" w:sz="4" w:space="0" w:color="auto"/>
              <w:right w:val="double" w:sz="6" w:space="0" w:color="auto"/>
            </w:tcBorders>
            <w:shd w:val="clear" w:color="auto" w:fill="auto"/>
            <w:noWrap/>
          </w:tcPr>
          <w:p w14:paraId="4A0E73F6"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Ongoing</w:t>
            </w:r>
          </w:p>
        </w:tc>
      </w:tr>
      <w:tr w:rsidR="005B5892" w:rsidRPr="00E461DC" w14:paraId="0237B3BE" w14:textId="77777777" w:rsidTr="00DD5553">
        <w:trPr>
          <w:trHeight w:val="530"/>
        </w:trPr>
        <w:tc>
          <w:tcPr>
            <w:tcW w:w="581" w:type="dxa"/>
            <w:vMerge w:val="restart"/>
            <w:tcBorders>
              <w:top w:val="nil"/>
              <w:left w:val="double" w:sz="6" w:space="0" w:color="auto"/>
              <w:right w:val="single" w:sz="4" w:space="0" w:color="auto"/>
            </w:tcBorders>
            <w:shd w:val="clear" w:color="auto" w:fill="FFFFFF" w:themeFill="background1"/>
            <w:noWrap/>
          </w:tcPr>
          <w:p w14:paraId="7A415C63"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1.8</w:t>
            </w:r>
          </w:p>
        </w:tc>
        <w:tc>
          <w:tcPr>
            <w:tcW w:w="4126" w:type="dxa"/>
            <w:vMerge w:val="restart"/>
            <w:tcBorders>
              <w:top w:val="nil"/>
              <w:left w:val="nil"/>
              <w:right w:val="single" w:sz="4" w:space="0" w:color="auto"/>
            </w:tcBorders>
            <w:shd w:val="clear" w:color="auto" w:fill="FFFFFF" w:themeFill="background1"/>
          </w:tcPr>
          <w:p w14:paraId="38823F5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Provide technical and financial support to the organization of two youth entrepreneurship bootcamps, one in Rwanda and one in DRC, aimed at supporting the development of businesses led by youth with a high potential of DRC - Rwanda cross border trade to create decent job opportunities, improve contextual understanding, and strengthen capacity on conflict resolution, gender, and cross-cultural skills.</w:t>
            </w:r>
          </w:p>
        </w:tc>
        <w:tc>
          <w:tcPr>
            <w:tcW w:w="1232" w:type="dxa"/>
            <w:tcBorders>
              <w:top w:val="nil"/>
              <w:left w:val="nil"/>
              <w:bottom w:val="single" w:sz="4" w:space="0" w:color="auto"/>
              <w:right w:val="single" w:sz="4" w:space="0" w:color="auto"/>
            </w:tcBorders>
            <w:shd w:val="clear" w:color="auto" w:fill="FFFFFF" w:themeFill="background1"/>
          </w:tcPr>
          <w:p w14:paraId="77C40247"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359867A9"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nil"/>
              <w:left w:val="nil"/>
              <w:bottom w:val="single" w:sz="4" w:space="0" w:color="auto"/>
              <w:right w:val="single" w:sz="4" w:space="0" w:color="auto"/>
            </w:tcBorders>
            <w:shd w:val="clear" w:color="auto" w:fill="auto"/>
          </w:tcPr>
          <w:p w14:paraId="32CDA0A0"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February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1597F8FD"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The partnership with </w:t>
            </w:r>
            <w:proofErr w:type="spellStart"/>
            <w:r>
              <w:rPr>
                <w:rFonts w:asciiTheme="minorHAnsi" w:hAnsiTheme="minorHAnsi" w:cstheme="minorHAnsi"/>
                <w:color w:val="000000"/>
                <w:sz w:val="18"/>
                <w:szCs w:val="18"/>
                <w:lang w:val="en-US" w:eastAsia="en-US"/>
              </w:rPr>
              <w:t>YouthConnekt</w:t>
            </w:r>
            <w:proofErr w:type="spellEnd"/>
            <w:r>
              <w:rPr>
                <w:rFonts w:asciiTheme="minorHAnsi" w:hAnsiTheme="minorHAnsi" w:cstheme="minorHAnsi"/>
                <w:color w:val="000000"/>
                <w:sz w:val="18"/>
                <w:szCs w:val="18"/>
                <w:lang w:val="en-US" w:eastAsia="en-US"/>
              </w:rPr>
              <w:t xml:space="preserve"> is in process.</w:t>
            </w:r>
          </w:p>
        </w:tc>
      </w:tr>
      <w:tr w:rsidR="005B5892" w:rsidRPr="00E461DC" w14:paraId="48D155B4" w14:textId="77777777" w:rsidTr="00DD5553">
        <w:trPr>
          <w:trHeight w:val="989"/>
        </w:trPr>
        <w:tc>
          <w:tcPr>
            <w:tcW w:w="581" w:type="dxa"/>
            <w:vMerge/>
            <w:tcBorders>
              <w:left w:val="double" w:sz="6" w:space="0" w:color="auto"/>
              <w:bottom w:val="single" w:sz="4" w:space="0" w:color="auto"/>
              <w:right w:val="single" w:sz="4" w:space="0" w:color="auto"/>
            </w:tcBorders>
            <w:shd w:val="clear" w:color="auto" w:fill="FFFFFF" w:themeFill="background1"/>
            <w:noWrap/>
          </w:tcPr>
          <w:p w14:paraId="2DF72B7C"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7E4BF502"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43035113"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714A2FC6"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January 2022</w:t>
            </w:r>
          </w:p>
        </w:tc>
        <w:tc>
          <w:tcPr>
            <w:tcW w:w="973" w:type="dxa"/>
            <w:tcBorders>
              <w:top w:val="nil"/>
              <w:left w:val="nil"/>
              <w:bottom w:val="single" w:sz="4" w:space="0" w:color="auto"/>
              <w:right w:val="single" w:sz="4" w:space="0" w:color="auto"/>
            </w:tcBorders>
            <w:shd w:val="clear" w:color="auto" w:fill="auto"/>
          </w:tcPr>
          <w:p w14:paraId="4617B205"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-June 2022</w:t>
            </w:r>
          </w:p>
        </w:tc>
        <w:tc>
          <w:tcPr>
            <w:tcW w:w="2241" w:type="dxa"/>
            <w:tcBorders>
              <w:top w:val="nil"/>
              <w:left w:val="nil"/>
              <w:bottom w:val="single" w:sz="4" w:space="0" w:color="auto"/>
              <w:right w:val="double" w:sz="6" w:space="0" w:color="auto"/>
            </w:tcBorders>
            <w:shd w:val="clear" w:color="auto" w:fill="auto"/>
            <w:noWrap/>
          </w:tcPr>
          <w:p w14:paraId="161543A9"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The activity is slated to start in January 2022</w:t>
            </w:r>
          </w:p>
        </w:tc>
      </w:tr>
      <w:tr w:rsidR="005B5892" w:rsidRPr="00E461DC" w14:paraId="1FE81115" w14:textId="77777777" w:rsidTr="00DD5553">
        <w:trPr>
          <w:trHeight w:val="422"/>
        </w:trPr>
        <w:tc>
          <w:tcPr>
            <w:tcW w:w="581" w:type="dxa"/>
            <w:vMerge w:val="restart"/>
            <w:tcBorders>
              <w:top w:val="nil"/>
              <w:left w:val="double" w:sz="6" w:space="0" w:color="auto"/>
              <w:right w:val="single" w:sz="4" w:space="0" w:color="auto"/>
            </w:tcBorders>
            <w:shd w:val="clear" w:color="auto" w:fill="FFFFFF" w:themeFill="background1"/>
            <w:noWrap/>
          </w:tcPr>
          <w:p w14:paraId="21D1B3C8"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1.9</w:t>
            </w:r>
          </w:p>
        </w:tc>
        <w:tc>
          <w:tcPr>
            <w:tcW w:w="4126" w:type="dxa"/>
            <w:vMerge w:val="restart"/>
            <w:tcBorders>
              <w:top w:val="nil"/>
              <w:left w:val="nil"/>
              <w:right w:val="single" w:sz="4" w:space="0" w:color="auto"/>
            </w:tcBorders>
            <w:shd w:val="clear" w:color="auto" w:fill="FFFFFF" w:themeFill="background1"/>
          </w:tcPr>
          <w:p w14:paraId="04EACDE3"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Award two youth entrepreneurs per bootcamp with an award and seed funding to facilitate operationalizing their business plan for cross-border trade related ideas.</w:t>
            </w:r>
          </w:p>
        </w:tc>
        <w:tc>
          <w:tcPr>
            <w:tcW w:w="1232" w:type="dxa"/>
            <w:tcBorders>
              <w:top w:val="nil"/>
              <w:left w:val="nil"/>
              <w:bottom w:val="single" w:sz="4" w:space="0" w:color="auto"/>
              <w:right w:val="single" w:sz="4" w:space="0" w:color="auto"/>
            </w:tcBorders>
            <w:shd w:val="clear" w:color="auto" w:fill="FFFFFF" w:themeFill="background1"/>
          </w:tcPr>
          <w:p w14:paraId="3EE922DB"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10EAF78A"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January 2022</w:t>
            </w:r>
          </w:p>
        </w:tc>
        <w:tc>
          <w:tcPr>
            <w:tcW w:w="973" w:type="dxa"/>
            <w:tcBorders>
              <w:top w:val="nil"/>
              <w:left w:val="nil"/>
              <w:bottom w:val="single" w:sz="4" w:space="0" w:color="auto"/>
              <w:right w:val="single" w:sz="4" w:space="0" w:color="auto"/>
            </w:tcBorders>
            <w:shd w:val="clear" w:color="auto" w:fill="auto"/>
          </w:tcPr>
          <w:p w14:paraId="212723A7"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February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758F922F" w14:textId="240AB252"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partnership with Youth</w:t>
            </w:r>
            <w:r w:rsidR="00773780">
              <w:rPr>
                <w:rFonts w:asciiTheme="minorHAnsi" w:hAnsiTheme="minorHAnsi" w:cstheme="minorHAnsi"/>
                <w:color w:val="000000"/>
                <w:sz w:val="18"/>
                <w:szCs w:val="18"/>
                <w:lang w:val="en-US" w:eastAsia="en-US"/>
              </w:rPr>
              <w:t xml:space="preserve"> </w:t>
            </w:r>
            <w:proofErr w:type="spellStart"/>
            <w:r>
              <w:rPr>
                <w:rFonts w:asciiTheme="minorHAnsi" w:hAnsiTheme="minorHAnsi" w:cstheme="minorHAnsi"/>
                <w:color w:val="000000"/>
                <w:sz w:val="18"/>
                <w:szCs w:val="18"/>
                <w:lang w:val="en-US" w:eastAsia="en-US"/>
              </w:rPr>
              <w:t>Connekt</w:t>
            </w:r>
            <w:proofErr w:type="spellEnd"/>
            <w:r>
              <w:rPr>
                <w:rFonts w:asciiTheme="minorHAnsi" w:hAnsiTheme="minorHAnsi" w:cstheme="minorHAnsi"/>
                <w:color w:val="000000"/>
                <w:sz w:val="18"/>
                <w:szCs w:val="18"/>
                <w:lang w:val="en-US" w:eastAsia="en-US"/>
              </w:rPr>
              <w:t xml:space="preserve"> is in process.</w:t>
            </w:r>
          </w:p>
        </w:tc>
      </w:tr>
      <w:tr w:rsidR="005B5892" w:rsidRPr="00E461DC" w14:paraId="28B1C1B1" w14:textId="77777777" w:rsidTr="00DD5553">
        <w:trPr>
          <w:trHeight w:val="422"/>
        </w:trPr>
        <w:tc>
          <w:tcPr>
            <w:tcW w:w="581" w:type="dxa"/>
            <w:vMerge/>
            <w:tcBorders>
              <w:left w:val="double" w:sz="6" w:space="0" w:color="auto"/>
              <w:bottom w:val="single" w:sz="4" w:space="0" w:color="auto"/>
              <w:right w:val="single" w:sz="4" w:space="0" w:color="auto"/>
            </w:tcBorders>
            <w:shd w:val="clear" w:color="auto" w:fill="FFFFFF" w:themeFill="background1"/>
            <w:noWrap/>
          </w:tcPr>
          <w:p w14:paraId="24E41DC9"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5E57629D"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596EFC85"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11DA7234"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January 2022-</w:t>
            </w:r>
          </w:p>
        </w:tc>
        <w:tc>
          <w:tcPr>
            <w:tcW w:w="973" w:type="dxa"/>
            <w:tcBorders>
              <w:top w:val="nil"/>
              <w:left w:val="nil"/>
              <w:bottom w:val="single" w:sz="4" w:space="0" w:color="auto"/>
              <w:right w:val="single" w:sz="4" w:space="0" w:color="auto"/>
            </w:tcBorders>
            <w:shd w:val="clear" w:color="auto" w:fill="auto"/>
          </w:tcPr>
          <w:p w14:paraId="045C0059"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June 2022</w:t>
            </w:r>
          </w:p>
        </w:tc>
        <w:tc>
          <w:tcPr>
            <w:tcW w:w="2241" w:type="dxa"/>
            <w:tcBorders>
              <w:top w:val="nil"/>
              <w:left w:val="nil"/>
              <w:bottom w:val="single" w:sz="4" w:space="0" w:color="auto"/>
              <w:right w:val="double" w:sz="6" w:space="0" w:color="auto"/>
            </w:tcBorders>
            <w:shd w:val="clear" w:color="auto" w:fill="auto"/>
            <w:noWrap/>
          </w:tcPr>
          <w:p w14:paraId="5886066F"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The activity is slated to start in January 2022</w:t>
            </w:r>
          </w:p>
        </w:tc>
      </w:tr>
      <w:tr w:rsidR="005B5892" w:rsidRPr="00E461DC" w14:paraId="6AD8D31C" w14:textId="77777777" w:rsidTr="00DD5553">
        <w:trPr>
          <w:trHeight w:val="422"/>
        </w:trPr>
        <w:tc>
          <w:tcPr>
            <w:tcW w:w="581" w:type="dxa"/>
            <w:vMerge w:val="restart"/>
            <w:tcBorders>
              <w:top w:val="nil"/>
              <w:left w:val="double" w:sz="6" w:space="0" w:color="auto"/>
              <w:right w:val="single" w:sz="4" w:space="0" w:color="auto"/>
            </w:tcBorders>
            <w:shd w:val="clear" w:color="auto" w:fill="FFFFFF" w:themeFill="background1"/>
            <w:noWrap/>
          </w:tcPr>
          <w:p w14:paraId="4660765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1.10</w:t>
            </w:r>
          </w:p>
        </w:tc>
        <w:tc>
          <w:tcPr>
            <w:tcW w:w="4126" w:type="dxa"/>
            <w:vMerge w:val="restart"/>
            <w:tcBorders>
              <w:top w:val="nil"/>
              <w:left w:val="nil"/>
              <w:right w:val="single" w:sz="4" w:space="0" w:color="auto"/>
            </w:tcBorders>
            <w:shd w:val="clear" w:color="auto" w:fill="FFFFFF" w:themeFill="background1"/>
          </w:tcPr>
          <w:p w14:paraId="7DA80B84"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Organize a cross-border Youth Trade Fair at Rubavu where young entrepreneurs from both sides of the border can engage in dialogue on positive youth engagement in cross-border trade, strengthen cross-border trust and confidence.</w:t>
            </w:r>
          </w:p>
        </w:tc>
        <w:tc>
          <w:tcPr>
            <w:tcW w:w="1232" w:type="dxa"/>
            <w:tcBorders>
              <w:top w:val="nil"/>
              <w:left w:val="nil"/>
              <w:bottom w:val="single" w:sz="4" w:space="0" w:color="auto"/>
              <w:right w:val="single" w:sz="4" w:space="0" w:color="auto"/>
            </w:tcBorders>
            <w:shd w:val="clear" w:color="auto" w:fill="FFFFFF" w:themeFill="background1"/>
          </w:tcPr>
          <w:p w14:paraId="32CEBE17"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405F4B00"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w:t>
            </w:r>
            <w:r>
              <w:rPr>
                <w:rFonts w:asciiTheme="minorHAnsi" w:hAnsiTheme="minorHAnsi" w:cstheme="minorHAnsi"/>
                <w:color w:val="000000"/>
                <w:sz w:val="18"/>
                <w:szCs w:val="18"/>
                <w:lang w:val="en-US" w:eastAsia="en-US"/>
              </w:rPr>
              <w:t>une</w:t>
            </w:r>
            <w:r w:rsidRPr="00E461DC">
              <w:rPr>
                <w:rFonts w:asciiTheme="minorHAnsi" w:hAnsiTheme="minorHAnsi" w:cstheme="minorHAnsi"/>
                <w:color w:val="000000"/>
                <w:sz w:val="18"/>
                <w:szCs w:val="18"/>
                <w:lang w:val="en-US" w:eastAsia="en-US"/>
              </w:rPr>
              <w:t xml:space="preserve"> 2022</w:t>
            </w:r>
          </w:p>
        </w:tc>
        <w:tc>
          <w:tcPr>
            <w:tcW w:w="973" w:type="dxa"/>
            <w:tcBorders>
              <w:top w:val="nil"/>
              <w:left w:val="nil"/>
              <w:bottom w:val="single" w:sz="4" w:space="0" w:color="auto"/>
              <w:right w:val="single" w:sz="4" w:space="0" w:color="auto"/>
            </w:tcBorders>
            <w:shd w:val="clear" w:color="auto" w:fill="auto"/>
          </w:tcPr>
          <w:p w14:paraId="22CD2641"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June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33414AA1" w14:textId="77777777" w:rsidR="005B5892" w:rsidRPr="00E461DC" w:rsidRDefault="005B5892" w:rsidP="000B758E">
            <w:pPr>
              <w:rPr>
                <w:rFonts w:asciiTheme="minorHAnsi" w:hAnsiTheme="minorHAnsi" w:cstheme="minorHAnsi"/>
                <w:sz w:val="18"/>
                <w:szCs w:val="18"/>
                <w:lang w:val="en-US" w:eastAsia="en-US"/>
              </w:rPr>
            </w:pPr>
            <w:r>
              <w:rPr>
                <w:rFonts w:asciiTheme="minorHAnsi" w:hAnsiTheme="minorHAnsi" w:cstheme="minorHAnsi"/>
                <w:color w:val="000000"/>
                <w:sz w:val="18"/>
                <w:szCs w:val="18"/>
                <w:lang w:val="en-US" w:eastAsia="en-US"/>
              </w:rPr>
              <w:t>The selection of a partner is in process.</w:t>
            </w:r>
          </w:p>
        </w:tc>
      </w:tr>
      <w:tr w:rsidR="005B5892" w:rsidRPr="00E461DC" w14:paraId="5F9659A9" w14:textId="77777777" w:rsidTr="00DD5553">
        <w:trPr>
          <w:trHeight w:val="422"/>
        </w:trPr>
        <w:tc>
          <w:tcPr>
            <w:tcW w:w="581" w:type="dxa"/>
            <w:vMerge/>
            <w:tcBorders>
              <w:left w:val="double" w:sz="6" w:space="0" w:color="auto"/>
              <w:bottom w:val="single" w:sz="4" w:space="0" w:color="auto"/>
              <w:right w:val="single" w:sz="4" w:space="0" w:color="auto"/>
            </w:tcBorders>
            <w:shd w:val="clear" w:color="auto" w:fill="FFFFFF" w:themeFill="background1"/>
            <w:noWrap/>
          </w:tcPr>
          <w:p w14:paraId="1B27C419"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5F9AAE59"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single" w:sz="4" w:space="0" w:color="auto"/>
              <w:left w:val="nil"/>
              <w:bottom w:val="single" w:sz="4" w:space="0" w:color="auto"/>
              <w:right w:val="single" w:sz="4" w:space="0" w:color="auto"/>
            </w:tcBorders>
            <w:shd w:val="clear" w:color="auto" w:fill="FFFFFF" w:themeFill="background1"/>
          </w:tcPr>
          <w:p w14:paraId="4C1F802C"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single" w:sz="4" w:space="0" w:color="auto"/>
              <w:left w:val="nil"/>
              <w:bottom w:val="single" w:sz="4" w:space="0" w:color="auto"/>
              <w:right w:val="single" w:sz="4" w:space="0" w:color="auto"/>
            </w:tcBorders>
            <w:shd w:val="clear" w:color="auto" w:fill="auto"/>
          </w:tcPr>
          <w:p w14:paraId="6F84EAC7"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January 2022</w:t>
            </w:r>
          </w:p>
        </w:tc>
        <w:tc>
          <w:tcPr>
            <w:tcW w:w="973" w:type="dxa"/>
            <w:tcBorders>
              <w:top w:val="single" w:sz="4" w:space="0" w:color="auto"/>
              <w:left w:val="nil"/>
              <w:bottom w:val="single" w:sz="4" w:space="0" w:color="auto"/>
              <w:right w:val="single" w:sz="4" w:space="0" w:color="auto"/>
            </w:tcBorders>
            <w:shd w:val="clear" w:color="auto" w:fill="auto"/>
          </w:tcPr>
          <w:p w14:paraId="592FC97B"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-June 2022</w:t>
            </w:r>
          </w:p>
        </w:tc>
        <w:tc>
          <w:tcPr>
            <w:tcW w:w="2241" w:type="dxa"/>
            <w:tcBorders>
              <w:top w:val="single" w:sz="4" w:space="0" w:color="auto"/>
              <w:left w:val="nil"/>
              <w:bottom w:val="single" w:sz="4" w:space="0" w:color="auto"/>
              <w:right w:val="single" w:sz="4" w:space="0" w:color="auto"/>
            </w:tcBorders>
            <w:shd w:val="clear" w:color="auto" w:fill="auto"/>
            <w:noWrap/>
          </w:tcPr>
          <w:p w14:paraId="195150D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This activity is planned in 2022</w:t>
            </w:r>
          </w:p>
        </w:tc>
      </w:tr>
      <w:tr w:rsidR="005B5892" w:rsidRPr="00E461DC" w14:paraId="7AB6B441" w14:textId="77777777" w:rsidTr="00DD5553">
        <w:trPr>
          <w:trHeight w:val="548"/>
        </w:trPr>
        <w:tc>
          <w:tcPr>
            <w:tcW w:w="10491" w:type="dxa"/>
            <w:gridSpan w:val="6"/>
            <w:tcBorders>
              <w:top w:val="nil"/>
              <w:left w:val="double" w:sz="6" w:space="0" w:color="auto"/>
              <w:bottom w:val="single" w:sz="4" w:space="0" w:color="auto"/>
              <w:right w:val="double" w:sz="6" w:space="0" w:color="auto"/>
            </w:tcBorders>
            <w:shd w:val="clear" w:color="CCCCCC" w:fill="CCCCCC"/>
            <w:noWrap/>
          </w:tcPr>
          <w:p w14:paraId="25FA8C47"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sz w:val="18"/>
                <w:szCs w:val="18"/>
                <w:lang w:val="en-US" w:eastAsia="en-US"/>
              </w:rPr>
              <w:t>Output 2: Expanded agricultural production and productivity for smallholder farmers, particularly women and young people, to strengthen food security and livelihoods</w:t>
            </w:r>
            <w:r w:rsidRPr="00E461DC">
              <w:rPr>
                <w:rFonts w:asciiTheme="minorHAnsi" w:hAnsiTheme="minorHAnsi" w:cstheme="minorHAnsi"/>
                <w:color w:val="000000"/>
                <w:sz w:val="18"/>
                <w:szCs w:val="18"/>
                <w:lang w:val="en-US" w:eastAsia="en-US"/>
              </w:rPr>
              <w:t> </w:t>
            </w:r>
          </w:p>
        </w:tc>
      </w:tr>
      <w:tr w:rsidR="005B5892" w:rsidRPr="00E461DC" w14:paraId="7DE86A88" w14:textId="77777777" w:rsidTr="00DD5553">
        <w:trPr>
          <w:trHeight w:val="413"/>
        </w:trPr>
        <w:tc>
          <w:tcPr>
            <w:tcW w:w="581" w:type="dxa"/>
            <w:vMerge w:val="restart"/>
            <w:tcBorders>
              <w:top w:val="nil"/>
              <w:left w:val="double" w:sz="6" w:space="0" w:color="auto"/>
              <w:right w:val="single" w:sz="4" w:space="0" w:color="auto"/>
            </w:tcBorders>
            <w:shd w:val="clear" w:color="auto" w:fill="auto"/>
            <w:noWrap/>
          </w:tcPr>
          <w:p w14:paraId="294A8755"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lastRenderedPageBreak/>
              <w:t>2.1</w:t>
            </w:r>
          </w:p>
        </w:tc>
        <w:tc>
          <w:tcPr>
            <w:tcW w:w="4126" w:type="dxa"/>
            <w:vMerge w:val="restart"/>
            <w:tcBorders>
              <w:top w:val="nil"/>
              <w:left w:val="nil"/>
              <w:right w:val="single" w:sz="4" w:space="0" w:color="auto"/>
            </w:tcBorders>
            <w:shd w:val="clear" w:color="auto" w:fill="auto"/>
          </w:tcPr>
          <w:p w14:paraId="2B36A1F2" w14:textId="77777777" w:rsidR="005B5892"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Conduct technical assessment and studies on market dynamics for cross-border trade on both sides of the border which will inform the technical and material assistance to enhance profitable trade for small-holder farmers, with specific focus on youth and women</w:t>
            </w:r>
          </w:p>
          <w:p w14:paraId="69EF8120" w14:textId="77777777" w:rsidR="005B5892" w:rsidRDefault="005B5892" w:rsidP="000B758E">
            <w:pPr>
              <w:rPr>
                <w:rFonts w:asciiTheme="minorHAnsi" w:hAnsiTheme="minorHAnsi" w:cstheme="minorHAnsi"/>
                <w:sz w:val="18"/>
                <w:szCs w:val="18"/>
                <w:lang w:val="en-US" w:eastAsia="en-US"/>
              </w:rPr>
            </w:pPr>
          </w:p>
          <w:p w14:paraId="24399C04" w14:textId="77777777" w:rsidR="005B5892" w:rsidRDefault="005B5892" w:rsidP="000B758E">
            <w:pPr>
              <w:rPr>
                <w:rFonts w:asciiTheme="minorHAnsi" w:hAnsiTheme="minorHAnsi" w:cstheme="minorHAnsi"/>
                <w:sz w:val="18"/>
                <w:szCs w:val="18"/>
                <w:lang w:val="en-US" w:eastAsia="en-US"/>
              </w:rPr>
            </w:pPr>
          </w:p>
          <w:p w14:paraId="512314CD"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auto"/>
            <w:hideMark/>
          </w:tcPr>
          <w:p w14:paraId="49E1E406"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&amp;</w:t>
            </w:r>
            <w:r w:rsidRPr="00E461DC">
              <w:rPr>
                <w:rFonts w:asciiTheme="minorHAnsi" w:hAnsiTheme="minorHAnsi" w:cstheme="minorHAnsi"/>
                <w:sz w:val="18"/>
                <w:szCs w:val="18"/>
                <w:lang w:val="en-US" w:eastAsia="en-US"/>
              </w:rPr>
              <w:t xml:space="preserve"> FAO</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hideMark/>
          </w:tcPr>
          <w:p w14:paraId="79F59511"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nil"/>
              <w:left w:val="nil"/>
              <w:bottom w:val="single" w:sz="4" w:space="0" w:color="auto"/>
              <w:right w:val="single" w:sz="4" w:space="0" w:color="auto"/>
            </w:tcBorders>
            <w:shd w:val="clear" w:color="auto" w:fill="auto"/>
            <w:hideMark/>
          </w:tcPr>
          <w:p w14:paraId="5D6493AD"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hideMark/>
          </w:tcPr>
          <w:p w14:paraId="76824044"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 </w:t>
            </w:r>
          </w:p>
        </w:tc>
      </w:tr>
      <w:tr w:rsidR="005B5892" w:rsidRPr="00E461DC" w14:paraId="3EAE2C2F" w14:textId="77777777" w:rsidTr="00DD5553">
        <w:trPr>
          <w:trHeight w:val="1133"/>
        </w:trPr>
        <w:tc>
          <w:tcPr>
            <w:tcW w:w="581" w:type="dxa"/>
            <w:vMerge/>
            <w:tcBorders>
              <w:left w:val="double" w:sz="6" w:space="0" w:color="auto"/>
              <w:bottom w:val="single" w:sz="4" w:space="0" w:color="auto"/>
              <w:right w:val="single" w:sz="4" w:space="0" w:color="auto"/>
            </w:tcBorders>
            <w:shd w:val="clear" w:color="auto" w:fill="auto"/>
            <w:noWrap/>
            <w:hideMark/>
          </w:tcPr>
          <w:p w14:paraId="584BF118"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hideMark/>
          </w:tcPr>
          <w:p w14:paraId="746D1223"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auto"/>
            <w:hideMark/>
          </w:tcPr>
          <w:p w14:paraId="175DC28D"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&amp;</w:t>
            </w:r>
            <w:r w:rsidRPr="00E461DC">
              <w:rPr>
                <w:rFonts w:asciiTheme="minorHAnsi" w:hAnsiTheme="minorHAnsi" w:cstheme="minorHAnsi"/>
                <w:sz w:val="18"/>
                <w:szCs w:val="18"/>
                <w:lang w:val="en-US" w:eastAsia="en-US"/>
              </w:rPr>
              <w:t xml:space="preserve"> FAO</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hideMark/>
          </w:tcPr>
          <w:p w14:paraId="02FD5C31"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August 2020</w:t>
            </w:r>
          </w:p>
        </w:tc>
        <w:tc>
          <w:tcPr>
            <w:tcW w:w="973" w:type="dxa"/>
            <w:tcBorders>
              <w:top w:val="nil"/>
              <w:left w:val="nil"/>
              <w:bottom w:val="single" w:sz="4" w:space="0" w:color="auto"/>
              <w:right w:val="single" w:sz="4" w:space="0" w:color="auto"/>
            </w:tcBorders>
            <w:shd w:val="clear" w:color="auto" w:fill="auto"/>
            <w:hideMark/>
          </w:tcPr>
          <w:p w14:paraId="4CC6636C"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March 2022</w:t>
            </w:r>
          </w:p>
        </w:tc>
        <w:tc>
          <w:tcPr>
            <w:tcW w:w="2241" w:type="dxa"/>
            <w:tcBorders>
              <w:top w:val="nil"/>
              <w:left w:val="nil"/>
              <w:bottom w:val="single" w:sz="4" w:space="0" w:color="auto"/>
              <w:right w:val="double" w:sz="6" w:space="0" w:color="auto"/>
            </w:tcBorders>
            <w:shd w:val="clear" w:color="auto" w:fill="auto"/>
            <w:noWrap/>
            <w:hideMark/>
          </w:tcPr>
          <w:p w14:paraId="71E0F2BC" w14:textId="77777777" w:rsidR="005B5892"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Rapid assessment: completed</w:t>
            </w:r>
          </w:p>
          <w:p w14:paraId="5DCD1898" w14:textId="77777777" w:rsidR="005B5892"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Collection of empirical information: completed</w:t>
            </w:r>
          </w:p>
          <w:p w14:paraId="20357AA1"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Study on horticulture value chain: pending</w:t>
            </w:r>
          </w:p>
        </w:tc>
      </w:tr>
      <w:tr w:rsidR="005B5892" w:rsidRPr="00E461DC" w:rsidDel="007506D7" w14:paraId="75E9DE56" w14:textId="77777777" w:rsidTr="00DD5553">
        <w:trPr>
          <w:trHeight w:val="531"/>
        </w:trPr>
        <w:tc>
          <w:tcPr>
            <w:tcW w:w="581" w:type="dxa"/>
            <w:vMerge w:val="restart"/>
            <w:tcBorders>
              <w:top w:val="nil"/>
              <w:left w:val="double" w:sz="6" w:space="0" w:color="auto"/>
              <w:right w:val="single" w:sz="4" w:space="0" w:color="auto"/>
            </w:tcBorders>
            <w:shd w:val="clear" w:color="auto" w:fill="auto"/>
            <w:noWrap/>
          </w:tcPr>
          <w:p w14:paraId="3AE1DBAB" w14:textId="77777777" w:rsidR="005B5892" w:rsidRPr="00E461DC" w:rsidDel="007506D7"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2.2</w:t>
            </w:r>
          </w:p>
        </w:tc>
        <w:tc>
          <w:tcPr>
            <w:tcW w:w="4126" w:type="dxa"/>
            <w:vMerge w:val="restart"/>
            <w:tcBorders>
              <w:top w:val="nil"/>
              <w:left w:val="nil"/>
              <w:right w:val="single" w:sz="4" w:space="0" w:color="auto"/>
            </w:tcBorders>
            <w:shd w:val="clear" w:color="auto" w:fill="auto"/>
          </w:tcPr>
          <w:p w14:paraId="05B50BBD" w14:textId="77777777" w:rsidR="005B5892"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Support farmer organizations on both sides of the border to strengthen organizational and governance structures for enhanced cross-border trade potential and profitability of agricultural commodities</w:t>
            </w:r>
          </w:p>
          <w:p w14:paraId="0D8FF242" w14:textId="77777777" w:rsidR="005B5892" w:rsidRDefault="005B5892" w:rsidP="000B758E">
            <w:pPr>
              <w:rPr>
                <w:rFonts w:asciiTheme="minorHAnsi" w:hAnsiTheme="minorHAnsi" w:cstheme="minorHAnsi"/>
                <w:i/>
                <w:iCs/>
                <w:sz w:val="18"/>
                <w:szCs w:val="18"/>
                <w:lang w:val="en-US" w:eastAsia="en-US"/>
              </w:rPr>
            </w:pPr>
          </w:p>
          <w:p w14:paraId="664D81FA" w14:textId="77777777" w:rsidR="005B5892" w:rsidRDefault="005B5892" w:rsidP="000B758E">
            <w:pPr>
              <w:rPr>
                <w:rFonts w:asciiTheme="minorHAnsi" w:hAnsiTheme="minorHAnsi" w:cstheme="minorHAnsi"/>
                <w:i/>
                <w:iCs/>
                <w:sz w:val="18"/>
                <w:szCs w:val="18"/>
                <w:lang w:val="en-US" w:eastAsia="en-US"/>
              </w:rPr>
            </w:pPr>
          </w:p>
          <w:p w14:paraId="46802FE8" w14:textId="77777777" w:rsidR="005B5892" w:rsidRDefault="005B5892" w:rsidP="000B758E">
            <w:pPr>
              <w:rPr>
                <w:rFonts w:asciiTheme="minorHAnsi" w:hAnsiTheme="minorHAnsi" w:cstheme="minorHAnsi"/>
                <w:i/>
                <w:iCs/>
                <w:sz w:val="18"/>
                <w:szCs w:val="18"/>
                <w:lang w:val="en-US" w:eastAsia="en-US"/>
              </w:rPr>
            </w:pPr>
          </w:p>
          <w:p w14:paraId="3EBABA30" w14:textId="77777777" w:rsidR="005B5892" w:rsidRDefault="005B5892" w:rsidP="000B758E">
            <w:pPr>
              <w:rPr>
                <w:rFonts w:asciiTheme="minorHAnsi" w:hAnsiTheme="minorHAnsi" w:cstheme="minorHAnsi"/>
                <w:i/>
                <w:iCs/>
                <w:sz w:val="18"/>
                <w:szCs w:val="18"/>
                <w:lang w:val="en-US" w:eastAsia="en-US"/>
              </w:rPr>
            </w:pPr>
          </w:p>
          <w:p w14:paraId="1C85944A" w14:textId="77777777" w:rsidR="005B5892" w:rsidRDefault="005B5892" w:rsidP="000B758E">
            <w:pPr>
              <w:rPr>
                <w:rFonts w:asciiTheme="minorHAnsi" w:hAnsiTheme="minorHAnsi" w:cstheme="minorHAnsi"/>
                <w:i/>
                <w:iCs/>
                <w:sz w:val="18"/>
                <w:szCs w:val="18"/>
                <w:lang w:val="en-US" w:eastAsia="en-US"/>
              </w:rPr>
            </w:pPr>
          </w:p>
          <w:p w14:paraId="4B968DFC" w14:textId="77777777" w:rsidR="005B5892" w:rsidRDefault="005B5892" w:rsidP="000B758E">
            <w:pPr>
              <w:rPr>
                <w:rFonts w:asciiTheme="minorHAnsi" w:hAnsiTheme="minorHAnsi" w:cstheme="minorHAnsi"/>
                <w:i/>
                <w:iCs/>
                <w:sz w:val="18"/>
                <w:szCs w:val="18"/>
                <w:lang w:val="en-US" w:eastAsia="en-US"/>
              </w:rPr>
            </w:pPr>
          </w:p>
          <w:p w14:paraId="69D1D1BD" w14:textId="77777777" w:rsidR="005B5892" w:rsidRDefault="005B5892" w:rsidP="000B758E">
            <w:pPr>
              <w:rPr>
                <w:rFonts w:asciiTheme="minorHAnsi" w:hAnsiTheme="minorHAnsi" w:cstheme="minorHAnsi"/>
                <w:i/>
                <w:iCs/>
                <w:sz w:val="18"/>
                <w:szCs w:val="18"/>
                <w:lang w:val="en-US" w:eastAsia="en-US"/>
              </w:rPr>
            </w:pPr>
          </w:p>
          <w:p w14:paraId="31682DA8" w14:textId="77777777" w:rsidR="005B5892" w:rsidRPr="00E461DC" w:rsidDel="007506D7" w:rsidRDefault="005B5892" w:rsidP="000B758E">
            <w:pPr>
              <w:rPr>
                <w:rFonts w:asciiTheme="minorHAnsi" w:hAnsiTheme="minorHAnsi" w:cstheme="minorHAnsi"/>
                <w:i/>
                <w:iCs/>
                <w:sz w:val="18"/>
                <w:szCs w:val="18"/>
                <w:lang w:val="en-US" w:eastAsia="en-US"/>
              </w:rPr>
            </w:pPr>
          </w:p>
        </w:tc>
        <w:tc>
          <w:tcPr>
            <w:tcW w:w="1232" w:type="dxa"/>
            <w:tcBorders>
              <w:top w:val="nil"/>
              <w:left w:val="nil"/>
              <w:bottom w:val="single" w:sz="4" w:space="0" w:color="auto"/>
              <w:right w:val="single" w:sz="4" w:space="0" w:color="auto"/>
            </w:tcBorders>
            <w:shd w:val="clear" w:color="FFFFFF" w:fill="FFFFFF"/>
          </w:tcPr>
          <w:p w14:paraId="04AC5263" w14:textId="77777777" w:rsidR="005B5892" w:rsidRPr="00E461DC" w:rsidDel="007506D7" w:rsidRDefault="005B5892" w:rsidP="000B758E">
            <w:pPr>
              <w:rPr>
                <w:rFonts w:asciiTheme="minorHAnsi" w:hAnsiTheme="minorHAnsi" w:cstheme="minorHAnsi"/>
                <w:i/>
                <w:iCs/>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&amp;</w:t>
            </w:r>
            <w:r w:rsidRPr="00E461DC">
              <w:rPr>
                <w:rFonts w:asciiTheme="minorHAnsi" w:hAnsiTheme="minorHAnsi" w:cstheme="minorHAnsi"/>
                <w:sz w:val="18"/>
                <w:szCs w:val="18"/>
                <w:lang w:val="en-US" w:eastAsia="en-US"/>
              </w:rPr>
              <w:t xml:space="preserve"> FAO</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61E156F6" w14:textId="77777777" w:rsidR="005B5892" w:rsidRPr="00E461DC" w:rsidDel="007506D7" w:rsidRDefault="005B5892" w:rsidP="000B758E">
            <w:pPr>
              <w:jc w:val="center"/>
              <w:rPr>
                <w:rFonts w:asciiTheme="minorHAnsi" w:hAnsiTheme="minorHAnsi" w:cstheme="minorHAnsi"/>
                <w:i/>
                <w:iCs/>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nil"/>
              <w:left w:val="nil"/>
              <w:bottom w:val="single" w:sz="4" w:space="0" w:color="auto"/>
              <w:right w:val="single" w:sz="4" w:space="0" w:color="auto"/>
            </w:tcBorders>
            <w:shd w:val="clear" w:color="auto" w:fill="auto"/>
          </w:tcPr>
          <w:p w14:paraId="1CD201A6" w14:textId="77777777" w:rsidR="005B5892" w:rsidRPr="00E461DC" w:rsidDel="007506D7" w:rsidRDefault="005B5892" w:rsidP="000B758E">
            <w:pPr>
              <w:jc w:val="center"/>
              <w:rPr>
                <w:rFonts w:asciiTheme="minorHAnsi" w:hAnsiTheme="minorHAnsi" w:cstheme="minorHAnsi"/>
                <w:i/>
                <w:iCs/>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3F95EE75" w14:textId="77777777" w:rsidR="005B5892" w:rsidRPr="00E461DC" w:rsidDel="007506D7" w:rsidRDefault="005B5892" w:rsidP="000B758E">
            <w:pPr>
              <w:rPr>
                <w:rFonts w:asciiTheme="minorHAnsi" w:hAnsiTheme="minorHAnsi" w:cstheme="minorHAnsi"/>
                <w:sz w:val="18"/>
                <w:szCs w:val="18"/>
                <w:lang w:val="en-US" w:eastAsia="en-US"/>
              </w:rPr>
            </w:pPr>
          </w:p>
        </w:tc>
      </w:tr>
      <w:tr w:rsidR="005B5892" w:rsidRPr="00E461DC" w14:paraId="7EF10AE2" w14:textId="77777777" w:rsidTr="00DD5553">
        <w:trPr>
          <w:trHeight w:val="1034"/>
        </w:trPr>
        <w:tc>
          <w:tcPr>
            <w:tcW w:w="581" w:type="dxa"/>
            <w:vMerge/>
            <w:tcBorders>
              <w:left w:val="double" w:sz="6" w:space="0" w:color="auto"/>
              <w:bottom w:val="single" w:sz="4" w:space="0" w:color="auto"/>
              <w:right w:val="single" w:sz="4" w:space="0" w:color="auto"/>
            </w:tcBorders>
            <w:shd w:val="clear" w:color="auto" w:fill="auto"/>
            <w:noWrap/>
            <w:hideMark/>
          </w:tcPr>
          <w:p w14:paraId="28036F4C"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hideMark/>
          </w:tcPr>
          <w:p w14:paraId="26D1795F"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auto"/>
            <w:hideMark/>
          </w:tcPr>
          <w:p w14:paraId="4D2A0548"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&amp;</w:t>
            </w:r>
            <w:r w:rsidRPr="00E461DC">
              <w:rPr>
                <w:rFonts w:asciiTheme="minorHAnsi" w:hAnsiTheme="minorHAnsi" w:cstheme="minorHAnsi"/>
                <w:sz w:val="18"/>
                <w:szCs w:val="18"/>
                <w:lang w:val="en-US" w:eastAsia="en-US"/>
              </w:rPr>
              <w:t xml:space="preserve"> FAO</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hideMark/>
          </w:tcPr>
          <w:p w14:paraId="601977D7"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July 2020</w:t>
            </w:r>
          </w:p>
        </w:tc>
        <w:tc>
          <w:tcPr>
            <w:tcW w:w="973" w:type="dxa"/>
            <w:tcBorders>
              <w:top w:val="nil"/>
              <w:left w:val="nil"/>
              <w:bottom w:val="single" w:sz="4" w:space="0" w:color="auto"/>
              <w:right w:val="single" w:sz="4" w:space="0" w:color="auto"/>
            </w:tcBorders>
            <w:shd w:val="clear" w:color="auto" w:fill="auto"/>
            <w:hideMark/>
          </w:tcPr>
          <w:p w14:paraId="4C176765"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May 2022</w:t>
            </w:r>
          </w:p>
        </w:tc>
        <w:tc>
          <w:tcPr>
            <w:tcW w:w="2241" w:type="dxa"/>
            <w:tcBorders>
              <w:top w:val="nil"/>
              <w:left w:val="nil"/>
              <w:bottom w:val="single" w:sz="4" w:space="0" w:color="auto"/>
              <w:right w:val="double" w:sz="6" w:space="0" w:color="auto"/>
            </w:tcBorders>
            <w:shd w:val="clear" w:color="auto" w:fill="auto"/>
            <w:noWrap/>
            <w:hideMark/>
          </w:tcPr>
          <w:p w14:paraId="38E663EF" w14:textId="77777777" w:rsidR="005B5892"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Following assessment; completed</w:t>
            </w:r>
          </w:p>
          <w:p w14:paraId="7994A448" w14:textId="77777777" w:rsidR="005B5892"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Training needs assessment (governance): completed</w:t>
            </w:r>
          </w:p>
          <w:p w14:paraId="566F63E7" w14:textId="77777777" w:rsidR="005B5892"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Identification of cooperatives and formers: completed</w:t>
            </w:r>
          </w:p>
          <w:p w14:paraId="0A58779A"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Training need assessment for farmers: ongoing</w:t>
            </w:r>
          </w:p>
        </w:tc>
      </w:tr>
      <w:tr w:rsidR="005B5892" w:rsidRPr="00E461DC" w14:paraId="466325B6" w14:textId="77777777" w:rsidTr="00DD5553">
        <w:trPr>
          <w:trHeight w:val="295"/>
        </w:trPr>
        <w:tc>
          <w:tcPr>
            <w:tcW w:w="581" w:type="dxa"/>
            <w:vMerge w:val="restart"/>
            <w:tcBorders>
              <w:top w:val="nil"/>
              <w:left w:val="double" w:sz="6" w:space="0" w:color="auto"/>
              <w:right w:val="single" w:sz="4" w:space="0" w:color="auto"/>
            </w:tcBorders>
            <w:shd w:val="clear" w:color="auto" w:fill="auto"/>
            <w:noWrap/>
          </w:tcPr>
          <w:p w14:paraId="003B8C4C"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2.3</w:t>
            </w:r>
          </w:p>
        </w:tc>
        <w:tc>
          <w:tcPr>
            <w:tcW w:w="4126" w:type="dxa"/>
            <w:vMerge w:val="restart"/>
            <w:tcBorders>
              <w:top w:val="nil"/>
              <w:left w:val="nil"/>
              <w:right w:val="single" w:sz="4" w:space="0" w:color="auto"/>
            </w:tcBorders>
            <w:shd w:val="clear" w:color="auto" w:fill="auto"/>
          </w:tcPr>
          <w:p w14:paraId="0781ED65" w14:textId="77777777" w:rsidR="005B5892" w:rsidRPr="00E461DC" w:rsidRDefault="005B5892" w:rsidP="000B758E">
            <w:pPr>
              <w:rPr>
                <w:rFonts w:asciiTheme="minorHAnsi" w:hAnsiTheme="minorHAnsi" w:cstheme="minorHAnsi"/>
                <w:i/>
                <w:iCs/>
                <w:sz w:val="18"/>
                <w:szCs w:val="18"/>
                <w:lang w:val="en-US" w:eastAsia="en-US"/>
              </w:rPr>
            </w:pPr>
            <w:r w:rsidRPr="00E461DC">
              <w:rPr>
                <w:rFonts w:asciiTheme="minorHAnsi" w:hAnsiTheme="minorHAnsi" w:cstheme="minorHAnsi"/>
                <w:sz w:val="18"/>
                <w:szCs w:val="18"/>
                <w:lang w:val="en-US" w:eastAsia="en-US"/>
              </w:rPr>
              <w:t xml:space="preserve">Facilitate financial linkages for smallholder farmers on both sides of the border to increase uptake of formal financial products (including savings, </w:t>
            </w:r>
            <w:proofErr w:type="gramStart"/>
            <w:r w:rsidRPr="00E461DC">
              <w:rPr>
                <w:rFonts w:asciiTheme="minorHAnsi" w:hAnsiTheme="minorHAnsi" w:cstheme="minorHAnsi"/>
                <w:sz w:val="18"/>
                <w:szCs w:val="18"/>
                <w:lang w:val="en-US" w:eastAsia="en-US"/>
              </w:rPr>
              <w:t>credit</w:t>
            </w:r>
            <w:proofErr w:type="gramEnd"/>
            <w:r w:rsidRPr="00E461DC">
              <w:rPr>
                <w:rFonts w:asciiTheme="minorHAnsi" w:hAnsiTheme="minorHAnsi" w:cstheme="minorHAnsi"/>
                <w:sz w:val="18"/>
                <w:szCs w:val="18"/>
                <w:lang w:val="en-US" w:eastAsia="en-US"/>
              </w:rPr>
              <w:t xml:space="preserve"> and insurance where applicable), with a special focus on cross-border trade and agriculture cooperation initiatives led by women and youth</w:t>
            </w:r>
          </w:p>
        </w:tc>
        <w:tc>
          <w:tcPr>
            <w:tcW w:w="1232" w:type="dxa"/>
            <w:tcBorders>
              <w:top w:val="nil"/>
              <w:left w:val="nil"/>
              <w:bottom w:val="single" w:sz="4" w:space="0" w:color="auto"/>
              <w:right w:val="single" w:sz="4" w:space="0" w:color="auto"/>
            </w:tcBorders>
            <w:shd w:val="clear" w:color="FFFFFF" w:fill="FFFFFF"/>
          </w:tcPr>
          <w:p w14:paraId="1E7CEE7F" w14:textId="77777777" w:rsidR="005B5892" w:rsidRPr="00E461DC" w:rsidRDefault="005B5892" w:rsidP="000B758E">
            <w:pPr>
              <w:rPr>
                <w:rFonts w:asciiTheme="minorHAnsi" w:hAnsiTheme="minorHAnsi" w:cstheme="minorHAnsi"/>
                <w:i/>
                <w:iCs/>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39D645D6" w14:textId="6A725D26" w:rsidR="005B5892" w:rsidRPr="00E461DC" w:rsidRDefault="00A2222C" w:rsidP="000B758E">
            <w:pPr>
              <w:jc w:val="cente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March</w:t>
            </w:r>
            <w:r w:rsidR="00CC31C6">
              <w:rPr>
                <w:rFonts w:asciiTheme="minorHAnsi" w:hAnsiTheme="minorHAnsi" w:cstheme="minorHAnsi"/>
                <w:sz w:val="18"/>
                <w:szCs w:val="18"/>
                <w:lang w:val="en-US" w:eastAsia="en-US"/>
              </w:rPr>
              <w:t xml:space="preserve"> 2021</w:t>
            </w:r>
          </w:p>
        </w:tc>
        <w:tc>
          <w:tcPr>
            <w:tcW w:w="973" w:type="dxa"/>
            <w:tcBorders>
              <w:top w:val="nil"/>
              <w:left w:val="nil"/>
              <w:bottom w:val="single" w:sz="4" w:space="0" w:color="auto"/>
              <w:right w:val="single" w:sz="4" w:space="0" w:color="auto"/>
            </w:tcBorders>
            <w:shd w:val="clear" w:color="auto" w:fill="auto"/>
          </w:tcPr>
          <w:p w14:paraId="6C41E6D0" w14:textId="2EC85B05" w:rsidR="005B5892" w:rsidRPr="00E461DC" w:rsidRDefault="00CC31C6" w:rsidP="000B758E">
            <w:pPr>
              <w:jc w:val="cente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May 2022</w:t>
            </w:r>
          </w:p>
        </w:tc>
        <w:tc>
          <w:tcPr>
            <w:tcW w:w="2241" w:type="dxa"/>
            <w:tcBorders>
              <w:top w:val="nil"/>
              <w:left w:val="nil"/>
              <w:bottom w:val="single" w:sz="4" w:space="0" w:color="auto"/>
              <w:right w:val="double" w:sz="6" w:space="0" w:color="auto"/>
            </w:tcBorders>
            <w:shd w:val="clear" w:color="auto" w:fill="auto"/>
            <w:noWrap/>
          </w:tcPr>
          <w:p w14:paraId="3740A769" w14:textId="77777777" w:rsidR="005B5892" w:rsidRPr="00E461DC" w:rsidRDefault="005B5892" w:rsidP="000B758E">
            <w:pPr>
              <w:rPr>
                <w:rFonts w:asciiTheme="minorHAnsi" w:hAnsiTheme="minorHAnsi" w:cstheme="minorHAnsi"/>
                <w:sz w:val="18"/>
                <w:szCs w:val="18"/>
                <w:lang w:val="en-US" w:eastAsia="en-US"/>
              </w:rPr>
            </w:pPr>
          </w:p>
        </w:tc>
      </w:tr>
      <w:tr w:rsidR="005B5892" w:rsidRPr="00E461DC" w14:paraId="4F1ECFF5" w14:textId="77777777" w:rsidTr="00DD5553">
        <w:trPr>
          <w:trHeight w:val="872"/>
        </w:trPr>
        <w:tc>
          <w:tcPr>
            <w:tcW w:w="581" w:type="dxa"/>
            <w:vMerge/>
            <w:tcBorders>
              <w:left w:val="double" w:sz="6" w:space="0" w:color="auto"/>
              <w:bottom w:val="single" w:sz="4" w:space="0" w:color="auto"/>
              <w:right w:val="single" w:sz="4" w:space="0" w:color="auto"/>
            </w:tcBorders>
            <w:shd w:val="clear" w:color="auto" w:fill="auto"/>
            <w:noWrap/>
            <w:hideMark/>
          </w:tcPr>
          <w:p w14:paraId="64AA844B"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hideMark/>
          </w:tcPr>
          <w:p w14:paraId="7CA20E87"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auto"/>
            <w:hideMark/>
          </w:tcPr>
          <w:p w14:paraId="701456B6"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hideMark/>
          </w:tcPr>
          <w:p w14:paraId="574F861E"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June 2021</w:t>
            </w:r>
          </w:p>
        </w:tc>
        <w:tc>
          <w:tcPr>
            <w:tcW w:w="973" w:type="dxa"/>
            <w:tcBorders>
              <w:top w:val="nil"/>
              <w:left w:val="nil"/>
              <w:bottom w:val="single" w:sz="4" w:space="0" w:color="auto"/>
              <w:right w:val="single" w:sz="4" w:space="0" w:color="auto"/>
            </w:tcBorders>
            <w:shd w:val="clear" w:color="auto" w:fill="auto"/>
            <w:hideMark/>
          </w:tcPr>
          <w:p w14:paraId="20D90C6F"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December 2021</w:t>
            </w:r>
          </w:p>
        </w:tc>
        <w:tc>
          <w:tcPr>
            <w:tcW w:w="2241" w:type="dxa"/>
            <w:tcBorders>
              <w:top w:val="nil"/>
              <w:left w:val="nil"/>
              <w:bottom w:val="single" w:sz="4" w:space="0" w:color="auto"/>
              <w:right w:val="double" w:sz="6" w:space="0" w:color="auto"/>
            </w:tcBorders>
            <w:shd w:val="clear" w:color="auto" w:fill="auto"/>
            <w:noWrap/>
            <w:hideMark/>
          </w:tcPr>
          <w:p w14:paraId="41BEC881"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It will start in November 2021</w:t>
            </w:r>
          </w:p>
        </w:tc>
      </w:tr>
      <w:tr w:rsidR="00010398" w:rsidRPr="00E461DC" w:rsidDel="00C31B70" w14:paraId="2CD76276" w14:textId="77777777" w:rsidTr="00DD5553">
        <w:trPr>
          <w:trHeight w:val="487"/>
        </w:trPr>
        <w:tc>
          <w:tcPr>
            <w:tcW w:w="581" w:type="dxa"/>
            <w:vMerge w:val="restart"/>
            <w:tcBorders>
              <w:top w:val="nil"/>
              <w:left w:val="double" w:sz="6" w:space="0" w:color="auto"/>
              <w:right w:val="single" w:sz="4" w:space="0" w:color="auto"/>
            </w:tcBorders>
            <w:shd w:val="clear" w:color="auto" w:fill="auto"/>
            <w:noWrap/>
          </w:tcPr>
          <w:p w14:paraId="6C1CD4B3" w14:textId="77777777" w:rsidR="00010398" w:rsidRPr="00E461DC" w:rsidDel="00C31B70" w:rsidRDefault="00010398" w:rsidP="00010398">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2.4</w:t>
            </w:r>
          </w:p>
        </w:tc>
        <w:tc>
          <w:tcPr>
            <w:tcW w:w="4126" w:type="dxa"/>
            <w:vMerge w:val="restart"/>
            <w:tcBorders>
              <w:top w:val="nil"/>
              <w:left w:val="nil"/>
              <w:right w:val="single" w:sz="4" w:space="0" w:color="auto"/>
            </w:tcBorders>
            <w:shd w:val="clear" w:color="auto" w:fill="auto"/>
          </w:tcPr>
          <w:p w14:paraId="2918CA0B" w14:textId="77777777" w:rsidR="00010398" w:rsidRPr="00E461DC" w:rsidDel="00C31B70" w:rsidRDefault="00010398" w:rsidP="00010398">
            <w:pPr>
              <w:rPr>
                <w:rFonts w:asciiTheme="minorHAnsi" w:hAnsiTheme="minorHAnsi" w:cstheme="minorHAnsi"/>
                <w:sz w:val="18"/>
                <w:szCs w:val="18"/>
                <w:lang w:val="en-US" w:eastAsia="en-US"/>
              </w:rPr>
            </w:pPr>
            <w:r w:rsidRPr="008920F0">
              <w:rPr>
                <w:rFonts w:asciiTheme="minorHAnsi" w:hAnsiTheme="minorHAnsi" w:cstheme="minorHAnsi"/>
                <w:sz w:val="18"/>
                <w:szCs w:val="18"/>
                <w:lang w:val="en-US" w:eastAsia="en-US"/>
              </w:rPr>
              <w:t>Facilitate negotiations between smallholder farmers and landlords in DRC to promote more equitable and affordable access to arable land. Several workshops will foster the dialogue between big landowner and small holder farmers with a final goal of signing a territorial pact that defines better conditions for access to land</w:t>
            </w:r>
          </w:p>
        </w:tc>
        <w:tc>
          <w:tcPr>
            <w:tcW w:w="1232" w:type="dxa"/>
            <w:tcBorders>
              <w:top w:val="nil"/>
              <w:left w:val="nil"/>
              <w:bottom w:val="single" w:sz="4" w:space="0" w:color="auto"/>
              <w:right w:val="single" w:sz="4" w:space="0" w:color="auto"/>
            </w:tcBorders>
            <w:shd w:val="clear" w:color="FFFFFF" w:fill="FFFFFF"/>
          </w:tcPr>
          <w:p w14:paraId="370BDAF1" w14:textId="77777777" w:rsidR="00010398" w:rsidRPr="00E461DC" w:rsidDel="00C31B70" w:rsidRDefault="00010398" w:rsidP="00010398">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5CDB2C50" w14:textId="38A031D2" w:rsidR="00010398" w:rsidRPr="00E461DC" w:rsidDel="00C31B70" w:rsidRDefault="00DC7B88" w:rsidP="00010398">
            <w:pPr>
              <w:jc w:val="center"/>
              <w:rPr>
                <w:rFonts w:asciiTheme="minorHAnsi" w:hAnsiTheme="minorHAnsi" w:cstheme="minorHAnsi"/>
                <w:color w:val="000000"/>
                <w:sz w:val="18"/>
                <w:szCs w:val="18"/>
                <w:lang w:val="en-US" w:eastAsia="en-US"/>
              </w:rPr>
            </w:pPr>
            <w:r>
              <w:rPr>
                <w:rFonts w:asciiTheme="minorHAnsi" w:hAnsiTheme="minorHAnsi" w:cstheme="minorHAnsi"/>
                <w:sz w:val="18"/>
                <w:szCs w:val="18"/>
                <w:lang w:val="en-US" w:eastAsia="en-US"/>
              </w:rPr>
              <w:t>January</w:t>
            </w:r>
            <w:r w:rsidR="00010398">
              <w:rPr>
                <w:rFonts w:asciiTheme="minorHAnsi" w:hAnsiTheme="minorHAnsi" w:cstheme="minorHAnsi"/>
                <w:sz w:val="18"/>
                <w:szCs w:val="18"/>
                <w:lang w:val="en-US" w:eastAsia="en-US"/>
              </w:rPr>
              <w:t xml:space="preserve"> 2021</w:t>
            </w:r>
          </w:p>
        </w:tc>
        <w:tc>
          <w:tcPr>
            <w:tcW w:w="973" w:type="dxa"/>
            <w:tcBorders>
              <w:top w:val="nil"/>
              <w:left w:val="nil"/>
              <w:bottom w:val="single" w:sz="4" w:space="0" w:color="auto"/>
              <w:right w:val="single" w:sz="4" w:space="0" w:color="auto"/>
            </w:tcBorders>
            <w:shd w:val="clear" w:color="auto" w:fill="auto"/>
          </w:tcPr>
          <w:p w14:paraId="5F3FCDF4" w14:textId="60949490" w:rsidR="00010398" w:rsidRPr="00E461DC" w:rsidDel="00C31B70" w:rsidRDefault="00010398" w:rsidP="00010398">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January 2022</w:t>
            </w:r>
          </w:p>
        </w:tc>
        <w:tc>
          <w:tcPr>
            <w:tcW w:w="2241" w:type="dxa"/>
            <w:tcBorders>
              <w:top w:val="nil"/>
              <w:left w:val="nil"/>
              <w:bottom w:val="single" w:sz="4" w:space="0" w:color="auto"/>
              <w:right w:val="double" w:sz="6" w:space="0" w:color="auto"/>
            </w:tcBorders>
            <w:shd w:val="clear" w:color="auto" w:fill="auto"/>
            <w:noWrap/>
          </w:tcPr>
          <w:p w14:paraId="2DCD0220" w14:textId="77777777" w:rsidR="00010398" w:rsidRPr="00E461DC" w:rsidDel="00C31B70" w:rsidRDefault="00010398" w:rsidP="00010398">
            <w:pPr>
              <w:rPr>
                <w:rFonts w:asciiTheme="minorHAnsi" w:hAnsiTheme="minorHAnsi" w:cstheme="minorHAnsi"/>
                <w:color w:val="000000"/>
                <w:sz w:val="18"/>
                <w:szCs w:val="18"/>
                <w:lang w:val="en-US" w:eastAsia="en-US"/>
              </w:rPr>
            </w:pPr>
          </w:p>
        </w:tc>
      </w:tr>
      <w:tr w:rsidR="005B5892" w:rsidRPr="00E461DC" w:rsidDel="00C31B70" w14:paraId="0303C02C" w14:textId="77777777" w:rsidTr="00DD5553">
        <w:trPr>
          <w:trHeight w:val="487"/>
        </w:trPr>
        <w:tc>
          <w:tcPr>
            <w:tcW w:w="581" w:type="dxa"/>
            <w:vMerge/>
            <w:tcBorders>
              <w:left w:val="double" w:sz="6" w:space="0" w:color="auto"/>
              <w:bottom w:val="single" w:sz="4" w:space="0" w:color="auto"/>
              <w:right w:val="single" w:sz="4" w:space="0" w:color="auto"/>
            </w:tcBorders>
            <w:shd w:val="clear" w:color="auto" w:fill="auto"/>
            <w:noWrap/>
          </w:tcPr>
          <w:p w14:paraId="5DE924BA" w14:textId="77777777" w:rsidR="005B5892" w:rsidRPr="00E461DC" w:rsidDel="00C31B70"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tcPr>
          <w:p w14:paraId="5432E7EF" w14:textId="77777777" w:rsidR="005B5892" w:rsidRPr="00E461DC" w:rsidDel="00C31B70"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FFFFFF" w:fill="FFFFFF"/>
          </w:tcPr>
          <w:p w14:paraId="3FF89909" w14:textId="7F240EB6" w:rsidR="005B5892" w:rsidRPr="00E461DC" w:rsidRDefault="005B5892" w:rsidP="000B758E">
            <w:pP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3F13C69C" w14:textId="2FE1C5C5" w:rsidR="005B5892" w:rsidRDefault="005B5892" w:rsidP="000B758E">
            <w:pPr>
              <w:jc w:val="center"/>
              <w:rPr>
                <w:rFonts w:asciiTheme="minorHAnsi" w:hAnsiTheme="minorHAnsi" w:cstheme="minorHAnsi"/>
                <w:sz w:val="18"/>
                <w:szCs w:val="18"/>
                <w:lang w:val="en-US" w:eastAsia="en-US"/>
              </w:rPr>
            </w:pPr>
          </w:p>
        </w:tc>
        <w:tc>
          <w:tcPr>
            <w:tcW w:w="973" w:type="dxa"/>
            <w:tcBorders>
              <w:top w:val="nil"/>
              <w:left w:val="nil"/>
              <w:bottom w:val="single" w:sz="4" w:space="0" w:color="auto"/>
              <w:right w:val="single" w:sz="4" w:space="0" w:color="auto"/>
            </w:tcBorders>
            <w:shd w:val="clear" w:color="auto" w:fill="auto"/>
          </w:tcPr>
          <w:p w14:paraId="74B72E6D" w14:textId="2B0D14C0" w:rsidR="005B5892" w:rsidRDefault="005B5892" w:rsidP="000B758E">
            <w:pPr>
              <w:jc w:val="center"/>
              <w:rPr>
                <w:rFonts w:asciiTheme="minorHAnsi" w:hAnsiTheme="minorHAnsi" w:cstheme="minorHAnsi"/>
                <w:color w:val="000000"/>
                <w:sz w:val="18"/>
                <w:szCs w:val="18"/>
                <w:lang w:val="en-US" w:eastAsia="en-US"/>
              </w:rPr>
            </w:pPr>
          </w:p>
        </w:tc>
        <w:tc>
          <w:tcPr>
            <w:tcW w:w="2241" w:type="dxa"/>
            <w:tcBorders>
              <w:top w:val="nil"/>
              <w:left w:val="nil"/>
              <w:bottom w:val="single" w:sz="4" w:space="0" w:color="auto"/>
              <w:right w:val="double" w:sz="6" w:space="0" w:color="auto"/>
            </w:tcBorders>
            <w:shd w:val="clear" w:color="auto" w:fill="auto"/>
            <w:noWrap/>
          </w:tcPr>
          <w:p w14:paraId="327D110C" w14:textId="77777777" w:rsidR="005B5892" w:rsidRPr="00E461DC" w:rsidDel="00C31B70" w:rsidRDefault="005B5892" w:rsidP="000B758E">
            <w:pPr>
              <w:rPr>
                <w:rFonts w:asciiTheme="minorHAnsi" w:hAnsiTheme="minorHAnsi" w:cstheme="minorHAnsi"/>
                <w:color w:val="000000"/>
                <w:sz w:val="18"/>
                <w:szCs w:val="18"/>
                <w:lang w:val="en-US" w:eastAsia="en-US"/>
              </w:rPr>
            </w:pPr>
          </w:p>
        </w:tc>
      </w:tr>
      <w:tr w:rsidR="005B5892" w:rsidRPr="00E461DC" w:rsidDel="001A3DA8" w14:paraId="34D06397" w14:textId="77777777" w:rsidTr="00DD5553">
        <w:trPr>
          <w:trHeight w:val="310"/>
        </w:trPr>
        <w:tc>
          <w:tcPr>
            <w:tcW w:w="581" w:type="dxa"/>
            <w:vMerge w:val="restart"/>
            <w:tcBorders>
              <w:top w:val="nil"/>
              <w:left w:val="double" w:sz="6" w:space="0" w:color="auto"/>
              <w:right w:val="single" w:sz="4" w:space="0" w:color="auto"/>
            </w:tcBorders>
            <w:shd w:val="clear" w:color="auto" w:fill="auto"/>
            <w:noWrap/>
          </w:tcPr>
          <w:p w14:paraId="41EFFE0C" w14:textId="77777777" w:rsidR="005B5892" w:rsidRPr="00E461DC" w:rsidDel="001A3DA8"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2.5</w:t>
            </w:r>
          </w:p>
        </w:tc>
        <w:tc>
          <w:tcPr>
            <w:tcW w:w="4126" w:type="dxa"/>
            <w:vMerge w:val="restart"/>
            <w:tcBorders>
              <w:top w:val="nil"/>
              <w:left w:val="nil"/>
              <w:right w:val="single" w:sz="4" w:space="0" w:color="auto"/>
            </w:tcBorders>
            <w:shd w:val="clear" w:color="auto" w:fill="auto"/>
          </w:tcPr>
          <w:p w14:paraId="2EF1F6B1" w14:textId="77777777" w:rsidR="005B5892"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Facilitate smallholder farmers’ access on both sides of the border to improved inputs, complemented with capacity building activities aimed at intensifying sustainable production and more efficient use of water resources.</w:t>
            </w:r>
          </w:p>
          <w:p w14:paraId="1391B719" w14:textId="77777777" w:rsidR="005B5892" w:rsidRDefault="005B5892" w:rsidP="000B758E">
            <w:pPr>
              <w:rPr>
                <w:rFonts w:asciiTheme="minorHAnsi" w:hAnsiTheme="minorHAnsi" w:cstheme="minorHAnsi"/>
                <w:sz w:val="18"/>
                <w:szCs w:val="18"/>
                <w:lang w:val="en-US" w:eastAsia="en-US"/>
              </w:rPr>
            </w:pPr>
          </w:p>
          <w:p w14:paraId="582A08E8" w14:textId="77777777" w:rsidR="005B5892" w:rsidRDefault="005B5892" w:rsidP="000B758E">
            <w:pPr>
              <w:rPr>
                <w:rFonts w:asciiTheme="minorHAnsi" w:hAnsiTheme="minorHAnsi" w:cstheme="minorHAnsi"/>
                <w:sz w:val="18"/>
                <w:szCs w:val="18"/>
                <w:lang w:val="en-US" w:eastAsia="en-US"/>
              </w:rPr>
            </w:pPr>
          </w:p>
          <w:p w14:paraId="5FA4896A" w14:textId="77777777" w:rsidR="005B5892" w:rsidRPr="00E461DC" w:rsidDel="001A3DA8"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FFFFFF" w:fill="FFFFFF"/>
          </w:tcPr>
          <w:p w14:paraId="46389F3E" w14:textId="77777777" w:rsidR="005B5892" w:rsidRPr="00E461DC" w:rsidDel="001A3DA8"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0541F168" w14:textId="33C1BCF5" w:rsidR="005B5892" w:rsidRPr="00E461DC" w:rsidDel="001A3DA8" w:rsidRDefault="007251ED"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March</w:t>
            </w:r>
            <w:r w:rsidR="00474FB1">
              <w:rPr>
                <w:rFonts w:asciiTheme="minorHAnsi" w:hAnsiTheme="minorHAnsi" w:cstheme="minorHAnsi"/>
                <w:color w:val="000000"/>
                <w:sz w:val="18"/>
                <w:szCs w:val="18"/>
                <w:lang w:val="en-US" w:eastAsia="en-US"/>
              </w:rPr>
              <w:t xml:space="preserve"> 2021</w:t>
            </w:r>
          </w:p>
        </w:tc>
        <w:tc>
          <w:tcPr>
            <w:tcW w:w="973" w:type="dxa"/>
            <w:tcBorders>
              <w:top w:val="nil"/>
              <w:left w:val="nil"/>
              <w:bottom w:val="single" w:sz="4" w:space="0" w:color="auto"/>
              <w:right w:val="single" w:sz="4" w:space="0" w:color="auto"/>
            </w:tcBorders>
            <w:shd w:val="clear" w:color="auto" w:fill="auto"/>
          </w:tcPr>
          <w:p w14:paraId="4DD6DB20" w14:textId="08F0F20E" w:rsidR="005B5892" w:rsidRPr="00E461DC" w:rsidDel="001A3DA8" w:rsidRDefault="00673339"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February 2022</w:t>
            </w:r>
          </w:p>
        </w:tc>
        <w:tc>
          <w:tcPr>
            <w:tcW w:w="2241" w:type="dxa"/>
            <w:tcBorders>
              <w:top w:val="nil"/>
              <w:left w:val="nil"/>
              <w:bottom w:val="single" w:sz="4" w:space="0" w:color="auto"/>
              <w:right w:val="double" w:sz="6" w:space="0" w:color="auto"/>
            </w:tcBorders>
            <w:shd w:val="clear" w:color="auto" w:fill="auto"/>
            <w:noWrap/>
          </w:tcPr>
          <w:p w14:paraId="46A14B3E" w14:textId="77777777" w:rsidR="005B5892" w:rsidRPr="00E461DC" w:rsidDel="001A3DA8" w:rsidRDefault="005B5892" w:rsidP="000B758E">
            <w:pPr>
              <w:rPr>
                <w:rFonts w:asciiTheme="minorHAnsi" w:hAnsiTheme="minorHAnsi" w:cstheme="minorHAnsi"/>
                <w:sz w:val="18"/>
                <w:szCs w:val="18"/>
                <w:lang w:val="en-US" w:eastAsia="en-US"/>
              </w:rPr>
            </w:pPr>
          </w:p>
        </w:tc>
      </w:tr>
      <w:tr w:rsidR="005B5892" w:rsidRPr="00E461DC" w14:paraId="2EBE7574" w14:textId="77777777" w:rsidTr="00DD5553">
        <w:trPr>
          <w:trHeight w:val="310"/>
        </w:trPr>
        <w:tc>
          <w:tcPr>
            <w:tcW w:w="581" w:type="dxa"/>
            <w:vMerge/>
            <w:tcBorders>
              <w:left w:val="double" w:sz="6" w:space="0" w:color="auto"/>
              <w:bottom w:val="single" w:sz="4" w:space="0" w:color="auto"/>
              <w:right w:val="single" w:sz="4" w:space="0" w:color="auto"/>
            </w:tcBorders>
            <w:shd w:val="clear" w:color="auto" w:fill="auto"/>
            <w:noWrap/>
          </w:tcPr>
          <w:p w14:paraId="39895812"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tcPr>
          <w:p w14:paraId="65047790"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single" w:sz="4" w:space="0" w:color="auto"/>
              <w:left w:val="nil"/>
              <w:bottom w:val="single" w:sz="4" w:space="0" w:color="auto"/>
              <w:right w:val="single" w:sz="4" w:space="0" w:color="auto"/>
            </w:tcBorders>
            <w:shd w:val="clear" w:color="FFFFFF" w:fill="FFFFFF"/>
          </w:tcPr>
          <w:p w14:paraId="776BC506"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-Rwanda</w:t>
            </w:r>
          </w:p>
        </w:tc>
        <w:tc>
          <w:tcPr>
            <w:tcW w:w="1338" w:type="dxa"/>
            <w:tcBorders>
              <w:top w:val="single" w:sz="4" w:space="0" w:color="auto"/>
              <w:left w:val="nil"/>
              <w:bottom w:val="single" w:sz="4" w:space="0" w:color="auto"/>
              <w:right w:val="single" w:sz="4" w:space="0" w:color="auto"/>
            </w:tcBorders>
            <w:shd w:val="clear" w:color="auto" w:fill="auto"/>
          </w:tcPr>
          <w:p w14:paraId="7C725EBA"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sz w:val="18"/>
                <w:szCs w:val="18"/>
                <w:lang w:val="en-US" w:eastAsia="en-US"/>
              </w:rPr>
              <w:t>Dec</w:t>
            </w:r>
            <w:r>
              <w:rPr>
                <w:rFonts w:asciiTheme="minorHAnsi" w:hAnsiTheme="minorHAnsi" w:cstheme="minorHAnsi"/>
                <w:sz w:val="18"/>
                <w:szCs w:val="18"/>
                <w:lang w:val="en-US" w:eastAsia="en-US"/>
              </w:rPr>
              <w:t>ember</w:t>
            </w:r>
            <w:r w:rsidRPr="00E461DC">
              <w:rPr>
                <w:rFonts w:asciiTheme="minorHAnsi" w:hAnsiTheme="minorHAnsi" w:cstheme="minorHAnsi"/>
                <w:sz w:val="18"/>
                <w:szCs w:val="18"/>
                <w:lang w:val="en-US" w:eastAsia="en-US"/>
              </w:rPr>
              <w:t>2020</w:t>
            </w:r>
          </w:p>
        </w:tc>
        <w:tc>
          <w:tcPr>
            <w:tcW w:w="973" w:type="dxa"/>
            <w:tcBorders>
              <w:top w:val="single" w:sz="4" w:space="0" w:color="auto"/>
              <w:left w:val="nil"/>
              <w:bottom w:val="single" w:sz="4" w:space="0" w:color="auto"/>
              <w:right w:val="single" w:sz="4" w:space="0" w:color="auto"/>
            </w:tcBorders>
            <w:shd w:val="clear" w:color="auto" w:fill="auto"/>
          </w:tcPr>
          <w:p w14:paraId="4AA906F9"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sz w:val="18"/>
                <w:szCs w:val="18"/>
                <w:lang w:val="en-US" w:eastAsia="en-US"/>
              </w:rPr>
              <w:t>January 2022</w:t>
            </w:r>
          </w:p>
        </w:tc>
        <w:tc>
          <w:tcPr>
            <w:tcW w:w="2241" w:type="dxa"/>
            <w:tcBorders>
              <w:top w:val="single" w:sz="4" w:space="0" w:color="auto"/>
              <w:left w:val="nil"/>
              <w:bottom w:val="single" w:sz="4" w:space="0" w:color="auto"/>
              <w:right w:val="single" w:sz="4" w:space="0" w:color="auto"/>
            </w:tcBorders>
            <w:shd w:val="clear" w:color="auto" w:fill="auto"/>
            <w:noWrap/>
          </w:tcPr>
          <w:p w14:paraId="517D4C9B" w14:textId="77777777" w:rsidR="005B5892" w:rsidRDefault="005B5892" w:rsidP="000B758E">
            <w:pP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Training need assessment: completed</w:t>
            </w:r>
          </w:p>
          <w:p w14:paraId="4EF0C175" w14:textId="77777777" w:rsidR="005B5892" w:rsidRDefault="005B5892" w:rsidP="000B758E">
            <w:pP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Procurement of agriculture inputs and PPEs: completed</w:t>
            </w:r>
          </w:p>
          <w:p w14:paraId="053A759B" w14:textId="77777777" w:rsidR="005B5892" w:rsidRPr="00E461DC" w:rsidRDefault="005B5892" w:rsidP="000B758E">
            <w:pP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Training: ongoing</w:t>
            </w:r>
          </w:p>
        </w:tc>
      </w:tr>
      <w:tr w:rsidR="005B5892" w:rsidRPr="00E461DC" w14:paraId="547AACA8" w14:textId="77777777" w:rsidTr="00DD5553">
        <w:trPr>
          <w:trHeight w:val="310"/>
        </w:trPr>
        <w:tc>
          <w:tcPr>
            <w:tcW w:w="581" w:type="dxa"/>
            <w:vMerge w:val="restart"/>
            <w:tcBorders>
              <w:top w:val="single" w:sz="4" w:space="0" w:color="auto"/>
              <w:left w:val="single" w:sz="4" w:space="0" w:color="auto"/>
              <w:right w:val="single" w:sz="4" w:space="0" w:color="auto"/>
            </w:tcBorders>
            <w:shd w:val="clear" w:color="auto" w:fill="auto"/>
            <w:noWrap/>
          </w:tcPr>
          <w:p w14:paraId="5BACBB2E"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w:t>
            </w:r>
            <w:r>
              <w:rPr>
                <w:rFonts w:asciiTheme="minorHAnsi" w:hAnsiTheme="minorHAnsi" w:cstheme="minorHAnsi"/>
                <w:sz w:val="18"/>
                <w:szCs w:val="18"/>
                <w:lang w:val="en-US" w:eastAsia="en-US"/>
              </w:rPr>
              <w:t>6</w:t>
            </w:r>
          </w:p>
        </w:tc>
        <w:tc>
          <w:tcPr>
            <w:tcW w:w="4126" w:type="dxa"/>
            <w:vMerge w:val="restart"/>
            <w:tcBorders>
              <w:top w:val="single" w:sz="4" w:space="0" w:color="auto"/>
              <w:left w:val="nil"/>
              <w:right w:val="single" w:sz="4" w:space="0" w:color="auto"/>
            </w:tcBorders>
            <w:shd w:val="clear" w:color="auto" w:fill="auto"/>
          </w:tcPr>
          <w:p w14:paraId="0C95BDF6" w14:textId="77777777" w:rsidR="005B5892"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Facilitate smallholder farmers’ access on both sides of the border to post-harvest handling and storage (PHHS) equipment, complemented with capacity building activities aimed at enhancing post-harvest management and enhancing value addition. </w:t>
            </w:r>
          </w:p>
          <w:p w14:paraId="67A54F92" w14:textId="77777777" w:rsidR="005B5892" w:rsidRPr="00E461DC" w:rsidRDefault="005B5892" w:rsidP="000B758E">
            <w:pPr>
              <w:rPr>
                <w:rFonts w:asciiTheme="minorHAnsi" w:hAnsiTheme="minorHAnsi" w:cstheme="minorHAnsi"/>
                <w:i/>
                <w:iCs/>
                <w:sz w:val="18"/>
                <w:szCs w:val="18"/>
                <w:lang w:val="en-US" w:eastAsia="en-US"/>
              </w:rPr>
            </w:pPr>
          </w:p>
        </w:tc>
        <w:tc>
          <w:tcPr>
            <w:tcW w:w="1232" w:type="dxa"/>
            <w:tcBorders>
              <w:top w:val="single" w:sz="4" w:space="0" w:color="auto"/>
              <w:left w:val="nil"/>
              <w:bottom w:val="single" w:sz="4" w:space="0" w:color="auto"/>
              <w:right w:val="single" w:sz="4" w:space="0" w:color="auto"/>
            </w:tcBorders>
            <w:shd w:val="clear" w:color="FFFFFF" w:fill="FFFFFF"/>
          </w:tcPr>
          <w:p w14:paraId="4BEA7FA3" w14:textId="77777777" w:rsidR="005B5892" w:rsidRPr="00E461DC" w:rsidRDefault="005B5892" w:rsidP="000B758E">
            <w:pPr>
              <w:rPr>
                <w:rFonts w:asciiTheme="minorHAnsi" w:hAnsiTheme="minorHAnsi" w:cstheme="minorHAnsi"/>
                <w:i/>
                <w:iCs/>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-DRC</w:t>
            </w:r>
          </w:p>
        </w:tc>
        <w:tc>
          <w:tcPr>
            <w:tcW w:w="1338" w:type="dxa"/>
            <w:tcBorders>
              <w:top w:val="single" w:sz="4" w:space="0" w:color="auto"/>
              <w:left w:val="nil"/>
              <w:bottom w:val="single" w:sz="4" w:space="0" w:color="auto"/>
              <w:right w:val="single" w:sz="4" w:space="0" w:color="auto"/>
            </w:tcBorders>
            <w:shd w:val="clear" w:color="auto" w:fill="auto"/>
          </w:tcPr>
          <w:p w14:paraId="7E2F63C2" w14:textId="77777777" w:rsidR="005B5892" w:rsidRPr="00E461DC" w:rsidRDefault="005B5892" w:rsidP="000B758E">
            <w:pPr>
              <w:jc w:val="center"/>
              <w:rPr>
                <w:rFonts w:asciiTheme="minorHAnsi" w:hAnsiTheme="minorHAnsi" w:cstheme="minorHAnsi"/>
                <w:i/>
                <w:iCs/>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single" w:sz="4" w:space="0" w:color="auto"/>
              <w:left w:val="nil"/>
              <w:bottom w:val="single" w:sz="4" w:space="0" w:color="auto"/>
              <w:right w:val="single" w:sz="4" w:space="0" w:color="auto"/>
            </w:tcBorders>
            <w:shd w:val="clear" w:color="auto" w:fill="auto"/>
          </w:tcPr>
          <w:p w14:paraId="7B12F79E" w14:textId="77777777" w:rsidR="005B5892" w:rsidRPr="00E461DC" w:rsidRDefault="005B5892" w:rsidP="000B758E">
            <w:pPr>
              <w:jc w:val="center"/>
              <w:rPr>
                <w:rFonts w:asciiTheme="minorHAnsi" w:hAnsiTheme="minorHAnsi" w:cstheme="minorHAnsi"/>
                <w:i/>
                <w:iCs/>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single" w:sz="4" w:space="0" w:color="auto"/>
              <w:left w:val="nil"/>
              <w:bottom w:val="single" w:sz="4" w:space="0" w:color="auto"/>
              <w:right w:val="single" w:sz="4" w:space="0" w:color="auto"/>
            </w:tcBorders>
            <w:shd w:val="clear" w:color="auto" w:fill="auto"/>
            <w:noWrap/>
          </w:tcPr>
          <w:p w14:paraId="21B26934" w14:textId="77777777" w:rsidR="005B5892" w:rsidRPr="00E461DC" w:rsidRDefault="005B5892" w:rsidP="000B758E">
            <w:pPr>
              <w:rPr>
                <w:rFonts w:asciiTheme="minorHAnsi" w:hAnsiTheme="minorHAnsi" w:cstheme="minorHAnsi"/>
                <w:sz w:val="18"/>
                <w:szCs w:val="18"/>
                <w:lang w:val="en-US" w:eastAsia="en-US"/>
              </w:rPr>
            </w:pPr>
          </w:p>
        </w:tc>
      </w:tr>
      <w:tr w:rsidR="005B5892" w:rsidRPr="00E461DC" w14:paraId="79D0D8ED" w14:textId="77777777" w:rsidTr="00DD5553">
        <w:trPr>
          <w:trHeight w:val="310"/>
        </w:trPr>
        <w:tc>
          <w:tcPr>
            <w:tcW w:w="581" w:type="dxa"/>
            <w:vMerge/>
            <w:tcBorders>
              <w:left w:val="single" w:sz="4" w:space="0" w:color="auto"/>
              <w:bottom w:val="single" w:sz="4" w:space="0" w:color="auto"/>
              <w:right w:val="single" w:sz="4" w:space="0" w:color="auto"/>
            </w:tcBorders>
            <w:shd w:val="clear" w:color="auto" w:fill="auto"/>
            <w:noWrap/>
          </w:tcPr>
          <w:p w14:paraId="013E8ECA"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tcPr>
          <w:p w14:paraId="57F8821F" w14:textId="77777777" w:rsidR="005B5892" w:rsidRPr="00E461DC" w:rsidRDefault="005B5892" w:rsidP="000B758E">
            <w:pPr>
              <w:rPr>
                <w:rFonts w:asciiTheme="minorHAnsi" w:hAnsiTheme="minorHAnsi" w:cstheme="minorHAnsi"/>
                <w:i/>
                <w:iCs/>
                <w:sz w:val="18"/>
                <w:szCs w:val="18"/>
                <w:lang w:val="en-US" w:eastAsia="en-US"/>
              </w:rPr>
            </w:pPr>
          </w:p>
        </w:tc>
        <w:tc>
          <w:tcPr>
            <w:tcW w:w="1232" w:type="dxa"/>
            <w:tcBorders>
              <w:top w:val="single" w:sz="4" w:space="0" w:color="auto"/>
              <w:left w:val="nil"/>
              <w:bottom w:val="single" w:sz="4" w:space="0" w:color="auto"/>
              <w:right w:val="single" w:sz="4" w:space="0" w:color="auto"/>
            </w:tcBorders>
            <w:shd w:val="clear" w:color="FFFFFF" w:fill="FFFFFF"/>
          </w:tcPr>
          <w:p w14:paraId="73A4B594" w14:textId="77777777" w:rsidR="005B5892" w:rsidRPr="00E461DC" w:rsidRDefault="005B5892" w:rsidP="000B758E">
            <w:pPr>
              <w:rPr>
                <w:rFonts w:asciiTheme="minorHAnsi" w:hAnsiTheme="minorHAnsi" w:cstheme="minorHAnsi"/>
                <w:i/>
                <w:iCs/>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-Rwanda</w:t>
            </w:r>
          </w:p>
        </w:tc>
        <w:tc>
          <w:tcPr>
            <w:tcW w:w="1338" w:type="dxa"/>
            <w:tcBorders>
              <w:top w:val="single" w:sz="4" w:space="0" w:color="auto"/>
              <w:left w:val="nil"/>
              <w:bottom w:val="single" w:sz="4" w:space="0" w:color="auto"/>
              <w:right w:val="single" w:sz="4" w:space="0" w:color="auto"/>
            </w:tcBorders>
            <w:shd w:val="clear" w:color="auto" w:fill="auto"/>
          </w:tcPr>
          <w:p w14:paraId="10D6DDAA" w14:textId="77777777" w:rsidR="005B5892" w:rsidRPr="00E461DC" w:rsidRDefault="005B5892" w:rsidP="000B758E">
            <w:pPr>
              <w:jc w:val="center"/>
              <w:rPr>
                <w:rFonts w:asciiTheme="minorHAnsi" w:hAnsiTheme="minorHAnsi" w:cstheme="minorHAnsi"/>
                <w:i/>
                <w:iCs/>
                <w:sz w:val="18"/>
                <w:szCs w:val="18"/>
                <w:lang w:val="en-US" w:eastAsia="en-US"/>
              </w:rPr>
            </w:pPr>
            <w:r>
              <w:rPr>
                <w:rFonts w:asciiTheme="minorHAnsi" w:hAnsiTheme="minorHAnsi" w:cstheme="minorHAnsi"/>
                <w:color w:val="000000"/>
                <w:sz w:val="18"/>
                <w:szCs w:val="18"/>
                <w:lang w:val="en-US" w:eastAsia="en-US"/>
              </w:rPr>
              <w:t>December 2020</w:t>
            </w:r>
          </w:p>
        </w:tc>
        <w:tc>
          <w:tcPr>
            <w:tcW w:w="973" w:type="dxa"/>
            <w:tcBorders>
              <w:top w:val="single" w:sz="4" w:space="0" w:color="auto"/>
              <w:left w:val="nil"/>
              <w:bottom w:val="single" w:sz="4" w:space="0" w:color="auto"/>
              <w:right w:val="single" w:sz="4" w:space="0" w:color="auto"/>
            </w:tcBorders>
            <w:shd w:val="clear" w:color="auto" w:fill="auto"/>
          </w:tcPr>
          <w:p w14:paraId="1E026FA4" w14:textId="77777777" w:rsidR="005B5892" w:rsidRPr="00E461DC" w:rsidRDefault="005B5892" w:rsidP="000B758E">
            <w:pPr>
              <w:jc w:val="center"/>
              <w:rPr>
                <w:rFonts w:asciiTheme="minorHAnsi" w:hAnsiTheme="minorHAnsi" w:cstheme="minorHAnsi"/>
                <w:i/>
                <w:iCs/>
                <w:sz w:val="18"/>
                <w:szCs w:val="18"/>
                <w:lang w:val="en-US" w:eastAsia="en-US"/>
              </w:rPr>
            </w:pPr>
            <w:r>
              <w:rPr>
                <w:rFonts w:asciiTheme="minorHAnsi" w:hAnsiTheme="minorHAnsi" w:cstheme="minorHAnsi"/>
                <w:color w:val="000000"/>
                <w:sz w:val="18"/>
                <w:szCs w:val="18"/>
                <w:lang w:val="en-US" w:eastAsia="en-US"/>
              </w:rPr>
              <w:t>December 2021</w:t>
            </w:r>
          </w:p>
        </w:tc>
        <w:tc>
          <w:tcPr>
            <w:tcW w:w="2241" w:type="dxa"/>
            <w:tcBorders>
              <w:top w:val="single" w:sz="4" w:space="0" w:color="auto"/>
              <w:left w:val="nil"/>
              <w:bottom w:val="single" w:sz="4" w:space="0" w:color="auto"/>
              <w:right w:val="single" w:sz="4" w:space="0" w:color="auto"/>
            </w:tcBorders>
            <w:shd w:val="clear" w:color="auto" w:fill="auto"/>
            <w:noWrap/>
          </w:tcPr>
          <w:p w14:paraId="5E81B8D9" w14:textId="77777777" w:rsidR="005B5892" w:rsidRDefault="005B5892" w:rsidP="000B758E">
            <w:pP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PHHS need assessment: completed</w:t>
            </w:r>
          </w:p>
          <w:p w14:paraId="319D479B" w14:textId="77777777" w:rsidR="005B5892" w:rsidRPr="00E461DC" w:rsidRDefault="005B5892" w:rsidP="000B758E">
            <w:pP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Training and equipment: in progress</w:t>
            </w:r>
          </w:p>
        </w:tc>
      </w:tr>
      <w:tr w:rsidR="005B5892" w:rsidRPr="00E461DC" w14:paraId="684067CF" w14:textId="77777777" w:rsidTr="00DD5553">
        <w:trPr>
          <w:trHeight w:val="310"/>
        </w:trPr>
        <w:tc>
          <w:tcPr>
            <w:tcW w:w="581" w:type="dxa"/>
            <w:vMerge w:val="restart"/>
            <w:tcBorders>
              <w:top w:val="single" w:sz="4" w:space="0" w:color="auto"/>
              <w:left w:val="single" w:sz="4" w:space="0" w:color="auto"/>
              <w:right w:val="single" w:sz="4" w:space="0" w:color="auto"/>
            </w:tcBorders>
            <w:shd w:val="clear" w:color="auto" w:fill="auto"/>
            <w:noWrap/>
          </w:tcPr>
          <w:p w14:paraId="5C1EF136"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2.7</w:t>
            </w:r>
          </w:p>
        </w:tc>
        <w:tc>
          <w:tcPr>
            <w:tcW w:w="4126" w:type="dxa"/>
            <w:vMerge w:val="restart"/>
            <w:tcBorders>
              <w:top w:val="single" w:sz="4" w:space="0" w:color="auto"/>
              <w:left w:val="nil"/>
              <w:right w:val="single" w:sz="4" w:space="0" w:color="auto"/>
            </w:tcBorders>
            <w:shd w:val="clear" w:color="auto" w:fill="auto"/>
          </w:tcPr>
          <w:p w14:paraId="2A187ADC"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Support smallholder farmers traders on both sides of the border, with specific focus on youth and women, to access market information </w:t>
            </w:r>
          </w:p>
        </w:tc>
        <w:tc>
          <w:tcPr>
            <w:tcW w:w="1232" w:type="dxa"/>
            <w:tcBorders>
              <w:top w:val="single" w:sz="4" w:space="0" w:color="auto"/>
              <w:left w:val="nil"/>
              <w:bottom w:val="single" w:sz="4" w:space="0" w:color="auto"/>
              <w:right w:val="single" w:sz="4" w:space="0" w:color="auto"/>
            </w:tcBorders>
            <w:shd w:val="clear" w:color="FFFFFF" w:fill="FFFFFF"/>
          </w:tcPr>
          <w:p w14:paraId="082E2663"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-DRC</w:t>
            </w:r>
          </w:p>
        </w:tc>
        <w:tc>
          <w:tcPr>
            <w:tcW w:w="1338" w:type="dxa"/>
            <w:tcBorders>
              <w:top w:val="single" w:sz="4" w:space="0" w:color="auto"/>
              <w:left w:val="nil"/>
              <w:bottom w:val="single" w:sz="4" w:space="0" w:color="auto"/>
              <w:right w:val="single" w:sz="4" w:space="0" w:color="auto"/>
            </w:tcBorders>
            <w:shd w:val="clear" w:color="auto" w:fill="auto"/>
          </w:tcPr>
          <w:p w14:paraId="6D835CFC" w14:textId="77777777" w:rsidR="005B5892" w:rsidRPr="00E461DC" w:rsidRDefault="005B5892" w:rsidP="000B758E">
            <w:pPr>
              <w:jc w:val="center"/>
              <w:rPr>
                <w:rFonts w:asciiTheme="minorHAnsi" w:hAnsiTheme="minorHAnsi" w:cstheme="minorHAnsi"/>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single" w:sz="4" w:space="0" w:color="auto"/>
              <w:left w:val="nil"/>
              <w:bottom w:val="single" w:sz="4" w:space="0" w:color="auto"/>
              <w:right w:val="single" w:sz="4" w:space="0" w:color="auto"/>
            </w:tcBorders>
            <w:shd w:val="clear" w:color="auto" w:fill="auto"/>
          </w:tcPr>
          <w:p w14:paraId="63931227" w14:textId="77777777" w:rsidR="005B5892" w:rsidRPr="00E461DC" w:rsidRDefault="005B5892" w:rsidP="000B758E">
            <w:pPr>
              <w:jc w:val="center"/>
              <w:rPr>
                <w:rFonts w:asciiTheme="minorHAnsi" w:hAnsiTheme="minorHAnsi" w:cstheme="minorHAnsi"/>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single" w:sz="4" w:space="0" w:color="auto"/>
              <w:left w:val="nil"/>
              <w:bottom w:val="single" w:sz="4" w:space="0" w:color="auto"/>
              <w:right w:val="single" w:sz="4" w:space="0" w:color="auto"/>
            </w:tcBorders>
            <w:shd w:val="clear" w:color="auto" w:fill="auto"/>
            <w:noWrap/>
          </w:tcPr>
          <w:p w14:paraId="1C2C3D82" w14:textId="77777777" w:rsidR="005B5892" w:rsidRPr="00E461DC" w:rsidRDefault="005B5892" w:rsidP="000B758E">
            <w:pPr>
              <w:rPr>
                <w:rFonts w:asciiTheme="minorHAnsi" w:hAnsiTheme="minorHAnsi" w:cstheme="minorHAnsi"/>
                <w:sz w:val="18"/>
                <w:szCs w:val="18"/>
                <w:lang w:val="en-US" w:eastAsia="en-US"/>
              </w:rPr>
            </w:pPr>
          </w:p>
        </w:tc>
      </w:tr>
      <w:tr w:rsidR="005B5892" w:rsidRPr="00E461DC" w14:paraId="7A7225A3" w14:textId="77777777" w:rsidTr="00DD5553">
        <w:trPr>
          <w:trHeight w:val="310"/>
        </w:trPr>
        <w:tc>
          <w:tcPr>
            <w:tcW w:w="581" w:type="dxa"/>
            <w:vMerge/>
            <w:tcBorders>
              <w:left w:val="single" w:sz="4" w:space="0" w:color="auto"/>
              <w:bottom w:val="single" w:sz="4" w:space="0" w:color="auto"/>
              <w:right w:val="single" w:sz="4" w:space="0" w:color="auto"/>
            </w:tcBorders>
            <w:shd w:val="clear" w:color="auto" w:fill="auto"/>
            <w:noWrap/>
          </w:tcPr>
          <w:p w14:paraId="09DB6A43"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tcPr>
          <w:p w14:paraId="41883BB2"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single" w:sz="4" w:space="0" w:color="auto"/>
              <w:left w:val="nil"/>
              <w:bottom w:val="single" w:sz="4" w:space="0" w:color="auto"/>
              <w:right w:val="single" w:sz="4" w:space="0" w:color="auto"/>
            </w:tcBorders>
            <w:shd w:val="clear" w:color="FFFFFF" w:fill="FFFFFF"/>
          </w:tcPr>
          <w:p w14:paraId="2266EDB6"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-Rwanda</w:t>
            </w:r>
          </w:p>
        </w:tc>
        <w:tc>
          <w:tcPr>
            <w:tcW w:w="1338" w:type="dxa"/>
            <w:tcBorders>
              <w:top w:val="single" w:sz="4" w:space="0" w:color="auto"/>
              <w:left w:val="nil"/>
              <w:bottom w:val="single" w:sz="4" w:space="0" w:color="auto"/>
              <w:right w:val="single" w:sz="4" w:space="0" w:color="auto"/>
            </w:tcBorders>
            <w:shd w:val="clear" w:color="auto" w:fill="auto"/>
          </w:tcPr>
          <w:p w14:paraId="61BA34FC"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sz w:val="18"/>
                <w:szCs w:val="18"/>
                <w:lang w:val="en-US" w:eastAsia="en-US"/>
              </w:rPr>
              <w:t>Jan</w:t>
            </w:r>
            <w:r>
              <w:rPr>
                <w:rFonts w:asciiTheme="minorHAnsi" w:hAnsiTheme="minorHAnsi" w:cstheme="minorHAnsi"/>
                <w:sz w:val="18"/>
                <w:szCs w:val="18"/>
                <w:lang w:val="en-US" w:eastAsia="en-US"/>
              </w:rPr>
              <w:t xml:space="preserve">uary </w:t>
            </w:r>
            <w:r w:rsidRPr="00E461DC">
              <w:rPr>
                <w:rFonts w:asciiTheme="minorHAnsi" w:hAnsiTheme="minorHAnsi" w:cstheme="minorHAnsi"/>
                <w:sz w:val="18"/>
                <w:szCs w:val="18"/>
                <w:lang w:val="en-US" w:eastAsia="en-US"/>
              </w:rPr>
              <w:t>2022</w:t>
            </w:r>
          </w:p>
        </w:tc>
        <w:tc>
          <w:tcPr>
            <w:tcW w:w="973" w:type="dxa"/>
            <w:tcBorders>
              <w:top w:val="single" w:sz="4" w:space="0" w:color="auto"/>
              <w:left w:val="nil"/>
              <w:bottom w:val="single" w:sz="4" w:space="0" w:color="auto"/>
              <w:right w:val="single" w:sz="4" w:space="0" w:color="auto"/>
            </w:tcBorders>
            <w:shd w:val="clear" w:color="auto" w:fill="auto"/>
          </w:tcPr>
          <w:p w14:paraId="3F8F8788" w14:textId="68E755F2" w:rsidR="005B5892" w:rsidRPr="00E461DC" w:rsidRDefault="001D4E5A"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sz w:val="18"/>
                <w:szCs w:val="18"/>
                <w:lang w:val="en-US" w:eastAsia="en-US"/>
              </w:rPr>
              <w:t>Jun</w:t>
            </w:r>
            <w:r>
              <w:rPr>
                <w:rFonts w:asciiTheme="minorHAnsi" w:hAnsiTheme="minorHAnsi" w:cstheme="minorHAnsi"/>
                <w:sz w:val="18"/>
                <w:szCs w:val="18"/>
                <w:lang w:val="en-US" w:eastAsia="en-US"/>
              </w:rPr>
              <w:t xml:space="preserve">e </w:t>
            </w:r>
            <w:r w:rsidRPr="00E461DC">
              <w:rPr>
                <w:rFonts w:asciiTheme="minorHAnsi" w:hAnsiTheme="minorHAnsi" w:cstheme="minorHAnsi"/>
                <w:sz w:val="18"/>
                <w:szCs w:val="18"/>
                <w:lang w:val="en-US" w:eastAsia="en-US"/>
              </w:rPr>
              <w:t>2022</w:t>
            </w:r>
          </w:p>
        </w:tc>
        <w:tc>
          <w:tcPr>
            <w:tcW w:w="2241" w:type="dxa"/>
            <w:tcBorders>
              <w:top w:val="single" w:sz="4" w:space="0" w:color="auto"/>
              <w:left w:val="nil"/>
              <w:bottom w:val="single" w:sz="4" w:space="0" w:color="auto"/>
              <w:right w:val="single" w:sz="4" w:space="0" w:color="auto"/>
            </w:tcBorders>
            <w:shd w:val="clear" w:color="auto" w:fill="auto"/>
            <w:noWrap/>
          </w:tcPr>
          <w:p w14:paraId="004F3A09"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w:t>
            </w:r>
          </w:p>
        </w:tc>
      </w:tr>
      <w:tr w:rsidR="005B5892" w:rsidRPr="00E461DC" w:rsidDel="00344A63" w14:paraId="599DF709" w14:textId="77777777" w:rsidTr="00DD5553">
        <w:trPr>
          <w:trHeight w:val="310"/>
        </w:trPr>
        <w:tc>
          <w:tcPr>
            <w:tcW w:w="581" w:type="dxa"/>
            <w:vMerge w:val="restart"/>
            <w:tcBorders>
              <w:top w:val="single" w:sz="4" w:space="0" w:color="auto"/>
              <w:left w:val="single" w:sz="4" w:space="0" w:color="auto"/>
              <w:right w:val="single" w:sz="4" w:space="0" w:color="auto"/>
            </w:tcBorders>
            <w:shd w:val="clear" w:color="auto" w:fill="auto"/>
            <w:noWrap/>
          </w:tcPr>
          <w:p w14:paraId="081ACB2A" w14:textId="77777777" w:rsidR="005B5892" w:rsidRPr="00E461DC" w:rsidDel="00344A63"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2.8</w:t>
            </w:r>
          </w:p>
        </w:tc>
        <w:tc>
          <w:tcPr>
            <w:tcW w:w="4126" w:type="dxa"/>
            <w:vMerge w:val="restart"/>
            <w:tcBorders>
              <w:top w:val="single" w:sz="4" w:space="0" w:color="auto"/>
              <w:left w:val="nil"/>
              <w:right w:val="single" w:sz="4" w:space="0" w:color="auto"/>
            </w:tcBorders>
            <w:shd w:val="clear" w:color="auto" w:fill="auto"/>
          </w:tcPr>
          <w:p w14:paraId="06F0D02B" w14:textId="77777777" w:rsidR="005B5892" w:rsidRPr="00E461DC" w:rsidDel="00344A63"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Establish cross-border networks for young smallholder farmers engaged in horticulture, </w:t>
            </w:r>
            <w:proofErr w:type="gramStart"/>
            <w:r w:rsidRPr="00E461DC">
              <w:rPr>
                <w:rFonts w:asciiTheme="minorHAnsi" w:hAnsiTheme="minorHAnsi" w:cstheme="minorHAnsi"/>
                <w:sz w:val="18"/>
                <w:szCs w:val="18"/>
                <w:lang w:val="en-US" w:eastAsia="en-US"/>
              </w:rPr>
              <w:t>potatoes</w:t>
            </w:r>
            <w:proofErr w:type="gramEnd"/>
            <w:r w:rsidRPr="00E461DC">
              <w:rPr>
                <w:rFonts w:asciiTheme="minorHAnsi" w:hAnsiTheme="minorHAnsi" w:cstheme="minorHAnsi"/>
                <w:sz w:val="18"/>
                <w:szCs w:val="18"/>
                <w:lang w:val="en-US" w:eastAsia="en-US"/>
              </w:rPr>
              <w:t xml:space="preserve"> and beans value chains to improve quality and quantity of produce and strengthen cross-border trading links. </w:t>
            </w:r>
          </w:p>
        </w:tc>
        <w:tc>
          <w:tcPr>
            <w:tcW w:w="1232" w:type="dxa"/>
            <w:tcBorders>
              <w:top w:val="single" w:sz="4" w:space="0" w:color="auto"/>
              <w:left w:val="nil"/>
              <w:bottom w:val="single" w:sz="4" w:space="0" w:color="auto"/>
              <w:right w:val="single" w:sz="4" w:space="0" w:color="auto"/>
            </w:tcBorders>
            <w:shd w:val="clear" w:color="FFFFFF" w:fill="FFFFFF"/>
          </w:tcPr>
          <w:p w14:paraId="5F6EC727" w14:textId="77777777" w:rsidR="005B5892" w:rsidRPr="00E461DC" w:rsidDel="00344A63"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&amp;</w:t>
            </w:r>
            <w:r w:rsidRPr="00E461DC">
              <w:rPr>
                <w:rFonts w:asciiTheme="minorHAnsi" w:hAnsiTheme="minorHAnsi" w:cstheme="minorHAnsi"/>
                <w:sz w:val="18"/>
                <w:szCs w:val="18"/>
                <w:lang w:val="en-US" w:eastAsia="en-US"/>
              </w:rPr>
              <w:t xml:space="preserve"> FAO</w:t>
            </w:r>
            <w:r>
              <w:rPr>
                <w:rFonts w:asciiTheme="minorHAnsi" w:hAnsiTheme="minorHAnsi" w:cstheme="minorHAnsi"/>
                <w:sz w:val="18"/>
                <w:szCs w:val="18"/>
                <w:lang w:val="en-US" w:eastAsia="en-US"/>
              </w:rPr>
              <w:t>-DRC</w:t>
            </w:r>
          </w:p>
        </w:tc>
        <w:tc>
          <w:tcPr>
            <w:tcW w:w="1338" w:type="dxa"/>
            <w:tcBorders>
              <w:top w:val="single" w:sz="4" w:space="0" w:color="auto"/>
              <w:left w:val="nil"/>
              <w:bottom w:val="single" w:sz="4" w:space="0" w:color="auto"/>
              <w:right w:val="single" w:sz="4" w:space="0" w:color="auto"/>
            </w:tcBorders>
            <w:shd w:val="clear" w:color="auto" w:fill="auto"/>
          </w:tcPr>
          <w:p w14:paraId="37DB1296" w14:textId="77777777" w:rsidR="005B5892" w:rsidRPr="00E461DC" w:rsidDel="00344A63" w:rsidRDefault="005B5892" w:rsidP="000B758E">
            <w:pPr>
              <w:jc w:val="center"/>
              <w:rPr>
                <w:rFonts w:asciiTheme="minorHAnsi" w:hAnsiTheme="minorHAnsi" w:cstheme="minorHAnsi"/>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single" w:sz="4" w:space="0" w:color="auto"/>
              <w:left w:val="nil"/>
              <w:bottom w:val="single" w:sz="4" w:space="0" w:color="auto"/>
              <w:right w:val="single" w:sz="4" w:space="0" w:color="auto"/>
            </w:tcBorders>
            <w:shd w:val="clear" w:color="auto" w:fill="auto"/>
          </w:tcPr>
          <w:p w14:paraId="6A64E226" w14:textId="77777777" w:rsidR="005B5892" w:rsidRPr="00E461DC" w:rsidDel="00344A63" w:rsidRDefault="005B5892" w:rsidP="000B758E">
            <w:pPr>
              <w:jc w:val="center"/>
              <w:rPr>
                <w:rFonts w:asciiTheme="minorHAnsi" w:hAnsiTheme="minorHAnsi" w:cstheme="minorHAnsi"/>
                <w:sz w:val="18"/>
                <w:szCs w:val="18"/>
                <w:lang w:val="en-US" w:eastAsia="en-US"/>
              </w:rPr>
            </w:pPr>
            <w:r>
              <w:rPr>
                <w:rFonts w:asciiTheme="minorHAnsi" w:hAnsiTheme="minorHAnsi" w:cstheme="minorHAnsi"/>
                <w:color w:val="000000"/>
                <w:sz w:val="18"/>
                <w:szCs w:val="18"/>
                <w:lang w:val="en-US" w:eastAsia="en-US"/>
              </w:rPr>
              <w:t xml:space="preserve">April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single" w:sz="4" w:space="0" w:color="auto"/>
              <w:left w:val="nil"/>
              <w:bottom w:val="single" w:sz="4" w:space="0" w:color="auto"/>
              <w:right w:val="single" w:sz="4" w:space="0" w:color="auto"/>
            </w:tcBorders>
            <w:shd w:val="clear" w:color="auto" w:fill="auto"/>
            <w:noWrap/>
          </w:tcPr>
          <w:p w14:paraId="3B44CDF5" w14:textId="77777777" w:rsidR="005B5892" w:rsidRPr="00E461DC" w:rsidDel="00344A63" w:rsidRDefault="005B5892" w:rsidP="000B758E">
            <w:pPr>
              <w:rPr>
                <w:rFonts w:asciiTheme="minorHAnsi" w:hAnsiTheme="minorHAnsi" w:cstheme="minorHAnsi"/>
                <w:sz w:val="18"/>
                <w:szCs w:val="18"/>
                <w:lang w:val="en-US" w:eastAsia="en-US"/>
              </w:rPr>
            </w:pPr>
          </w:p>
        </w:tc>
      </w:tr>
      <w:tr w:rsidR="005B5892" w:rsidRPr="00E461DC" w14:paraId="64921893" w14:textId="77777777" w:rsidTr="00DD5553">
        <w:trPr>
          <w:trHeight w:val="310"/>
        </w:trPr>
        <w:tc>
          <w:tcPr>
            <w:tcW w:w="581" w:type="dxa"/>
            <w:vMerge/>
            <w:tcBorders>
              <w:left w:val="single" w:sz="4" w:space="0" w:color="auto"/>
              <w:bottom w:val="single" w:sz="4" w:space="0" w:color="auto"/>
              <w:right w:val="single" w:sz="4" w:space="0" w:color="auto"/>
            </w:tcBorders>
            <w:shd w:val="clear" w:color="auto" w:fill="auto"/>
            <w:noWrap/>
          </w:tcPr>
          <w:p w14:paraId="1C1AF59B"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tcPr>
          <w:p w14:paraId="514CECE9"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single" w:sz="4" w:space="0" w:color="auto"/>
              <w:left w:val="nil"/>
              <w:bottom w:val="single" w:sz="4" w:space="0" w:color="auto"/>
              <w:right w:val="single" w:sz="4" w:space="0" w:color="auto"/>
            </w:tcBorders>
            <w:shd w:val="clear" w:color="FFFFFF" w:fill="FFFFFF"/>
          </w:tcPr>
          <w:p w14:paraId="0F2989EE"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&amp;</w:t>
            </w:r>
            <w:r w:rsidRPr="00E461DC">
              <w:rPr>
                <w:rFonts w:asciiTheme="minorHAnsi" w:hAnsiTheme="minorHAnsi" w:cstheme="minorHAnsi"/>
                <w:sz w:val="18"/>
                <w:szCs w:val="18"/>
                <w:lang w:val="en-US" w:eastAsia="en-US"/>
              </w:rPr>
              <w:t xml:space="preserve"> WFP</w:t>
            </w:r>
            <w:r>
              <w:rPr>
                <w:rFonts w:asciiTheme="minorHAnsi" w:hAnsiTheme="minorHAnsi" w:cstheme="minorHAnsi"/>
                <w:sz w:val="18"/>
                <w:szCs w:val="18"/>
                <w:lang w:val="en-US" w:eastAsia="en-US"/>
              </w:rPr>
              <w:t>-Rwanda</w:t>
            </w:r>
          </w:p>
        </w:tc>
        <w:tc>
          <w:tcPr>
            <w:tcW w:w="1338" w:type="dxa"/>
            <w:tcBorders>
              <w:top w:val="single" w:sz="4" w:space="0" w:color="auto"/>
              <w:left w:val="nil"/>
              <w:bottom w:val="single" w:sz="4" w:space="0" w:color="auto"/>
              <w:right w:val="single" w:sz="4" w:space="0" w:color="auto"/>
            </w:tcBorders>
            <w:shd w:val="clear" w:color="auto" w:fill="auto"/>
          </w:tcPr>
          <w:p w14:paraId="479D166C"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sz w:val="18"/>
                <w:szCs w:val="18"/>
                <w:lang w:val="en-US" w:eastAsia="en-US"/>
              </w:rPr>
              <w:t>Feb</w:t>
            </w:r>
            <w:r>
              <w:rPr>
                <w:rFonts w:asciiTheme="minorHAnsi" w:hAnsiTheme="minorHAnsi" w:cstheme="minorHAnsi"/>
                <w:sz w:val="18"/>
                <w:szCs w:val="18"/>
                <w:lang w:val="en-US" w:eastAsia="en-US"/>
              </w:rPr>
              <w:t xml:space="preserve">ruary </w:t>
            </w:r>
            <w:r w:rsidRPr="00E461DC">
              <w:rPr>
                <w:rFonts w:asciiTheme="minorHAnsi" w:hAnsiTheme="minorHAnsi" w:cstheme="minorHAnsi"/>
                <w:sz w:val="18"/>
                <w:szCs w:val="18"/>
                <w:lang w:val="en-US" w:eastAsia="en-US"/>
              </w:rPr>
              <w:t>2022</w:t>
            </w:r>
          </w:p>
        </w:tc>
        <w:tc>
          <w:tcPr>
            <w:tcW w:w="973" w:type="dxa"/>
            <w:tcBorders>
              <w:top w:val="single" w:sz="4" w:space="0" w:color="auto"/>
              <w:left w:val="nil"/>
              <w:bottom w:val="single" w:sz="4" w:space="0" w:color="auto"/>
              <w:right w:val="single" w:sz="4" w:space="0" w:color="auto"/>
            </w:tcBorders>
            <w:shd w:val="clear" w:color="auto" w:fill="auto"/>
          </w:tcPr>
          <w:p w14:paraId="70721874"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sz w:val="18"/>
                <w:szCs w:val="18"/>
                <w:lang w:val="en-US" w:eastAsia="en-US"/>
              </w:rPr>
              <w:t>June</w:t>
            </w:r>
            <w:r>
              <w:rPr>
                <w:rFonts w:asciiTheme="minorHAnsi" w:hAnsiTheme="minorHAnsi" w:cstheme="minorHAnsi"/>
                <w:sz w:val="18"/>
                <w:szCs w:val="18"/>
                <w:lang w:val="en-US" w:eastAsia="en-US"/>
              </w:rPr>
              <w:t xml:space="preserve"> </w:t>
            </w:r>
            <w:r w:rsidRPr="00E461DC">
              <w:rPr>
                <w:rFonts w:asciiTheme="minorHAnsi" w:hAnsiTheme="minorHAnsi" w:cstheme="minorHAnsi"/>
                <w:sz w:val="18"/>
                <w:szCs w:val="18"/>
                <w:lang w:val="en-US" w:eastAsia="en-US"/>
              </w:rPr>
              <w:t>2022</w:t>
            </w:r>
          </w:p>
        </w:tc>
        <w:tc>
          <w:tcPr>
            <w:tcW w:w="2241" w:type="dxa"/>
            <w:tcBorders>
              <w:top w:val="single" w:sz="4" w:space="0" w:color="auto"/>
              <w:left w:val="nil"/>
              <w:bottom w:val="single" w:sz="4" w:space="0" w:color="auto"/>
              <w:right w:val="single" w:sz="4" w:space="0" w:color="auto"/>
            </w:tcBorders>
            <w:shd w:val="clear" w:color="auto" w:fill="auto"/>
            <w:noWrap/>
          </w:tcPr>
          <w:p w14:paraId="6421179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w:t>
            </w:r>
          </w:p>
        </w:tc>
      </w:tr>
      <w:tr w:rsidR="005B5892" w:rsidRPr="00E461DC" w14:paraId="03F2330A" w14:textId="77777777" w:rsidTr="00DD5553">
        <w:trPr>
          <w:trHeight w:val="310"/>
        </w:trPr>
        <w:tc>
          <w:tcPr>
            <w:tcW w:w="10491"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53C5A5C1"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3. Project Management and Administration</w:t>
            </w:r>
          </w:p>
        </w:tc>
      </w:tr>
      <w:tr w:rsidR="005B5892" w:rsidRPr="00E461DC" w14:paraId="66F207CD" w14:textId="77777777" w:rsidTr="00DD5553">
        <w:trPr>
          <w:trHeight w:val="310"/>
        </w:trPr>
        <w:tc>
          <w:tcPr>
            <w:tcW w:w="581" w:type="dxa"/>
            <w:tcBorders>
              <w:top w:val="single" w:sz="4" w:space="0" w:color="auto"/>
              <w:left w:val="single" w:sz="4" w:space="0" w:color="auto"/>
              <w:bottom w:val="single" w:sz="4" w:space="0" w:color="auto"/>
              <w:right w:val="single" w:sz="4" w:space="0" w:color="auto"/>
            </w:tcBorders>
            <w:shd w:val="clear" w:color="auto" w:fill="auto"/>
            <w:noWrap/>
          </w:tcPr>
          <w:p w14:paraId="794DB84B"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3.1</w:t>
            </w:r>
          </w:p>
        </w:tc>
        <w:tc>
          <w:tcPr>
            <w:tcW w:w="4126" w:type="dxa"/>
            <w:tcBorders>
              <w:top w:val="single" w:sz="4" w:space="0" w:color="auto"/>
              <w:left w:val="nil"/>
              <w:bottom w:val="single" w:sz="4" w:space="0" w:color="auto"/>
              <w:right w:val="single" w:sz="4" w:space="0" w:color="auto"/>
            </w:tcBorders>
            <w:shd w:val="clear" w:color="auto" w:fill="auto"/>
          </w:tcPr>
          <w:p w14:paraId="35A3FBAD"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Project Personnel</w:t>
            </w:r>
          </w:p>
        </w:tc>
        <w:tc>
          <w:tcPr>
            <w:tcW w:w="1232" w:type="dxa"/>
            <w:tcBorders>
              <w:top w:val="single" w:sz="4" w:space="0" w:color="auto"/>
              <w:left w:val="nil"/>
              <w:bottom w:val="single" w:sz="4" w:space="0" w:color="auto"/>
              <w:right w:val="single" w:sz="4" w:space="0" w:color="auto"/>
            </w:tcBorders>
            <w:shd w:val="clear" w:color="FFFFFF" w:fill="FFFFFF"/>
          </w:tcPr>
          <w:p w14:paraId="6EFADB02" w14:textId="77777777" w:rsidR="005B5892" w:rsidRPr="00E461DC" w:rsidRDefault="005B5892" w:rsidP="000B758E">
            <w:pPr>
              <w:rPr>
                <w:rFonts w:asciiTheme="minorHAnsi" w:hAnsiTheme="minorHAnsi" w:cstheme="minorHAnsi"/>
                <w:sz w:val="18"/>
                <w:szCs w:val="18"/>
                <w:lang w:val="en-US" w:eastAsia="en-US"/>
              </w:rPr>
            </w:pPr>
            <w:proofErr w:type="spellStart"/>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-DRC&amp;Rwanda</w:t>
            </w:r>
            <w:proofErr w:type="spellEnd"/>
          </w:p>
        </w:tc>
        <w:tc>
          <w:tcPr>
            <w:tcW w:w="1338" w:type="dxa"/>
            <w:tcBorders>
              <w:top w:val="single" w:sz="4" w:space="0" w:color="auto"/>
              <w:left w:val="nil"/>
              <w:bottom w:val="single" w:sz="4" w:space="0" w:color="auto"/>
              <w:right w:val="single" w:sz="4" w:space="0" w:color="auto"/>
            </w:tcBorders>
            <w:shd w:val="clear" w:color="auto" w:fill="auto"/>
          </w:tcPr>
          <w:p w14:paraId="28B0E0A7" w14:textId="77777777" w:rsidR="005B5892" w:rsidRPr="00E461DC" w:rsidRDefault="005B5892" w:rsidP="000B758E">
            <w:pPr>
              <w:jc w:val="right"/>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Nov</w:t>
            </w:r>
            <w:r>
              <w:rPr>
                <w:rFonts w:asciiTheme="minorHAnsi" w:hAnsiTheme="minorHAnsi" w:cstheme="minorHAnsi"/>
                <w:color w:val="000000"/>
                <w:sz w:val="18"/>
                <w:szCs w:val="18"/>
                <w:lang w:val="en-US" w:eastAsia="en-US"/>
              </w:rPr>
              <w:t xml:space="preserve">ember </w:t>
            </w:r>
            <w:r w:rsidRPr="00E461DC">
              <w:rPr>
                <w:rFonts w:asciiTheme="minorHAnsi" w:hAnsiTheme="minorHAnsi" w:cstheme="minorHAnsi"/>
                <w:color w:val="000000"/>
                <w:sz w:val="18"/>
                <w:szCs w:val="18"/>
                <w:lang w:val="en-US" w:eastAsia="en-US"/>
              </w:rPr>
              <w:t>2020</w:t>
            </w:r>
          </w:p>
        </w:tc>
        <w:tc>
          <w:tcPr>
            <w:tcW w:w="973" w:type="dxa"/>
            <w:tcBorders>
              <w:top w:val="single" w:sz="4" w:space="0" w:color="auto"/>
              <w:left w:val="nil"/>
              <w:bottom w:val="single" w:sz="4" w:space="0" w:color="auto"/>
              <w:right w:val="single" w:sz="4" w:space="0" w:color="auto"/>
            </w:tcBorders>
            <w:shd w:val="clear" w:color="auto" w:fill="auto"/>
          </w:tcPr>
          <w:p w14:paraId="24A72323" w14:textId="77777777" w:rsidR="005B5892" w:rsidRPr="00E461DC" w:rsidRDefault="005B5892" w:rsidP="000B758E">
            <w:pPr>
              <w:jc w:val="right"/>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July 2022</w:t>
            </w:r>
          </w:p>
        </w:tc>
        <w:tc>
          <w:tcPr>
            <w:tcW w:w="2241" w:type="dxa"/>
            <w:tcBorders>
              <w:top w:val="single" w:sz="4" w:space="0" w:color="auto"/>
              <w:left w:val="nil"/>
              <w:bottom w:val="single" w:sz="4" w:space="0" w:color="auto"/>
              <w:right w:val="single" w:sz="4" w:space="0" w:color="auto"/>
            </w:tcBorders>
            <w:shd w:val="clear" w:color="auto" w:fill="auto"/>
            <w:noWrap/>
          </w:tcPr>
          <w:p w14:paraId="3AFBBF98"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Ongoing</w:t>
            </w:r>
          </w:p>
        </w:tc>
      </w:tr>
      <w:tr w:rsidR="005B5892" w:rsidRPr="00E461DC" w14:paraId="193BC12A" w14:textId="77777777" w:rsidTr="00DD5553">
        <w:trPr>
          <w:trHeight w:val="310"/>
        </w:trPr>
        <w:tc>
          <w:tcPr>
            <w:tcW w:w="581" w:type="dxa"/>
            <w:tcBorders>
              <w:top w:val="single" w:sz="4" w:space="0" w:color="auto"/>
              <w:left w:val="single" w:sz="4" w:space="0" w:color="auto"/>
              <w:bottom w:val="single" w:sz="4" w:space="0" w:color="auto"/>
              <w:right w:val="single" w:sz="4" w:space="0" w:color="auto"/>
            </w:tcBorders>
            <w:shd w:val="clear" w:color="auto" w:fill="auto"/>
            <w:noWrap/>
          </w:tcPr>
          <w:p w14:paraId="6E223EA7"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3.2</w:t>
            </w:r>
          </w:p>
        </w:tc>
        <w:tc>
          <w:tcPr>
            <w:tcW w:w="4126" w:type="dxa"/>
            <w:tcBorders>
              <w:top w:val="single" w:sz="4" w:space="0" w:color="auto"/>
              <w:left w:val="nil"/>
              <w:bottom w:val="single" w:sz="4" w:space="0" w:color="auto"/>
              <w:right w:val="single" w:sz="4" w:space="0" w:color="auto"/>
            </w:tcBorders>
            <w:shd w:val="clear" w:color="auto" w:fill="auto"/>
          </w:tcPr>
          <w:p w14:paraId="32CA7E2F"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Monitoring and Evaluation</w:t>
            </w:r>
          </w:p>
        </w:tc>
        <w:tc>
          <w:tcPr>
            <w:tcW w:w="1232" w:type="dxa"/>
            <w:tcBorders>
              <w:top w:val="single" w:sz="4" w:space="0" w:color="auto"/>
              <w:left w:val="nil"/>
              <w:bottom w:val="single" w:sz="4" w:space="0" w:color="auto"/>
              <w:right w:val="single" w:sz="4" w:space="0" w:color="auto"/>
            </w:tcBorders>
            <w:shd w:val="clear" w:color="FFFFFF" w:fill="FFFFFF"/>
          </w:tcPr>
          <w:p w14:paraId="1D57B21C" w14:textId="77777777" w:rsidR="005B5892" w:rsidRPr="00E461DC" w:rsidRDefault="005B5892" w:rsidP="000B758E">
            <w:pPr>
              <w:rPr>
                <w:rFonts w:asciiTheme="minorHAnsi" w:hAnsiTheme="minorHAnsi" w:cstheme="minorHAnsi"/>
                <w:sz w:val="18"/>
                <w:szCs w:val="18"/>
                <w:lang w:val="en-US" w:eastAsia="en-US"/>
              </w:rPr>
            </w:pPr>
            <w:proofErr w:type="spellStart"/>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-DRC&amp;Rwanda</w:t>
            </w:r>
            <w:proofErr w:type="spellEnd"/>
          </w:p>
        </w:tc>
        <w:tc>
          <w:tcPr>
            <w:tcW w:w="1338" w:type="dxa"/>
            <w:tcBorders>
              <w:top w:val="single" w:sz="4" w:space="0" w:color="auto"/>
              <w:left w:val="nil"/>
              <w:bottom w:val="single" w:sz="4" w:space="0" w:color="auto"/>
              <w:right w:val="single" w:sz="4" w:space="0" w:color="auto"/>
            </w:tcBorders>
            <w:shd w:val="clear" w:color="auto" w:fill="auto"/>
          </w:tcPr>
          <w:p w14:paraId="48589844" w14:textId="77777777" w:rsidR="005B5892" w:rsidRPr="00E461DC" w:rsidRDefault="005B5892" w:rsidP="000B758E">
            <w:pPr>
              <w:jc w:val="right"/>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August 2020</w:t>
            </w:r>
          </w:p>
        </w:tc>
        <w:tc>
          <w:tcPr>
            <w:tcW w:w="973" w:type="dxa"/>
            <w:tcBorders>
              <w:top w:val="single" w:sz="4" w:space="0" w:color="auto"/>
              <w:left w:val="nil"/>
              <w:bottom w:val="single" w:sz="4" w:space="0" w:color="auto"/>
              <w:right w:val="single" w:sz="4" w:space="0" w:color="auto"/>
            </w:tcBorders>
            <w:shd w:val="clear" w:color="auto" w:fill="auto"/>
          </w:tcPr>
          <w:p w14:paraId="09D6361C" w14:textId="77777777" w:rsidR="005B5892" w:rsidRPr="00E461DC" w:rsidRDefault="005B5892" w:rsidP="000B758E">
            <w:pPr>
              <w:jc w:val="right"/>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July 2022</w:t>
            </w:r>
          </w:p>
        </w:tc>
        <w:tc>
          <w:tcPr>
            <w:tcW w:w="2241" w:type="dxa"/>
            <w:tcBorders>
              <w:top w:val="single" w:sz="4" w:space="0" w:color="auto"/>
              <w:left w:val="nil"/>
              <w:bottom w:val="single" w:sz="4" w:space="0" w:color="auto"/>
              <w:right w:val="single" w:sz="4" w:space="0" w:color="auto"/>
            </w:tcBorders>
            <w:shd w:val="clear" w:color="auto" w:fill="auto"/>
            <w:noWrap/>
          </w:tcPr>
          <w:p w14:paraId="79E675A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Ongoing</w:t>
            </w:r>
          </w:p>
        </w:tc>
      </w:tr>
    </w:tbl>
    <w:p w14:paraId="246E1EBC" w14:textId="77777777" w:rsidR="005B5892" w:rsidRDefault="005B5892" w:rsidP="005B5892">
      <w:pPr>
        <w:ind w:left="-720"/>
        <w:rPr>
          <w:b/>
        </w:rPr>
      </w:pPr>
    </w:p>
    <w:p w14:paraId="7E2C7352" w14:textId="77777777" w:rsidR="00471337" w:rsidRPr="0047363A" w:rsidRDefault="00471337" w:rsidP="005413F8">
      <w:pPr>
        <w:ind w:left="-810"/>
        <w:jc w:val="both"/>
        <w:rPr>
          <w:lang w:val="en-US"/>
        </w:rPr>
      </w:pPr>
    </w:p>
    <w:p w14:paraId="5467B37D" w14:textId="77777777" w:rsidR="0013631F" w:rsidRDefault="0013631F" w:rsidP="002C2066">
      <w:pPr>
        <w:ind w:hanging="810"/>
        <w:jc w:val="both"/>
        <w:rPr>
          <w:b/>
          <w:u w:val="single"/>
        </w:rPr>
      </w:pPr>
    </w:p>
    <w:p w14:paraId="243656BC" w14:textId="2F75C733" w:rsidR="003D4CD7" w:rsidRDefault="00206D45" w:rsidP="002C2066">
      <w:pPr>
        <w:ind w:hanging="810"/>
        <w:jc w:val="both"/>
        <w:rPr>
          <w:b/>
          <w:u w:val="single"/>
        </w:rPr>
      </w:pPr>
      <w:r w:rsidRPr="00206D45">
        <w:rPr>
          <w:b/>
          <w:u w:val="single"/>
        </w:rPr>
        <w:t xml:space="preserve">PART II: RESULT PROGRESS BY PROJECT OUTCOME </w:t>
      </w:r>
    </w:p>
    <w:p w14:paraId="31B3D5E2" w14:textId="77777777" w:rsidR="002C2066" w:rsidRPr="00627A1C" w:rsidRDefault="002C2066" w:rsidP="002C2066">
      <w:pPr>
        <w:ind w:hanging="810"/>
        <w:jc w:val="both"/>
        <w:rPr>
          <w:b/>
          <w:u w:val="single"/>
        </w:rPr>
      </w:pPr>
    </w:p>
    <w:p w14:paraId="53AA26EA" w14:textId="5CBA2297" w:rsidR="005216B2" w:rsidRPr="00627A1C" w:rsidRDefault="007626C9" w:rsidP="005413F8">
      <w:pPr>
        <w:ind w:left="-720"/>
        <w:jc w:val="both"/>
        <w:rPr>
          <w:b/>
        </w:rPr>
      </w:pPr>
      <w:r w:rsidRPr="00627A1C">
        <w:rPr>
          <w:b/>
          <w:u w:val="single"/>
        </w:rPr>
        <w:t>Outcome</w:t>
      </w:r>
      <w:r w:rsidR="005216B2" w:rsidRPr="00627A1C">
        <w:rPr>
          <w:b/>
          <w:u w:val="single"/>
        </w:rPr>
        <w:t>:</w:t>
      </w:r>
      <w:r w:rsidR="005216B2" w:rsidRPr="00627A1C">
        <w:rPr>
          <w:b/>
        </w:rPr>
        <w:t xml:space="preserve">  </w:t>
      </w:r>
      <w:r w:rsidR="005413F8" w:rsidRPr="00EC792E">
        <w:rPr>
          <w:b/>
        </w:rPr>
        <w:t>Social cohesion and peace dividends in the Goma – Rubavu border area strengthened through increased cross-border trade, enhanced food security and increased livelihood and income opportunities, particularly for women and youth</w:t>
      </w:r>
    </w:p>
    <w:p w14:paraId="41A3C253" w14:textId="77777777" w:rsidR="00D3351A" w:rsidRPr="00627A1C" w:rsidRDefault="00D3351A" w:rsidP="00323ABC">
      <w:pPr>
        <w:ind w:left="-720"/>
        <w:rPr>
          <w:b/>
        </w:rPr>
      </w:pPr>
    </w:p>
    <w:p w14:paraId="4262CE1B" w14:textId="34A847D3"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B928B8">
        <w:rPr>
          <w:b/>
        </w:rPr>
        <w:t>Off</w:t>
      </w:r>
      <w:r w:rsidR="00471337">
        <w:rPr>
          <w:b/>
        </w:rPr>
        <w:t xml:space="preserve"> </w:t>
      </w:r>
      <w:r w:rsidR="00B928B8">
        <w:rPr>
          <w:b/>
        </w:rPr>
        <w:t>track</w:t>
      </w:r>
      <w:r w:rsidR="00471337" w:rsidRPr="00471337">
        <w:rPr>
          <w:bCs/>
        </w:rPr>
        <w:t xml:space="preserve"> for DRC and </w:t>
      </w:r>
      <w:proofErr w:type="gramStart"/>
      <w:r w:rsidR="00471337">
        <w:rPr>
          <w:b/>
        </w:rPr>
        <w:t>On</w:t>
      </w:r>
      <w:proofErr w:type="gramEnd"/>
      <w:r w:rsidR="00471337">
        <w:rPr>
          <w:b/>
        </w:rPr>
        <w:t xml:space="preserve"> track</w:t>
      </w:r>
      <w:r w:rsidR="00471337" w:rsidRPr="00471337">
        <w:rPr>
          <w:bCs/>
        </w:rPr>
        <w:t xml:space="preserve"> for Rwanda</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AD1CAEE" w14:textId="36D8376E" w:rsidR="00627A1C" w:rsidRDefault="00627A1C" w:rsidP="00627A1C">
      <w:pPr>
        <w:ind w:left="-720"/>
        <w:rPr>
          <w:b/>
        </w:rPr>
      </w:pPr>
    </w:p>
    <w:p w14:paraId="1FD33F45" w14:textId="3DA3A828" w:rsidR="00471337" w:rsidRPr="00471337" w:rsidRDefault="00471337" w:rsidP="00627A1C">
      <w:pPr>
        <w:ind w:left="-720"/>
        <w:rPr>
          <w:bCs/>
          <w:i/>
          <w:iCs/>
          <w:u w:val="single"/>
        </w:rPr>
      </w:pPr>
      <w:r w:rsidRPr="00471337">
        <w:rPr>
          <w:bCs/>
          <w:i/>
          <w:iCs/>
          <w:u w:val="single"/>
        </w:rPr>
        <w:t>DRC</w:t>
      </w:r>
    </w:p>
    <w:p w14:paraId="3B728489" w14:textId="4868CECD" w:rsidR="00D16AE7" w:rsidRPr="00D16AE7" w:rsidRDefault="00D16AE7" w:rsidP="00B928B8">
      <w:pPr>
        <w:ind w:left="-720"/>
        <w:jc w:val="both"/>
        <w:rPr>
          <w:rFonts w:eastAsia="Yu Mincho"/>
          <w:highlight w:val="yellow"/>
          <w:lang w:val="en-US" w:eastAsia="ja-JP"/>
        </w:rPr>
      </w:pPr>
      <w:r>
        <w:rPr>
          <w:iCs/>
        </w:rPr>
        <w:t>A cross-border technical committee was held on 14 July 2021. At the beginning of October 2021, the project was presented to the experts of the provincial government of the North Kivu who were different from the authorities at the cross-border steering committee in November 2020 because of the declaration of the state of siege</w:t>
      </w:r>
      <w:r>
        <w:rPr>
          <w:iCs/>
          <w:lang w:val="en-US"/>
        </w:rPr>
        <w:t xml:space="preserve"> </w:t>
      </w:r>
      <w:r>
        <w:rPr>
          <w:rFonts w:eastAsia="Yu Mincho" w:hint="eastAsia"/>
          <w:iCs/>
          <w:lang w:val="en-US" w:eastAsia="ja-JP"/>
        </w:rPr>
        <w:t>i</w:t>
      </w:r>
      <w:r>
        <w:rPr>
          <w:rFonts w:eastAsia="Yu Mincho"/>
          <w:iCs/>
          <w:lang w:val="en-US" w:eastAsia="ja-JP"/>
        </w:rPr>
        <w:t>n May 2021.</w:t>
      </w:r>
    </w:p>
    <w:p w14:paraId="0E5FA2FA" w14:textId="77777777" w:rsidR="00B928B8" w:rsidRPr="00253A47" w:rsidRDefault="00B928B8" w:rsidP="00B928B8">
      <w:pPr>
        <w:ind w:left="-720"/>
        <w:rPr>
          <w:highlight w:val="yellow"/>
          <w:lang w:val="en-US"/>
        </w:rPr>
      </w:pPr>
    </w:p>
    <w:p w14:paraId="6DF4C230" w14:textId="7B130E20" w:rsidR="00F44136" w:rsidRPr="00F44136" w:rsidRDefault="00F44136" w:rsidP="00F44136">
      <w:pPr>
        <w:ind w:left="-720"/>
        <w:jc w:val="both"/>
        <w:rPr>
          <w:lang w:val="en-US"/>
        </w:rPr>
      </w:pPr>
      <w:r w:rsidRPr="00F44136">
        <w:rPr>
          <w:lang w:val="en-US"/>
        </w:rPr>
        <w:t>Ou</w:t>
      </w:r>
      <w:r>
        <w:rPr>
          <w:lang w:val="en-US"/>
        </w:rPr>
        <w:t>tput</w:t>
      </w:r>
      <w:r w:rsidRPr="00F44136">
        <w:rPr>
          <w:lang w:val="en-US"/>
        </w:rPr>
        <w:t xml:space="preserve"> 1: Two potential partners have been identified</w:t>
      </w:r>
      <w:r>
        <w:rPr>
          <w:lang w:val="en-US"/>
        </w:rPr>
        <w:t>,</w:t>
      </w:r>
      <w:r w:rsidRPr="00F44136">
        <w:rPr>
          <w:lang w:val="en-US"/>
        </w:rPr>
        <w:t xml:space="preserve"> and discussions on </w:t>
      </w:r>
      <w:r>
        <w:rPr>
          <w:lang w:val="en-US"/>
        </w:rPr>
        <w:t>proposals</w:t>
      </w:r>
      <w:r w:rsidRPr="00F44136">
        <w:rPr>
          <w:lang w:val="en-US"/>
        </w:rPr>
        <w:t xml:space="preserve"> </w:t>
      </w:r>
      <w:r>
        <w:rPr>
          <w:lang w:val="en-US"/>
        </w:rPr>
        <w:t xml:space="preserve">with them </w:t>
      </w:r>
      <w:r w:rsidRPr="00F44136">
        <w:rPr>
          <w:lang w:val="en-US"/>
        </w:rPr>
        <w:t>are</w:t>
      </w:r>
      <w:r>
        <w:rPr>
          <w:lang w:val="en-US"/>
        </w:rPr>
        <w:t xml:space="preserve"> in </w:t>
      </w:r>
      <w:r w:rsidR="00CC207A">
        <w:rPr>
          <w:lang w:val="en-US"/>
        </w:rPr>
        <w:t>a final phase</w:t>
      </w:r>
      <w:r w:rsidRPr="00F44136">
        <w:rPr>
          <w:lang w:val="en-US"/>
        </w:rPr>
        <w:t xml:space="preserve">. Agreements with partners will be </w:t>
      </w:r>
      <w:r w:rsidRPr="00F44136">
        <w:t>finalised</w:t>
      </w:r>
      <w:r w:rsidRPr="00F44136">
        <w:rPr>
          <w:lang w:val="en-US"/>
        </w:rPr>
        <w:t xml:space="preserve"> </w:t>
      </w:r>
      <w:r>
        <w:rPr>
          <w:lang w:val="en-US"/>
        </w:rPr>
        <w:t>by</w:t>
      </w:r>
      <w:r w:rsidRPr="00F44136">
        <w:rPr>
          <w:lang w:val="en-US"/>
        </w:rPr>
        <w:t xml:space="preserve"> the end of </w:t>
      </w:r>
      <w:r>
        <w:rPr>
          <w:lang w:val="en-US"/>
        </w:rPr>
        <w:t>November</w:t>
      </w:r>
      <w:r w:rsidRPr="00F44136">
        <w:rPr>
          <w:lang w:val="en-US"/>
        </w:rPr>
        <w:t xml:space="preserve">. </w:t>
      </w:r>
      <w:r w:rsidR="00CC207A">
        <w:rPr>
          <w:lang w:val="en-US"/>
        </w:rPr>
        <w:t>Discussions with potential partners</w:t>
      </w:r>
      <w:r w:rsidRPr="00F44136">
        <w:rPr>
          <w:lang w:val="en-US"/>
        </w:rPr>
        <w:t xml:space="preserve"> for other activities </w:t>
      </w:r>
      <w:r w:rsidR="00CC207A">
        <w:rPr>
          <w:lang w:val="en-US"/>
        </w:rPr>
        <w:t xml:space="preserve">are in process and an agreement with one of them </w:t>
      </w:r>
      <w:r w:rsidRPr="00F44136">
        <w:rPr>
          <w:lang w:val="en-US"/>
        </w:rPr>
        <w:t xml:space="preserve">will be finalized </w:t>
      </w:r>
      <w:r w:rsidR="00CC207A">
        <w:rPr>
          <w:lang w:val="en-US"/>
        </w:rPr>
        <w:t>by</w:t>
      </w:r>
      <w:r w:rsidRPr="00F44136">
        <w:rPr>
          <w:lang w:val="en-US"/>
        </w:rPr>
        <w:t xml:space="preserve"> the end of November.</w:t>
      </w:r>
    </w:p>
    <w:p w14:paraId="0FC782EA" w14:textId="5416EBA1" w:rsidR="00B928B8" w:rsidRPr="00253A47" w:rsidRDefault="00B928B8" w:rsidP="00D35212">
      <w:pPr>
        <w:tabs>
          <w:tab w:val="num" w:pos="720"/>
        </w:tabs>
        <w:jc w:val="both"/>
        <w:rPr>
          <w:highlight w:val="yellow"/>
          <w:lang w:val="en-US"/>
        </w:rPr>
      </w:pPr>
    </w:p>
    <w:p w14:paraId="3715F216" w14:textId="1AE6B227" w:rsidR="00260960" w:rsidRPr="00260960" w:rsidRDefault="00260960" w:rsidP="00260960">
      <w:pPr>
        <w:ind w:left="-720"/>
        <w:jc w:val="both"/>
        <w:rPr>
          <w:lang w:val="en-US"/>
        </w:rPr>
      </w:pPr>
      <w:r w:rsidRPr="00260960">
        <w:rPr>
          <w:lang w:val="en-US"/>
        </w:rPr>
        <w:t xml:space="preserve">Output 2: Two joint missions </w:t>
      </w:r>
      <w:r>
        <w:rPr>
          <w:lang w:val="en-US"/>
        </w:rPr>
        <w:t xml:space="preserve">of </w:t>
      </w:r>
      <w:r w:rsidRPr="00260960">
        <w:rPr>
          <w:lang w:val="en-US"/>
        </w:rPr>
        <w:t xml:space="preserve">FAO-WFP were carried out in </w:t>
      </w:r>
      <w:proofErr w:type="spellStart"/>
      <w:r w:rsidRPr="00260960">
        <w:rPr>
          <w:lang w:val="en-US"/>
        </w:rPr>
        <w:t>Rusayo</w:t>
      </w:r>
      <w:proofErr w:type="spellEnd"/>
      <w:r w:rsidRPr="00260960">
        <w:rPr>
          <w:lang w:val="en-US"/>
        </w:rPr>
        <w:t xml:space="preserve"> and </w:t>
      </w:r>
      <w:proofErr w:type="spellStart"/>
      <w:r w:rsidRPr="00260960">
        <w:rPr>
          <w:lang w:val="en-US"/>
        </w:rPr>
        <w:t>Buhumba</w:t>
      </w:r>
      <w:proofErr w:type="spellEnd"/>
      <w:r w:rsidRPr="00260960">
        <w:rPr>
          <w:lang w:val="en-US"/>
        </w:rPr>
        <w:t xml:space="preserve"> in July and August 2021 to identify beneficiaries. 1,770 beneficiaries in 17 associations of small producers w</w:t>
      </w:r>
      <w:r>
        <w:rPr>
          <w:lang w:val="en-US"/>
        </w:rPr>
        <w:t>ere</w:t>
      </w:r>
      <w:r w:rsidRPr="00260960">
        <w:rPr>
          <w:lang w:val="en-US"/>
        </w:rPr>
        <w:t xml:space="preserve"> identified, including 157 in 5 associations in </w:t>
      </w:r>
      <w:proofErr w:type="spellStart"/>
      <w:r w:rsidRPr="00260960">
        <w:rPr>
          <w:lang w:val="en-US"/>
        </w:rPr>
        <w:t>Rusayo</w:t>
      </w:r>
      <w:proofErr w:type="spellEnd"/>
      <w:r w:rsidRPr="00260960">
        <w:rPr>
          <w:lang w:val="en-US"/>
        </w:rPr>
        <w:t xml:space="preserve"> and 1,613 in 12 associations in </w:t>
      </w:r>
      <w:proofErr w:type="spellStart"/>
      <w:r w:rsidRPr="00260960">
        <w:rPr>
          <w:lang w:val="en-US"/>
        </w:rPr>
        <w:t>Buhumba</w:t>
      </w:r>
      <w:proofErr w:type="spellEnd"/>
      <w:r w:rsidRPr="00260960">
        <w:rPr>
          <w:lang w:val="en-US"/>
        </w:rPr>
        <w:t>. To re</w:t>
      </w:r>
      <w:r>
        <w:rPr>
          <w:lang w:val="en-US"/>
        </w:rPr>
        <w:t>fine</w:t>
      </w:r>
      <w:r w:rsidRPr="00260960">
        <w:rPr>
          <w:lang w:val="en-US"/>
        </w:rPr>
        <w:t xml:space="preserve"> the beneficiaries </w:t>
      </w:r>
      <w:r>
        <w:rPr>
          <w:lang w:val="en-US"/>
        </w:rPr>
        <w:t xml:space="preserve">up </w:t>
      </w:r>
      <w:r w:rsidRPr="00260960">
        <w:rPr>
          <w:lang w:val="en-US"/>
        </w:rPr>
        <w:t>to 500, joint missions were c</w:t>
      </w:r>
      <w:r>
        <w:rPr>
          <w:lang w:val="en-US"/>
        </w:rPr>
        <w:t>onducted</w:t>
      </w:r>
      <w:r w:rsidRPr="00260960">
        <w:rPr>
          <w:lang w:val="en-US"/>
        </w:rPr>
        <w:t xml:space="preserve">. </w:t>
      </w:r>
      <w:r>
        <w:rPr>
          <w:lang w:val="en-US"/>
        </w:rPr>
        <w:t>A</w:t>
      </w:r>
      <w:r w:rsidRPr="00260960">
        <w:rPr>
          <w:lang w:val="en-US"/>
        </w:rPr>
        <w:t>gricultural inputs (</w:t>
      </w:r>
      <w:r w:rsidR="00773780">
        <w:rPr>
          <w:lang w:val="en-US"/>
        </w:rPr>
        <w:t>e.g.,</w:t>
      </w:r>
      <w:r>
        <w:rPr>
          <w:lang w:val="en-US"/>
        </w:rPr>
        <w:t xml:space="preserve"> </w:t>
      </w:r>
      <w:r w:rsidRPr="00260960">
        <w:rPr>
          <w:lang w:val="en-US"/>
        </w:rPr>
        <w:t xml:space="preserve">vegetable seeds and agricultural tools) have been purchased and will be distributed immediately after </w:t>
      </w:r>
      <w:r>
        <w:rPr>
          <w:lang w:val="en-US"/>
        </w:rPr>
        <w:t xml:space="preserve">the </w:t>
      </w:r>
      <w:r w:rsidRPr="00260960">
        <w:rPr>
          <w:lang w:val="en-US"/>
        </w:rPr>
        <w:t>final</w:t>
      </w:r>
      <w:r>
        <w:rPr>
          <w:lang w:val="en-US"/>
        </w:rPr>
        <w:t xml:space="preserve"> selection of the beneficiaries</w:t>
      </w:r>
      <w:r w:rsidRPr="00260960">
        <w:rPr>
          <w:lang w:val="en-US"/>
        </w:rPr>
        <w:t xml:space="preserve"> for the creation of community fields of vegetable and food production in order to strengthen cross-border trade, social cohesion, the dividends of peace in the targeted cross-border areas</w:t>
      </w:r>
      <w:r>
        <w:rPr>
          <w:lang w:val="en-US"/>
        </w:rPr>
        <w:t>. The</w:t>
      </w:r>
      <w:r w:rsidRPr="00260960">
        <w:rPr>
          <w:lang w:val="en-US"/>
        </w:rPr>
        <w:t xml:space="preserve"> letter of agreement </w:t>
      </w:r>
      <w:r w:rsidR="00075A80">
        <w:rPr>
          <w:lang w:val="en-US"/>
        </w:rPr>
        <w:t xml:space="preserve">(LOA) </w:t>
      </w:r>
      <w:r w:rsidRPr="00260960">
        <w:rPr>
          <w:lang w:val="en-US"/>
        </w:rPr>
        <w:t>with the provincial inspect</w:t>
      </w:r>
      <w:r>
        <w:rPr>
          <w:lang w:val="en-US"/>
        </w:rPr>
        <w:t>ion</w:t>
      </w:r>
      <w:r w:rsidRPr="00260960">
        <w:rPr>
          <w:lang w:val="en-US"/>
        </w:rPr>
        <w:t xml:space="preserve"> of agriculture was signed for the supervision and monitoring of agricultural activities.</w:t>
      </w:r>
    </w:p>
    <w:p w14:paraId="416C6F21" w14:textId="77777777" w:rsidR="00260960" w:rsidRPr="00260960" w:rsidRDefault="00260960" w:rsidP="00B928B8">
      <w:pPr>
        <w:tabs>
          <w:tab w:val="num" w:pos="720"/>
        </w:tabs>
        <w:ind w:left="-720"/>
        <w:jc w:val="both"/>
        <w:rPr>
          <w:highlight w:val="yellow"/>
          <w:lang w:val="en-US"/>
        </w:rPr>
      </w:pPr>
    </w:p>
    <w:p w14:paraId="2A34FC4C" w14:textId="77777777" w:rsidR="00FE7460" w:rsidRPr="00FE7460" w:rsidRDefault="00FE7460" w:rsidP="00FE7460">
      <w:pPr>
        <w:tabs>
          <w:tab w:val="num" w:pos="720"/>
        </w:tabs>
        <w:ind w:left="-720"/>
        <w:jc w:val="both"/>
      </w:pPr>
      <w:r w:rsidRPr="00FE7460">
        <w:t>Acceleration plan</w:t>
      </w:r>
    </w:p>
    <w:p w14:paraId="4DBFB704" w14:textId="567F7ADE" w:rsidR="00FE7460" w:rsidRPr="00FE7460" w:rsidRDefault="00BA1E71" w:rsidP="00FE7460">
      <w:pPr>
        <w:tabs>
          <w:tab w:val="num" w:pos="720"/>
        </w:tabs>
        <w:ind w:left="-720"/>
        <w:jc w:val="both"/>
      </w:pPr>
      <w:r w:rsidRPr="00BA1E71">
        <w:t xml:space="preserve">Once </w:t>
      </w:r>
      <w:r w:rsidR="00FE7460" w:rsidRPr="00FE7460">
        <w:t xml:space="preserve">partners are selected for the two </w:t>
      </w:r>
      <w:r w:rsidRPr="00BA1E71">
        <w:t>output</w:t>
      </w:r>
      <w:r w:rsidR="00FE7460" w:rsidRPr="00FE7460">
        <w:t xml:space="preserve">s, a joint meeting will </w:t>
      </w:r>
      <w:r w:rsidRPr="00BA1E71">
        <w:t xml:space="preserve">be organized </w:t>
      </w:r>
      <w:r w:rsidR="00FE7460" w:rsidRPr="00FE7460">
        <w:t xml:space="preserve">to promote good coordination of the partners. </w:t>
      </w:r>
      <w:r>
        <w:t>The activities of c</w:t>
      </w:r>
      <w:r w:rsidR="00FE7460" w:rsidRPr="00FE7460">
        <w:t xml:space="preserve">apacity building will be </w:t>
      </w:r>
      <w:r>
        <w:t>implemented</w:t>
      </w:r>
      <w:r w:rsidR="00FE7460" w:rsidRPr="00FE7460">
        <w:t xml:space="preserve"> as soon as the </w:t>
      </w:r>
      <w:r>
        <w:t xml:space="preserve">selection of </w:t>
      </w:r>
      <w:r w:rsidR="00FE7460" w:rsidRPr="00FE7460">
        <w:t xml:space="preserve">beneficiaries </w:t>
      </w:r>
      <w:r>
        <w:t>and the partners is finalised</w:t>
      </w:r>
      <w:r w:rsidR="00FE7460" w:rsidRPr="00FE7460">
        <w:t>.</w:t>
      </w:r>
    </w:p>
    <w:p w14:paraId="72885467" w14:textId="4E3126AF" w:rsidR="00FE7460" w:rsidRDefault="00FE7460" w:rsidP="00627A1C">
      <w:pPr>
        <w:ind w:left="-720"/>
        <w:rPr>
          <w:b/>
          <w:lang w:val="en-US"/>
        </w:rPr>
      </w:pPr>
    </w:p>
    <w:p w14:paraId="20EC9988" w14:textId="77777777" w:rsidR="00471337" w:rsidRPr="00471337" w:rsidRDefault="00471337" w:rsidP="00471337">
      <w:pPr>
        <w:ind w:left="-720"/>
        <w:rPr>
          <w:i/>
          <w:iCs/>
          <w:u w:val="single"/>
          <w:lang w:val="en-US"/>
        </w:rPr>
      </w:pPr>
      <w:r w:rsidRPr="00471337">
        <w:rPr>
          <w:i/>
          <w:iCs/>
          <w:u w:val="single"/>
          <w:lang w:val="en-US"/>
        </w:rPr>
        <w:t>Rwanda</w:t>
      </w:r>
    </w:p>
    <w:p w14:paraId="68B6802E" w14:textId="2B4291D6" w:rsidR="00471337" w:rsidRPr="003113BB" w:rsidRDefault="00471337" w:rsidP="00471337">
      <w:pPr>
        <w:ind w:left="-720"/>
        <w:jc w:val="both"/>
        <w:rPr>
          <w:bCs/>
        </w:rPr>
      </w:pPr>
      <w:r w:rsidRPr="003113BB">
        <w:rPr>
          <w:bCs/>
        </w:rPr>
        <w:t xml:space="preserve">WFP: Despite the fact that the economic border is not fully open as a result of the compounded impacts of Ebola, </w:t>
      </w:r>
      <w:r w:rsidR="001C50DC">
        <w:rPr>
          <w:bCs/>
        </w:rPr>
        <w:t>COVID-19</w:t>
      </w:r>
      <w:r w:rsidRPr="003113BB">
        <w:rPr>
          <w:bCs/>
        </w:rPr>
        <w:t xml:space="preserve"> and the volcano eruption, farmers on the Rwanda side of the border are successfully being equipped with the capacity and resources to improve their food security and livelihood opportunities. As outlined in the detailed results section above, target farmers received support to enhance their post-harvest processes, thus leading to improved security at the household level. For example, as a result of the PHHS trainings provided, a number of supported cooperatives (namely </w:t>
      </w:r>
      <w:r w:rsidRPr="003113BB">
        <w:t xml:space="preserve">KAIDU, ICYEREKEZO BUGESHI, KOAIBUSA and KOIDIAI) procured- using their own resources- drying shelves and tarpaulins to store and </w:t>
      </w:r>
      <w:r w:rsidRPr="003113BB">
        <w:lastRenderedPageBreak/>
        <w:t>process their produce, which ensured the safe keeping of their food products despite their lack of ability to sell in DRC, as cross-border activity</w:t>
      </w:r>
      <w:r w:rsidR="00216444">
        <w:t xml:space="preserve"> which</w:t>
      </w:r>
      <w:r w:rsidRPr="003113BB">
        <w:t xml:space="preserve"> is operating at a significantly reduced capacity due to </w:t>
      </w:r>
      <w:r w:rsidR="001C50DC">
        <w:t>COVID-19</w:t>
      </w:r>
      <w:r w:rsidRPr="003113BB">
        <w:t xml:space="preserve">. </w:t>
      </w:r>
    </w:p>
    <w:p w14:paraId="3C60545B" w14:textId="77777777" w:rsidR="00471337" w:rsidRPr="003113BB" w:rsidRDefault="00471337" w:rsidP="00471337">
      <w:pPr>
        <w:ind w:left="-720"/>
        <w:rPr>
          <w:bCs/>
        </w:rPr>
      </w:pPr>
    </w:p>
    <w:p w14:paraId="5690F342" w14:textId="07E3210A" w:rsidR="00471337" w:rsidRPr="003113BB" w:rsidRDefault="00471337" w:rsidP="00471337">
      <w:pPr>
        <w:ind w:left="-720"/>
        <w:jc w:val="both"/>
        <w:rPr>
          <w:bCs/>
        </w:rPr>
      </w:pPr>
      <w:r w:rsidRPr="003113BB">
        <w:rPr>
          <w:bCs/>
        </w:rPr>
        <w:t>FAO:</w:t>
      </w:r>
      <w:r w:rsidRPr="003113BB">
        <w:rPr>
          <w:rFonts w:ascii="Calibri" w:hAnsi="Calibri" w:cs="Calibri"/>
        </w:rPr>
        <w:t xml:space="preserve"> </w:t>
      </w:r>
      <w:r w:rsidRPr="003113BB">
        <w:rPr>
          <w:bCs/>
        </w:rPr>
        <w:t>The project has positive human impact and effects through the increase of cross-border trade and community interaction which has fostered mutual understanding and trust by providing opportunities for dialogue among social groups around common and mutual economic interests and reduce insecurities and conflicts between Rwanda and DRC. With the strengthening of capacities for agricultural production expanded on both sides of the border, with a focus on the capacities and opportunities of women and young people and the expansion of access to livelihoods on both sides of the border and the agricultural value chain. As a result, food and economic insecurity will be reduced.</w:t>
      </w:r>
    </w:p>
    <w:p w14:paraId="11D120C4" w14:textId="77777777" w:rsidR="00471337" w:rsidRPr="003113BB" w:rsidRDefault="00471337" w:rsidP="00471337">
      <w:pPr>
        <w:ind w:left="-720"/>
        <w:rPr>
          <w:bCs/>
        </w:rPr>
      </w:pPr>
    </w:p>
    <w:p w14:paraId="1EE2C75D" w14:textId="77777777" w:rsidR="00471337" w:rsidRDefault="00471337" w:rsidP="00471337">
      <w:pPr>
        <w:ind w:left="-720"/>
        <w:jc w:val="both"/>
      </w:pPr>
      <w:r w:rsidRPr="003113BB">
        <w:rPr>
          <w:bCs/>
        </w:rPr>
        <w:t xml:space="preserve">UNDP: </w:t>
      </w:r>
      <w:r w:rsidRPr="003113BB">
        <w:rPr>
          <w:rFonts w:ascii="Calibri" w:hAnsi="Calibri" w:cs="Calibri"/>
        </w:rPr>
        <w:t xml:space="preserve"> </w:t>
      </w:r>
      <w:r w:rsidRPr="003113BB">
        <w:t>The project has enhanced the skills of cross-border trade cooperatives members, cross-borders officials on various subjects. These groups are now aware of what the laws provides and what are the rights and obligations of both cross-border traders and public officials providing services at the border crossing between and DRC. Moreover, the rights of citizens were protected and promoted through</w:t>
      </w:r>
      <w:r>
        <w:t xml:space="preserve"> legal aid provision, and the awareness on human rights and SGBV prevention was crucial in the promotion of human rights at the border between Rwanda and DRC. </w:t>
      </w:r>
    </w:p>
    <w:p w14:paraId="637880A8" w14:textId="77777777" w:rsidR="00471337" w:rsidRPr="00FE7460" w:rsidRDefault="00471337" w:rsidP="00627A1C">
      <w:pPr>
        <w:ind w:left="-720"/>
        <w:rPr>
          <w:b/>
          <w:lang w:val="en-US"/>
        </w:rPr>
      </w:pPr>
    </w:p>
    <w:p w14:paraId="3D4B37AC" w14:textId="77777777" w:rsidR="00161D02" w:rsidRPr="00627A1C" w:rsidRDefault="00627A1C" w:rsidP="00627A1C">
      <w:pPr>
        <w:ind w:left="-720"/>
        <w:rPr>
          <w:b/>
        </w:rPr>
      </w:pPr>
      <w:r w:rsidRPr="00C24CBE">
        <w:rPr>
          <w:b/>
          <w:bCs/>
          <w:i/>
          <w:iCs/>
          <w:color w:val="000000"/>
          <w:lang w:val="en-US" w:eastAsia="en-US"/>
        </w:rPr>
        <w:t>Indicate any additional analysis on how Gender Equality and Women’s Empowerment and/or Youth Inclusion and Responsiveness has been ensured under this Outcome</w:t>
      </w:r>
      <w:r w:rsidR="00161D02" w:rsidRPr="00C24CBE">
        <w:rPr>
          <w:b/>
          <w:i/>
          <w:iCs/>
        </w:rPr>
        <w:t>:</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B7AF774" w14:textId="77777777" w:rsidR="00350033" w:rsidRDefault="00350033" w:rsidP="008441A2">
      <w:pPr>
        <w:ind w:left="-720"/>
        <w:jc w:val="both"/>
        <w:rPr>
          <w:lang w:val="en-US"/>
        </w:rPr>
      </w:pPr>
    </w:p>
    <w:p w14:paraId="318A5632" w14:textId="77777777" w:rsidR="00350033" w:rsidRPr="00471337" w:rsidRDefault="00350033" w:rsidP="00350033">
      <w:pPr>
        <w:ind w:left="-720"/>
        <w:rPr>
          <w:bCs/>
          <w:i/>
          <w:iCs/>
          <w:u w:val="single"/>
        </w:rPr>
      </w:pPr>
      <w:r w:rsidRPr="00471337">
        <w:rPr>
          <w:bCs/>
          <w:i/>
          <w:iCs/>
          <w:u w:val="single"/>
        </w:rPr>
        <w:t>DRC</w:t>
      </w:r>
    </w:p>
    <w:p w14:paraId="215F2F85" w14:textId="2C816096" w:rsidR="008441A2" w:rsidRPr="00463EF7" w:rsidRDefault="008441A2" w:rsidP="008441A2">
      <w:pPr>
        <w:ind w:left="-720"/>
        <w:jc w:val="both"/>
      </w:pPr>
      <w:r w:rsidRPr="00F321A9">
        <w:rPr>
          <w:lang w:val="en-US"/>
        </w:rPr>
        <w:t xml:space="preserve">Among the three agencies, it was agreed that the gender and youth aspect would be </w:t>
      </w:r>
      <w:r w:rsidR="00463EF7">
        <w:rPr>
          <w:lang w:val="en-US"/>
        </w:rPr>
        <w:t>considered</w:t>
      </w:r>
      <w:r w:rsidRPr="00F321A9">
        <w:rPr>
          <w:lang w:val="en-US"/>
        </w:rPr>
        <w:t xml:space="preserve"> for the selection of beneficiaries. </w:t>
      </w:r>
      <w:r w:rsidRPr="00463EF7">
        <w:t xml:space="preserve">The definition of youth in the project is 18 to 35 years old. In accordance with the baseline study carried out in the targeted area as part of another project </w:t>
      </w:r>
      <w:r w:rsidR="00F321A9" w:rsidRPr="00463EF7">
        <w:t xml:space="preserve">of WFP/FAO </w:t>
      </w:r>
      <w:r w:rsidRPr="00463EF7">
        <w:t xml:space="preserve">implemented in the same area, the planned activities </w:t>
      </w:r>
      <w:r w:rsidR="001B79F5" w:rsidRPr="00463EF7">
        <w:t>consider</w:t>
      </w:r>
      <w:r w:rsidR="001B79F5">
        <w:t xml:space="preserve">ing </w:t>
      </w:r>
      <w:r w:rsidRPr="00463EF7">
        <w:t>the specific needs of women and young people (</w:t>
      </w:r>
      <w:r w:rsidR="00773780" w:rsidRPr="00463EF7">
        <w:t>e.g.,</w:t>
      </w:r>
      <w:r w:rsidR="00F321A9" w:rsidRPr="00463EF7">
        <w:t xml:space="preserve"> </w:t>
      </w:r>
      <w:r w:rsidRPr="00463EF7">
        <w:t xml:space="preserve">vegetable crops and legumes, types of agricultural implements). Although </w:t>
      </w:r>
      <w:r w:rsidR="00F321A9" w:rsidRPr="00463EF7">
        <w:t xml:space="preserve">the identification of </w:t>
      </w:r>
      <w:r w:rsidRPr="00463EF7">
        <w:t>beneficiaries ha</w:t>
      </w:r>
      <w:r w:rsidR="00F321A9" w:rsidRPr="00463EF7">
        <w:t>s</w:t>
      </w:r>
      <w:r w:rsidRPr="00463EF7">
        <w:t xml:space="preserve"> not yet been </w:t>
      </w:r>
      <w:r w:rsidR="00F321A9" w:rsidRPr="00463EF7">
        <w:t>finalised</w:t>
      </w:r>
      <w:r w:rsidRPr="00463EF7">
        <w:t>, 500 beneficiaries will be made up of 60% women.</w:t>
      </w:r>
    </w:p>
    <w:p w14:paraId="31F216C3" w14:textId="09489668" w:rsidR="008441A2" w:rsidRDefault="008441A2" w:rsidP="00B928B8">
      <w:pPr>
        <w:ind w:left="-720"/>
        <w:jc w:val="both"/>
        <w:rPr>
          <w:rFonts w:eastAsia="Yu Mincho"/>
          <w:highlight w:val="yellow"/>
          <w:lang w:val="en-US" w:eastAsia="ja-JP"/>
        </w:rPr>
      </w:pPr>
    </w:p>
    <w:p w14:paraId="1A2EA79F" w14:textId="77777777" w:rsidR="009A5955" w:rsidRDefault="009A5955" w:rsidP="009A5955">
      <w:pPr>
        <w:ind w:left="-720"/>
        <w:rPr>
          <w:i/>
          <w:iCs/>
          <w:u w:val="single"/>
          <w:lang w:val="en-US"/>
        </w:rPr>
      </w:pPr>
      <w:r w:rsidRPr="00471337">
        <w:rPr>
          <w:i/>
          <w:iCs/>
          <w:u w:val="single"/>
          <w:lang w:val="en-US"/>
        </w:rPr>
        <w:t>Rwanda</w:t>
      </w:r>
    </w:p>
    <w:p w14:paraId="52C6CA94" w14:textId="77777777" w:rsidR="009A5955" w:rsidRDefault="00350033" w:rsidP="009A5955">
      <w:pPr>
        <w:ind w:left="-720"/>
        <w:jc w:val="both"/>
      </w:pPr>
      <w:r w:rsidRPr="009A5955">
        <w:t>Under this outcome, gender and youth inclusion was among the main criteria during selection of beneficiaries: among 3487, Beneficiaries, 1117 (32%) are women and 516 (15%) are youth. Women and youth are being empowered much because among the 59 farmer facilitators who have been selected from the 12 FOs to be empowered and train fellow farmers in their turn, 51% are women and 53% are youth.</w:t>
      </w:r>
    </w:p>
    <w:p w14:paraId="22D31D53" w14:textId="77777777" w:rsidR="009A5955" w:rsidRDefault="009A5955" w:rsidP="009A5955">
      <w:pPr>
        <w:ind w:left="-720"/>
      </w:pPr>
    </w:p>
    <w:p w14:paraId="23B7C677" w14:textId="48EFE8AA" w:rsidR="009A5955" w:rsidRDefault="00350033" w:rsidP="009A5955">
      <w:pPr>
        <w:ind w:left="-720"/>
        <w:jc w:val="both"/>
      </w:pPr>
      <w:r w:rsidRPr="009A5955">
        <w:t xml:space="preserve">Gender equality consideration has been taken into account when selecting the lawyers that provide legal aid to cross-border traders in conflict with the law. Out of the 3 lawyers, one is a woman. In addition, the selection of participants to training sessions also </w:t>
      </w:r>
      <w:r w:rsidR="001B79F5" w:rsidRPr="009A5955">
        <w:t>considers</w:t>
      </w:r>
      <w:r w:rsidRPr="009A5955">
        <w:t xml:space="preserve"> gender dimensions.  The reporting is also keen of gender equality, as information is gathered on gender inclusion in the implementation of the project. From the discussion with women, it has been noted that Cooperative members need to be trained on Matrimonial Regime and this option will be explored.</w:t>
      </w:r>
    </w:p>
    <w:p w14:paraId="71D6392E" w14:textId="77777777" w:rsidR="009A5955" w:rsidRDefault="009A5955" w:rsidP="009A5955">
      <w:pPr>
        <w:ind w:left="-720"/>
        <w:jc w:val="both"/>
      </w:pPr>
    </w:p>
    <w:p w14:paraId="5FAD0E94" w14:textId="77F9C16B" w:rsidR="00350033" w:rsidRDefault="00350033" w:rsidP="009A5955">
      <w:pPr>
        <w:ind w:left="-720"/>
        <w:jc w:val="both"/>
      </w:pPr>
      <w:r w:rsidRPr="009A5955">
        <w:lastRenderedPageBreak/>
        <w:t xml:space="preserve">The selection criteria of project beneficiaries were established </w:t>
      </w:r>
      <w:r w:rsidR="00152705" w:rsidRPr="009A5955">
        <w:t>considering</w:t>
      </w:r>
      <w:r w:rsidRPr="009A5955">
        <w:t xml:space="preserve"> gender and youth inclusion: 47% of FFS group members being trained are women and 57% are Men, while 53% of the 59 FFS facilitators being trained are young people</w:t>
      </w:r>
      <w:r w:rsidR="009F7BCC">
        <w:t>.</w:t>
      </w:r>
    </w:p>
    <w:p w14:paraId="3C8B9D1A" w14:textId="5316BB3F" w:rsidR="00D35212" w:rsidRDefault="00D35212" w:rsidP="009A5955">
      <w:pPr>
        <w:ind w:left="-720"/>
        <w:jc w:val="both"/>
      </w:pPr>
    </w:p>
    <w:p w14:paraId="2A1A40B2" w14:textId="4C30BA37" w:rsidR="00D35212" w:rsidRDefault="00D35212" w:rsidP="009A5955">
      <w:pPr>
        <w:ind w:left="-720"/>
        <w:jc w:val="both"/>
      </w:pPr>
    </w:p>
    <w:p w14:paraId="0464A9C0" w14:textId="24D0CF18" w:rsidR="00D35212" w:rsidRDefault="00D35212" w:rsidP="009A5955">
      <w:pPr>
        <w:ind w:left="-720"/>
        <w:jc w:val="both"/>
      </w:pPr>
    </w:p>
    <w:p w14:paraId="79A582DD" w14:textId="1E9186D9" w:rsidR="00D35212" w:rsidRDefault="00D35212" w:rsidP="009A5955">
      <w:pPr>
        <w:ind w:left="-720"/>
        <w:jc w:val="both"/>
      </w:pPr>
    </w:p>
    <w:p w14:paraId="4FEEF033" w14:textId="77777777" w:rsidR="002A7DAF" w:rsidRPr="009A5955" w:rsidRDefault="002A7DAF" w:rsidP="009A5955">
      <w:pPr>
        <w:ind w:left="-720"/>
        <w:jc w:val="both"/>
      </w:pPr>
    </w:p>
    <w:p w14:paraId="1061B7EF" w14:textId="77777777" w:rsidR="008441A2" w:rsidRPr="008441A2" w:rsidRDefault="008441A2" w:rsidP="00B928B8">
      <w:pPr>
        <w:ind w:left="-720"/>
        <w:jc w:val="both"/>
        <w:rPr>
          <w:highlight w:val="yellow"/>
          <w:lang w:val="en-US"/>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448BC800" w14:textId="77777777" w:rsidR="007118F5" w:rsidRDefault="00107E16" w:rsidP="009F7BCC">
            <w:pPr>
              <w:jc w:val="both"/>
              <w:rPr>
                <w:iCs/>
                <w:lang w:val="en-US"/>
              </w:rPr>
            </w:pPr>
            <w:r>
              <w:rPr>
                <w:iCs/>
              </w:rPr>
              <w:t>A</w:t>
            </w:r>
            <w:r w:rsidR="006D390D">
              <w:rPr>
                <w:iCs/>
              </w:rPr>
              <w:t xml:space="preserve"> cross-border technic committee was held on 14 July 2021.</w:t>
            </w:r>
            <w:r w:rsidR="008D4DBB">
              <w:rPr>
                <w:iCs/>
              </w:rPr>
              <w:t xml:space="preserve"> </w:t>
            </w:r>
            <w:r w:rsidR="008D4DBB" w:rsidRPr="00107E16">
              <w:rPr>
                <w:iCs/>
                <w:lang w:val="en-US"/>
              </w:rPr>
              <w:t>The</w:t>
            </w:r>
            <w:r w:rsidRPr="00107E16">
              <w:rPr>
                <w:iCs/>
                <w:lang w:val="en-US"/>
              </w:rPr>
              <w:t xml:space="preserve"> progress </w:t>
            </w:r>
            <w:r>
              <w:rPr>
                <w:iCs/>
                <w:lang w:val="en-US"/>
              </w:rPr>
              <w:t>of</w:t>
            </w:r>
            <w:r w:rsidRPr="00107E16">
              <w:rPr>
                <w:iCs/>
                <w:lang w:val="en-US"/>
              </w:rPr>
              <w:t xml:space="preserve"> both countries was presented, and a joint annual work plan (</w:t>
            </w:r>
            <w:r>
              <w:rPr>
                <w:iCs/>
                <w:lang w:val="en-US"/>
              </w:rPr>
              <w:t>joint AWP</w:t>
            </w:r>
            <w:r w:rsidRPr="00107E16">
              <w:rPr>
                <w:iCs/>
                <w:lang w:val="en-US"/>
              </w:rPr>
              <w:t>)</w:t>
            </w:r>
            <w:r>
              <w:rPr>
                <w:iCs/>
                <w:lang w:val="en-US"/>
              </w:rPr>
              <w:t xml:space="preserve"> was validated. </w:t>
            </w:r>
            <w:r w:rsidRPr="00107E16">
              <w:rPr>
                <w:iCs/>
                <w:lang w:val="en-US"/>
              </w:rPr>
              <w:t xml:space="preserve">A monitoring plan and a risk log were </w:t>
            </w:r>
            <w:r>
              <w:rPr>
                <w:iCs/>
                <w:lang w:val="en-US"/>
              </w:rPr>
              <w:t>reviewed</w:t>
            </w:r>
            <w:r w:rsidRPr="00107E16">
              <w:rPr>
                <w:iCs/>
                <w:lang w:val="en-US"/>
              </w:rPr>
              <w:t>.</w:t>
            </w:r>
          </w:p>
          <w:p w14:paraId="13D1E2A4" w14:textId="73780CBD" w:rsidR="009F7BCC" w:rsidRPr="009F7BCC" w:rsidRDefault="009F7BCC" w:rsidP="009F7BCC">
            <w:pPr>
              <w:jc w:val="both"/>
              <w:rPr>
                <w:i/>
                <w:u w:val="single"/>
                <w:lang w:val="en-US"/>
              </w:rPr>
            </w:pPr>
            <w:r w:rsidRPr="009F7BCC">
              <w:rPr>
                <w:i/>
                <w:u w:val="single"/>
                <w:lang w:val="en-US"/>
              </w:rPr>
              <w:t>Rwanda</w:t>
            </w:r>
          </w:p>
          <w:p w14:paraId="75F0762E" w14:textId="4C1075BC" w:rsidR="009F7BCC" w:rsidRPr="009F7BCC" w:rsidRDefault="009F7BCC" w:rsidP="009F7BCC">
            <w:pPr>
              <w:jc w:val="both"/>
              <w:rPr>
                <w:iCs/>
                <w:lang w:val="en-US"/>
              </w:rPr>
            </w:pPr>
            <w:r w:rsidRPr="009F7BCC">
              <w:rPr>
                <w:iCs/>
                <w:lang w:val="en-US"/>
              </w:rPr>
              <w:t xml:space="preserve">Training monitoring: </w:t>
            </w:r>
            <w:r w:rsidR="00C24CBE" w:rsidRPr="009F7BCC">
              <w:rPr>
                <w:iCs/>
                <w:lang w:val="en-US"/>
              </w:rPr>
              <w:t>The</w:t>
            </w:r>
            <w:r w:rsidRPr="009F7BCC">
              <w:rPr>
                <w:iCs/>
                <w:lang w:val="en-US"/>
              </w:rPr>
              <w:t xml:space="preserve"> Post</w:t>
            </w:r>
            <w:r w:rsidR="00C24CBE">
              <w:rPr>
                <w:iCs/>
                <w:lang w:val="en-US"/>
              </w:rPr>
              <w:t>-</w:t>
            </w:r>
            <w:r w:rsidRPr="009F7BCC">
              <w:rPr>
                <w:iCs/>
                <w:lang w:val="en-US"/>
              </w:rPr>
              <w:t xml:space="preserve">harvest handling and storage trainings were conducted using cascade model, where WFP train </w:t>
            </w:r>
            <w:r w:rsidR="00C06918">
              <w:rPr>
                <w:iCs/>
                <w:lang w:val="en-US"/>
              </w:rPr>
              <w:t>l</w:t>
            </w:r>
            <w:r w:rsidRPr="009F7BCC">
              <w:rPr>
                <w:iCs/>
                <w:lang w:val="en-US"/>
              </w:rPr>
              <w:t xml:space="preserve">ead farmers/farmer facilitators and at their turn, they train fellow farmers. During those training </w:t>
            </w:r>
            <w:r w:rsidR="0013631F">
              <w:rPr>
                <w:iCs/>
                <w:lang w:val="en-US"/>
              </w:rPr>
              <w:t>l</w:t>
            </w:r>
            <w:r w:rsidRPr="009F7BCC">
              <w:rPr>
                <w:iCs/>
                <w:lang w:val="en-US"/>
              </w:rPr>
              <w:t xml:space="preserve">ead farmers to farmers, WFP conducted several monitoring activities to make sure that farmers got the right message. </w:t>
            </w:r>
          </w:p>
          <w:p w14:paraId="24F2C34A" w14:textId="77777777" w:rsidR="009F7BCC" w:rsidRPr="009F7BCC" w:rsidRDefault="009F7BCC" w:rsidP="009F7BCC">
            <w:pPr>
              <w:jc w:val="both"/>
              <w:rPr>
                <w:iCs/>
                <w:lang w:val="en-US"/>
              </w:rPr>
            </w:pPr>
          </w:p>
          <w:p w14:paraId="384C6A0E" w14:textId="5FBCE552" w:rsidR="009F7BCC" w:rsidRDefault="009F7BCC" w:rsidP="009F7BCC">
            <w:pPr>
              <w:jc w:val="both"/>
              <w:rPr>
                <w:iCs/>
                <w:lang w:val="en-US"/>
              </w:rPr>
            </w:pPr>
            <w:r>
              <w:rPr>
                <w:iCs/>
                <w:lang w:val="en-US"/>
              </w:rPr>
              <w:t>FAO in collaboration with M</w:t>
            </w:r>
            <w:r w:rsidR="00C24CBE">
              <w:rPr>
                <w:iCs/>
                <w:lang w:val="en-US"/>
              </w:rPr>
              <w:t>INAGRI</w:t>
            </w:r>
            <w:r>
              <w:rPr>
                <w:iCs/>
                <w:lang w:val="en-US"/>
              </w:rPr>
              <w:t>/Rwanda Agriculture Board conducted several field monitoring and technical backstopping to 59 FFS groups being trained by 59 FFS facilitators and totalizing 1,569 groups members:</w:t>
            </w:r>
            <w:r w:rsidR="0013631F">
              <w:rPr>
                <w:iCs/>
                <w:lang w:val="en-US"/>
              </w:rPr>
              <w:t xml:space="preserve"> </w:t>
            </w:r>
            <w:r>
              <w:rPr>
                <w:iCs/>
                <w:lang w:val="en-US"/>
              </w:rPr>
              <w:t>827 Men (53%) and 726 Women (47%).</w:t>
            </w:r>
          </w:p>
          <w:p w14:paraId="2E736F75" w14:textId="77777777" w:rsidR="009F7BCC" w:rsidRPr="009F7BCC" w:rsidRDefault="009F7BCC" w:rsidP="009F7BCC">
            <w:pPr>
              <w:jc w:val="both"/>
              <w:rPr>
                <w:iCs/>
                <w:lang w:val="en-US"/>
              </w:rPr>
            </w:pPr>
          </w:p>
          <w:p w14:paraId="668D6B2F" w14:textId="77777777" w:rsidR="009F7BCC" w:rsidRPr="009F7BCC" w:rsidRDefault="009F7BCC" w:rsidP="009F7BCC">
            <w:pPr>
              <w:pStyle w:val="ListParagraph"/>
              <w:ind w:left="0"/>
              <w:jc w:val="both"/>
              <w:rPr>
                <w:iCs/>
                <w:lang w:val="en-US"/>
              </w:rPr>
            </w:pPr>
            <w:r w:rsidRPr="009F7BCC">
              <w:rPr>
                <w:iCs/>
                <w:lang w:val="en-US"/>
              </w:rPr>
              <w:t xml:space="preserve">Monitoring and technical backstopping of 59 FFS groups in the 6 selected sectors in their FFS sites was successfully done in March 2021 and in September 2021. </w:t>
            </w:r>
          </w:p>
          <w:p w14:paraId="5A55CA95" w14:textId="77777777" w:rsidR="009F7BCC" w:rsidRPr="009F7BCC" w:rsidRDefault="009F7BCC" w:rsidP="009F7BCC">
            <w:pPr>
              <w:pStyle w:val="ListParagraph"/>
              <w:numPr>
                <w:ilvl w:val="0"/>
                <w:numId w:val="6"/>
              </w:numPr>
              <w:jc w:val="both"/>
              <w:rPr>
                <w:iCs/>
                <w:lang w:val="en-US"/>
              </w:rPr>
            </w:pPr>
          </w:p>
          <w:p w14:paraId="68DC370D" w14:textId="6403D96E" w:rsidR="009F7BCC" w:rsidRPr="00107E16" w:rsidRDefault="009F7BCC" w:rsidP="009F7BCC">
            <w:pPr>
              <w:jc w:val="both"/>
              <w:rPr>
                <w:lang w:val="en-US"/>
              </w:rPr>
            </w:pPr>
            <w:r w:rsidRPr="009F7BCC">
              <w:rPr>
                <w:iCs/>
                <w:lang w:val="en-US"/>
              </w:rPr>
              <w:t>UNDP, FAO, WFP and Implementing partners conducted joint monitoring to assess the situation on the field and inform decision making for the project.</w:t>
            </w:r>
          </w:p>
        </w:tc>
        <w:tc>
          <w:tcPr>
            <w:tcW w:w="5940" w:type="dxa"/>
            <w:shd w:val="clear" w:color="auto" w:fill="auto"/>
          </w:tcPr>
          <w:p w14:paraId="6338D0DA" w14:textId="225E4756" w:rsidR="00997347" w:rsidRPr="00627A1C" w:rsidRDefault="007118F5" w:rsidP="00AD73D3">
            <w:r w:rsidRPr="00627A1C">
              <w:t xml:space="preserve">Do outcome indicators have baselines? </w:t>
            </w:r>
            <w:r w:rsidR="009F7BCC">
              <w:t xml:space="preserve">DRC: </w:t>
            </w:r>
            <w:r w:rsidR="00B23EFC">
              <w:t xml:space="preserve">Not yet. </w:t>
            </w:r>
            <w:r w:rsidR="00CC01A9">
              <w:t xml:space="preserve">A study is </w:t>
            </w:r>
            <w:r w:rsidR="00B23EFC">
              <w:t>in</w:t>
            </w:r>
            <w:r w:rsidR="00CC01A9">
              <w:t xml:space="preserve"> preparation.</w:t>
            </w:r>
            <w:r w:rsidR="009F7BCC">
              <w:t xml:space="preserve"> Rwanda: No.</w:t>
            </w:r>
          </w:p>
          <w:p w14:paraId="15B120F3" w14:textId="77777777" w:rsidR="007118F5" w:rsidRPr="00627A1C" w:rsidRDefault="007118F5" w:rsidP="00AD73D3"/>
          <w:p w14:paraId="0A1C3A72" w14:textId="77777777" w:rsidR="00C24CBE" w:rsidRDefault="007118F5" w:rsidP="00AD73D3">
            <w:r w:rsidRPr="00627A1C">
              <w:t xml:space="preserve">Has the project launched perception surveys or other community-based data collection? </w:t>
            </w:r>
            <w:r w:rsidR="009F7BCC">
              <w:t xml:space="preserve">DRC: </w:t>
            </w:r>
            <w:r w:rsidR="00B23EFC">
              <w:t xml:space="preserve">Not yet. </w:t>
            </w:r>
          </w:p>
          <w:p w14:paraId="6BFFE1C4" w14:textId="77777777" w:rsidR="00C24CBE" w:rsidRDefault="00C24CBE" w:rsidP="00AD73D3"/>
          <w:p w14:paraId="4749D761" w14:textId="77FACFB9" w:rsidR="007118F5" w:rsidRPr="00627A1C" w:rsidRDefault="00B23EFC" w:rsidP="00AD73D3">
            <w:r>
              <w:t>A perception survey and a study on output indicators are in preparation.</w:t>
            </w:r>
            <w:r w:rsidR="009F7BCC">
              <w:t xml:space="preserve"> Rwanda: Yes.</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5B3F9E35" w:rsidR="007118F5" w:rsidRPr="00627A1C" w:rsidRDefault="00B23EFC" w:rsidP="007118F5">
            <w:r>
              <w:lastRenderedPageBreak/>
              <w:t>No.</w:t>
            </w:r>
          </w:p>
        </w:tc>
        <w:tc>
          <w:tcPr>
            <w:tcW w:w="5940" w:type="dxa"/>
            <w:shd w:val="clear" w:color="auto" w:fill="auto"/>
          </w:tcPr>
          <w:p w14:paraId="0A637856" w14:textId="3771D6CC" w:rsidR="006C1819" w:rsidRPr="00627A1C" w:rsidRDefault="004D141E" w:rsidP="00E76CA1">
            <w:r w:rsidRPr="00627A1C">
              <w:lastRenderedPageBreak/>
              <w:t>Evaluation budget</w:t>
            </w:r>
            <w:r w:rsidR="007118F5" w:rsidRPr="00627A1C">
              <w:t xml:space="preserve"> (response required)</w:t>
            </w:r>
            <w:r w:rsidRPr="00627A1C">
              <w:t xml:space="preserve">:  </w:t>
            </w:r>
            <w:r w:rsidR="009F7BCC">
              <w:t xml:space="preserve">DRC: </w:t>
            </w:r>
            <w:r w:rsidR="00B23EFC" w:rsidRPr="004053F5">
              <w:rPr>
                <w:lang w:val="en-US"/>
              </w:rPr>
              <w:t>$68,500</w:t>
            </w:r>
            <w:r w:rsidR="009F7BCC">
              <w:rPr>
                <w:lang w:val="en-US"/>
              </w:rPr>
              <w:t xml:space="preserve">, Rwanda: </w:t>
            </w:r>
            <w:r w:rsidR="009F7BCC" w:rsidRPr="004053F5">
              <w:rPr>
                <w:lang w:val="en-US"/>
              </w:rPr>
              <w:t>$</w:t>
            </w:r>
            <w:r w:rsidR="009F7BCC">
              <w:rPr>
                <w:lang w:val="en-US"/>
              </w:rPr>
              <w:t>40</w:t>
            </w:r>
            <w:r w:rsidR="009F7BCC" w:rsidRPr="004053F5">
              <w:rPr>
                <w:lang w:val="en-US"/>
              </w:rPr>
              <w:t>,</w:t>
            </w:r>
            <w:r w:rsidR="009F7BCC">
              <w:rPr>
                <w:lang w:val="en-US"/>
              </w:rPr>
              <w:t>0</w:t>
            </w:r>
            <w:r w:rsidR="009F7BCC" w:rsidRPr="004053F5">
              <w:rPr>
                <w:lang w:val="en-US"/>
              </w:rPr>
              <w:t>00</w:t>
            </w:r>
          </w:p>
          <w:p w14:paraId="250C2893" w14:textId="77777777" w:rsidR="004D141E" w:rsidRPr="00627A1C" w:rsidRDefault="004D141E" w:rsidP="00E76CA1"/>
          <w:p w14:paraId="0B9D2850" w14:textId="6FE58594" w:rsidR="00156C4C" w:rsidRPr="00627A1C" w:rsidRDefault="001B6DFD" w:rsidP="004053F5">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4053F5">
              <w:t>Not applicable.</w:t>
            </w:r>
          </w:p>
        </w:tc>
      </w:tr>
      <w:tr w:rsidR="00997347" w:rsidRPr="00627A1C" w14:paraId="7A0799D1" w14:textId="77777777" w:rsidTr="007F7257">
        <w:tc>
          <w:tcPr>
            <w:tcW w:w="4230" w:type="dxa"/>
            <w:shd w:val="clear" w:color="auto" w:fill="auto"/>
          </w:tcPr>
          <w:p w14:paraId="198D7EA9" w14:textId="7EF8AF0B" w:rsidR="009F7BCC" w:rsidRPr="009F7BC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r w:rsidR="00B22316" w:rsidRPr="00B22316">
              <w:t xml:space="preserve">(please only report on NEW </w:t>
            </w:r>
            <w:r w:rsidR="003166CC">
              <w:t>funding</w:t>
            </w:r>
            <w:r w:rsidR="00B22316" w:rsidRPr="00B22316">
              <w:t xml:space="preserve"> since last reporting cycle)</w:t>
            </w:r>
          </w:p>
        </w:tc>
        <w:tc>
          <w:tcPr>
            <w:tcW w:w="5940" w:type="dxa"/>
            <w:shd w:val="clear" w:color="auto" w:fill="auto"/>
          </w:tcPr>
          <w:p w14:paraId="6440E705" w14:textId="77777777" w:rsidR="00997347" w:rsidRPr="00627A1C" w:rsidRDefault="00156C4C" w:rsidP="00156C4C">
            <w:r w:rsidRPr="00627A1C">
              <w:t>Name of funder:          Amount:</w:t>
            </w:r>
          </w:p>
          <w:p w14:paraId="04D211BA" w14:textId="77777777" w:rsidR="00133FB9" w:rsidRDefault="009F7BCC" w:rsidP="00156C4C">
            <w:r>
              <w:t>UNDP (Rwanda)</w:t>
            </w:r>
            <w:r w:rsidR="00156C4C" w:rsidRPr="00627A1C">
              <w:t xml:space="preserve">   </w:t>
            </w:r>
            <w:r>
              <w:t xml:space="preserve">      </w:t>
            </w:r>
            <w:r w:rsidRPr="00253A47">
              <w:rPr>
                <w:lang w:val="en-US"/>
              </w:rPr>
              <w:t>$</w:t>
            </w:r>
            <w:r>
              <w:t>70,000</w:t>
            </w:r>
          </w:p>
          <w:p w14:paraId="55CB79AC" w14:textId="22C18D57" w:rsidR="00156C4C" w:rsidRPr="00627A1C" w:rsidRDefault="00133FB9" w:rsidP="00156C4C">
            <w:r>
              <w:t>S</w:t>
            </w:r>
            <w:r w:rsidRPr="009F7BCC">
              <w:t xml:space="preserve">upport two </w:t>
            </w:r>
            <w:r w:rsidR="00C24CBE">
              <w:t xml:space="preserve">farming </w:t>
            </w:r>
            <w:r w:rsidRPr="009F7BCC">
              <w:t>cooperatives in Rubavu district</w:t>
            </w:r>
            <w:r>
              <w:t>.</w:t>
            </w:r>
          </w:p>
        </w:tc>
      </w:tr>
      <w:tr w:rsidR="002C187A" w:rsidRPr="00A31FAA"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6CC171C7" w14:textId="0D5A897A" w:rsidR="00133FB9" w:rsidRDefault="00A31FAA" w:rsidP="00787FD5">
            <w:pPr>
              <w:jc w:val="both"/>
              <w:rPr>
                <w:lang w:val="en-US"/>
              </w:rPr>
            </w:pPr>
            <w:r w:rsidRPr="00A31FAA">
              <w:rPr>
                <w:lang w:val="en-US"/>
              </w:rPr>
              <w:t xml:space="preserve">Restrictive measures </w:t>
            </w:r>
            <w:r w:rsidR="004C31C1">
              <w:rPr>
                <w:lang w:val="en-US"/>
              </w:rPr>
              <w:t>against</w:t>
            </w:r>
            <w:r w:rsidRPr="00A31FAA">
              <w:rPr>
                <w:lang w:val="en-US"/>
              </w:rPr>
              <w:t xml:space="preserve"> the </w:t>
            </w:r>
            <w:r w:rsidR="001C50DC">
              <w:rPr>
                <w:lang w:val="en-US"/>
              </w:rPr>
              <w:t>COVID-19</w:t>
            </w:r>
            <w:r w:rsidRPr="00A31FAA">
              <w:rPr>
                <w:lang w:val="en-US"/>
              </w:rPr>
              <w:t xml:space="preserve"> pandemic were unpredictable on both sides of countries</w:t>
            </w:r>
            <w:r w:rsidR="009E3049">
              <w:rPr>
                <w:lang w:val="en-US"/>
              </w:rPr>
              <w:t>,</w:t>
            </w:r>
            <w:r w:rsidRPr="00A31FAA">
              <w:rPr>
                <w:lang w:val="en-US"/>
              </w:rPr>
              <w:t xml:space="preserve"> such as </w:t>
            </w:r>
            <w:r w:rsidR="004C31C1">
              <w:rPr>
                <w:lang w:val="en-US"/>
              </w:rPr>
              <w:t xml:space="preserve">confinement </w:t>
            </w:r>
            <w:r w:rsidRPr="00A31FAA">
              <w:rPr>
                <w:lang w:val="en-US"/>
              </w:rPr>
              <w:t>and border management.</w:t>
            </w:r>
          </w:p>
          <w:p w14:paraId="7665AC2C" w14:textId="77777777" w:rsidR="00133FB9" w:rsidRPr="00133FB9" w:rsidRDefault="00133FB9" w:rsidP="00133FB9">
            <w:pPr>
              <w:jc w:val="both"/>
              <w:rPr>
                <w:i/>
                <w:iCs/>
                <w:u w:val="single"/>
                <w:lang w:val="en-US"/>
              </w:rPr>
            </w:pPr>
            <w:r w:rsidRPr="00133FB9">
              <w:rPr>
                <w:i/>
                <w:iCs/>
                <w:u w:val="single"/>
                <w:lang w:val="en-US"/>
              </w:rPr>
              <w:t>DRC</w:t>
            </w:r>
          </w:p>
          <w:p w14:paraId="780475A2" w14:textId="5436C173" w:rsidR="00A31FAA" w:rsidRPr="004C31C1" w:rsidRDefault="00A31FAA" w:rsidP="00787FD5">
            <w:pPr>
              <w:jc w:val="both"/>
              <w:rPr>
                <w:lang w:val="en-US"/>
              </w:rPr>
            </w:pPr>
            <w:r w:rsidRPr="00A31FAA">
              <w:rPr>
                <w:lang w:val="en-US"/>
              </w:rPr>
              <w:t>The state of siege declared in North Kivu in May 2021 has influenced the relations with the authorities, in particular governance at the provincial and territorial level</w:t>
            </w:r>
            <w:r w:rsidR="004C31C1" w:rsidRPr="004C31C1">
              <w:rPr>
                <w:lang w:val="en-US"/>
              </w:rPr>
              <w:t>s</w:t>
            </w:r>
            <w:r w:rsidRPr="00A31FAA">
              <w:rPr>
                <w:lang w:val="en-US"/>
              </w:rPr>
              <w:t>. The instability of security in North Kivu, in particular</w:t>
            </w:r>
            <w:r w:rsidR="009E3049" w:rsidRPr="009E3049">
              <w:rPr>
                <w:lang w:val="en-US"/>
              </w:rPr>
              <w:t>,</w:t>
            </w:r>
            <w:r w:rsidRPr="00A31FAA">
              <w:rPr>
                <w:lang w:val="en-US"/>
              </w:rPr>
              <w:t xml:space="preserve"> the axis between Goma-</w:t>
            </w:r>
            <w:proofErr w:type="spellStart"/>
            <w:r w:rsidRPr="00A31FAA">
              <w:rPr>
                <w:lang w:val="en-US"/>
              </w:rPr>
              <w:t>Buhumba</w:t>
            </w:r>
            <w:proofErr w:type="spellEnd"/>
            <w:r w:rsidRPr="00A31FAA">
              <w:rPr>
                <w:lang w:val="en-US"/>
              </w:rPr>
              <w:t xml:space="preserve">, limited access to the project intervention areas. The eruption of </w:t>
            </w:r>
            <w:proofErr w:type="spellStart"/>
            <w:r w:rsidRPr="00A31FAA">
              <w:rPr>
                <w:lang w:val="en-US"/>
              </w:rPr>
              <w:t>Nyiragongo</w:t>
            </w:r>
            <w:proofErr w:type="spellEnd"/>
            <w:r w:rsidRPr="00A31FAA">
              <w:rPr>
                <w:lang w:val="en-US"/>
              </w:rPr>
              <w:t xml:space="preserve"> volcano in May 2021 also affected </w:t>
            </w:r>
            <w:r w:rsidR="004C31C1" w:rsidRPr="004C31C1">
              <w:rPr>
                <w:lang w:val="en-US"/>
              </w:rPr>
              <w:t>the</w:t>
            </w:r>
            <w:r w:rsidR="004C31C1">
              <w:rPr>
                <w:lang w:val="en-US"/>
              </w:rPr>
              <w:t xml:space="preserve"> operation of the </w:t>
            </w:r>
            <w:r w:rsidRPr="00A31FAA">
              <w:rPr>
                <w:lang w:val="en-US"/>
              </w:rPr>
              <w:t>agenc</w:t>
            </w:r>
            <w:r w:rsidR="004C31C1">
              <w:rPr>
                <w:lang w:val="en-US"/>
              </w:rPr>
              <w:t xml:space="preserve">ies </w:t>
            </w:r>
            <w:r w:rsidRPr="00A31FAA">
              <w:rPr>
                <w:lang w:val="en-US"/>
              </w:rPr>
              <w:t>and project implementation, including access to intervention areas and security.</w:t>
            </w:r>
          </w:p>
        </w:tc>
      </w:tr>
    </w:tbl>
    <w:p w14:paraId="509D177D" w14:textId="77777777" w:rsidR="00673D6E" w:rsidRPr="00A31FAA" w:rsidRDefault="00673D6E" w:rsidP="00E76CA1">
      <w:pPr>
        <w:rPr>
          <w:b/>
          <w:lang w:val="en-US"/>
        </w:rPr>
      </w:pPr>
    </w:p>
    <w:p w14:paraId="3536F884" w14:textId="17B2B1C0" w:rsidR="001B54AC" w:rsidRDefault="00E83A40" w:rsidP="001B54AC">
      <w:pPr>
        <w:rPr>
          <w:b/>
          <w:u w:val="single"/>
        </w:rPr>
      </w:pPr>
      <w:r w:rsidRPr="001B54AC">
        <w:rPr>
          <w:b/>
          <w:u w:val="single"/>
        </w:rPr>
        <w:t xml:space="preserve">PART IV: </w:t>
      </w:r>
      <w:r w:rsidR="001C50DC">
        <w:rPr>
          <w:b/>
          <w:u w:val="single"/>
        </w:rPr>
        <w:t>COVID-19</w:t>
      </w:r>
    </w:p>
    <w:p w14:paraId="02781BF2" w14:textId="3B7A89B0" w:rsidR="00E83A40" w:rsidRPr="001B54AC" w:rsidRDefault="00E83A40" w:rsidP="001B54AC">
      <w:pPr>
        <w:rPr>
          <w:b/>
          <w:u w:val="single"/>
        </w:rPr>
      </w:pPr>
      <w:r>
        <w:rPr>
          <w:i/>
          <w:iCs/>
        </w:rPr>
        <w:t xml:space="preserve">Please respond to these questions if the project underwent any monetary or non-monetary adjustments due to the </w:t>
      </w:r>
      <w:r w:rsidR="001C50DC">
        <w:rPr>
          <w:i/>
          <w:iCs/>
        </w:rPr>
        <w:t>COVID-19</w:t>
      </w:r>
      <w:r>
        <w:rPr>
          <w:i/>
          <w:iCs/>
        </w:rPr>
        <w:t xml:space="preserve"> pandemic</w:t>
      </w:r>
      <w:r w:rsidR="00C70E7A">
        <w:rPr>
          <w:i/>
          <w:iCs/>
        </w:rPr>
        <w:t>.</w:t>
      </w:r>
      <w:r w:rsidR="00B22316">
        <w:rPr>
          <w:i/>
          <w:iCs/>
        </w:rPr>
        <w:t xml:space="preserve"> (please only report on NEW </w:t>
      </w:r>
      <w:r w:rsidR="00756557">
        <w:rPr>
          <w:i/>
          <w:iCs/>
        </w:rPr>
        <w:t>expenditure</w:t>
      </w:r>
      <w:r w:rsidR="00B22316">
        <w:rPr>
          <w:i/>
          <w:iCs/>
        </w:rPr>
        <w:t xml:space="preserve"> since last reporting cycle) </w:t>
      </w:r>
    </w:p>
    <w:p w14:paraId="4AE5D756" w14:textId="77777777" w:rsidR="004E3B3E" w:rsidRDefault="004E3B3E" w:rsidP="0013631F"/>
    <w:p w14:paraId="2BA56957" w14:textId="29A007F8" w:rsidR="00E83A40" w:rsidRDefault="00257569" w:rsidP="00471337">
      <w:pPr>
        <w:pStyle w:val="ListParagraph"/>
        <w:numPr>
          <w:ilvl w:val="0"/>
          <w:numId w:val="1"/>
        </w:numPr>
      </w:pPr>
      <w:r>
        <w:t xml:space="preserve">Monetary adjustments: </w:t>
      </w:r>
      <w:r w:rsidR="00E83A40">
        <w:t xml:space="preserve">Please indicate the total amount in USD of adjustments due to </w:t>
      </w:r>
      <w:r w:rsidR="001C50DC">
        <w:t>COVID-19</w:t>
      </w:r>
      <w:r w:rsidR="00E83A40">
        <w:t>:</w:t>
      </w:r>
    </w:p>
    <w:p w14:paraId="7CCE4BEF" w14:textId="7519FE71" w:rsidR="00B00206" w:rsidRPr="00B00206" w:rsidRDefault="00B00206" w:rsidP="00B00206">
      <w:pPr>
        <w:rPr>
          <w:lang w:val="en-US"/>
        </w:rPr>
      </w:pPr>
      <w:r w:rsidRPr="00B00206">
        <w:rPr>
          <w:i/>
          <w:iCs/>
          <w:u w:val="single"/>
          <w:lang w:val="en-US"/>
        </w:rPr>
        <w:t>DRC</w:t>
      </w:r>
      <w:r>
        <w:rPr>
          <w:lang w:val="en-US"/>
        </w:rPr>
        <w:t xml:space="preserve">: </w:t>
      </w:r>
      <w:r w:rsidRPr="00B00206">
        <w:rPr>
          <w:lang w:val="en-US"/>
        </w:rPr>
        <w:t xml:space="preserve">No monetary adjustment has been done due to </w:t>
      </w:r>
      <w:r w:rsidR="001C50DC">
        <w:rPr>
          <w:lang w:val="en-US"/>
        </w:rPr>
        <w:t>COVID-19</w:t>
      </w:r>
      <w:r w:rsidRPr="00B00206">
        <w:rPr>
          <w:lang w:val="en-US"/>
        </w:rPr>
        <w:t>.</w:t>
      </w:r>
    </w:p>
    <w:p w14:paraId="191AE081" w14:textId="77777777" w:rsidR="00B00206" w:rsidRDefault="00B00206" w:rsidP="00B00206">
      <w:pPr>
        <w:rPr>
          <w:i/>
          <w:iCs/>
          <w:u w:val="single"/>
          <w:lang w:val="en-US"/>
        </w:rPr>
      </w:pPr>
    </w:p>
    <w:p w14:paraId="05D01F97" w14:textId="09F75505" w:rsidR="00773780" w:rsidRDefault="00B00206" w:rsidP="00B00206">
      <w:pPr>
        <w:rPr>
          <w:lang w:val="en-US"/>
        </w:rPr>
      </w:pPr>
      <w:r w:rsidRPr="00B00206">
        <w:rPr>
          <w:i/>
          <w:iCs/>
          <w:u w:val="single"/>
          <w:lang w:val="en-US"/>
        </w:rPr>
        <w:t>Rwanda</w:t>
      </w:r>
      <w:r>
        <w:rPr>
          <w:lang w:val="en-US"/>
        </w:rPr>
        <w:t xml:space="preserve">: </w:t>
      </w:r>
      <w:r>
        <w:t xml:space="preserve">$30,000. The budget line that was allocated to FFS training was adjusted in between in order to cover the transport fees for youth volunteers who support the training in </w:t>
      </w:r>
      <w:r w:rsidR="001C50DC">
        <w:t>COVID-19</w:t>
      </w:r>
      <w:r>
        <w:t xml:space="preserve"> prevention.</w:t>
      </w:r>
      <w:r w:rsidRPr="00B00206">
        <w:rPr>
          <w:lang w:val="en-US"/>
        </w:rPr>
        <w:t xml:space="preserve"> </w:t>
      </w:r>
    </w:p>
    <w:p w14:paraId="5A5402EA" w14:textId="6EFD3EE0" w:rsidR="00B00206" w:rsidRPr="00B00206" w:rsidRDefault="00773780" w:rsidP="00B00206">
      <w:pPr>
        <w:rPr>
          <w:lang w:val="en-US"/>
        </w:rPr>
      </w:pPr>
      <w:r>
        <w:rPr>
          <w:lang w:val="en-US"/>
        </w:rPr>
        <w:t xml:space="preserve">In addition, following the conduct of a gender assessment on impact of </w:t>
      </w:r>
      <w:r w:rsidR="001C50DC">
        <w:rPr>
          <w:lang w:val="en-US"/>
        </w:rPr>
        <w:t>COVID-19</w:t>
      </w:r>
      <w:r>
        <w:rPr>
          <w:lang w:val="en-US"/>
        </w:rPr>
        <w:t xml:space="preserve"> on cross-border trade by UN Women, the planned </w:t>
      </w:r>
      <w:r w:rsidR="00B618EC">
        <w:rPr>
          <w:lang w:val="en-US"/>
        </w:rPr>
        <w:t>$</w:t>
      </w:r>
      <w:r>
        <w:rPr>
          <w:lang w:val="en-US"/>
        </w:rPr>
        <w:t>20,000 budget was reallocated to support the two farming cooperatives identified in collaboration with the Ministry of Trade and Industry and the district of Rubavu.</w:t>
      </w:r>
    </w:p>
    <w:p w14:paraId="7AB584F9" w14:textId="422F578A" w:rsidR="00AC0884" w:rsidRPr="00253A47" w:rsidRDefault="00AC0884" w:rsidP="00E83A40">
      <w:pPr>
        <w:rPr>
          <w:lang w:val="en-US"/>
        </w:rPr>
      </w:pPr>
      <w:r w:rsidRPr="00253A47">
        <w:rPr>
          <w:lang w:val="en-US"/>
        </w:rPr>
        <w:tab/>
      </w:r>
    </w:p>
    <w:p w14:paraId="42BC2B4F" w14:textId="77C65F92" w:rsidR="00E83A40" w:rsidRDefault="00C55E8E" w:rsidP="00471337">
      <w:pPr>
        <w:pStyle w:val="ListParagraph"/>
        <w:numPr>
          <w:ilvl w:val="0"/>
          <w:numId w:val="1"/>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EE091C5" w14:textId="2C683D60" w:rsidR="00FF41D4" w:rsidRPr="00FF41D4" w:rsidRDefault="00B00206" w:rsidP="00FF41D4">
      <w:pPr>
        <w:jc w:val="both"/>
        <w:rPr>
          <w:lang w:val="en-US"/>
        </w:rPr>
      </w:pPr>
      <w:r w:rsidRPr="00B00206">
        <w:rPr>
          <w:i/>
          <w:iCs/>
          <w:u w:val="single"/>
          <w:lang w:val="en-US"/>
        </w:rPr>
        <w:t>DRC</w:t>
      </w:r>
      <w:r>
        <w:rPr>
          <w:lang w:val="en-US"/>
        </w:rPr>
        <w:t xml:space="preserve">: </w:t>
      </w:r>
      <w:r w:rsidR="00FF41D4" w:rsidRPr="00FF41D4">
        <w:rPr>
          <w:lang w:val="en-US"/>
        </w:rPr>
        <w:t xml:space="preserve">UNDP conducted a perception survey in the city of Goma as well as the territory of </w:t>
      </w:r>
      <w:proofErr w:type="spellStart"/>
      <w:r w:rsidR="00FF41D4" w:rsidRPr="00FF41D4">
        <w:rPr>
          <w:lang w:val="en-US"/>
        </w:rPr>
        <w:t>Nyiragongo</w:t>
      </w:r>
      <w:proofErr w:type="spellEnd"/>
      <w:r w:rsidR="00FF41D4" w:rsidRPr="00FF41D4">
        <w:rPr>
          <w:lang w:val="en-US"/>
        </w:rPr>
        <w:t xml:space="preserve"> on the socioeconomic impact of </w:t>
      </w:r>
      <w:r w:rsidR="001C50DC">
        <w:rPr>
          <w:lang w:val="en-US"/>
        </w:rPr>
        <w:t>COVID-19</w:t>
      </w:r>
      <w:r w:rsidR="00FF41D4" w:rsidRPr="00FF41D4">
        <w:rPr>
          <w:lang w:val="en-US"/>
        </w:rPr>
        <w:t xml:space="preserve"> in October 2020. 70% of interviewees believe in the existence of </w:t>
      </w:r>
      <w:r w:rsidR="001C50DC">
        <w:rPr>
          <w:lang w:val="en-US"/>
        </w:rPr>
        <w:t>COVID-19</w:t>
      </w:r>
      <w:r w:rsidR="00FF41D4" w:rsidRPr="00FF41D4">
        <w:rPr>
          <w:lang w:val="en-US"/>
        </w:rPr>
        <w:t xml:space="preserve">, while only 20% of people have a good knowledge of </w:t>
      </w:r>
      <w:r w:rsidR="001C50DC">
        <w:rPr>
          <w:lang w:val="en-US"/>
        </w:rPr>
        <w:t>COVID-19</w:t>
      </w:r>
      <w:r w:rsidR="00FF41D4" w:rsidRPr="00FF41D4">
        <w:rPr>
          <w:lang w:val="en-US"/>
        </w:rPr>
        <w:t xml:space="preserve">. Less than 50% of people are aware of the restriction measures apart from confinement. The survey shows that the major negative impacts of border closures against </w:t>
      </w:r>
      <w:r w:rsidR="001C50DC">
        <w:rPr>
          <w:lang w:val="en-US"/>
        </w:rPr>
        <w:t>COVID-19</w:t>
      </w:r>
      <w:r w:rsidR="00FF41D4" w:rsidRPr="00FF41D4">
        <w:rPr>
          <w:lang w:val="en-US"/>
        </w:rPr>
        <w:t xml:space="preserve"> are the economic situation and relations with </w:t>
      </w:r>
      <w:r w:rsidR="00FF41D4" w:rsidRPr="00C01394">
        <w:t>neighbo</w:t>
      </w:r>
      <w:r w:rsidR="00C01394" w:rsidRPr="00C01394">
        <w:t>u</w:t>
      </w:r>
      <w:r w:rsidR="00FF41D4" w:rsidRPr="00C01394">
        <w:t>ring</w:t>
      </w:r>
      <w:r w:rsidR="00FF41D4" w:rsidRPr="00FF41D4">
        <w:rPr>
          <w:lang w:val="en-US"/>
        </w:rPr>
        <w:t xml:space="preserve"> countries. In this consequence, the project adjusts the implementation of </w:t>
      </w:r>
      <w:r w:rsidR="00FF41D4" w:rsidRPr="00FF41D4">
        <w:rPr>
          <w:lang w:val="en-US"/>
        </w:rPr>
        <w:lastRenderedPageBreak/>
        <w:t xml:space="preserve">activities as an additional element (the impact of </w:t>
      </w:r>
      <w:r w:rsidR="001C50DC">
        <w:rPr>
          <w:lang w:val="en-US"/>
        </w:rPr>
        <w:t>COVID-19</w:t>
      </w:r>
      <w:r w:rsidR="00FF41D4" w:rsidRPr="00FF41D4">
        <w:rPr>
          <w:lang w:val="en-US"/>
        </w:rPr>
        <w:t xml:space="preserve"> on cross-border trade) in the </w:t>
      </w:r>
      <w:r w:rsidR="00C01394">
        <w:rPr>
          <w:lang w:val="en-US"/>
        </w:rPr>
        <w:t>planned</w:t>
      </w:r>
      <w:r w:rsidR="00FF41D4" w:rsidRPr="00FF41D4">
        <w:rPr>
          <w:lang w:val="en-US"/>
        </w:rPr>
        <w:t xml:space="preserve"> study and respect</w:t>
      </w:r>
      <w:r w:rsidR="00C01394">
        <w:rPr>
          <w:lang w:val="en-US"/>
        </w:rPr>
        <w:t xml:space="preserve"> for </w:t>
      </w:r>
      <w:r w:rsidR="00FF41D4" w:rsidRPr="00FF41D4">
        <w:rPr>
          <w:lang w:val="en-US"/>
        </w:rPr>
        <w:t>restrictive and preventive measures.</w:t>
      </w:r>
    </w:p>
    <w:p w14:paraId="4C6BF11D" w14:textId="33F56ACA" w:rsidR="00FF41D4" w:rsidRDefault="00FF41D4" w:rsidP="00FF41D4">
      <w:pPr>
        <w:jc w:val="both"/>
        <w:rPr>
          <w:highlight w:val="yellow"/>
          <w:lang w:val="en-US"/>
        </w:rPr>
      </w:pPr>
    </w:p>
    <w:p w14:paraId="0CCC958E" w14:textId="3558E263" w:rsidR="00B00206" w:rsidRDefault="00B00206" w:rsidP="00FF41D4">
      <w:pPr>
        <w:jc w:val="both"/>
        <w:rPr>
          <w:lang w:val="en-US"/>
        </w:rPr>
      </w:pPr>
      <w:r w:rsidRPr="00B00206">
        <w:rPr>
          <w:i/>
          <w:iCs/>
          <w:u w:val="single"/>
          <w:lang w:val="en-US"/>
        </w:rPr>
        <w:t>Rwanda</w:t>
      </w:r>
      <w:r>
        <w:rPr>
          <w:lang w:val="en-US"/>
        </w:rPr>
        <w:t xml:space="preserve">: Since </w:t>
      </w:r>
      <w:r w:rsidR="001C50DC">
        <w:rPr>
          <w:lang w:val="en-US"/>
        </w:rPr>
        <w:t>COVID-19</w:t>
      </w:r>
      <w:r>
        <w:rPr>
          <w:lang w:val="en-US"/>
        </w:rPr>
        <w:t xml:space="preserve"> prevention measures were not allowing meetings of many people, the adjustments made to conduct those activities were to group farmers in groups of no more than 20 persons and train them in open space respecting </w:t>
      </w:r>
      <w:r w:rsidR="001C50DC">
        <w:rPr>
          <w:lang w:val="en-US"/>
        </w:rPr>
        <w:t>COVID-19</w:t>
      </w:r>
      <w:r>
        <w:rPr>
          <w:lang w:val="en-US"/>
        </w:rPr>
        <w:t xml:space="preserve"> protective measures.</w:t>
      </w:r>
      <w:r w:rsidR="00773780">
        <w:rPr>
          <w:lang w:val="en-US"/>
        </w:rPr>
        <w:t xml:space="preserve"> </w:t>
      </w:r>
    </w:p>
    <w:p w14:paraId="01987357" w14:textId="77777777" w:rsidR="00FF41D4" w:rsidRPr="00FF41D4" w:rsidRDefault="00FF41D4" w:rsidP="00FF41D4">
      <w:pPr>
        <w:jc w:val="both"/>
        <w:rPr>
          <w:highlight w:val="yellow"/>
          <w:lang w:val="en-US"/>
        </w:rPr>
      </w:pPr>
    </w:p>
    <w:p w14:paraId="59BC82AF" w14:textId="2B9AA913" w:rsidR="00257569" w:rsidRDefault="00257569" w:rsidP="00471337">
      <w:pPr>
        <w:pStyle w:val="ListParagraph"/>
        <w:numPr>
          <w:ilvl w:val="0"/>
          <w:numId w:val="1"/>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98B82AB" w:rsidR="00257569" w:rsidRPr="00AF7BE4" w:rsidRDefault="00844A7A" w:rsidP="00257569">
      <w:sdt>
        <w:sdtPr>
          <w:id w:val="402566072"/>
          <w14:checkbox>
            <w14:checked w14:val="1"/>
            <w14:checkedState w14:val="2612" w14:font="MS Gothic"/>
            <w14:uncheckedState w14:val="2610" w14:font="MS Gothic"/>
          </w14:checkbox>
        </w:sdtPr>
        <w:sdtEndPr/>
        <w:sdtContent>
          <w:r w:rsidR="00AC088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6E2D940" w:rsidR="00257569" w:rsidRPr="00AF7BE4" w:rsidRDefault="00844A7A" w:rsidP="00257569">
      <w:sdt>
        <w:sdtPr>
          <w:id w:val="1706904896"/>
          <w14:checkbox>
            <w14:checked w14:val="1"/>
            <w14:checkedState w14:val="2612" w14:font="MS Gothic"/>
            <w14:uncheckedState w14:val="2610" w14:font="MS Gothic"/>
          </w14:checkbox>
        </w:sdtPr>
        <w:sdtEndPr/>
        <w:sdtContent>
          <w:r w:rsidR="004A26C0">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2B4CABB5" w:rsidR="00257569" w:rsidRPr="00AF7BE4" w:rsidRDefault="00844A7A" w:rsidP="00257569">
      <w:sdt>
        <w:sdtPr>
          <w:id w:val="1028075960"/>
          <w14:checkbox>
            <w14:checked w14:val="1"/>
            <w14:checkedState w14:val="2612" w14:font="MS Gothic"/>
            <w14:uncheckedState w14:val="2610" w14:font="MS Gothic"/>
          </w14:checkbox>
        </w:sdtPr>
        <w:sdtEndPr/>
        <w:sdtContent>
          <w:r w:rsidR="004A26C0">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844A7A"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844A7A"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844A7A"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2F1FBDC9" w:rsidR="00257569" w:rsidRDefault="00257569" w:rsidP="00257569">
      <w:r>
        <w:t xml:space="preserve">If relevant, please share a </w:t>
      </w:r>
      <w:r w:rsidR="001C50DC">
        <w:t>COVID-19</w:t>
      </w:r>
      <w:r>
        <w:t xml:space="preserve">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6A7784B" w14:textId="4D40FE48" w:rsidR="0094196C" w:rsidRDefault="00AC0884" w:rsidP="001B54AC">
      <w:r>
        <w:t xml:space="preserve">The project is in the first phase of implementation. </w:t>
      </w:r>
    </w:p>
    <w:p w14:paraId="476C03E0" w14:textId="77777777" w:rsidR="00AC0884" w:rsidRPr="00AC0884" w:rsidRDefault="00AC0884" w:rsidP="001B54AC">
      <w:pPr>
        <w:rPr>
          <w:lang w:val="en-US"/>
        </w:rPr>
      </w:pPr>
    </w:p>
    <w:p w14:paraId="5E73D539" w14:textId="77777777" w:rsidR="00257569" w:rsidRPr="00AC0884" w:rsidRDefault="00257569" w:rsidP="00257569">
      <w:pPr>
        <w:ind w:left="2160"/>
        <w:rPr>
          <w:lang w:val="en-US"/>
        </w:rPr>
      </w:pPr>
    </w:p>
    <w:p w14:paraId="14363678" w14:textId="03D25EEA" w:rsidR="00257569" w:rsidRPr="00AC0884" w:rsidRDefault="00257569" w:rsidP="00257569">
      <w:pPr>
        <w:rPr>
          <w:lang w:val="en-US"/>
        </w:rPr>
        <w:sectPr w:rsidR="00257569" w:rsidRPr="00AC0884"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231D24" w14:paraId="328F4662" w14:textId="77777777" w:rsidTr="001B6DFD">
        <w:trPr>
          <w:trHeight w:val="548"/>
        </w:trPr>
        <w:tc>
          <w:tcPr>
            <w:tcW w:w="1530" w:type="dxa"/>
            <w:vMerge w:val="restart"/>
          </w:tcPr>
          <w:p w14:paraId="1512A800" w14:textId="2BD89A77" w:rsidR="00751324" w:rsidRPr="00AC0884" w:rsidRDefault="00751324" w:rsidP="00AC0884">
            <w:pPr>
              <w:jc w:val="both"/>
              <w:rPr>
                <w:b/>
                <w:lang w:val="en-US" w:eastAsia="en-US"/>
              </w:rPr>
            </w:pPr>
            <w:r w:rsidRPr="00AC0884">
              <w:rPr>
                <w:b/>
                <w:lang w:val="en-US" w:eastAsia="en-US"/>
              </w:rPr>
              <w:t>Outcome</w:t>
            </w:r>
          </w:p>
          <w:p w14:paraId="07C3D614" w14:textId="72BE2087" w:rsidR="00751324" w:rsidRPr="00AC0884" w:rsidRDefault="00AC0884" w:rsidP="00231D24">
            <w:pPr>
              <w:spacing w:after="160"/>
              <w:ind w:right="140"/>
              <w:jc w:val="both"/>
              <w:rPr>
                <w:b/>
                <w:lang w:eastAsia="en-US"/>
              </w:rPr>
            </w:pPr>
            <w:r w:rsidRPr="00AC0884">
              <w:t xml:space="preserve">Social cohesion and peace dividends in the Goma – Rubavu border area strengthened through increased cross-border trade, enhanced food security and increased </w:t>
            </w:r>
            <w:r w:rsidRPr="00AC0884">
              <w:lastRenderedPageBreak/>
              <w:t>livelihood and income opportunities, particularly for women and youth</w:t>
            </w:r>
          </w:p>
        </w:tc>
        <w:tc>
          <w:tcPr>
            <w:tcW w:w="2070" w:type="dxa"/>
            <w:shd w:val="clear" w:color="auto" w:fill="EEECE1"/>
          </w:tcPr>
          <w:p w14:paraId="7EF87B14" w14:textId="3EF22CB9" w:rsidR="00751324" w:rsidRPr="00231D24" w:rsidRDefault="00751324" w:rsidP="00231D24">
            <w:pPr>
              <w:jc w:val="both"/>
              <w:rPr>
                <w:b/>
                <w:bCs/>
                <w:lang w:val="en-US" w:eastAsia="en-US"/>
              </w:rPr>
            </w:pPr>
            <w:r w:rsidRPr="00231D24">
              <w:rPr>
                <w:b/>
                <w:bCs/>
                <w:lang w:val="en-US" w:eastAsia="en-US"/>
              </w:rPr>
              <w:lastRenderedPageBreak/>
              <w:t>Indicator 1.</w:t>
            </w:r>
            <w:r w:rsidR="00AC0884" w:rsidRPr="00231D24">
              <w:rPr>
                <w:b/>
                <w:bCs/>
                <w:lang w:val="en-US" w:eastAsia="en-US"/>
              </w:rPr>
              <w:t>a</w:t>
            </w:r>
          </w:p>
          <w:p w14:paraId="1D96A8DA" w14:textId="0F9378A4" w:rsidR="00751324" w:rsidRPr="00231D24" w:rsidRDefault="00AC0884" w:rsidP="00231D24">
            <w:pPr>
              <w:ind w:right="140"/>
              <w:jc w:val="both"/>
            </w:pPr>
            <w:r w:rsidRPr="00231D24">
              <w:t>Proportion of small-scale traders that feel more confident in crossing border formally has improved</w:t>
            </w:r>
          </w:p>
        </w:tc>
        <w:tc>
          <w:tcPr>
            <w:tcW w:w="1530" w:type="dxa"/>
            <w:shd w:val="clear" w:color="auto" w:fill="EEECE1"/>
          </w:tcPr>
          <w:p w14:paraId="37701F32" w14:textId="77777777" w:rsidR="00751324" w:rsidRDefault="00231D24" w:rsidP="004E3B3E">
            <w:pPr>
              <w:rPr>
                <w:bCs/>
                <w:lang w:val="en-US" w:eastAsia="en-US"/>
              </w:rPr>
            </w:pPr>
            <w:r>
              <w:rPr>
                <w:bCs/>
                <w:lang w:val="en-US" w:eastAsia="en-US"/>
              </w:rPr>
              <w:t xml:space="preserve">DRC: </w:t>
            </w:r>
            <w:r w:rsidRPr="00231D24">
              <w:rPr>
                <w:bCs/>
                <w:lang w:val="en-US" w:eastAsia="en-US"/>
              </w:rPr>
              <w:t>TBC</w:t>
            </w:r>
          </w:p>
          <w:p w14:paraId="37D86CF7" w14:textId="354E9A60" w:rsidR="00231D24" w:rsidRPr="00231D24" w:rsidRDefault="00231D24" w:rsidP="004E3B3E">
            <w:pPr>
              <w:rPr>
                <w:bCs/>
                <w:lang w:val="en-US" w:eastAsia="en-US"/>
              </w:rPr>
            </w:pPr>
            <w:r>
              <w:rPr>
                <w:bCs/>
                <w:lang w:val="en-US" w:eastAsia="en-US"/>
              </w:rPr>
              <w:t>Rwanda:</w:t>
            </w:r>
            <w:r w:rsidR="00C60784">
              <w:rPr>
                <w:bCs/>
                <w:lang w:val="en-US" w:eastAsia="en-US"/>
              </w:rPr>
              <w:t xml:space="preserve"> TBC</w:t>
            </w:r>
          </w:p>
        </w:tc>
        <w:tc>
          <w:tcPr>
            <w:tcW w:w="1620" w:type="dxa"/>
            <w:shd w:val="clear" w:color="auto" w:fill="EEECE1"/>
          </w:tcPr>
          <w:p w14:paraId="01D40D7B" w14:textId="77777777" w:rsidR="00751324" w:rsidRDefault="00231D24">
            <w:pPr>
              <w:rPr>
                <w:bCs/>
                <w:lang w:val="en-US" w:eastAsia="en-US"/>
              </w:rPr>
            </w:pPr>
            <w:r>
              <w:rPr>
                <w:bCs/>
                <w:lang w:val="en-US" w:eastAsia="en-US"/>
              </w:rPr>
              <w:t xml:space="preserve">DRC: </w:t>
            </w:r>
            <w:r w:rsidRPr="00231D24">
              <w:rPr>
                <w:bCs/>
                <w:lang w:val="en-US" w:eastAsia="en-US"/>
              </w:rPr>
              <w:t>TBC</w:t>
            </w:r>
          </w:p>
          <w:p w14:paraId="04D91B4C" w14:textId="3AA40905" w:rsidR="00231D24" w:rsidRPr="00231D24" w:rsidRDefault="00231D24">
            <w:pPr>
              <w:rPr>
                <w:bCs/>
              </w:rPr>
            </w:pPr>
            <w:r>
              <w:rPr>
                <w:bCs/>
                <w:lang w:val="en-US" w:eastAsia="en-US"/>
              </w:rPr>
              <w:t>Rwanda:</w:t>
            </w:r>
            <w:r w:rsidR="00C60784">
              <w:rPr>
                <w:bCs/>
                <w:lang w:val="en-US" w:eastAsia="en-US"/>
              </w:rPr>
              <w:t xml:space="preserve"> TBC</w:t>
            </w:r>
          </w:p>
        </w:tc>
        <w:tc>
          <w:tcPr>
            <w:tcW w:w="1440" w:type="dxa"/>
          </w:tcPr>
          <w:p w14:paraId="17F8E4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26BEDFE" w14:textId="4CA1FE42" w:rsidR="00751324" w:rsidRPr="00C60784" w:rsidRDefault="00C60784">
            <w:pPr>
              <w:rPr>
                <w:bCs/>
                <w:lang w:val="en-US" w:eastAsia="en-US"/>
              </w:rPr>
            </w:pPr>
            <w:r w:rsidRPr="00C60784">
              <w:rPr>
                <w:bCs/>
                <w:lang w:val="en-US" w:eastAsia="en-US"/>
              </w:rPr>
              <w:t>Rwanda: Not yet. The barometer survey is expected to start early January 2022.</w:t>
            </w:r>
          </w:p>
        </w:tc>
        <w:tc>
          <w:tcPr>
            <w:tcW w:w="4770" w:type="dxa"/>
          </w:tcPr>
          <w:p w14:paraId="1DD97560" w14:textId="5BB9A978" w:rsidR="004A26C0" w:rsidRDefault="004A26C0" w:rsidP="004A26C0">
            <w:pPr>
              <w:rPr>
                <w:bCs/>
                <w:lang w:val="en-US" w:eastAsia="en-US"/>
              </w:rPr>
            </w:pPr>
            <w:r>
              <w:rPr>
                <w:bCs/>
                <w:lang w:val="en-US" w:eastAsia="en-US"/>
              </w:rPr>
              <w:t xml:space="preserve">DRC: </w:t>
            </w:r>
            <w:r w:rsidRPr="00231D24">
              <w:rPr>
                <w:bCs/>
                <w:lang w:val="en-US" w:eastAsia="en-US"/>
              </w:rPr>
              <w:t>A study on indicators is in preparation.</w:t>
            </w:r>
          </w:p>
          <w:p w14:paraId="7CA754CE" w14:textId="33761A43" w:rsidR="009F1687" w:rsidRDefault="009F1687" w:rsidP="004A26C0">
            <w:pPr>
              <w:rPr>
                <w:bCs/>
                <w:lang w:val="en-US" w:eastAsia="en-US"/>
              </w:rPr>
            </w:pPr>
            <w:r w:rsidRPr="009F1687">
              <w:rPr>
                <w:bCs/>
                <w:lang w:val="en-US" w:eastAsia="en-US"/>
              </w:rPr>
              <w:t xml:space="preserve">Rwanda: The barometer survey is expected to start early January 2022. </w:t>
            </w:r>
            <w:r w:rsidR="001C50DC">
              <w:rPr>
                <w:bCs/>
                <w:lang w:val="en-US" w:eastAsia="en-US"/>
              </w:rPr>
              <w:t>COVID-19</w:t>
            </w:r>
            <w:r w:rsidRPr="009F1687">
              <w:rPr>
                <w:bCs/>
                <w:lang w:val="en-US" w:eastAsia="en-US"/>
              </w:rPr>
              <w:t xml:space="preserve"> pandemic has delayed implementation of activities with the temporary closing of the border</w:t>
            </w:r>
          </w:p>
          <w:p w14:paraId="4196001E" w14:textId="52BFA994" w:rsidR="00231D24" w:rsidRPr="00231D24" w:rsidRDefault="00231D24">
            <w:pPr>
              <w:rPr>
                <w:bCs/>
                <w:lang w:val="en-US" w:eastAsia="en-US"/>
              </w:rPr>
            </w:pPr>
          </w:p>
        </w:tc>
      </w:tr>
      <w:tr w:rsidR="00231D24" w:rsidRPr="00627A1C" w14:paraId="1C54105C" w14:textId="77777777" w:rsidTr="001B6DFD">
        <w:trPr>
          <w:trHeight w:val="548"/>
        </w:trPr>
        <w:tc>
          <w:tcPr>
            <w:tcW w:w="1530" w:type="dxa"/>
            <w:vMerge/>
          </w:tcPr>
          <w:p w14:paraId="3D8BDC04" w14:textId="77777777" w:rsidR="00231D24" w:rsidRPr="00253A47" w:rsidRDefault="00231D24" w:rsidP="00231D24">
            <w:pPr>
              <w:rPr>
                <w:b/>
                <w:lang w:val="en-US" w:eastAsia="en-US"/>
              </w:rPr>
            </w:pPr>
          </w:p>
        </w:tc>
        <w:tc>
          <w:tcPr>
            <w:tcW w:w="2070" w:type="dxa"/>
            <w:shd w:val="clear" w:color="auto" w:fill="EEECE1"/>
          </w:tcPr>
          <w:p w14:paraId="39846B0E" w14:textId="06A68EE9" w:rsidR="00231D24" w:rsidRPr="00231D24" w:rsidRDefault="00231D24" w:rsidP="00231D24">
            <w:pPr>
              <w:jc w:val="both"/>
              <w:rPr>
                <w:b/>
                <w:bCs/>
                <w:lang w:val="en-US" w:eastAsia="en-US"/>
              </w:rPr>
            </w:pPr>
            <w:r w:rsidRPr="00231D24">
              <w:rPr>
                <w:b/>
                <w:bCs/>
                <w:lang w:val="en-US" w:eastAsia="en-US"/>
              </w:rPr>
              <w:t>Indicator 1.b</w:t>
            </w:r>
          </w:p>
          <w:p w14:paraId="280BDD9E" w14:textId="1ED7D454" w:rsidR="00231D24" w:rsidRPr="00231D24" w:rsidRDefault="00231D24" w:rsidP="00231D24">
            <w:pPr>
              <w:ind w:right="140"/>
              <w:jc w:val="both"/>
            </w:pPr>
            <w:r w:rsidRPr="00231D24">
              <w:t>Trust in doing business with community from the other side of the border has improved</w:t>
            </w:r>
          </w:p>
        </w:tc>
        <w:tc>
          <w:tcPr>
            <w:tcW w:w="1530" w:type="dxa"/>
            <w:shd w:val="clear" w:color="auto" w:fill="EEECE1"/>
          </w:tcPr>
          <w:p w14:paraId="7AD85E45" w14:textId="77777777" w:rsidR="00231D24" w:rsidRDefault="00231D24" w:rsidP="00231D24">
            <w:pPr>
              <w:rPr>
                <w:bCs/>
                <w:lang w:val="en-US" w:eastAsia="en-US"/>
              </w:rPr>
            </w:pPr>
            <w:r>
              <w:rPr>
                <w:bCs/>
                <w:lang w:val="en-US" w:eastAsia="en-US"/>
              </w:rPr>
              <w:t xml:space="preserve">DRC: </w:t>
            </w:r>
            <w:r w:rsidRPr="00231D24">
              <w:rPr>
                <w:bCs/>
                <w:lang w:val="en-US" w:eastAsia="en-US"/>
              </w:rPr>
              <w:t>TBC</w:t>
            </w:r>
          </w:p>
          <w:p w14:paraId="6A41AE98" w14:textId="21770751" w:rsidR="00231D24" w:rsidRPr="00231D24" w:rsidRDefault="00231D24" w:rsidP="00231D24">
            <w:pPr>
              <w:rPr>
                <w:bCs/>
              </w:rPr>
            </w:pPr>
            <w:r>
              <w:rPr>
                <w:bCs/>
                <w:lang w:val="en-US" w:eastAsia="en-US"/>
              </w:rPr>
              <w:t>Rwanda:</w:t>
            </w:r>
            <w:r w:rsidR="00B25353">
              <w:rPr>
                <w:bCs/>
                <w:lang w:val="en-US" w:eastAsia="en-US"/>
              </w:rPr>
              <w:t xml:space="preserve"> TBC</w:t>
            </w:r>
          </w:p>
        </w:tc>
        <w:tc>
          <w:tcPr>
            <w:tcW w:w="1620" w:type="dxa"/>
            <w:shd w:val="clear" w:color="auto" w:fill="EEECE1"/>
          </w:tcPr>
          <w:p w14:paraId="1C618B24" w14:textId="77777777" w:rsidR="00231D24" w:rsidRDefault="00231D24" w:rsidP="00231D24">
            <w:pPr>
              <w:rPr>
                <w:bCs/>
                <w:lang w:val="en-US" w:eastAsia="en-US"/>
              </w:rPr>
            </w:pPr>
            <w:r>
              <w:rPr>
                <w:bCs/>
                <w:lang w:val="en-US" w:eastAsia="en-US"/>
              </w:rPr>
              <w:t xml:space="preserve">DRC: </w:t>
            </w:r>
            <w:r w:rsidRPr="00231D24">
              <w:rPr>
                <w:bCs/>
                <w:lang w:val="en-US" w:eastAsia="en-US"/>
              </w:rPr>
              <w:t>TBC</w:t>
            </w:r>
          </w:p>
          <w:p w14:paraId="74D3DFE5" w14:textId="4D0E9A4B" w:rsidR="00231D24" w:rsidRPr="00231D24" w:rsidRDefault="00231D24" w:rsidP="00231D24">
            <w:pPr>
              <w:rPr>
                <w:bCs/>
              </w:rPr>
            </w:pPr>
            <w:r>
              <w:rPr>
                <w:bCs/>
                <w:lang w:val="en-US" w:eastAsia="en-US"/>
              </w:rPr>
              <w:t>Rwanda:</w:t>
            </w:r>
            <w:r w:rsidR="00B25353">
              <w:rPr>
                <w:bCs/>
                <w:lang w:val="en-US" w:eastAsia="en-US"/>
              </w:rPr>
              <w:t xml:space="preserve"> TBC</w:t>
            </w:r>
          </w:p>
        </w:tc>
        <w:tc>
          <w:tcPr>
            <w:tcW w:w="1440" w:type="dxa"/>
          </w:tcPr>
          <w:p w14:paraId="7F415CDB" w14:textId="77777777" w:rsidR="00231D24" w:rsidRPr="00627A1C" w:rsidRDefault="00231D24" w:rsidP="00231D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573D137A" w:rsidR="00231D24" w:rsidRPr="008A3CB8" w:rsidRDefault="00BC70A5" w:rsidP="00231D24">
            <w:pPr>
              <w:rPr>
                <w:bCs/>
                <w:lang w:val="en-US" w:eastAsia="en-US"/>
              </w:rPr>
            </w:pPr>
            <w:r w:rsidRPr="008A3CB8">
              <w:rPr>
                <w:bCs/>
                <w:lang w:val="en-US" w:eastAsia="en-US"/>
              </w:rPr>
              <w:t xml:space="preserve">Rwanda: The barometer survey is expected to start early January 2022. </w:t>
            </w:r>
            <w:r w:rsidR="001C50DC">
              <w:rPr>
                <w:bCs/>
                <w:lang w:val="en-US" w:eastAsia="en-US"/>
              </w:rPr>
              <w:t>COVID-19</w:t>
            </w:r>
            <w:r w:rsidRPr="008A3CB8">
              <w:rPr>
                <w:bCs/>
                <w:lang w:val="en-US" w:eastAsia="en-US"/>
              </w:rPr>
              <w:t xml:space="preserve"> pandemic has delayed implementation of activities with the </w:t>
            </w:r>
            <w:r w:rsidRPr="008A3CB8">
              <w:rPr>
                <w:bCs/>
                <w:lang w:val="en-US" w:eastAsia="en-US"/>
              </w:rPr>
              <w:lastRenderedPageBreak/>
              <w:t>temporary closing of the border</w:t>
            </w:r>
            <w:r w:rsidRPr="008A3CB8" w:rsidDel="00BC70A5">
              <w:rPr>
                <w:bCs/>
                <w:lang w:val="en-US" w:eastAsia="en-US"/>
              </w:rPr>
              <w:t xml:space="preserve"> </w:t>
            </w:r>
          </w:p>
        </w:tc>
        <w:tc>
          <w:tcPr>
            <w:tcW w:w="4770" w:type="dxa"/>
          </w:tcPr>
          <w:p w14:paraId="129AABDB" w14:textId="77777777" w:rsidR="004A26C0" w:rsidRDefault="004A26C0" w:rsidP="004A26C0">
            <w:pPr>
              <w:rPr>
                <w:bCs/>
                <w:lang w:val="en-US" w:eastAsia="en-US"/>
              </w:rPr>
            </w:pPr>
            <w:r>
              <w:rPr>
                <w:bCs/>
                <w:lang w:val="en-US" w:eastAsia="en-US"/>
              </w:rPr>
              <w:lastRenderedPageBreak/>
              <w:t xml:space="preserve">DRC: </w:t>
            </w:r>
            <w:r w:rsidRPr="00231D24">
              <w:rPr>
                <w:bCs/>
                <w:lang w:val="en-US" w:eastAsia="en-US"/>
              </w:rPr>
              <w:t>A study on indicators is in preparation.</w:t>
            </w:r>
          </w:p>
          <w:p w14:paraId="18DE1EE6" w14:textId="09A4CEB5" w:rsidR="00231D24" w:rsidRPr="004A26C0" w:rsidRDefault="00231D24" w:rsidP="00231D24">
            <w:pPr>
              <w:rPr>
                <w:lang w:val="en-US"/>
              </w:rPr>
            </w:pPr>
          </w:p>
        </w:tc>
      </w:tr>
      <w:tr w:rsidR="00B1219D" w:rsidRPr="00627A1C" w14:paraId="79F24B6E" w14:textId="77777777" w:rsidTr="001B6DFD">
        <w:trPr>
          <w:trHeight w:val="548"/>
        </w:trPr>
        <w:tc>
          <w:tcPr>
            <w:tcW w:w="1530" w:type="dxa"/>
            <w:vMerge w:val="restart"/>
          </w:tcPr>
          <w:p w14:paraId="579A45A7" w14:textId="1A547275" w:rsidR="00B1219D" w:rsidRPr="00DB754C" w:rsidRDefault="00B1219D" w:rsidP="00B9044A">
            <w:pPr>
              <w:rPr>
                <w:b/>
                <w:bCs/>
                <w:lang w:val="en-US" w:eastAsia="en-US"/>
              </w:rPr>
            </w:pPr>
            <w:r w:rsidRPr="00DB754C">
              <w:rPr>
                <w:b/>
                <w:bCs/>
                <w:lang w:val="en-US" w:eastAsia="en-US"/>
              </w:rPr>
              <w:t>Output 1</w:t>
            </w:r>
          </w:p>
          <w:p w14:paraId="59B80CDF" w14:textId="71C0CAB3" w:rsidR="00B1219D" w:rsidRPr="00DB754C" w:rsidRDefault="00B1219D" w:rsidP="00B9044A">
            <w:pPr>
              <w:ind w:right="140"/>
            </w:pPr>
            <w:r w:rsidRPr="00DB754C">
              <w:t xml:space="preserve">Promote cross-border trade to enhance income generating activities, food security and dialogue between border communities with a focus on women and youth </w:t>
            </w:r>
            <w:r w:rsidRPr="00DB754C">
              <w:lastRenderedPageBreak/>
              <w:t>entrepreneurs</w:t>
            </w:r>
          </w:p>
          <w:p w14:paraId="546EE957" w14:textId="77777777" w:rsidR="00B1219D" w:rsidRPr="00DB754C" w:rsidRDefault="00B1219D" w:rsidP="00B9044A">
            <w:pPr>
              <w:rPr>
                <w:b/>
                <w:lang w:val="en-US" w:eastAsia="en-US"/>
              </w:rPr>
            </w:pPr>
          </w:p>
        </w:tc>
        <w:tc>
          <w:tcPr>
            <w:tcW w:w="2070" w:type="dxa"/>
            <w:shd w:val="clear" w:color="auto" w:fill="EEECE1"/>
          </w:tcPr>
          <w:p w14:paraId="2F0A8BF7" w14:textId="4CE4F715" w:rsidR="00B1219D" w:rsidRPr="00BA5C1E" w:rsidRDefault="00B1219D" w:rsidP="00B9044A">
            <w:pPr>
              <w:jc w:val="both"/>
              <w:rPr>
                <w:b/>
                <w:bCs/>
                <w:lang w:val="en-US" w:eastAsia="en-US"/>
              </w:rPr>
            </w:pPr>
            <w:r w:rsidRPr="00BA5C1E">
              <w:rPr>
                <w:b/>
                <w:bCs/>
                <w:lang w:val="en-US" w:eastAsia="en-US"/>
              </w:rPr>
              <w:lastRenderedPageBreak/>
              <w:t>Indicator  1.1</w:t>
            </w:r>
          </w:p>
          <w:p w14:paraId="4F400FDC" w14:textId="4066F585" w:rsidR="00B1219D" w:rsidRPr="00BA5C1E" w:rsidRDefault="00B1219D" w:rsidP="00B9044A">
            <w:pPr>
              <w:ind w:right="140"/>
            </w:pPr>
            <w:r w:rsidRPr="00BA5C1E">
              <w:t># of beneficiaries (men/women) who are trained through Youth</w:t>
            </w:r>
            <w:r w:rsidR="00B618EC">
              <w:t xml:space="preserve"> </w:t>
            </w:r>
            <w:proofErr w:type="spellStart"/>
            <w:r w:rsidRPr="00BA5C1E">
              <w:t>Connekt</w:t>
            </w:r>
            <w:proofErr w:type="spellEnd"/>
            <w:r w:rsidRPr="00BA5C1E">
              <w:t xml:space="preserve"> bootcamps</w:t>
            </w:r>
          </w:p>
        </w:tc>
        <w:tc>
          <w:tcPr>
            <w:tcW w:w="1530" w:type="dxa"/>
            <w:shd w:val="clear" w:color="auto" w:fill="EEECE1"/>
          </w:tcPr>
          <w:p w14:paraId="2CEEF716" w14:textId="4239D42A" w:rsidR="00B1219D" w:rsidRPr="0068451C" w:rsidRDefault="00B1219D" w:rsidP="00B9044A">
            <w:pPr>
              <w:ind w:right="140"/>
              <w:rPr>
                <w:lang w:val="en-US"/>
              </w:rPr>
            </w:pPr>
            <w:r w:rsidRPr="0068451C">
              <w:rPr>
                <w:lang w:val="en-US"/>
              </w:rPr>
              <w:t>DRC:  TBC</w:t>
            </w:r>
          </w:p>
          <w:p w14:paraId="6689D9F0" w14:textId="77777777" w:rsidR="00B1219D" w:rsidRPr="0068451C" w:rsidRDefault="00B1219D" w:rsidP="00B9044A">
            <w:pPr>
              <w:ind w:right="140"/>
              <w:rPr>
                <w:lang w:val="en-US"/>
              </w:rPr>
            </w:pPr>
            <w:r w:rsidRPr="0068451C">
              <w:rPr>
                <w:lang w:val="en-US"/>
              </w:rPr>
              <w:t>Total</w:t>
            </w:r>
          </w:p>
          <w:p w14:paraId="5555CDF3" w14:textId="26BEC6A0" w:rsidR="00B1219D" w:rsidRPr="0068451C" w:rsidRDefault="00B1219D" w:rsidP="00B9044A">
            <w:pPr>
              <w:rPr>
                <w:lang w:val="en-US"/>
              </w:rPr>
            </w:pPr>
            <w:r w:rsidRPr="0068451C">
              <w:rPr>
                <w:lang w:val="en-US"/>
              </w:rPr>
              <w:t>(F, M)</w:t>
            </w:r>
          </w:p>
          <w:p w14:paraId="6E3AB32C" w14:textId="77777777" w:rsidR="00B1219D" w:rsidRPr="0068451C" w:rsidRDefault="00B1219D" w:rsidP="00B9044A">
            <w:pPr>
              <w:ind w:right="140"/>
              <w:rPr>
                <w:lang w:val="en-US"/>
              </w:rPr>
            </w:pPr>
            <w:r w:rsidRPr="0068451C">
              <w:rPr>
                <w:lang w:val="en-US"/>
              </w:rPr>
              <w:t>Rwanda:</w:t>
            </w:r>
          </w:p>
          <w:p w14:paraId="57CAD0BF" w14:textId="36441DDF" w:rsidR="00B1219D" w:rsidRPr="0068451C" w:rsidRDefault="00B1219D" w:rsidP="00B9044A">
            <w:pPr>
              <w:ind w:right="140"/>
              <w:rPr>
                <w:lang w:val="en-US"/>
              </w:rPr>
            </w:pPr>
            <w:r w:rsidRPr="0068451C">
              <w:rPr>
                <w:lang w:val="en-US"/>
              </w:rPr>
              <w:t>1.174</w:t>
            </w:r>
          </w:p>
          <w:p w14:paraId="67AD5D09" w14:textId="3BF6D113" w:rsidR="00B1219D" w:rsidRPr="0068451C" w:rsidRDefault="00B1219D" w:rsidP="00B9044A">
            <w:pPr>
              <w:ind w:right="140"/>
              <w:rPr>
                <w:lang w:val="en-US"/>
              </w:rPr>
            </w:pPr>
            <w:r w:rsidRPr="0068451C">
              <w:rPr>
                <w:lang w:val="en-US"/>
              </w:rPr>
              <w:t>(F 437, M737)</w:t>
            </w:r>
          </w:p>
        </w:tc>
        <w:tc>
          <w:tcPr>
            <w:tcW w:w="1620" w:type="dxa"/>
            <w:shd w:val="clear" w:color="auto" w:fill="EEECE1"/>
          </w:tcPr>
          <w:p w14:paraId="5C90C113" w14:textId="1FA8F3A6" w:rsidR="00B1219D" w:rsidRPr="0068451C" w:rsidRDefault="00B1219D" w:rsidP="00B9044A">
            <w:pPr>
              <w:ind w:right="140"/>
              <w:rPr>
                <w:lang w:val="fr-CD"/>
              </w:rPr>
            </w:pPr>
            <w:r w:rsidRPr="0068451C">
              <w:rPr>
                <w:lang w:val="fr-CD"/>
              </w:rPr>
              <w:t>DRC : +100 Total</w:t>
            </w:r>
          </w:p>
          <w:p w14:paraId="79C6CA4E" w14:textId="1D623280" w:rsidR="00B1219D" w:rsidRPr="0068451C" w:rsidRDefault="00B1219D" w:rsidP="00B9044A">
            <w:pPr>
              <w:rPr>
                <w:lang w:val="fr-CD"/>
              </w:rPr>
            </w:pPr>
            <w:r w:rsidRPr="0068451C">
              <w:rPr>
                <w:lang w:val="fr-CD"/>
              </w:rPr>
              <w:t>(F50 minimum, M50 maximum)</w:t>
            </w:r>
          </w:p>
          <w:p w14:paraId="00D7149D" w14:textId="0A9E40E9" w:rsidR="00B1219D" w:rsidRPr="0068451C" w:rsidRDefault="00B1219D" w:rsidP="00B9044A">
            <w:pPr>
              <w:rPr>
                <w:lang w:val="fr-CD"/>
              </w:rPr>
            </w:pPr>
            <w:r w:rsidRPr="0068451C">
              <w:rPr>
                <w:lang w:val="fr-CD"/>
              </w:rPr>
              <w:t>Rwanda : 1.274 (F,</w:t>
            </w:r>
            <w:r>
              <w:rPr>
                <w:lang w:val="fr-CD"/>
              </w:rPr>
              <w:t xml:space="preserve"> </w:t>
            </w:r>
            <w:r w:rsidRPr="0068451C">
              <w:rPr>
                <w:lang w:val="fr-CD"/>
              </w:rPr>
              <w:t>M)</w:t>
            </w:r>
          </w:p>
        </w:tc>
        <w:tc>
          <w:tcPr>
            <w:tcW w:w="1440" w:type="dxa"/>
          </w:tcPr>
          <w:p w14:paraId="563E858E" w14:textId="16C29A52" w:rsidR="00B1219D" w:rsidRPr="000F7ACC" w:rsidRDefault="000F7ACC" w:rsidP="000F7ACC">
            <w:pPr>
              <w:ind w:right="140"/>
              <w:rPr>
                <w:lang w:val="en-US"/>
              </w:rPr>
            </w:pPr>
            <w:r w:rsidRPr="000F7ACC">
              <w:rPr>
                <w:lang w:val="en-US"/>
              </w:rPr>
              <w:t>Rwanda: 1,274 by 8 July 20</w:t>
            </w:r>
            <w:r>
              <w:rPr>
                <w:lang w:val="en-US"/>
              </w:rPr>
              <w:t>22</w:t>
            </w:r>
          </w:p>
        </w:tc>
        <w:tc>
          <w:tcPr>
            <w:tcW w:w="2160" w:type="dxa"/>
          </w:tcPr>
          <w:p w14:paraId="37966D1B" w14:textId="48E5D119" w:rsidR="00B1219D" w:rsidRPr="000F7ACC" w:rsidRDefault="000F7ACC" w:rsidP="000F7ACC">
            <w:pPr>
              <w:ind w:right="140"/>
              <w:rPr>
                <w:lang w:val="en-US"/>
              </w:rPr>
            </w:pPr>
            <w:r w:rsidRPr="000F7ACC">
              <w:rPr>
                <w:lang w:val="en-US"/>
              </w:rPr>
              <w:t xml:space="preserve">Rwanda: </w:t>
            </w:r>
            <w:r>
              <w:rPr>
                <w:lang w:val="en-US"/>
              </w:rPr>
              <w:t>1,174 youths trained through Youth</w:t>
            </w:r>
            <w:r w:rsidR="00B618EC">
              <w:rPr>
                <w:lang w:val="en-US"/>
              </w:rPr>
              <w:t xml:space="preserve"> </w:t>
            </w:r>
            <w:proofErr w:type="spellStart"/>
            <w:r>
              <w:rPr>
                <w:lang w:val="en-US"/>
              </w:rPr>
              <w:t>Connekt</w:t>
            </w:r>
            <w:proofErr w:type="spellEnd"/>
            <w:r>
              <w:rPr>
                <w:lang w:val="en-US"/>
              </w:rPr>
              <w:t xml:space="preserve"> as of 20 March 2020</w:t>
            </w:r>
          </w:p>
        </w:tc>
        <w:tc>
          <w:tcPr>
            <w:tcW w:w="4770" w:type="dxa"/>
          </w:tcPr>
          <w:p w14:paraId="454FF786" w14:textId="01C4B22B" w:rsidR="00B1219D" w:rsidRDefault="000F7ACC" w:rsidP="00B9044A">
            <w:pPr>
              <w:rPr>
                <w:bCs/>
                <w:lang w:val="en-US" w:eastAsia="en-US"/>
              </w:rPr>
            </w:pPr>
            <w:r>
              <w:rPr>
                <w:bCs/>
                <w:lang w:val="en-US" w:eastAsia="en-US"/>
              </w:rPr>
              <w:t xml:space="preserve">DRC: </w:t>
            </w:r>
            <w:r w:rsidR="00B1219D" w:rsidRPr="00231D24">
              <w:rPr>
                <w:bCs/>
                <w:lang w:val="en-US" w:eastAsia="en-US"/>
              </w:rPr>
              <w:t>A study on indicators for DRC is in preparation.</w:t>
            </w:r>
          </w:p>
          <w:p w14:paraId="20E485EB" w14:textId="742CDB0C" w:rsidR="000F7ACC" w:rsidRPr="00627A1C" w:rsidRDefault="000F7ACC" w:rsidP="00B9044A">
            <w:r>
              <w:rPr>
                <w:bCs/>
                <w:lang w:val="en-US" w:eastAsia="en-US"/>
              </w:rPr>
              <w:t>Rwanda: Covid19 pandemic delayed project activities which had a negative impact on overcall current project achievement</w:t>
            </w:r>
          </w:p>
        </w:tc>
      </w:tr>
      <w:tr w:rsidR="00B1219D" w:rsidRPr="00627A1C" w14:paraId="0BBCA21C" w14:textId="77777777" w:rsidTr="001B6DFD">
        <w:trPr>
          <w:trHeight w:val="512"/>
        </w:trPr>
        <w:tc>
          <w:tcPr>
            <w:tcW w:w="1530" w:type="dxa"/>
            <w:vMerge/>
          </w:tcPr>
          <w:p w14:paraId="5F44AA9A" w14:textId="77777777" w:rsidR="00B1219D" w:rsidRPr="00627A1C" w:rsidRDefault="00B1219D" w:rsidP="004E3B3E">
            <w:pPr>
              <w:rPr>
                <w:b/>
                <w:lang w:val="en-US" w:eastAsia="en-US"/>
              </w:rPr>
            </w:pPr>
          </w:p>
        </w:tc>
        <w:tc>
          <w:tcPr>
            <w:tcW w:w="2070" w:type="dxa"/>
            <w:shd w:val="clear" w:color="auto" w:fill="EEECE1"/>
          </w:tcPr>
          <w:p w14:paraId="6851C8A9" w14:textId="40E8253C" w:rsidR="00B1219D" w:rsidRPr="00854C15" w:rsidRDefault="00B1219D" w:rsidP="004E3B3E">
            <w:pPr>
              <w:jc w:val="both"/>
              <w:rPr>
                <w:lang w:val="en-US" w:eastAsia="en-US"/>
              </w:rPr>
            </w:pPr>
            <w:r w:rsidRPr="00854C15">
              <w:rPr>
                <w:lang w:val="en-US" w:eastAsia="en-US"/>
              </w:rPr>
              <w:t>Indicator 1.2</w:t>
            </w:r>
          </w:p>
          <w:p w14:paraId="248BD8C2" w14:textId="18C04326" w:rsidR="00B1219D" w:rsidRPr="00854C15" w:rsidRDefault="00B1219D" w:rsidP="00854C15">
            <w:pPr>
              <w:ind w:right="140"/>
            </w:pPr>
            <w:r w:rsidRPr="00854C15">
              <w:t xml:space="preserve">Number of </w:t>
            </w:r>
            <w:proofErr w:type="gramStart"/>
            <w:r w:rsidRPr="00854C15">
              <w:t>youth</w:t>
            </w:r>
            <w:proofErr w:type="gramEnd"/>
            <w:r w:rsidRPr="00854C15">
              <w:t xml:space="preserve"> led business with a high potential of DRC - Rwanda cross border trade supported through seed capital.</w:t>
            </w:r>
          </w:p>
        </w:tc>
        <w:tc>
          <w:tcPr>
            <w:tcW w:w="1530" w:type="dxa"/>
            <w:shd w:val="clear" w:color="auto" w:fill="EEECE1"/>
          </w:tcPr>
          <w:p w14:paraId="43C98EA5" w14:textId="77777777" w:rsidR="00B1219D" w:rsidRPr="00854C15" w:rsidRDefault="00B1219D" w:rsidP="00854C15">
            <w:pPr>
              <w:ind w:right="140"/>
              <w:rPr>
                <w:lang w:val="fr-CD"/>
              </w:rPr>
            </w:pPr>
            <w:r w:rsidRPr="00854C15">
              <w:rPr>
                <w:lang w:val="fr-CD"/>
              </w:rPr>
              <w:t>0</w:t>
            </w:r>
          </w:p>
          <w:p w14:paraId="3D65CCAF" w14:textId="77777777" w:rsidR="00B1219D" w:rsidRDefault="00B1219D" w:rsidP="00854C15">
            <w:pPr>
              <w:rPr>
                <w:lang w:val="fr-CD"/>
              </w:rPr>
            </w:pPr>
            <w:r w:rsidRPr="00854C15">
              <w:rPr>
                <w:lang w:val="fr-CD"/>
              </w:rPr>
              <w:t>D</w:t>
            </w:r>
            <w:r>
              <w:rPr>
                <w:lang w:val="fr-CD"/>
              </w:rPr>
              <w:t>R</w:t>
            </w:r>
            <w:r w:rsidRPr="00854C15">
              <w:rPr>
                <w:lang w:val="fr-CD"/>
              </w:rPr>
              <w:t>C : 0</w:t>
            </w:r>
          </w:p>
          <w:p w14:paraId="24074A64" w14:textId="4400F1B6" w:rsidR="00B1219D" w:rsidRPr="00854C15" w:rsidRDefault="00B1219D" w:rsidP="00854C15">
            <w:r>
              <w:rPr>
                <w:lang w:val="fr-CD"/>
              </w:rPr>
              <w:t>Rwanda : 0</w:t>
            </w:r>
          </w:p>
        </w:tc>
        <w:tc>
          <w:tcPr>
            <w:tcW w:w="1620" w:type="dxa"/>
            <w:shd w:val="clear" w:color="auto" w:fill="EEECE1"/>
          </w:tcPr>
          <w:p w14:paraId="0679E028" w14:textId="77777777" w:rsidR="00B1219D" w:rsidRPr="00854C15" w:rsidRDefault="00B1219D" w:rsidP="00854C15">
            <w:pPr>
              <w:ind w:right="140"/>
              <w:rPr>
                <w:lang w:val="fr-CD"/>
              </w:rPr>
            </w:pPr>
            <w:r w:rsidRPr="00854C15">
              <w:rPr>
                <w:lang w:val="fr-CD"/>
              </w:rPr>
              <w:t>8</w:t>
            </w:r>
          </w:p>
          <w:p w14:paraId="7927CA9D" w14:textId="77777777" w:rsidR="00B1219D" w:rsidRDefault="00B1219D" w:rsidP="00854C15">
            <w:pPr>
              <w:rPr>
                <w:lang w:val="fr-CD"/>
              </w:rPr>
            </w:pPr>
            <w:r w:rsidRPr="00854C15">
              <w:rPr>
                <w:lang w:val="fr-CD"/>
              </w:rPr>
              <w:t>D</w:t>
            </w:r>
            <w:r>
              <w:rPr>
                <w:lang w:val="fr-CD"/>
              </w:rPr>
              <w:t>R</w:t>
            </w:r>
            <w:r w:rsidRPr="00854C15">
              <w:rPr>
                <w:lang w:val="fr-CD"/>
              </w:rPr>
              <w:t>C : 4</w:t>
            </w:r>
          </w:p>
          <w:p w14:paraId="46BDB5D8" w14:textId="3AC315EA" w:rsidR="00B1219D" w:rsidRPr="00854C15" w:rsidRDefault="00B1219D" w:rsidP="00854C15">
            <w:r>
              <w:rPr>
                <w:lang w:val="fr-CD"/>
              </w:rPr>
              <w:t>Rwanda : 4</w:t>
            </w:r>
          </w:p>
        </w:tc>
        <w:tc>
          <w:tcPr>
            <w:tcW w:w="1440" w:type="dxa"/>
          </w:tcPr>
          <w:p w14:paraId="76F5FF4D" w14:textId="77777777" w:rsidR="00B1219D" w:rsidRPr="00627A1C" w:rsidRDefault="00B1219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6501306" w14:textId="77777777" w:rsidR="00B1219D" w:rsidRPr="00627A1C" w:rsidRDefault="00B1219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8F6B64E" w14:textId="39093D06" w:rsidR="00B1219D" w:rsidRPr="00FC654C" w:rsidRDefault="00FC654C">
            <w:pPr>
              <w:rPr>
                <w:bCs/>
                <w:lang w:val="en-US" w:eastAsia="en-US"/>
              </w:rPr>
            </w:pPr>
            <w:r w:rsidRPr="00FC654C">
              <w:rPr>
                <w:bCs/>
                <w:lang w:val="en-US" w:eastAsia="en-US"/>
              </w:rPr>
              <w:t>Th</w:t>
            </w:r>
            <w:r>
              <w:rPr>
                <w:bCs/>
                <w:lang w:val="en-US" w:eastAsia="en-US"/>
              </w:rPr>
              <w:t>e target of this indicator could be an error according to the description of Activity 1.9. Target should be 4 (2 per country). This will be discussed in next steering committee.</w:t>
            </w:r>
          </w:p>
        </w:tc>
      </w:tr>
      <w:tr w:rsidR="00B1219D" w:rsidRPr="00627A1C" w14:paraId="5F1FD2CB" w14:textId="77777777" w:rsidTr="001B6DFD">
        <w:trPr>
          <w:trHeight w:val="440"/>
        </w:trPr>
        <w:tc>
          <w:tcPr>
            <w:tcW w:w="1530" w:type="dxa"/>
            <w:vMerge/>
          </w:tcPr>
          <w:p w14:paraId="4B695010" w14:textId="36E91AAB" w:rsidR="00B1219D" w:rsidRPr="00627A1C" w:rsidRDefault="00B1219D" w:rsidP="007C0086">
            <w:pPr>
              <w:rPr>
                <w:lang w:val="en-US" w:eastAsia="en-US"/>
              </w:rPr>
            </w:pPr>
          </w:p>
        </w:tc>
        <w:tc>
          <w:tcPr>
            <w:tcW w:w="2070" w:type="dxa"/>
            <w:shd w:val="clear" w:color="auto" w:fill="EEECE1"/>
          </w:tcPr>
          <w:p w14:paraId="09B72A3A" w14:textId="53053F6A" w:rsidR="00B1219D" w:rsidRPr="00E24403" w:rsidRDefault="00B1219D" w:rsidP="007C0086">
            <w:pPr>
              <w:jc w:val="both"/>
              <w:rPr>
                <w:b/>
                <w:bCs/>
                <w:lang w:val="en-US" w:eastAsia="en-US"/>
              </w:rPr>
            </w:pPr>
            <w:r w:rsidRPr="00E24403">
              <w:rPr>
                <w:b/>
                <w:bCs/>
                <w:lang w:val="en-US" w:eastAsia="en-US"/>
              </w:rPr>
              <w:t>Indicator 1.3</w:t>
            </w:r>
          </w:p>
          <w:p w14:paraId="583F918C" w14:textId="1953A600" w:rsidR="00B1219D" w:rsidRPr="00E24403" w:rsidRDefault="00B1219D" w:rsidP="007C0086">
            <w:pPr>
              <w:ind w:right="140"/>
            </w:pPr>
            <w:r w:rsidRPr="00E24403">
              <w:t xml:space="preserve">Number of </w:t>
            </w:r>
            <w:proofErr w:type="gramStart"/>
            <w:r w:rsidRPr="00E24403">
              <w:t>youth</w:t>
            </w:r>
            <w:proofErr w:type="gramEnd"/>
            <w:r w:rsidRPr="00E24403">
              <w:t xml:space="preserve"> engaged in the cross-border Youth Trade Fair</w:t>
            </w:r>
          </w:p>
        </w:tc>
        <w:tc>
          <w:tcPr>
            <w:tcW w:w="1530" w:type="dxa"/>
            <w:shd w:val="clear" w:color="auto" w:fill="EEECE1"/>
          </w:tcPr>
          <w:p w14:paraId="5E85D8ED" w14:textId="77777777" w:rsidR="00B1219D" w:rsidRPr="007C0086" w:rsidRDefault="00B1219D" w:rsidP="007C0086">
            <w:pPr>
              <w:ind w:right="140"/>
              <w:rPr>
                <w:lang w:val="fr-CD"/>
              </w:rPr>
            </w:pPr>
            <w:r w:rsidRPr="007C0086">
              <w:rPr>
                <w:lang w:val="fr-CD"/>
              </w:rPr>
              <w:t>0</w:t>
            </w:r>
          </w:p>
          <w:p w14:paraId="4FDFEE36" w14:textId="7253C8E6" w:rsidR="00B1219D" w:rsidRPr="007C0086" w:rsidRDefault="00B1219D" w:rsidP="007C0086">
            <w:pPr>
              <w:rPr>
                <w:lang w:val="fr-CD"/>
              </w:rPr>
            </w:pPr>
            <w:r w:rsidRPr="007C0086">
              <w:rPr>
                <w:lang w:val="fr-CD"/>
              </w:rPr>
              <w:t>D</w:t>
            </w:r>
            <w:r>
              <w:rPr>
                <w:lang w:val="fr-CD"/>
              </w:rPr>
              <w:t>R</w:t>
            </w:r>
            <w:r w:rsidRPr="007C0086">
              <w:rPr>
                <w:lang w:val="fr-CD"/>
              </w:rPr>
              <w:t>C: 0</w:t>
            </w:r>
          </w:p>
          <w:p w14:paraId="3E16EBFF" w14:textId="5B4EC092" w:rsidR="00B1219D" w:rsidRDefault="00B1219D" w:rsidP="007C0086">
            <w:pPr>
              <w:rPr>
                <w:lang w:val="fr-CD"/>
              </w:rPr>
            </w:pPr>
            <w:r w:rsidRPr="007C0086">
              <w:rPr>
                <w:lang w:val="fr-CD"/>
              </w:rPr>
              <w:t xml:space="preserve">(F0, </w:t>
            </w:r>
            <w:r>
              <w:rPr>
                <w:lang w:val="fr-CD"/>
              </w:rPr>
              <w:t>M</w:t>
            </w:r>
            <w:r w:rsidRPr="007C0086">
              <w:rPr>
                <w:lang w:val="fr-CD"/>
              </w:rPr>
              <w:t>0)</w:t>
            </w:r>
          </w:p>
          <w:p w14:paraId="331BB609" w14:textId="77777777" w:rsidR="00B1219D" w:rsidRDefault="00B1219D" w:rsidP="007C0086">
            <w:pPr>
              <w:rPr>
                <w:lang w:val="fr-CD"/>
              </w:rPr>
            </w:pPr>
            <w:r>
              <w:rPr>
                <w:lang w:val="fr-CD"/>
              </w:rPr>
              <w:t>Rwanda : 0</w:t>
            </w:r>
          </w:p>
          <w:p w14:paraId="19BF873F" w14:textId="5ACD7758" w:rsidR="00B1219D" w:rsidRPr="007C0086" w:rsidRDefault="00B1219D" w:rsidP="007C0086">
            <w:pPr>
              <w:rPr>
                <w:lang w:val="fr-CD"/>
              </w:rPr>
            </w:pPr>
            <w:r w:rsidRPr="007C0086">
              <w:rPr>
                <w:lang w:val="fr-CD"/>
              </w:rPr>
              <w:t xml:space="preserve">(F0, </w:t>
            </w:r>
            <w:r>
              <w:rPr>
                <w:lang w:val="fr-CD"/>
              </w:rPr>
              <w:t>M</w:t>
            </w:r>
            <w:r w:rsidRPr="007C0086">
              <w:rPr>
                <w:lang w:val="fr-CD"/>
              </w:rPr>
              <w:t>0)</w:t>
            </w:r>
          </w:p>
        </w:tc>
        <w:tc>
          <w:tcPr>
            <w:tcW w:w="1620" w:type="dxa"/>
            <w:shd w:val="clear" w:color="auto" w:fill="EEECE1"/>
          </w:tcPr>
          <w:p w14:paraId="7A386E3B" w14:textId="77777777" w:rsidR="00B1219D" w:rsidRPr="007C0086" w:rsidRDefault="00B1219D" w:rsidP="007C0086">
            <w:pPr>
              <w:ind w:right="140"/>
              <w:rPr>
                <w:lang w:val="en-US"/>
              </w:rPr>
            </w:pPr>
            <w:r w:rsidRPr="007C0086">
              <w:rPr>
                <w:lang w:val="en-US"/>
              </w:rPr>
              <w:t>1.000</w:t>
            </w:r>
          </w:p>
          <w:p w14:paraId="61E9B8F4" w14:textId="5DC41901" w:rsidR="00B1219D" w:rsidRPr="007C0086" w:rsidRDefault="00B1219D" w:rsidP="007C0086">
            <w:pPr>
              <w:rPr>
                <w:lang w:val="en-US"/>
              </w:rPr>
            </w:pPr>
            <w:r w:rsidRPr="007C0086">
              <w:rPr>
                <w:lang w:val="en-US"/>
              </w:rPr>
              <w:t>DRC: 500</w:t>
            </w:r>
          </w:p>
          <w:p w14:paraId="25CE0E05" w14:textId="77777777" w:rsidR="00B1219D" w:rsidRPr="007C0086" w:rsidRDefault="00B1219D" w:rsidP="007C0086">
            <w:pPr>
              <w:rPr>
                <w:lang w:val="en-US"/>
              </w:rPr>
            </w:pPr>
            <w:r w:rsidRPr="007C0086">
              <w:rPr>
                <w:lang w:val="en-US"/>
              </w:rPr>
              <w:t>(F250 minimum, M250 maximum)</w:t>
            </w:r>
          </w:p>
          <w:p w14:paraId="7D0D2B2E" w14:textId="6984FA33" w:rsidR="00B1219D" w:rsidRDefault="00B1219D" w:rsidP="007C0086">
            <w:pPr>
              <w:rPr>
                <w:lang w:val="en-US"/>
              </w:rPr>
            </w:pPr>
            <w:r>
              <w:rPr>
                <w:lang w:val="en-US"/>
              </w:rPr>
              <w:t>Rwanda:</w:t>
            </w:r>
          </w:p>
          <w:p w14:paraId="63B43821" w14:textId="52B02CB0" w:rsidR="00B1219D" w:rsidRPr="007C0086" w:rsidRDefault="00B1219D" w:rsidP="007C0086">
            <w:pPr>
              <w:rPr>
                <w:lang w:val="en-US"/>
              </w:rPr>
            </w:pPr>
            <w:r w:rsidRPr="007C0086">
              <w:rPr>
                <w:lang w:val="en-US"/>
              </w:rPr>
              <w:t>(F, M)</w:t>
            </w:r>
          </w:p>
        </w:tc>
        <w:tc>
          <w:tcPr>
            <w:tcW w:w="1440" w:type="dxa"/>
          </w:tcPr>
          <w:p w14:paraId="13DA2554" w14:textId="77777777" w:rsidR="00B1219D" w:rsidRPr="00627A1C" w:rsidRDefault="00B1219D" w:rsidP="007C00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D6CB1A" w14:textId="77777777" w:rsidR="00B1219D" w:rsidRPr="00627A1C" w:rsidRDefault="00B1219D" w:rsidP="007C00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53A7823" w14:textId="77777777" w:rsidR="00B1219D" w:rsidRPr="00627A1C" w:rsidRDefault="00B1219D" w:rsidP="007C00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1219D" w:rsidRPr="00627A1C" w14:paraId="151DAB91" w14:textId="77777777" w:rsidTr="00DB57E5">
        <w:trPr>
          <w:trHeight w:val="1700"/>
        </w:trPr>
        <w:tc>
          <w:tcPr>
            <w:tcW w:w="1530" w:type="dxa"/>
            <w:vMerge/>
          </w:tcPr>
          <w:p w14:paraId="62E6AE27" w14:textId="77777777" w:rsidR="00B1219D" w:rsidRPr="00627A1C" w:rsidRDefault="00B1219D" w:rsidP="00B1219D">
            <w:pPr>
              <w:rPr>
                <w:b/>
                <w:lang w:val="en-US" w:eastAsia="en-US"/>
              </w:rPr>
            </w:pPr>
          </w:p>
        </w:tc>
        <w:tc>
          <w:tcPr>
            <w:tcW w:w="2070" w:type="dxa"/>
            <w:shd w:val="clear" w:color="auto" w:fill="EEECE1"/>
          </w:tcPr>
          <w:p w14:paraId="46B40A66" w14:textId="452C52B9" w:rsidR="00B1219D" w:rsidRPr="00777837" w:rsidRDefault="00B1219D" w:rsidP="00B1219D">
            <w:pPr>
              <w:jc w:val="both"/>
              <w:rPr>
                <w:b/>
                <w:bCs/>
                <w:lang w:val="en-US" w:eastAsia="en-US"/>
              </w:rPr>
            </w:pPr>
            <w:r w:rsidRPr="00777837">
              <w:rPr>
                <w:b/>
                <w:bCs/>
                <w:lang w:val="en-US" w:eastAsia="en-US"/>
              </w:rPr>
              <w:t>Indicator 1.4</w:t>
            </w:r>
          </w:p>
          <w:p w14:paraId="03FFCB0B" w14:textId="17C8F797" w:rsidR="00B1219D" w:rsidRPr="00777837" w:rsidRDefault="00B1219D" w:rsidP="00B1219D">
            <w:pPr>
              <w:jc w:val="both"/>
              <w:rPr>
                <w:lang w:val="en-US" w:eastAsia="en-US"/>
              </w:rPr>
            </w:pPr>
            <w:r w:rsidRPr="00777837">
              <w:t># beneficiaries</w:t>
            </w:r>
            <w:r>
              <w:t xml:space="preserve"> </w:t>
            </w:r>
            <w:r w:rsidRPr="00777837">
              <w:t>(men and women) with improved nutrition, hygiene and health leaving</w:t>
            </w:r>
          </w:p>
        </w:tc>
        <w:tc>
          <w:tcPr>
            <w:tcW w:w="1530" w:type="dxa"/>
            <w:shd w:val="clear" w:color="auto" w:fill="EEECE1"/>
          </w:tcPr>
          <w:p w14:paraId="4C4D846D" w14:textId="63A99994" w:rsidR="00B1219D" w:rsidRPr="00777837" w:rsidRDefault="00B1219D" w:rsidP="00B1219D">
            <w:pPr>
              <w:rPr>
                <w:lang w:val="fr-CD"/>
              </w:rPr>
            </w:pPr>
            <w:r w:rsidRPr="00777837">
              <w:rPr>
                <w:bCs/>
                <w:lang w:val="fr-FR" w:eastAsia="en-US"/>
              </w:rPr>
              <w:t>DRC : TBC</w:t>
            </w:r>
          </w:p>
          <w:p w14:paraId="11419E82" w14:textId="1E41DBD2" w:rsidR="00B1219D" w:rsidRPr="00777837" w:rsidRDefault="00B1219D" w:rsidP="00B1219D">
            <w:pPr>
              <w:rPr>
                <w:lang w:val="fr-CD"/>
              </w:rPr>
            </w:pPr>
            <w:r w:rsidRPr="00777837">
              <w:rPr>
                <w:lang w:val="fr-CD"/>
              </w:rPr>
              <w:t>(F, M)</w:t>
            </w:r>
          </w:p>
          <w:p w14:paraId="1D6A9F1F" w14:textId="4C669A08" w:rsidR="00B1219D" w:rsidRPr="00777837" w:rsidRDefault="00B1219D" w:rsidP="00B1219D">
            <w:pPr>
              <w:rPr>
                <w:bCs/>
                <w:lang w:val="en-US" w:eastAsia="en-US"/>
              </w:rPr>
            </w:pPr>
            <w:proofErr w:type="spellStart"/>
            <w:r w:rsidRPr="00777837">
              <w:rPr>
                <w:bCs/>
                <w:lang w:val="fr-FR" w:eastAsia="en-US"/>
              </w:rPr>
              <w:t>Rw</w:t>
            </w:r>
            <w:r w:rsidRPr="00777837">
              <w:rPr>
                <w:bCs/>
                <w:lang w:val="en-US" w:eastAsia="en-US"/>
              </w:rPr>
              <w:t>anda</w:t>
            </w:r>
            <w:proofErr w:type="spellEnd"/>
            <w:r w:rsidRPr="00777837">
              <w:rPr>
                <w:bCs/>
                <w:lang w:val="en-US" w:eastAsia="en-US"/>
              </w:rPr>
              <w:t>; 600</w:t>
            </w:r>
          </w:p>
          <w:p w14:paraId="17301347" w14:textId="1588A4BD" w:rsidR="00B1219D" w:rsidRPr="00777837" w:rsidRDefault="00B1219D" w:rsidP="00B1219D">
            <w:pPr>
              <w:rPr>
                <w:lang w:val="fr-CD"/>
              </w:rPr>
            </w:pPr>
            <w:r w:rsidRPr="00777837">
              <w:rPr>
                <w:lang w:val="fr-CD"/>
              </w:rPr>
              <w:t>(F, M)</w:t>
            </w:r>
          </w:p>
          <w:p w14:paraId="071D0C43" w14:textId="36526035" w:rsidR="00B1219D" w:rsidRPr="00777837" w:rsidRDefault="00B1219D" w:rsidP="00B1219D"/>
        </w:tc>
        <w:tc>
          <w:tcPr>
            <w:tcW w:w="1620" w:type="dxa"/>
            <w:shd w:val="clear" w:color="auto" w:fill="EEECE1"/>
          </w:tcPr>
          <w:p w14:paraId="3AEA922F" w14:textId="5C9ABEE3" w:rsidR="00B1219D" w:rsidRPr="00777837" w:rsidRDefault="00B1219D" w:rsidP="00B1219D">
            <w:pPr>
              <w:rPr>
                <w:lang w:val="fr-CD"/>
              </w:rPr>
            </w:pPr>
            <w:r w:rsidRPr="00777837">
              <w:rPr>
                <w:bCs/>
                <w:lang w:val="fr-FR" w:eastAsia="en-US"/>
              </w:rPr>
              <w:t>DRC: TBC</w:t>
            </w:r>
          </w:p>
          <w:p w14:paraId="741D0395" w14:textId="2706286E" w:rsidR="00B1219D" w:rsidRPr="00777837" w:rsidRDefault="00B1219D" w:rsidP="00B1219D">
            <w:pPr>
              <w:rPr>
                <w:lang w:val="fr-CD"/>
              </w:rPr>
            </w:pPr>
            <w:r w:rsidRPr="00777837">
              <w:rPr>
                <w:lang w:val="fr-CD"/>
              </w:rPr>
              <w:t>(F, M)</w:t>
            </w:r>
          </w:p>
          <w:p w14:paraId="288B6A20" w14:textId="77777777" w:rsidR="00B1219D" w:rsidRPr="00777837" w:rsidRDefault="00B1219D" w:rsidP="00B1219D">
            <w:pPr>
              <w:rPr>
                <w:bCs/>
                <w:lang w:val="fr-FR" w:eastAsia="en-US"/>
              </w:rPr>
            </w:pPr>
            <w:r w:rsidRPr="00777837">
              <w:rPr>
                <w:bCs/>
                <w:lang w:val="fr-FR" w:eastAsia="en-US"/>
              </w:rPr>
              <w:t>Rwanda : 1.200</w:t>
            </w:r>
          </w:p>
          <w:p w14:paraId="006C20B7" w14:textId="0DAD6A41" w:rsidR="00B1219D" w:rsidRPr="00777837" w:rsidRDefault="00B1219D" w:rsidP="00B1219D">
            <w:pPr>
              <w:rPr>
                <w:lang w:val="fr-CD"/>
              </w:rPr>
            </w:pPr>
            <w:r w:rsidRPr="00777837">
              <w:rPr>
                <w:lang w:val="fr-CD"/>
              </w:rPr>
              <w:t>(F, M)</w:t>
            </w:r>
          </w:p>
        </w:tc>
        <w:tc>
          <w:tcPr>
            <w:tcW w:w="1440" w:type="dxa"/>
          </w:tcPr>
          <w:p w14:paraId="4F2FACB3" w14:textId="77777777" w:rsidR="00B1219D" w:rsidRPr="00627A1C" w:rsidRDefault="00B1219D" w:rsidP="00B1219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77777777" w:rsidR="00B1219D" w:rsidRPr="00627A1C" w:rsidRDefault="00B1219D" w:rsidP="00B1219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AA4A6EE" w14:textId="77777777" w:rsidR="004A26C0" w:rsidRDefault="004A26C0" w:rsidP="004A26C0">
            <w:pPr>
              <w:rPr>
                <w:bCs/>
                <w:lang w:val="en-US" w:eastAsia="en-US"/>
              </w:rPr>
            </w:pPr>
            <w:r>
              <w:rPr>
                <w:bCs/>
                <w:lang w:val="en-US" w:eastAsia="en-US"/>
              </w:rPr>
              <w:t xml:space="preserve">DRC: </w:t>
            </w:r>
            <w:r w:rsidRPr="00231D24">
              <w:rPr>
                <w:bCs/>
                <w:lang w:val="en-US" w:eastAsia="en-US"/>
              </w:rPr>
              <w:t>A study on indicators is in preparation.</w:t>
            </w:r>
          </w:p>
          <w:p w14:paraId="0F24E2CE" w14:textId="0F898AF6" w:rsidR="00B1219D" w:rsidRPr="004A26C0" w:rsidRDefault="00B1219D" w:rsidP="00B1219D">
            <w:pPr>
              <w:rPr>
                <w:lang w:val="en-US"/>
              </w:rPr>
            </w:pPr>
          </w:p>
        </w:tc>
      </w:tr>
      <w:tr w:rsidR="00CF4DE7" w:rsidRPr="00627A1C" w14:paraId="27DD6D97" w14:textId="77777777" w:rsidTr="001B6DFD">
        <w:trPr>
          <w:trHeight w:val="422"/>
        </w:trPr>
        <w:tc>
          <w:tcPr>
            <w:tcW w:w="1530" w:type="dxa"/>
            <w:vMerge w:val="restart"/>
          </w:tcPr>
          <w:p w14:paraId="084FCE94" w14:textId="0A2BA183" w:rsidR="00CF4DE7" w:rsidRPr="00680AB3" w:rsidRDefault="00CF4DE7" w:rsidP="000905BF">
            <w:pPr>
              <w:rPr>
                <w:b/>
                <w:bCs/>
                <w:lang w:val="en-US" w:eastAsia="en-US"/>
              </w:rPr>
            </w:pPr>
            <w:r w:rsidRPr="00680AB3">
              <w:rPr>
                <w:b/>
                <w:bCs/>
                <w:lang w:val="en-US" w:eastAsia="en-US"/>
              </w:rPr>
              <w:t>Output 2</w:t>
            </w:r>
          </w:p>
          <w:p w14:paraId="2347C4C8" w14:textId="0A644EE2" w:rsidR="00CF4DE7" w:rsidRPr="00680AB3" w:rsidRDefault="00CF4DE7" w:rsidP="000905BF">
            <w:pPr>
              <w:ind w:right="140"/>
            </w:pPr>
            <w:r w:rsidRPr="00680AB3">
              <w:t xml:space="preserve">Expanded agricultural production and productivity for smallholder farmers, particularly women and </w:t>
            </w:r>
            <w:r w:rsidRPr="00680AB3">
              <w:lastRenderedPageBreak/>
              <w:t>young people, to strengthen food security and livelihoods.</w:t>
            </w:r>
          </w:p>
        </w:tc>
        <w:tc>
          <w:tcPr>
            <w:tcW w:w="2070" w:type="dxa"/>
            <w:shd w:val="clear" w:color="auto" w:fill="EEECE1"/>
          </w:tcPr>
          <w:p w14:paraId="45FF0E8C" w14:textId="681DDCC7" w:rsidR="00CF4DE7" w:rsidRPr="002D2713" w:rsidRDefault="00CF4DE7" w:rsidP="000905BF">
            <w:pPr>
              <w:jc w:val="both"/>
              <w:rPr>
                <w:b/>
                <w:bCs/>
                <w:lang w:val="en-US" w:eastAsia="en-US"/>
              </w:rPr>
            </w:pPr>
            <w:r w:rsidRPr="002D2713">
              <w:rPr>
                <w:b/>
                <w:bCs/>
                <w:lang w:val="en-US" w:eastAsia="en-US"/>
              </w:rPr>
              <w:lastRenderedPageBreak/>
              <w:t>Indicator 2.1</w:t>
            </w:r>
          </w:p>
          <w:p w14:paraId="3D99C252" w14:textId="3CA8C81A" w:rsidR="00CF4DE7" w:rsidRPr="002D2713" w:rsidRDefault="00CF4DE7" w:rsidP="000905BF">
            <w:pPr>
              <w:ind w:right="140"/>
            </w:pPr>
            <w:r w:rsidRPr="002D2713">
              <w:t>Volume and value of cross-border trade in target value chains</w:t>
            </w:r>
          </w:p>
        </w:tc>
        <w:tc>
          <w:tcPr>
            <w:tcW w:w="1530" w:type="dxa"/>
            <w:shd w:val="clear" w:color="auto" w:fill="EEECE1"/>
          </w:tcPr>
          <w:p w14:paraId="553FD305" w14:textId="49A2A431" w:rsidR="00CF4DE7" w:rsidRPr="00495C6C" w:rsidRDefault="00CF4DE7" w:rsidP="000905BF">
            <w:pPr>
              <w:rPr>
                <w:bCs/>
                <w:lang w:val="fr-FR" w:eastAsia="en-US"/>
              </w:rPr>
            </w:pPr>
            <w:r w:rsidRPr="00495C6C">
              <w:rPr>
                <w:bCs/>
                <w:lang w:val="fr-FR" w:eastAsia="en-US"/>
              </w:rPr>
              <w:t>DRC: TBC</w:t>
            </w:r>
          </w:p>
          <w:p w14:paraId="08949D71" w14:textId="6D04CFE2" w:rsidR="00CF4DE7" w:rsidRPr="00495C6C" w:rsidRDefault="00CF4DE7" w:rsidP="000905BF">
            <w:pPr>
              <w:rPr>
                <w:bCs/>
                <w:lang w:val="fr-FR" w:eastAsia="en-US"/>
              </w:rPr>
            </w:pPr>
            <w:r w:rsidRPr="00495C6C">
              <w:rPr>
                <w:bCs/>
                <w:lang w:val="fr-FR" w:eastAsia="en-US"/>
              </w:rPr>
              <w:t>Rwanda: 65.80%</w:t>
            </w:r>
          </w:p>
          <w:p w14:paraId="4EC09E01" w14:textId="469124F8" w:rsidR="00CF4DE7" w:rsidRPr="00495C6C" w:rsidRDefault="00CF4DE7" w:rsidP="000905BF"/>
        </w:tc>
        <w:tc>
          <w:tcPr>
            <w:tcW w:w="1620" w:type="dxa"/>
            <w:shd w:val="clear" w:color="auto" w:fill="EEECE1"/>
          </w:tcPr>
          <w:p w14:paraId="4CD126B5" w14:textId="38C9A953" w:rsidR="00CF4DE7" w:rsidRPr="00495C6C" w:rsidRDefault="00CF4DE7" w:rsidP="000905BF">
            <w:pPr>
              <w:rPr>
                <w:bCs/>
                <w:lang w:val="fr-FR" w:eastAsia="en-US"/>
              </w:rPr>
            </w:pPr>
            <w:r w:rsidRPr="00495C6C">
              <w:rPr>
                <w:bCs/>
                <w:lang w:val="fr-FR" w:eastAsia="en-US"/>
              </w:rPr>
              <w:t>DRC: TBC</w:t>
            </w:r>
          </w:p>
          <w:p w14:paraId="3E2C33D0" w14:textId="2B71A39B" w:rsidR="00CF4DE7" w:rsidRPr="00495C6C" w:rsidRDefault="00CF4DE7" w:rsidP="000905BF">
            <w:pPr>
              <w:rPr>
                <w:bCs/>
                <w:lang w:val="fr-FR" w:eastAsia="en-US"/>
              </w:rPr>
            </w:pPr>
            <w:r w:rsidRPr="00495C6C">
              <w:rPr>
                <w:bCs/>
                <w:lang w:val="fr-FR" w:eastAsia="en-US"/>
              </w:rPr>
              <w:t>Rwanda: 80%</w:t>
            </w:r>
          </w:p>
          <w:p w14:paraId="4E7A5A83" w14:textId="0C8F4BAC" w:rsidR="00CF4DE7" w:rsidRPr="00495C6C" w:rsidRDefault="00CF4DE7" w:rsidP="000905BF"/>
        </w:tc>
        <w:tc>
          <w:tcPr>
            <w:tcW w:w="1440" w:type="dxa"/>
          </w:tcPr>
          <w:p w14:paraId="46EF3EBD" w14:textId="34465509" w:rsidR="00CF4DE7" w:rsidRPr="00E5746D" w:rsidRDefault="00E5746D" w:rsidP="000905BF">
            <w:pPr>
              <w:rPr>
                <w:bCs/>
                <w:lang w:val="fr-FR" w:eastAsia="en-US"/>
              </w:rPr>
            </w:pPr>
            <w:r w:rsidRPr="00E5746D">
              <w:rPr>
                <w:bCs/>
                <w:lang w:val="fr-FR" w:eastAsia="en-US"/>
              </w:rPr>
              <w:t>Rwanda:</w:t>
            </w:r>
            <w:r>
              <w:rPr>
                <w:bCs/>
                <w:lang w:val="fr-FR" w:eastAsia="en-US"/>
              </w:rPr>
              <w:t xml:space="preserve"> 80% by 8 July 2022</w:t>
            </w:r>
          </w:p>
        </w:tc>
        <w:tc>
          <w:tcPr>
            <w:tcW w:w="2160" w:type="dxa"/>
          </w:tcPr>
          <w:p w14:paraId="6346A8C2" w14:textId="4107101E" w:rsidR="00E5746D" w:rsidRPr="00E5746D" w:rsidRDefault="00E5746D" w:rsidP="00E5746D">
            <w:pPr>
              <w:rPr>
                <w:bCs/>
                <w:lang w:val="en-US" w:eastAsia="en-US"/>
              </w:rPr>
            </w:pPr>
            <w:r w:rsidRPr="00E5746D">
              <w:rPr>
                <w:bCs/>
                <w:lang w:val="en-US" w:eastAsia="en-US"/>
              </w:rPr>
              <w:t>R</w:t>
            </w:r>
            <w:r>
              <w:rPr>
                <w:bCs/>
                <w:lang w:val="en-US" w:eastAsia="en-US"/>
              </w:rPr>
              <w:t xml:space="preserve">wanda: </w:t>
            </w:r>
            <w:r w:rsidRPr="00E5746D">
              <w:rPr>
                <w:rFonts w:eastAsia="Yu Mincho" w:hint="eastAsia"/>
                <w:bCs/>
                <w:lang w:val="en-US" w:eastAsia="ja-JP"/>
              </w:rPr>
              <w:t>6</w:t>
            </w:r>
            <w:r w:rsidRPr="00E5746D">
              <w:rPr>
                <w:rFonts w:eastAsia="Yu Mincho"/>
                <w:bCs/>
                <w:lang w:val="en-US" w:eastAsia="ja-JP"/>
              </w:rPr>
              <w:t>5.8</w:t>
            </w:r>
            <w:r>
              <w:rPr>
                <w:rFonts w:eastAsia="Yu Mincho"/>
                <w:bCs/>
                <w:lang w:val="en-US" w:eastAsia="ja-JP"/>
              </w:rPr>
              <w:t>0% increase of volume of informal cross border export of agriculture and livestock products from Rwanda to DRC</w:t>
            </w:r>
          </w:p>
        </w:tc>
        <w:tc>
          <w:tcPr>
            <w:tcW w:w="4770" w:type="dxa"/>
          </w:tcPr>
          <w:p w14:paraId="1AFED358" w14:textId="2D8DF9E0" w:rsidR="00CF4DE7" w:rsidRDefault="00E5746D" w:rsidP="000905BF">
            <w:pPr>
              <w:rPr>
                <w:bCs/>
                <w:lang w:val="en-US" w:eastAsia="en-US"/>
              </w:rPr>
            </w:pPr>
            <w:r>
              <w:rPr>
                <w:bCs/>
                <w:lang w:val="en-US" w:eastAsia="en-US"/>
              </w:rPr>
              <w:t xml:space="preserve">DRC: </w:t>
            </w:r>
            <w:r w:rsidR="00CF4DE7" w:rsidRPr="00231D24">
              <w:rPr>
                <w:bCs/>
                <w:lang w:val="en-US" w:eastAsia="en-US"/>
              </w:rPr>
              <w:t>A study on indicators is in preparation.</w:t>
            </w:r>
          </w:p>
          <w:p w14:paraId="28C4FAFC" w14:textId="28ECD1D7" w:rsidR="00E5746D" w:rsidRPr="00627A1C" w:rsidRDefault="00E5746D" w:rsidP="00E5746D">
            <w:r>
              <w:rPr>
                <w:bCs/>
                <w:lang w:val="en-US" w:eastAsia="en-US"/>
              </w:rPr>
              <w:t xml:space="preserve">Rwanda: Covid19 pandemic delayed project activities which had </w:t>
            </w:r>
            <w:r w:rsidR="00773780">
              <w:rPr>
                <w:bCs/>
                <w:lang w:val="en-US" w:eastAsia="en-US"/>
              </w:rPr>
              <w:t>a</w:t>
            </w:r>
            <w:r>
              <w:rPr>
                <w:bCs/>
                <w:lang w:val="en-US" w:eastAsia="en-US"/>
              </w:rPr>
              <w:t xml:space="preserve"> negative impact on overcall current project achievement</w:t>
            </w:r>
            <w:r w:rsidRPr="00627A1C">
              <w:t xml:space="preserve"> </w:t>
            </w:r>
          </w:p>
        </w:tc>
      </w:tr>
      <w:tr w:rsidR="00CF4DE7" w:rsidRPr="00627A1C" w14:paraId="1C5B14C3" w14:textId="77777777" w:rsidTr="001B6DFD">
        <w:trPr>
          <w:trHeight w:val="422"/>
        </w:trPr>
        <w:tc>
          <w:tcPr>
            <w:tcW w:w="1530" w:type="dxa"/>
            <w:vMerge/>
          </w:tcPr>
          <w:p w14:paraId="74C1FDBD" w14:textId="77777777" w:rsidR="00CF4DE7" w:rsidRPr="00627A1C" w:rsidRDefault="00CF4DE7" w:rsidP="00F273D2">
            <w:pPr>
              <w:rPr>
                <w:b/>
                <w:lang w:val="en-US" w:eastAsia="en-US"/>
              </w:rPr>
            </w:pPr>
          </w:p>
        </w:tc>
        <w:tc>
          <w:tcPr>
            <w:tcW w:w="2070" w:type="dxa"/>
            <w:shd w:val="clear" w:color="auto" w:fill="EEECE1"/>
          </w:tcPr>
          <w:p w14:paraId="03972846" w14:textId="05127BE7" w:rsidR="00CF4DE7" w:rsidRPr="00495C6C" w:rsidRDefault="00CF4DE7" w:rsidP="00F273D2">
            <w:pPr>
              <w:jc w:val="both"/>
              <w:rPr>
                <w:b/>
                <w:bCs/>
                <w:lang w:val="en-US" w:eastAsia="en-US"/>
              </w:rPr>
            </w:pPr>
            <w:r w:rsidRPr="00495C6C">
              <w:rPr>
                <w:b/>
                <w:bCs/>
                <w:lang w:val="en-US" w:eastAsia="en-US"/>
              </w:rPr>
              <w:t>Indicator 2.2</w:t>
            </w:r>
          </w:p>
          <w:p w14:paraId="3FF73BBE" w14:textId="0D720616" w:rsidR="00CF4DE7" w:rsidRPr="00495C6C" w:rsidRDefault="00CF4DE7" w:rsidP="00F273D2">
            <w:pPr>
              <w:ind w:right="140"/>
            </w:pPr>
            <w:r>
              <w:t>I</w:t>
            </w:r>
            <w:r w:rsidRPr="00495C6C">
              <w:t xml:space="preserve">ncrease in formal trade of </w:t>
            </w:r>
            <w:r w:rsidRPr="00495C6C">
              <w:lastRenderedPageBreak/>
              <w:t>value-added agricultural products in target value chains</w:t>
            </w:r>
          </w:p>
        </w:tc>
        <w:tc>
          <w:tcPr>
            <w:tcW w:w="1530" w:type="dxa"/>
            <w:shd w:val="clear" w:color="auto" w:fill="EEECE1"/>
          </w:tcPr>
          <w:p w14:paraId="0B328F68" w14:textId="203AEAA4" w:rsidR="00CF4DE7" w:rsidRPr="00495C6C" w:rsidRDefault="00773780" w:rsidP="00F273D2">
            <w:pPr>
              <w:rPr>
                <w:bCs/>
                <w:lang w:val="fr-FR" w:eastAsia="en-US"/>
              </w:rPr>
            </w:pPr>
            <w:r w:rsidRPr="00495C6C">
              <w:rPr>
                <w:bCs/>
                <w:lang w:val="fr-FR" w:eastAsia="en-US"/>
              </w:rPr>
              <w:lastRenderedPageBreak/>
              <w:t>DRC :</w:t>
            </w:r>
            <w:r w:rsidR="00CF4DE7" w:rsidRPr="00495C6C">
              <w:rPr>
                <w:bCs/>
                <w:lang w:val="fr-FR" w:eastAsia="en-US"/>
              </w:rPr>
              <w:t xml:space="preserve"> TBC</w:t>
            </w:r>
          </w:p>
          <w:p w14:paraId="2DB44BD8" w14:textId="0F485EA3" w:rsidR="00CF4DE7" w:rsidRPr="00495C6C" w:rsidRDefault="00773780" w:rsidP="00F273D2">
            <w:pPr>
              <w:rPr>
                <w:bCs/>
                <w:lang w:val="fr-FR" w:eastAsia="en-US"/>
              </w:rPr>
            </w:pPr>
            <w:r w:rsidRPr="00495C6C">
              <w:rPr>
                <w:bCs/>
                <w:lang w:val="fr-FR" w:eastAsia="en-US"/>
              </w:rPr>
              <w:t>Rwanda :</w:t>
            </w:r>
            <w:r w:rsidR="008A3CB8">
              <w:rPr>
                <w:bCs/>
                <w:lang w:val="fr-FR" w:eastAsia="en-US"/>
              </w:rPr>
              <w:t xml:space="preserve"> TBC</w:t>
            </w:r>
          </w:p>
          <w:p w14:paraId="0ABBC28A" w14:textId="30536ABD" w:rsidR="00CF4DE7" w:rsidRPr="00627A1C" w:rsidRDefault="00CF4DE7" w:rsidP="00F273D2"/>
        </w:tc>
        <w:tc>
          <w:tcPr>
            <w:tcW w:w="1620" w:type="dxa"/>
            <w:shd w:val="clear" w:color="auto" w:fill="EEECE1"/>
          </w:tcPr>
          <w:p w14:paraId="21489FF4" w14:textId="66634A83" w:rsidR="00CF4DE7" w:rsidRPr="00495C6C" w:rsidRDefault="00773780" w:rsidP="00F273D2">
            <w:pPr>
              <w:rPr>
                <w:bCs/>
                <w:lang w:val="fr-FR" w:eastAsia="en-US"/>
              </w:rPr>
            </w:pPr>
            <w:r w:rsidRPr="00495C6C">
              <w:rPr>
                <w:bCs/>
                <w:lang w:val="fr-FR" w:eastAsia="en-US"/>
              </w:rPr>
              <w:lastRenderedPageBreak/>
              <w:t>DRC :</w:t>
            </w:r>
            <w:r w:rsidR="00CF4DE7" w:rsidRPr="00495C6C">
              <w:rPr>
                <w:bCs/>
                <w:lang w:val="fr-FR" w:eastAsia="en-US"/>
              </w:rPr>
              <w:t xml:space="preserve"> TBC</w:t>
            </w:r>
          </w:p>
          <w:p w14:paraId="7A2D2323" w14:textId="0A2E5F61" w:rsidR="00CF4DE7" w:rsidRPr="00495C6C" w:rsidRDefault="00773780" w:rsidP="00F273D2">
            <w:pPr>
              <w:rPr>
                <w:bCs/>
                <w:lang w:val="fr-FR" w:eastAsia="en-US"/>
              </w:rPr>
            </w:pPr>
            <w:r w:rsidRPr="00495C6C">
              <w:rPr>
                <w:bCs/>
                <w:lang w:val="fr-FR" w:eastAsia="en-US"/>
              </w:rPr>
              <w:t>Rwanda :</w:t>
            </w:r>
            <w:r w:rsidR="008A3CB8">
              <w:rPr>
                <w:bCs/>
                <w:lang w:val="fr-FR" w:eastAsia="en-US"/>
              </w:rPr>
              <w:t xml:space="preserve"> TBC</w:t>
            </w:r>
          </w:p>
          <w:p w14:paraId="6022EBCB" w14:textId="78CE66BF" w:rsidR="00CF4DE7" w:rsidRPr="00627A1C" w:rsidRDefault="00CF4DE7" w:rsidP="00F273D2"/>
        </w:tc>
        <w:tc>
          <w:tcPr>
            <w:tcW w:w="1440" w:type="dxa"/>
          </w:tcPr>
          <w:p w14:paraId="36BCA569" w14:textId="77777777" w:rsidR="00CF4DE7" w:rsidRPr="00627A1C" w:rsidRDefault="00CF4DE7" w:rsidP="00F273D2">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77777777" w:rsidR="00CF4DE7" w:rsidRPr="00627A1C" w:rsidRDefault="00CF4DE7" w:rsidP="00F273D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C651173" w14:textId="2769590A" w:rsidR="00CF4DE7" w:rsidRPr="004A26C0" w:rsidRDefault="004A26C0" w:rsidP="00F273D2">
            <w:pPr>
              <w:rPr>
                <w:bCs/>
                <w:lang w:val="en-US" w:eastAsia="en-US"/>
              </w:rPr>
            </w:pPr>
            <w:r>
              <w:rPr>
                <w:bCs/>
                <w:lang w:val="en-US" w:eastAsia="en-US"/>
              </w:rPr>
              <w:t xml:space="preserve">DRC: </w:t>
            </w:r>
            <w:r w:rsidRPr="00231D24">
              <w:rPr>
                <w:bCs/>
                <w:lang w:val="en-US" w:eastAsia="en-US"/>
              </w:rPr>
              <w:t>A study on indicators is in preparation.</w:t>
            </w:r>
          </w:p>
        </w:tc>
      </w:tr>
      <w:tr w:rsidR="00CF4DE7" w:rsidRPr="00627A1C" w14:paraId="326C7CCF" w14:textId="77777777" w:rsidTr="001B6DFD">
        <w:trPr>
          <w:trHeight w:val="422"/>
        </w:trPr>
        <w:tc>
          <w:tcPr>
            <w:tcW w:w="1530" w:type="dxa"/>
            <w:vMerge/>
          </w:tcPr>
          <w:p w14:paraId="23375BD8" w14:textId="7ED5ECAB" w:rsidR="00CF4DE7" w:rsidRPr="00627A1C" w:rsidRDefault="00CF4DE7" w:rsidP="00CF4DE7">
            <w:pPr>
              <w:rPr>
                <w:lang w:val="en-US" w:eastAsia="en-US"/>
              </w:rPr>
            </w:pPr>
          </w:p>
        </w:tc>
        <w:tc>
          <w:tcPr>
            <w:tcW w:w="2070" w:type="dxa"/>
            <w:shd w:val="clear" w:color="auto" w:fill="EEECE1"/>
          </w:tcPr>
          <w:p w14:paraId="1DB5A439" w14:textId="46F708DE" w:rsidR="00CF4DE7" w:rsidRPr="00171992" w:rsidRDefault="00CF4DE7" w:rsidP="00CF4DE7">
            <w:pPr>
              <w:jc w:val="both"/>
              <w:rPr>
                <w:b/>
                <w:bCs/>
                <w:lang w:val="en-US" w:eastAsia="en-US"/>
              </w:rPr>
            </w:pPr>
            <w:r w:rsidRPr="00171992">
              <w:rPr>
                <w:b/>
                <w:bCs/>
                <w:lang w:val="en-US" w:eastAsia="en-US"/>
              </w:rPr>
              <w:t>Indicator 2.3</w:t>
            </w:r>
          </w:p>
          <w:p w14:paraId="18E345BD" w14:textId="15CEFB4A" w:rsidR="00CF4DE7" w:rsidRPr="00171992" w:rsidRDefault="00CF4DE7" w:rsidP="00CF4DE7">
            <w:pPr>
              <w:ind w:right="140"/>
            </w:pPr>
            <w:r w:rsidRPr="00171992">
              <w:t>Increase of number of women and youth engaged in formal cross-border trade in targeted value chains</w:t>
            </w:r>
          </w:p>
        </w:tc>
        <w:tc>
          <w:tcPr>
            <w:tcW w:w="1530" w:type="dxa"/>
            <w:shd w:val="clear" w:color="auto" w:fill="EEECE1"/>
          </w:tcPr>
          <w:p w14:paraId="276AD4DD" w14:textId="300DD346" w:rsidR="00CF4DE7" w:rsidRPr="00495C6C" w:rsidRDefault="00773780" w:rsidP="00CF4DE7">
            <w:pPr>
              <w:rPr>
                <w:bCs/>
                <w:lang w:val="fr-FR" w:eastAsia="en-US"/>
              </w:rPr>
            </w:pPr>
            <w:r w:rsidRPr="00495C6C">
              <w:rPr>
                <w:bCs/>
                <w:lang w:val="fr-FR" w:eastAsia="en-US"/>
              </w:rPr>
              <w:t>DRC :</w:t>
            </w:r>
            <w:r w:rsidR="00CF4DE7" w:rsidRPr="00495C6C">
              <w:rPr>
                <w:bCs/>
                <w:lang w:val="fr-FR" w:eastAsia="en-US"/>
              </w:rPr>
              <w:t xml:space="preserve"> TBC</w:t>
            </w:r>
          </w:p>
          <w:p w14:paraId="4874E1AD" w14:textId="1D6EDF67" w:rsidR="00CF4DE7" w:rsidRPr="00495C6C" w:rsidRDefault="00773780" w:rsidP="00CF4DE7">
            <w:pPr>
              <w:rPr>
                <w:bCs/>
                <w:lang w:val="fr-FR" w:eastAsia="en-US"/>
              </w:rPr>
            </w:pPr>
            <w:r w:rsidRPr="00495C6C">
              <w:rPr>
                <w:bCs/>
                <w:lang w:val="fr-FR" w:eastAsia="en-US"/>
              </w:rPr>
              <w:t>Rwanda :</w:t>
            </w:r>
            <w:r>
              <w:rPr>
                <w:bCs/>
                <w:lang w:val="fr-FR" w:eastAsia="en-US"/>
              </w:rPr>
              <w:t xml:space="preserve"> TBC</w:t>
            </w:r>
          </w:p>
          <w:p w14:paraId="61F7206D" w14:textId="05F1C6F8" w:rsidR="00CF4DE7" w:rsidRPr="00627A1C" w:rsidRDefault="00CF4DE7" w:rsidP="00CF4DE7"/>
        </w:tc>
        <w:tc>
          <w:tcPr>
            <w:tcW w:w="1620" w:type="dxa"/>
            <w:shd w:val="clear" w:color="auto" w:fill="EEECE1"/>
          </w:tcPr>
          <w:p w14:paraId="449A1E98" w14:textId="417D2405" w:rsidR="00CF4DE7" w:rsidRPr="00495C6C" w:rsidRDefault="00773780" w:rsidP="00CF4DE7">
            <w:pPr>
              <w:rPr>
                <w:bCs/>
                <w:lang w:val="fr-FR" w:eastAsia="en-US"/>
              </w:rPr>
            </w:pPr>
            <w:r w:rsidRPr="00495C6C">
              <w:rPr>
                <w:bCs/>
                <w:lang w:val="fr-FR" w:eastAsia="en-US"/>
              </w:rPr>
              <w:t>DRC :</w:t>
            </w:r>
            <w:r w:rsidR="00CF4DE7" w:rsidRPr="00495C6C">
              <w:rPr>
                <w:bCs/>
                <w:lang w:val="fr-FR" w:eastAsia="en-US"/>
              </w:rPr>
              <w:t xml:space="preserve"> TBC</w:t>
            </w:r>
          </w:p>
          <w:p w14:paraId="679490A6" w14:textId="78DBB718" w:rsidR="00CF4DE7" w:rsidRPr="00495C6C" w:rsidRDefault="00773780" w:rsidP="00CF4DE7">
            <w:pPr>
              <w:rPr>
                <w:bCs/>
                <w:lang w:val="fr-FR" w:eastAsia="en-US"/>
              </w:rPr>
            </w:pPr>
            <w:r w:rsidRPr="00495C6C">
              <w:rPr>
                <w:bCs/>
                <w:lang w:val="fr-FR" w:eastAsia="en-US"/>
              </w:rPr>
              <w:t>Rwanda :</w:t>
            </w:r>
            <w:r>
              <w:rPr>
                <w:bCs/>
                <w:lang w:val="fr-FR" w:eastAsia="en-US"/>
              </w:rPr>
              <w:t xml:space="preserve"> TBC</w:t>
            </w:r>
          </w:p>
          <w:p w14:paraId="60A3DB59" w14:textId="470276F3" w:rsidR="00CF4DE7" w:rsidRPr="00627A1C" w:rsidRDefault="00CF4DE7" w:rsidP="00CF4DE7"/>
        </w:tc>
        <w:tc>
          <w:tcPr>
            <w:tcW w:w="1440" w:type="dxa"/>
          </w:tcPr>
          <w:p w14:paraId="0922D8CD" w14:textId="038E9CA9" w:rsidR="00CF4DE7" w:rsidRPr="00627A1C" w:rsidRDefault="00CF4DE7" w:rsidP="00CF4DE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8E3E06E" w14:textId="14B94A2E" w:rsidR="00CF4DE7" w:rsidRPr="00627A1C" w:rsidRDefault="00CF4DE7" w:rsidP="00CF4DE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F8CA6C8" w14:textId="77777777" w:rsidR="004A26C0" w:rsidRDefault="004A26C0" w:rsidP="004A26C0">
            <w:pPr>
              <w:rPr>
                <w:bCs/>
                <w:lang w:val="en-US" w:eastAsia="en-US"/>
              </w:rPr>
            </w:pPr>
            <w:r>
              <w:rPr>
                <w:bCs/>
                <w:lang w:val="en-US" w:eastAsia="en-US"/>
              </w:rPr>
              <w:t xml:space="preserve">DRC: </w:t>
            </w:r>
            <w:r w:rsidRPr="00231D24">
              <w:rPr>
                <w:bCs/>
                <w:lang w:val="en-US" w:eastAsia="en-US"/>
              </w:rPr>
              <w:t>A study on indicators is in preparation.</w:t>
            </w:r>
          </w:p>
          <w:p w14:paraId="79259906" w14:textId="3A7898DA" w:rsidR="00CF4DE7" w:rsidRPr="004A26C0" w:rsidRDefault="00CF4DE7" w:rsidP="00CF4DE7">
            <w:pPr>
              <w:rPr>
                <w:lang w:val="en-US"/>
              </w:rPr>
            </w:pPr>
          </w:p>
        </w:tc>
      </w:tr>
      <w:tr w:rsidR="00CF4DE7" w:rsidRPr="00627A1C" w14:paraId="3918BC28" w14:textId="77777777" w:rsidTr="001B6DFD">
        <w:trPr>
          <w:trHeight w:val="422"/>
        </w:trPr>
        <w:tc>
          <w:tcPr>
            <w:tcW w:w="1530" w:type="dxa"/>
            <w:vMerge/>
          </w:tcPr>
          <w:p w14:paraId="06FCCDF8" w14:textId="77777777" w:rsidR="00CF4DE7" w:rsidRPr="00627A1C" w:rsidRDefault="00CF4DE7" w:rsidP="00CF4DE7">
            <w:pPr>
              <w:rPr>
                <w:b/>
                <w:lang w:val="en-US" w:eastAsia="en-US"/>
              </w:rPr>
            </w:pPr>
          </w:p>
        </w:tc>
        <w:tc>
          <w:tcPr>
            <w:tcW w:w="2070" w:type="dxa"/>
            <w:shd w:val="clear" w:color="auto" w:fill="EEECE1"/>
          </w:tcPr>
          <w:p w14:paraId="686548A6" w14:textId="4BF77580" w:rsidR="00CF4DE7" w:rsidRPr="00CF4DE7" w:rsidRDefault="00CF4DE7" w:rsidP="00CF4DE7">
            <w:pPr>
              <w:jc w:val="both"/>
              <w:rPr>
                <w:b/>
                <w:bCs/>
                <w:lang w:val="en-US" w:eastAsia="en-US"/>
              </w:rPr>
            </w:pPr>
            <w:r w:rsidRPr="00CF4DE7">
              <w:rPr>
                <w:b/>
                <w:bCs/>
                <w:lang w:val="en-US" w:eastAsia="en-US"/>
              </w:rPr>
              <w:t>Indicator 2.4</w:t>
            </w:r>
          </w:p>
          <w:p w14:paraId="77ACFC25" w14:textId="31EB8ACD" w:rsidR="00CF4DE7" w:rsidRPr="00CF4DE7" w:rsidRDefault="00CF4DE7" w:rsidP="00CF4DE7">
            <w:r w:rsidRPr="00CF4DE7">
              <w:t>Food Security indicator (FCS, DDS- TBD)</w:t>
            </w:r>
          </w:p>
        </w:tc>
        <w:tc>
          <w:tcPr>
            <w:tcW w:w="1530" w:type="dxa"/>
            <w:shd w:val="clear" w:color="auto" w:fill="EEECE1"/>
          </w:tcPr>
          <w:p w14:paraId="59E212E5" w14:textId="200C0769" w:rsidR="00CF4DE7" w:rsidRPr="00495C6C" w:rsidRDefault="00773780" w:rsidP="00CF4DE7">
            <w:pPr>
              <w:rPr>
                <w:bCs/>
                <w:lang w:val="fr-FR" w:eastAsia="en-US"/>
              </w:rPr>
            </w:pPr>
            <w:r w:rsidRPr="00495C6C">
              <w:rPr>
                <w:bCs/>
                <w:lang w:val="fr-FR" w:eastAsia="en-US"/>
              </w:rPr>
              <w:t>DRC :</w:t>
            </w:r>
            <w:r w:rsidR="00CF4DE7" w:rsidRPr="00495C6C">
              <w:rPr>
                <w:bCs/>
                <w:lang w:val="fr-FR" w:eastAsia="en-US"/>
              </w:rPr>
              <w:t xml:space="preserve"> TBC</w:t>
            </w:r>
          </w:p>
          <w:p w14:paraId="50FBC18B" w14:textId="08850C02" w:rsidR="00CF4DE7" w:rsidRPr="00495C6C" w:rsidRDefault="00773780" w:rsidP="00CF4DE7">
            <w:pPr>
              <w:rPr>
                <w:bCs/>
                <w:lang w:val="fr-FR" w:eastAsia="en-US"/>
              </w:rPr>
            </w:pPr>
            <w:r w:rsidRPr="00495C6C">
              <w:rPr>
                <w:bCs/>
                <w:lang w:val="fr-FR" w:eastAsia="en-US"/>
              </w:rPr>
              <w:t>Rwanda :</w:t>
            </w:r>
            <w:r>
              <w:rPr>
                <w:bCs/>
                <w:lang w:val="fr-FR" w:eastAsia="en-US"/>
              </w:rPr>
              <w:t xml:space="preserve"> TBC</w:t>
            </w:r>
          </w:p>
          <w:p w14:paraId="4252141F" w14:textId="4CD6720C" w:rsidR="00CF4DE7" w:rsidRPr="00627A1C" w:rsidRDefault="00CF4DE7" w:rsidP="00CF4DE7">
            <w:pPr>
              <w:rPr>
                <w:b/>
                <w:lang w:val="en-US" w:eastAsia="en-US"/>
              </w:rPr>
            </w:pPr>
          </w:p>
        </w:tc>
        <w:tc>
          <w:tcPr>
            <w:tcW w:w="1620" w:type="dxa"/>
            <w:shd w:val="clear" w:color="auto" w:fill="EEECE1"/>
          </w:tcPr>
          <w:p w14:paraId="6903ABE5" w14:textId="732A596D" w:rsidR="00CF4DE7" w:rsidRPr="00495C6C" w:rsidRDefault="00773780" w:rsidP="00CF4DE7">
            <w:pPr>
              <w:rPr>
                <w:bCs/>
                <w:lang w:val="fr-FR" w:eastAsia="en-US"/>
              </w:rPr>
            </w:pPr>
            <w:r w:rsidRPr="00495C6C">
              <w:rPr>
                <w:bCs/>
                <w:lang w:val="fr-FR" w:eastAsia="en-US"/>
              </w:rPr>
              <w:t>DRC :</w:t>
            </w:r>
            <w:r w:rsidR="00CF4DE7" w:rsidRPr="00495C6C">
              <w:rPr>
                <w:bCs/>
                <w:lang w:val="fr-FR" w:eastAsia="en-US"/>
              </w:rPr>
              <w:t xml:space="preserve"> TBC</w:t>
            </w:r>
          </w:p>
          <w:p w14:paraId="4CE6569E" w14:textId="3AB5AD59" w:rsidR="00CF4DE7" w:rsidRPr="00495C6C" w:rsidRDefault="00773780" w:rsidP="00CF4DE7">
            <w:pPr>
              <w:rPr>
                <w:bCs/>
                <w:lang w:val="fr-FR" w:eastAsia="en-US"/>
              </w:rPr>
            </w:pPr>
            <w:r w:rsidRPr="00495C6C">
              <w:rPr>
                <w:bCs/>
                <w:lang w:val="fr-FR" w:eastAsia="en-US"/>
              </w:rPr>
              <w:t>Rwanda :</w:t>
            </w:r>
            <w:r>
              <w:rPr>
                <w:bCs/>
                <w:lang w:val="fr-FR" w:eastAsia="en-US"/>
              </w:rPr>
              <w:t xml:space="preserve"> TBC</w:t>
            </w:r>
          </w:p>
          <w:p w14:paraId="61DACCB1" w14:textId="653CCFFB" w:rsidR="00CF4DE7" w:rsidRPr="00627A1C" w:rsidRDefault="00CF4DE7" w:rsidP="00CF4DE7">
            <w:pPr>
              <w:rPr>
                <w:b/>
                <w:lang w:val="en-US" w:eastAsia="en-US"/>
              </w:rPr>
            </w:pPr>
          </w:p>
        </w:tc>
        <w:tc>
          <w:tcPr>
            <w:tcW w:w="1440" w:type="dxa"/>
          </w:tcPr>
          <w:p w14:paraId="21EB7D91" w14:textId="7D7A12C8" w:rsidR="00CF4DE7" w:rsidRPr="00627A1C" w:rsidRDefault="00CF4DE7" w:rsidP="00CF4DE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3CE04A" w14:textId="6EAD4D38" w:rsidR="00CF4DE7" w:rsidRPr="00627A1C" w:rsidRDefault="00CF4DE7" w:rsidP="00CF4DE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69EAC469" w14:textId="77777777" w:rsidR="004A26C0" w:rsidRDefault="004A26C0" w:rsidP="004A26C0">
            <w:pPr>
              <w:rPr>
                <w:bCs/>
                <w:lang w:val="en-US" w:eastAsia="en-US"/>
              </w:rPr>
            </w:pPr>
            <w:r>
              <w:rPr>
                <w:bCs/>
                <w:lang w:val="en-US" w:eastAsia="en-US"/>
              </w:rPr>
              <w:t xml:space="preserve">DRC: </w:t>
            </w:r>
            <w:r w:rsidRPr="00231D24">
              <w:rPr>
                <w:bCs/>
                <w:lang w:val="en-US" w:eastAsia="en-US"/>
              </w:rPr>
              <w:t>A study on indicators is in preparation.</w:t>
            </w:r>
          </w:p>
          <w:p w14:paraId="54757510" w14:textId="11E71A5B" w:rsidR="00CF4DE7" w:rsidRPr="00627A1C" w:rsidRDefault="00CF4DE7" w:rsidP="00CF4DE7">
            <w:pPr>
              <w:rPr>
                <w:b/>
                <w:lang w:val="en-US" w:eastAsia="en-US"/>
              </w:rPr>
            </w:pPr>
          </w:p>
        </w:tc>
      </w:tr>
      <w:tr w:rsidR="00CF4DE7" w:rsidRPr="00627A1C" w14:paraId="1544115A" w14:textId="77777777" w:rsidTr="001B6DFD">
        <w:trPr>
          <w:trHeight w:val="422"/>
        </w:trPr>
        <w:tc>
          <w:tcPr>
            <w:tcW w:w="1530" w:type="dxa"/>
            <w:vMerge/>
          </w:tcPr>
          <w:p w14:paraId="515E1176" w14:textId="77777777" w:rsidR="00CF4DE7" w:rsidRPr="00627A1C" w:rsidRDefault="00CF4DE7" w:rsidP="00CF4DE7">
            <w:pPr>
              <w:rPr>
                <w:b/>
                <w:lang w:val="en-US" w:eastAsia="en-US"/>
              </w:rPr>
            </w:pPr>
          </w:p>
        </w:tc>
        <w:tc>
          <w:tcPr>
            <w:tcW w:w="2070" w:type="dxa"/>
            <w:shd w:val="clear" w:color="auto" w:fill="EEECE1"/>
          </w:tcPr>
          <w:p w14:paraId="29E4263F" w14:textId="1C1244CE" w:rsidR="00CF4DE7" w:rsidRPr="00CF4DE7" w:rsidRDefault="00CF4DE7" w:rsidP="00CF4DE7">
            <w:pPr>
              <w:jc w:val="both"/>
              <w:rPr>
                <w:b/>
                <w:bCs/>
                <w:lang w:val="en-US" w:eastAsia="en-US"/>
              </w:rPr>
            </w:pPr>
            <w:r w:rsidRPr="00CF4DE7">
              <w:rPr>
                <w:b/>
                <w:bCs/>
                <w:lang w:val="en-US" w:eastAsia="en-US"/>
              </w:rPr>
              <w:t>Indicator 2.</w:t>
            </w:r>
            <w:r>
              <w:rPr>
                <w:b/>
                <w:bCs/>
                <w:lang w:val="en-US" w:eastAsia="en-US"/>
              </w:rPr>
              <w:t>5</w:t>
            </w:r>
          </w:p>
          <w:p w14:paraId="20D0B4BC" w14:textId="0E227901" w:rsidR="00CF4DE7" w:rsidRPr="00CF4DE7" w:rsidRDefault="00CF4DE7" w:rsidP="00CF4DE7">
            <w:r w:rsidRPr="00CF4DE7">
              <w:t>Number of territorial pacts signed between landlords and smallholder farmers through the project</w:t>
            </w:r>
          </w:p>
        </w:tc>
        <w:tc>
          <w:tcPr>
            <w:tcW w:w="1530" w:type="dxa"/>
            <w:shd w:val="clear" w:color="auto" w:fill="EEECE1"/>
          </w:tcPr>
          <w:p w14:paraId="6726CB68" w14:textId="5656312B" w:rsidR="00CF4DE7" w:rsidRDefault="00CF4DE7" w:rsidP="00CF4DE7">
            <w:pPr>
              <w:rPr>
                <w:bCs/>
                <w:lang w:val="fr-FR" w:eastAsia="en-US"/>
              </w:rPr>
            </w:pPr>
            <w:r>
              <w:rPr>
                <w:bCs/>
                <w:lang w:val="fr-FR" w:eastAsia="en-US"/>
              </w:rPr>
              <w:t>0</w:t>
            </w:r>
          </w:p>
          <w:p w14:paraId="2AED6EF9" w14:textId="66C807D2" w:rsidR="00CF4DE7" w:rsidRPr="00495C6C" w:rsidRDefault="00773780" w:rsidP="00CF4DE7">
            <w:pPr>
              <w:rPr>
                <w:bCs/>
                <w:lang w:val="fr-FR" w:eastAsia="en-US"/>
              </w:rPr>
            </w:pPr>
            <w:r w:rsidRPr="00495C6C">
              <w:rPr>
                <w:bCs/>
                <w:lang w:val="fr-FR" w:eastAsia="en-US"/>
              </w:rPr>
              <w:t>DRC :</w:t>
            </w:r>
            <w:r w:rsidR="00CF4DE7" w:rsidRPr="00495C6C">
              <w:rPr>
                <w:bCs/>
                <w:lang w:val="fr-FR" w:eastAsia="en-US"/>
              </w:rPr>
              <w:t xml:space="preserve"> </w:t>
            </w:r>
            <w:r w:rsidR="00CF4DE7">
              <w:rPr>
                <w:bCs/>
                <w:lang w:val="fr-FR" w:eastAsia="en-US"/>
              </w:rPr>
              <w:t>0</w:t>
            </w:r>
          </w:p>
          <w:p w14:paraId="71C7065E" w14:textId="22E0F0FC" w:rsidR="00CF4DE7" w:rsidRPr="00495C6C" w:rsidRDefault="00773780" w:rsidP="00CF4DE7">
            <w:pPr>
              <w:rPr>
                <w:bCs/>
                <w:lang w:val="fr-FR" w:eastAsia="en-US"/>
              </w:rPr>
            </w:pPr>
            <w:r w:rsidRPr="00495C6C">
              <w:rPr>
                <w:bCs/>
                <w:lang w:val="fr-FR" w:eastAsia="en-US"/>
              </w:rPr>
              <w:t>Rwanda :</w:t>
            </w:r>
            <w:r w:rsidR="00CF4DE7">
              <w:rPr>
                <w:bCs/>
                <w:lang w:val="fr-FR" w:eastAsia="en-US"/>
              </w:rPr>
              <w:t xml:space="preserve"> 0</w:t>
            </w:r>
          </w:p>
          <w:p w14:paraId="01B2541C" w14:textId="77777777" w:rsidR="00CF4DE7" w:rsidRPr="00CF4DE7" w:rsidRDefault="00CF4DE7" w:rsidP="00CF4DE7">
            <w:pPr>
              <w:rPr>
                <w:bCs/>
                <w:lang w:val="en-US" w:eastAsia="en-US"/>
              </w:rPr>
            </w:pPr>
          </w:p>
        </w:tc>
        <w:tc>
          <w:tcPr>
            <w:tcW w:w="1620" w:type="dxa"/>
            <w:shd w:val="clear" w:color="auto" w:fill="EEECE1"/>
          </w:tcPr>
          <w:p w14:paraId="7B4C4206" w14:textId="2A89CA64" w:rsidR="00CF4DE7" w:rsidRPr="00495C6C" w:rsidRDefault="00773780" w:rsidP="00CF4DE7">
            <w:pPr>
              <w:rPr>
                <w:bCs/>
                <w:lang w:val="fr-FR" w:eastAsia="en-US"/>
              </w:rPr>
            </w:pPr>
            <w:r w:rsidRPr="00495C6C">
              <w:rPr>
                <w:bCs/>
                <w:lang w:val="fr-FR" w:eastAsia="en-US"/>
              </w:rPr>
              <w:t>DRC :</w:t>
            </w:r>
            <w:r w:rsidR="00CF4DE7" w:rsidRPr="00495C6C">
              <w:rPr>
                <w:bCs/>
                <w:lang w:val="fr-FR" w:eastAsia="en-US"/>
              </w:rPr>
              <w:t xml:space="preserve"> TBC</w:t>
            </w:r>
          </w:p>
          <w:p w14:paraId="378DE661" w14:textId="032625D0" w:rsidR="00CF4DE7" w:rsidRPr="00495C6C" w:rsidRDefault="00773780" w:rsidP="00CF4DE7">
            <w:pPr>
              <w:rPr>
                <w:bCs/>
                <w:lang w:val="fr-FR" w:eastAsia="en-US"/>
              </w:rPr>
            </w:pPr>
            <w:r w:rsidRPr="00495C6C">
              <w:rPr>
                <w:bCs/>
                <w:lang w:val="fr-FR" w:eastAsia="en-US"/>
              </w:rPr>
              <w:t>Rwanda :</w:t>
            </w:r>
            <w:r>
              <w:rPr>
                <w:bCs/>
                <w:lang w:val="fr-FR" w:eastAsia="en-US"/>
              </w:rPr>
              <w:t xml:space="preserve"> TBC</w:t>
            </w:r>
          </w:p>
          <w:p w14:paraId="31517869" w14:textId="77777777" w:rsidR="00CF4DE7" w:rsidRPr="00CF4DE7" w:rsidRDefault="00CF4DE7" w:rsidP="00CF4DE7">
            <w:pPr>
              <w:rPr>
                <w:bCs/>
                <w:lang w:val="en-US" w:eastAsia="en-US"/>
              </w:rPr>
            </w:pPr>
          </w:p>
        </w:tc>
        <w:tc>
          <w:tcPr>
            <w:tcW w:w="1440" w:type="dxa"/>
          </w:tcPr>
          <w:p w14:paraId="1D851D81" w14:textId="59CBD700" w:rsidR="00CF4DE7" w:rsidRPr="00627A1C" w:rsidRDefault="00CF4DE7" w:rsidP="00CF4DE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6C9A1AD" w14:textId="7C040AF1" w:rsidR="00CF4DE7" w:rsidRPr="00627A1C" w:rsidRDefault="00CF4DE7" w:rsidP="00CF4DE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4C2C15" w14:textId="3C83AB20" w:rsidR="00CF4DE7" w:rsidRPr="00231D24" w:rsidRDefault="004A26C0" w:rsidP="00CF4DE7">
            <w:pPr>
              <w:rPr>
                <w:bCs/>
                <w:lang w:val="en-US" w:eastAsia="en-US"/>
              </w:rPr>
            </w:pPr>
            <w:r>
              <w:rPr>
                <w:bCs/>
                <w:lang w:val="en-US" w:eastAsia="en-US"/>
              </w:rPr>
              <w:t xml:space="preserve">DRC: </w:t>
            </w:r>
            <w:r w:rsidRPr="00231D24">
              <w:rPr>
                <w:bCs/>
                <w:lang w:val="en-US" w:eastAsia="en-US"/>
              </w:rPr>
              <w:t>A study on indicators is in preparation</w:t>
            </w:r>
            <w:r w:rsidR="00DD5553">
              <w:rPr>
                <w:bCs/>
                <w:lang w:val="en-US" w:eastAsia="en-US"/>
              </w:rPr>
              <w:t>.</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DC5CE" w14:textId="77777777" w:rsidR="00844A7A" w:rsidRDefault="00844A7A" w:rsidP="00E76CA1">
      <w:r>
        <w:separator/>
      </w:r>
    </w:p>
  </w:endnote>
  <w:endnote w:type="continuationSeparator" w:id="0">
    <w:p w14:paraId="3F5A7E7E" w14:textId="77777777" w:rsidR="00844A7A" w:rsidRDefault="00844A7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06F1C" w14:textId="77777777" w:rsidR="00844A7A" w:rsidRDefault="00844A7A" w:rsidP="00E76CA1">
      <w:r>
        <w:separator/>
      </w:r>
    </w:p>
  </w:footnote>
  <w:footnote w:type="continuationSeparator" w:id="0">
    <w:p w14:paraId="3985FC79" w14:textId="77777777" w:rsidR="00844A7A" w:rsidRDefault="00844A7A" w:rsidP="00E76CA1">
      <w:r>
        <w:continuationSeparator/>
      </w:r>
    </w:p>
  </w:footnote>
  <w:footnote w:id="1">
    <w:p w14:paraId="394C7C99" w14:textId="69855AFA" w:rsidR="003F384D" w:rsidRDefault="003F384D" w:rsidP="00471337">
      <w:pPr>
        <w:pStyle w:val="FootnoteText"/>
      </w:pPr>
      <w:r>
        <w:rPr>
          <w:rStyle w:val="FootnoteReference"/>
        </w:rPr>
        <w:footnoteRef/>
      </w:r>
      <w:r>
        <w:t xml:space="preserve"> Target sectors:</w:t>
      </w:r>
      <w:r w:rsidRPr="00A4609A">
        <w:t xml:space="preserve"> Cyanzarwe, Busasamana, Bugeshi, Rubavu, Nyamyumba and Rugerero </w:t>
      </w:r>
      <w:r>
        <w:t xml:space="preserve">of cooperatives with a cross-border element to their work. The assessment focused on these key areas: </w:t>
      </w:r>
    </w:p>
    <w:p w14:paraId="4654C2C9" w14:textId="77777777" w:rsidR="003F384D" w:rsidRDefault="003F384D" w:rsidP="00471337">
      <w:pPr>
        <w:pStyle w:val="FootnoteText"/>
      </w:pPr>
      <w:r>
        <w:t></w:t>
      </w:r>
      <w:r>
        <w:tab/>
        <w:t xml:space="preserve">Good Cooperative governance </w:t>
      </w:r>
    </w:p>
    <w:p w14:paraId="3CC1849E" w14:textId="77777777" w:rsidR="003F384D" w:rsidRDefault="003F384D" w:rsidP="00471337">
      <w:pPr>
        <w:pStyle w:val="FootnoteText"/>
      </w:pPr>
      <w:r>
        <w:t></w:t>
      </w:r>
      <w:r>
        <w:tab/>
        <w:t xml:space="preserve">Good Operational and financial management </w:t>
      </w:r>
    </w:p>
    <w:p w14:paraId="670974F1" w14:textId="77777777" w:rsidR="003F384D" w:rsidRDefault="003F384D" w:rsidP="00471337">
      <w:pPr>
        <w:pStyle w:val="FootnoteText"/>
      </w:pPr>
      <w:r>
        <w:t></w:t>
      </w:r>
      <w:r>
        <w:tab/>
        <w:t xml:space="preserve">Cultivating targeted crops that are highly demanded by cross-border trading market, such as fruits and vegetables (egg plants, cabbages, onions, tomatoes, etc) and food crops such as Irish potatoes, maize, beans and Banana  </w:t>
      </w:r>
    </w:p>
    <w:p w14:paraId="70D82FB1" w14:textId="77777777" w:rsidR="003F384D" w:rsidRDefault="003F384D" w:rsidP="00471337">
      <w:pPr>
        <w:pStyle w:val="FootnoteText"/>
      </w:pPr>
      <w:r>
        <w:t></w:t>
      </w:r>
      <w:r>
        <w:tab/>
        <w:t>Land size and ownership (the big land size, the better)</w:t>
      </w:r>
    </w:p>
    <w:p w14:paraId="30AA99F4" w14:textId="77777777" w:rsidR="003F384D" w:rsidRDefault="003F384D" w:rsidP="00471337">
      <w:pPr>
        <w:pStyle w:val="FootnoteText"/>
      </w:pPr>
      <w:r>
        <w:t></w:t>
      </w:r>
      <w:r>
        <w:tab/>
        <w:t xml:space="preserve">Registration at RCA </w:t>
      </w:r>
    </w:p>
    <w:p w14:paraId="1BE0FAD6" w14:textId="77777777" w:rsidR="003F384D" w:rsidRDefault="003F384D" w:rsidP="00471337">
      <w:pPr>
        <w:pStyle w:val="FootnoteText"/>
      </w:pPr>
      <w:r>
        <w:t></w:t>
      </w:r>
      <w:r>
        <w:tab/>
        <w:t>Holding a TIN number</w:t>
      </w:r>
    </w:p>
    <w:p w14:paraId="2103AB60" w14:textId="77777777" w:rsidR="003F384D" w:rsidRDefault="003F384D" w:rsidP="00471337">
      <w:pPr>
        <w:pStyle w:val="FootnoteText"/>
      </w:pPr>
      <w:r>
        <w:t></w:t>
      </w:r>
      <w:r>
        <w:tab/>
        <w:t xml:space="preserve">Experience in aggregation and sales </w:t>
      </w:r>
    </w:p>
    <w:p w14:paraId="24D24E3B" w14:textId="77777777" w:rsidR="003F384D" w:rsidRDefault="003F384D" w:rsidP="00471337">
      <w:pPr>
        <w:pStyle w:val="FootnoteText"/>
      </w:pPr>
      <w:r>
        <w:t>Having big number of women and youth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76F2"/>
    <w:multiLevelType w:val="hybridMultilevel"/>
    <w:tmpl w:val="C4F209D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AD22C2"/>
    <w:multiLevelType w:val="hybridMultilevel"/>
    <w:tmpl w:val="3D9CD9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421027B4"/>
    <w:multiLevelType w:val="hybridMultilevel"/>
    <w:tmpl w:val="17AC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DF5D2F"/>
    <w:multiLevelType w:val="hybridMultilevel"/>
    <w:tmpl w:val="44DAB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272F6A"/>
    <w:multiLevelType w:val="hybridMultilevel"/>
    <w:tmpl w:val="51C0B0C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ine Marealle Ulimwengu">
    <w15:presenceInfo w15:providerId="AD" w15:userId="S::ulimwenguj@un.org::7c3ec44e-26c0-4663-8c98-2bdf2b479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398"/>
    <w:rsid w:val="00010EB0"/>
    <w:rsid w:val="0001109A"/>
    <w:rsid w:val="00013D36"/>
    <w:rsid w:val="00013D69"/>
    <w:rsid w:val="00014B13"/>
    <w:rsid w:val="00025EFA"/>
    <w:rsid w:val="00031640"/>
    <w:rsid w:val="00032064"/>
    <w:rsid w:val="00034A4C"/>
    <w:rsid w:val="00045C24"/>
    <w:rsid w:val="00050759"/>
    <w:rsid w:val="00051F71"/>
    <w:rsid w:val="0005216F"/>
    <w:rsid w:val="00052745"/>
    <w:rsid w:val="00052DE5"/>
    <w:rsid w:val="000554F8"/>
    <w:rsid w:val="00063017"/>
    <w:rsid w:val="000731D0"/>
    <w:rsid w:val="00075A80"/>
    <w:rsid w:val="00075D98"/>
    <w:rsid w:val="0008134A"/>
    <w:rsid w:val="0008233D"/>
    <w:rsid w:val="00082738"/>
    <w:rsid w:val="00084F64"/>
    <w:rsid w:val="000905BF"/>
    <w:rsid w:val="00091CFD"/>
    <w:rsid w:val="00092442"/>
    <w:rsid w:val="000A227A"/>
    <w:rsid w:val="000A45F4"/>
    <w:rsid w:val="000A4660"/>
    <w:rsid w:val="000A51DA"/>
    <w:rsid w:val="000A6719"/>
    <w:rsid w:val="000B26EC"/>
    <w:rsid w:val="000B417D"/>
    <w:rsid w:val="000B4E5C"/>
    <w:rsid w:val="000B758E"/>
    <w:rsid w:val="000B7954"/>
    <w:rsid w:val="000C7EA0"/>
    <w:rsid w:val="000D4F4B"/>
    <w:rsid w:val="000E05AE"/>
    <w:rsid w:val="000E6A96"/>
    <w:rsid w:val="000F05A2"/>
    <w:rsid w:val="000F13B1"/>
    <w:rsid w:val="000F707D"/>
    <w:rsid w:val="000F7ACC"/>
    <w:rsid w:val="00102C0E"/>
    <w:rsid w:val="00107E16"/>
    <w:rsid w:val="00112741"/>
    <w:rsid w:val="00113D2B"/>
    <w:rsid w:val="00113EC4"/>
    <w:rsid w:val="00116449"/>
    <w:rsid w:val="0011666C"/>
    <w:rsid w:val="00121B2D"/>
    <w:rsid w:val="00126A63"/>
    <w:rsid w:val="001307FA"/>
    <w:rsid w:val="00131824"/>
    <w:rsid w:val="00133FB9"/>
    <w:rsid w:val="0013631F"/>
    <w:rsid w:val="00136B32"/>
    <w:rsid w:val="001444EE"/>
    <w:rsid w:val="0014533E"/>
    <w:rsid w:val="00145766"/>
    <w:rsid w:val="001458E9"/>
    <w:rsid w:val="00152705"/>
    <w:rsid w:val="00153CD9"/>
    <w:rsid w:val="00155DC0"/>
    <w:rsid w:val="00156AFA"/>
    <w:rsid w:val="00156C4C"/>
    <w:rsid w:val="00157BF2"/>
    <w:rsid w:val="001607B2"/>
    <w:rsid w:val="0016088D"/>
    <w:rsid w:val="00160E61"/>
    <w:rsid w:val="00161D02"/>
    <w:rsid w:val="00166930"/>
    <w:rsid w:val="00171992"/>
    <w:rsid w:val="00171FC6"/>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B79F5"/>
    <w:rsid w:val="001C4484"/>
    <w:rsid w:val="001C46E9"/>
    <w:rsid w:val="001C50DC"/>
    <w:rsid w:val="001C5691"/>
    <w:rsid w:val="001C56B8"/>
    <w:rsid w:val="001C5B82"/>
    <w:rsid w:val="001D1C14"/>
    <w:rsid w:val="001D4E5A"/>
    <w:rsid w:val="001D575F"/>
    <w:rsid w:val="001D6683"/>
    <w:rsid w:val="001D67F9"/>
    <w:rsid w:val="001E660A"/>
    <w:rsid w:val="001F308A"/>
    <w:rsid w:val="0020130A"/>
    <w:rsid w:val="002045AC"/>
    <w:rsid w:val="00205EB7"/>
    <w:rsid w:val="00206D45"/>
    <w:rsid w:val="0020791D"/>
    <w:rsid w:val="002129DA"/>
    <w:rsid w:val="0021550A"/>
    <w:rsid w:val="00215F41"/>
    <w:rsid w:val="00216444"/>
    <w:rsid w:val="00217A2E"/>
    <w:rsid w:val="00217EB6"/>
    <w:rsid w:val="002247C2"/>
    <w:rsid w:val="00231D24"/>
    <w:rsid w:val="002322E6"/>
    <w:rsid w:val="00233827"/>
    <w:rsid w:val="00234A5E"/>
    <w:rsid w:val="00236072"/>
    <w:rsid w:val="0023672E"/>
    <w:rsid w:val="00236AB3"/>
    <w:rsid w:val="00241E58"/>
    <w:rsid w:val="002436F0"/>
    <w:rsid w:val="00245E73"/>
    <w:rsid w:val="00246135"/>
    <w:rsid w:val="00247F4E"/>
    <w:rsid w:val="00251E92"/>
    <w:rsid w:val="0025220B"/>
    <w:rsid w:val="00252B39"/>
    <w:rsid w:val="00253A47"/>
    <w:rsid w:val="00254AC2"/>
    <w:rsid w:val="0025525B"/>
    <w:rsid w:val="00257569"/>
    <w:rsid w:val="00260960"/>
    <w:rsid w:val="00264DE9"/>
    <w:rsid w:val="0027242A"/>
    <w:rsid w:val="00272A58"/>
    <w:rsid w:val="00273AD0"/>
    <w:rsid w:val="002822AF"/>
    <w:rsid w:val="002829EA"/>
    <w:rsid w:val="00282BD9"/>
    <w:rsid w:val="00286F66"/>
    <w:rsid w:val="00287878"/>
    <w:rsid w:val="002940E8"/>
    <w:rsid w:val="00296C15"/>
    <w:rsid w:val="002A1877"/>
    <w:rsid w:val="002A7DAF"/>
    <w:rsid w:val="002B3207"/>
    <w:rsid w:val="002B346A"/>
    <w:rsid w:val="002B351E"/>
    <w:rsid w:val="002B4426"/>
    <w:rsid w:val="002B5F4F"/>
    <w:rsid w:val="002B740B"/>
    <w:rsid w:val="002C187A"/>
    <w:rsid w:val="002C2066"/>
    <w:rsid w:val="002C20A8"/>
    <w:rsid w:val="002C5DD0"/>
    <w:rsid w:val="002C7051"/>
    <w:rsid w:val="002D2713"/>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07CC8"/>
    <w:rsid w:val="003166CC"/>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033"/>
    <w:rsid w:val="0035327A"/>
    <w:rsid w:val="0035676B"/>
    <w:rsid w:val="00360AB7"/>
    <w:rsid w:val="0036386A"/>
    <w:rsid w:val="00366549"/>
    <w:rsid w:val="00372156"/>
    <w:rsid w:val="003722AE"/>
    <w:rsid w:val="00372CC2"/>
    <w:rsid w:val="00375335"/>
    <w:rsid w:val="0037561F"/>
    <w:rsid w:val="00380849"/>
    <w:rsid w:val="003818DB"/>
    <w:rsid w:val="003834CD"/>
    <w:rsid w:val="00383908"/>
    <w:rsid w:val="00391614"/>
    <w:rsid w:val="003966E6"/>
    <w:rsid w:val="003968D7"/>
    <w:rsid w:val="003A4A4E"/>
    <w:rsid w:val="003A613D"/>
    <w:rsid w:val="003A6341"/>
    <w:rsid w:val="003B0751"/>
    <w:rsid w:val="003B3A5F"/>
    <w:rsid w:val="003B5338"/>
    <w:rsid w:val="003B549E"/>
    <w:rsid w:val="003C11BC"/>
    <w:rsid w:val="003C5283"/>
    <w:rsid w:val="003C5CC6"/>
    <w:rsid w:val="003D12C7"/>
    <w:rsid w:val="003D228B"/>
    <w:rsid w:val="003D4CD7"/>
    <w:rsid w:val="003D4D7C"/>
    <w:rsid w:val="003D68FF"/>
    <w:rsid w:val="003E5DD4"/>
    <w:rsid w:val="003F08B1"/>
    <w:rsid w:val="003F21BE"/>
    <w:rsid w:val="003F36FB"/>
    <w:rsid w:val="003F384D"/>
    <w:rsid w:val="003F660A"/>
    <w:rsid w:val="00400E8F"/>
    <w:rsid w:val="004017BD"/>
    <w:rsid w:val="00402083"/>
    <w:rsid w:val="004023AC"/>
    <w:rsid w:val="00402514"/>
    <w:rsid w:val="0040513F"/>
    <w:rsid w:val="004053F5"/>
    <w:rsid w:val="00405DE7"/>
    <w:rsid w:val="00411A5F"/>
    <w:rsid w:val="00413EAF"/>
    <w:rsid w:val="00414097"/>
    <w:rsid w:val="0041450A"/>
    <w:rsid w:val="004213AF"/>
    <w:rsid w:val="00425AF8"/>
    <w:rsid w:val="00437FF5"/>
    <w:rsid w:val="0046101E"/>
    <w:rsid w:val="00461944"/>
    <w:rsid w:val="004625EC"/>
    <w:rsid w:val="00463EF7"/>
    <w:rsid w:val="00464188"/>
    <w:rsid w:val="00465C5C"/>
    <w:rsid w:val="00470EC3"/>
    <w:rsid w:val="00471337"/>
    <w:rsid w:val="0047363A"/>
    <w:rsid w:val="00474FB1"/>
    <w:rsid w:val="00477CF8"/>
    <w:rsid w:val="00480A02"/>
    <w:rsid w:val="0048168F"/>
    <w:rsid w:val="00484092"/>
    <w:rsid w:val="00484169"/>
    <w:rsid w:val="004854C4"/>
    <w:rsid w:val="00495AC5"/>
    <w:rsid w:val="00495C6C"/>
    <w:rsid w:val="004965A3"/>
    <w:rsid w:val="004A210E"/>
    <w:rsid w:val="004A26C0"/>
    <w:rsid w:val="004A49E6"/>
    <w:rsid w:val="004A66C1"/>
    <w:rsid w:val="004B1E1E"/>
    <w:rsid w:val="004B5601"/>
    <w:rsid w:val="004B5B20"/>
    <w:rsid w:val="004C31C1"/>
    <w:rsid w:val="004C3DC3"/>
    <w:rsid w:val="004C4F3B"/>
    <w:rsid w:val="004D141E"/>
    <w:rsid w:val="004D178F"/>
    <w:rsid w:val="004E168B"/>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3F8"/>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5892"/>
    <w:rsid w:val="005C187A"/>
    <w:rsid w:val="005C1FC7"/>
    <w:rsid w:val="005C4963"/>
    <w:rsid w:val="005C4BBA"/>
    <w:rsid w:val="005C68B4"/>
    <w:rsid w:val="005D063E"/>
    <w:rsid w:val="005D2343"/>
    <w:rsid w:val="005D545C"/>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7137"/>
    <w:rsid w:val="006673EC"/>
    <w:rsid w:val="0067044E"/>
    <w:rsid w:val="00670D17"/>
    <w:rsid w:val="00671040"/>
    <w:rsid w:val="0067321D"/>
    <w:rsid w:val="00673339"/>
    <w:rsid w:val="006734B3"/>
    <w:rsid w:val="0067356E"/>
    <w:rsid w:val="00673D6E"/>
    <w:rsid w:val="006745F5"/>
    <w:rsid w:val="00680AB3"/>
    <w:rsid w:val="006811AD"/>
    <w:rsid w:val="0068451C"/>
    <w:rsid w:val="006907EE"/>
    <w:rsid w:val="00691C2F"/>
    <w:rsid w:val="006947B7"/>
    <w:rsid w:val="006968D0"/>
    <w:rsid w:val="006969E7"/>
    <w:rsid w:val="006A07CA"/>
    <w:rsid w:val="006A207B"/>
    <w:rsid w:val="006A2E42"/>
    <w:rsid w:val="006A5032"/>
    <w:rsid w:val="006A5B0E"/>
    <w:rsid w:val="006B4DED"/>
    <w:rsid w:val="006C1819"/>
    <w:rsid w:val="006C29FB"/>
    <w:rsid w:val="006D0366"/>
    <w:rsid w:val="006D3593"/>
    <w:rsid w:val="006D390D"/>
    <w:rsid w:val="006D3F0B"/>
    <w:rsid w:val="006D5799"/>
    <w:rsid w:val="006D60AB"/>
    <w:rsid w:val="006D60FE"/>
    <w:rsid w:val="006D6B92"/>
    <w:rsid w:val="006E10BF"/>
    <w:rsid w:val="006E2489"/>
    <w:rsid w:val="006E4DA8"/>
    <w:rsid w:val="006E7CF8"/>
    <w:rsid w:val="006F0257"/>
    <w:rsid w:val="006F0654"/>
    <w:rsid w:val="006F0B62"/>
    <w:rsid w:val="006F0F2D"/>
    <w:rsid w:val="006F1516"/>
    <w:rsid w:val="006F4A07"/>
    <w:rsid w:val="006F690E"/>
    <w:rsid w:val="006F74C9"/>
    <w:rsid w:val="007021C4"/>
    <w:rsid w:val="007065B1"/>
    <w:rsid w:val="007073F6"/>
    <w:rsid w:val="007118F5"/>
    <w:rsid w:val="0071286E"/>
    <w:rsid w:val="007133CF"/>
    <w:rsid w:val="00715031"/>
    <w:rsid w:val="0071506D"/>
    <w:rsid w:val="00715EC6"/>
    <w:rsid w:val="00720431"/>
    <w:rsid w:val="007251ED"/>
    <w:rsid w:val="007308CD"/>
    <w:rsid w:val="007317AD"/>
    <w:rsid w:val="007317CF"/>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557"/>
    <w:rsid w:val="007569BB"/>
    <w:rsid w:val="00761508"/>
    <w:rsid w:val="007626C9"/>
    <w:rsid w:val="00762A31"/>
    <w:rsid w:val="00764773"/>
    <w:rsid w:val="00764B9C"/>
    <w:rsid w:val="0076624E"/>
    <w:rsid w:val="007712FB"/>
    <w:rsid w:val="007717E2"/>
    <w:rsid w:val="00773780"/>
    <w:rsid w:val="007740D4"/>
    <w:rsid w:val="007756B0"/>
    <w:rsid w:val="00777837"/>
    <w:rsid w:val="00782E30"/>
    <w:rsid w:val="00785E5E"/>
    <w:rsid w:val="0078600B"/>
    <w:rsid w:val="00787FD5"/>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0086"/>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0980"/>
    <w:rsid w:val="00805ADB"/>
    <w:rsid w:val="00812452"/>
    <w:rsid w:val="00817132"/>
    <w:rsid w:val="00834064"/>
    <w:rsid w:val="0083461E"/>
    <w:rsid w:val="00834A9F"/>
    <w:rsid w:val="008364E5"/>
    <w:rsid w:val="00837B04"/>
    <w:rsid w:val="00840D24"/>
    <w:rsid w:val="0084221C"/>
    <w:rsid w:val="00842C3A"/>
    <w:rsid w:val="0084393C"/>
    <w:rsid w:val="008441A2"/>
    <w:rsid w:val="00844A7A"/>
    <w:rsid w:val="00847A89"/>
    <w:rsid w:val="00853068"/>
    <w:rsid w:val="00854C15"/>
    <w:rsid w:val="00861669"/>
    <w:rsid w:val="008632DB"/>
    <w:rsid w:val="008640A5"/>
    <w:rsid w:val="00865821"/>
    <w:rsid w:val="00865FA0"/>
    <w:rsid w:val="008664A8"/>
    <w:rsid w:val="00866E96"/>
    <w:rsid w:val="0087187F"/>
    <w:rsid w:val="00874634"/>
    <w:rsid w:val="00875EA5"/>
    <w:rsid w:val="00881D4B"/>
    <w:rsid w:val="00885ECA"/>
    <w:rsid w:val="00891AE7"/>
    <w:rsid w:val="008A1155"/>
    <w:rsid w:val="008A3181"/>
    <w:rsid w:val="008A3CB8"/>
    <w:rsid w:val="008B1B75"/>
    <w:rsid w:val="008B33AB"/>
    <w:rsid w:val="008B3518"/>
    <w:rsid w:val="008B5A12"/>
    <w:rsid w:val="008B7E23"/>
    <w:rsid w:val="008C782A"/>
    <w:rsid w:val="008D3853"/>
    <w:rsid w:val="008D4DBB"/>
    <w:rsid w:val="008D6685"/>
    <w:rsid w:val="008E0779"/>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1D02"/>
    <w:rsid w:val="00937ABE"/>
    <w:rsid w:val="0094196C"/>
    <w:rsid w:val="0094543D"/>
    <w:rsid w:val="00945925"/>
    <w:rsid w:val="00952DE4"/>
    <w:rsid w:val="009568EF"/>
    <w:rsid w:val="00956B79"/>
    <w:rsid w:val="00965F6B"/>
    <w:rsid w:val="00970F4C"/>
    <w:rsid w:val="0097130A"/>
    <w:rsid w:val="00974D94"/>
    <w:rsid w:val="00976449"/>
    <w:rsid w:val="009774FE"/>
    <w:rsid w:val="009832F8"/>
    <w:rsid w:val="009839DA"/>
    <w:rsid w:val="00985E49"/>
    <w:rsid w:val="00991418"/>
    <w:rsid w:val="009940DD"/>
    <w:rsid w:val="00994476"/>
    <w:rsid w:val="00994B0E"/>
    <w:rsid w:val="0099700D"/>
    <w:rsid w:val="00997347"/>
    <w:rsid w:val="009A012A"/>
    <w:rsid w:val="009A1CD3"/>
    <w:rsid w:val="009A44A4"/>
    <w:rsid w:val="009A4A5D"/>
    <w:rsid w:val="009A5955"/>
    <w:rsid w:val="009A5EEF"/>
    <w:rsid w:val="009A6BAF"/>
    <w:rsid w:val="009B18EB"/>
    <w:rsid w:val="009B5D1A"/>
    <w:rsid w:val="009C153E"/>
    <w:rsid w:val="009C28DE"/>
    <w:rsid w:val="009C2C5E"/>
    <w:rsid w:val="009C77A3"/>
    <w:rsid w:val="009D0838"/>
    <w:rsid w:val="009D09E2"/>
    <w:rsid w:val="009D0C9F"/>
    <w:rsid w:val="009D0F0F"/>
    <w:rsid w:val="009D10B2"/>
    <w:rsid w:val="009D2543"/>
    <w:rsid w:val="009D64E4"/>
    <w:rsid w:val="009E20F1"/>
    <w:rsid w:val="009E3049"/>
    <w:rsid w:val="009E38EA"/>
    <w:rsid w:val="009E5594"/>
    <w:rsid w:val="009F0CBC"/>
    <w:rsid w:val="009F1687"/>
    <w:rsid w:val="009F2748"/>
    <w:rsid w:val="009F517D"/>
    <w:rsid w:val="009F6554"/>
    <w:rsid w:val="009F7BCC"/>
    <w:rsid w:val="009F7F98"/>
    <w:rsid w:val="00A02F58"/>
    <w:rsid w:val="00A032AE"/>
    <w:rsid w:val="00A03D2E"/>
    <w:rsid w:val="00A10DAC"/>
    <w:rsid w:val="00A2222C"/>
    <w:rsid w:val="00A31988"/>
    <w:rsid w:val="00A31E11"/>
    <w:rsid w:val="00A31FAA"/>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67CB4"/>
    <w:rsid w:val="00A77540"/>
    <w:rsid w:val="00A81DF0"/>
    <w:rsid w:val="00A8266F"/>
    <w:rsid w:val="00A843B5"/>
    <w:rsid w:val="00A855EA"/>
    <w:rsid w:val="00A86B3F"/>
    <w:rsid w:val="00A86F4D"/>
    <w:rsid w:val="00A9067B"/>
    <w:rsid w:val="00A90E80"/>
    <w:rsid w:val="00A91FCD"/>
    <w:rsid w:val="00A96579"/>
    <w:rsid w:val="00A9791E"/>
    <w:rsid w:val="00AA0EF8"/>
    <w:rsid w:val="00AA1DFA"/>
    <w:rsid w:val="00AA363D"/>
    <w:rsid w:val="00AA7C77"/>
    <w:rsid w:val="00AB1368"/>
    <w:rsid w:val="00AB37F4"/>
    <w:rsid w:val="00AB6561"/>
    <w:rsid w:val="00AB6BAD"/>
    <w:rsid w:val="00AC0884"/>
    <w:rsid w:val="00AC433F"/>
    <w:rsid w:val="00AC4B04"/>
    <w:rsid w:val="00AC5D55"/>
    <w:rsid w:val="00AD0A31"/>
    <w:rsid w:val="00AD1B06"/>
    <w:rsid w:val="00AD6104"/>
    <w:rsid w:val="00AD6C55"/>
    <w:rsid w:val="00AD73D3"/>
    <w:rsid w:val="00AE0D84"/>
    <w:rsid w:val="00AF2D89"/>
    <w:rsid w:val="00AF7DA4"/>
    <w:rsid w:val="00B00206"/>
    <w:rsid w:val="00B00EBD"/>
    <w:rsid w:val="00B0370E"/>
    <w:rsid w:val="00B03E68"/>
    <w:rsid w:val="00B05E35"/>
    <w:rsid w:val="00B1219D"/>
    <w:rsid w:val="00B124BD"/>
    <w:rsid w:val="00B12546"/>
    <w:rsid w:val="00B12FB8"/>
    <w:rsid w:val="00B14199"/>
    <w:rsid w:val="00B22316"/>
    <w:rsid w:val="00B22390"/>
    <w:rsid w:val="00B23EFC"/>
    <w:rsid w:val="00B244A1"/>
    <w:rsid w:val="00B24F72"/>
    <w:rsid w:val="00B25353"/>
    <w:rsid w:val="00B27419"/>
    <w:rsid w:val="00B30AB7"/>
    <w:rsid w:val="00B329B9"/>
    <w:rsid w:val="00B37406"/>
    <w:rsid w:val="00B404DF"/>
    <w:rsid w:val="00B419C8"/>
    <w:rsid w:val="00B4227A"/>
    <w:rsid w:val="00B436D6"/>
    <w:rsid w:val="00B43B8D"/>
    <w:rsid w:val="00B43EEA"/>
    <w:rsid w:val="00B43F6D"/>
    <w:rsid w:val="00B442A2"/>
    <w:rsid w:val="00B46712"/>
    <w:rsid w:val="00B618EC"/>
    <w:rsid w:val="00B6401E"/>
    <w:rsid w:val="00B652A1"/>
    <w:rsid w:val="00B702C0"/>
    <w:rsid w:val="00B735DD"/>
    <w:rsid w:val="00B737D1"/>
    <w:rsid w:val="00B7459B"/>
    <w:rsid w:val="00B749E2"/>
    <w:rsid w:val="00B74CE9"/>
    <w:rsid w:val="00B7553C"/>
    <w:rsid w:val="00B75C20"/>
    <w:rsid w:val="00B81128"/>
    <w:rsid w:val="00B82635"/>
    <w:rsid w:val="00B82C51"/>
    <w:rsid w:val="00B9044A"/>
    <w:rsid w:val="00B91F39"/>
    <w:rsid w:val="00B928B8"/>
    <w:rsid w:val="00B97998"/>
    <w:rsid w:val="00BA0C57"/>
    <w:rsid w:val="00BA1E71"/>
    <w:rsid w:val="00BA4F96"/>
    <w:rsid w:val="00BA5C1E"/>
    <w:rsid w:val="00BA5D85"/>
    <w:rsid w:val="00BA6688"/>
    <w:rsid w:val="00BA6E16"/>
    <w:rsid w:val="00BA6F4B"/>
    <w:rsid w:val="00BB2411"/>
    <w:rsid w:val="00BC1A5D"/>
    <w:rsid w:val="00BC34D3"/>
    <w:rsid w:val="00BC6808"/>
    <w:rsid w:val="00BC6B79"/>
    <w:rsid w:val="00BC70A5"/>
    <w:rsid w:val="00BC71E1"/>
    <w:rsid w:val="00BD10F3"/>
    <w:rsid w:val="00BD2962"/>
    <w:rsid w:val="00BD5D49"/>
    <w:rsid w:val="00BD643D"/>
    <w:rsid w:val="00BE28AA"/>
    <w:rsid w:val="00BE41D3"/>
    <w:rsid w:val="00BE720A"/>
    <w:rsid w:val="00BE7698"/>
    <w:rsid w:val="00BF1BFB"/>
    <w:rsid w:val="00BF41E2"/>
    <w:rsid w:val="00BF43F8"/>
    <w:rsid w:val="00C01394"/>
    <w:rsid w:val="00C06918"/>
    <w:rsid w:val="00C07A0C"/>
    <w:rsid w:val="00C107F6"/>
    <w:rsid w:val="00C11212"/>
    <w:rsid w:val="00C12D6A"/>
    <w:rsid w:val="00C13590"/>
    <w:rsid w:val="00C145CF"/>
    <w:rsid w:val="00C221D7"/>
    <w:rsid w:val="00C2331C"/>
    <w:rsid w:val="00C24CBE"/>
    <w:rsid w:val="00C26187"/>
    <w:rsid w:val="00C262FF"/>
    <w:rsid w:val="00C27302"/>
    <w:rsid w:val="00C30188"/>
    <w:rsid w:val="00C30F72"/>
    <w:rsid w:val="00C312C0"/>
    <w:rsid w:val="00C41926"/>
    <w:rsid w:val="00C42FB9"/>
    <w:rsid w:val="00C43EC8"/>
    <w:rsid w:val="00C52BDA"/>
    <w:rsid w:val="00C55E8E"/>
    <w:rsid w:val="00C578BE"/>
    <w:rsid w:val="00C60784"/>
    <w:rsid w:val="00C61129"/>
    <w:rsid w:val="00C640B2"/>
    <w:rsid w:val="00C70E7A"/>
    <w:rsid w:val="00C72CF8"/>
    <w:rsid w:val="00C74E37"/>
    <w:rsid w:val="00C846A4"/>
    <w:rsid w:val="00C847EE"/>
    <w:rsid w:val="00C853D5"/>
    <w:rsid w:val="00C96336"/>
    <w:rsid w:val="00CA0E4E"/>
    <w:rsid w:val="00CA18AB"/>
    <w:rsid w:val="00CA1B43"/>
    <w:rsid w:val="00CA6C99"/>
    <w:rsid w:val="00CB02F7"/>
    <w:rsid w:val="00CB25A2"/>
    <w:rsid w:val="00CB4B5C"/>
    <w:rsid w:val="00CC01A9"/>
    <w:rsid w:val="00CC2015"/>
    <w:rsid w:val="00CC207A"/>
    <w:rsid w:val="00CC26EB"/>
    <w:rsid w:val="00CC31C6"/>
    <w:rsid w:val="00CC59E5"/>
    <w:rsid w:val="00CD2F67"/>
    <w:rsid w:val="00CD3754"/>
    <w:rsid w:val="00CD5E04"/>
    <w:rsid w:val="00CD5E74"/>
    <w:rsid w:val="00CE0239"/>
    <w:rsid w:val="00CE132D"/>
    <w:rsid w:val="00CE3BEA"/>
    <w:rsid w:val="00CE499C"/>
    <w:rsid w:val="00CF04AE"/>
    <w:rsid w:val="00CF073D"/>
    <w:rsid w:val="00CF4DE7"/>
    <w:rsid w:val="00D03D06"/>
    <w:rsid w:val="00D06A43"/>
    <w:rsid w:val="00D079BC"/>
    <w:rsid w:val="00D12CC9"/>
    <w:rsid w:val="00D13792"/>
    <w:rsid w:val="00D16AE7"/>
    <w:rsid w:val="00D21E2D"/>
    <w:rsid w:val="00D22B42"/>
    <w:rsid w:val="00D26972"/>
    <w:rsid w:val="00D30647"/>
    <w:rsid w:val="00D3351A"/>
    <w:rsid w:val="00D34147"/>
    <w:rsid w:val="00D35212"/>
    <w:rsid w:val="00D36AF6"/>
    <w:rsid w:val="00D36E09"/>
    <w:rsid w:val="00D41969"/>
    <w:rsid w:val="00D44632"/>
    <w:rsid w:val="00D52DA5"/>
    <w:rsid w:val="00D5552B"/>
    <w:rsid w:val="00D557FD"/>
    <w:rsid w:val="00D569A1"/>
    <w:rsid w:val="00D632A3"/>
    <w:rsid w:val="00D65589"/>
    <w:rsid w:val="00D65BB5"/>
    <w:rsid w:val="00D6788F"/>
    <w:rsid w:val="00D70EC5"/>
    <w:rsid w:val="00D711BF"/>
    <w:rsid w:val="00D755D9"/>
    <w:rsid w:val="00D76947"/>
    <w:rsid w:val="00D82C29"/>
    <w:rsid w:val="00D84A39"/>
    <w:rsid w:val="00D85131"/>
    <w:rsid w:val="00DA064C"/>
    <w:rsid w:val="00DA2795"/>
    <w:rsid w:val="00DA2CD8"/>
    <w:rsid w:val="00DA7B93"/>
    <w:rsid w:val="00DB57E5"/>
    <w:rsid w:val="00DB754C"/>
    <w:rsid w:val="00DC1151"/>
    <w:rsid w:val="00DC3579"/>
    <w:rsid w:val="00DC3612"/>
    <w:rsid w:val="00DC4D0A"/>
    <w:rsid w:val="00DC5066"/>
    <w:rsid w:val="00DC7B88"/>
    <w:rsid w:val="00DD5553"/>
    <w:rsid w:val="00DE2383"/>
    <w:rsid w:val="00DF3624"/>
    <w:rsid w:val="00DF5EB7"/>
    <w:rsid w:val="00DF5FD1"/>
    <w:rsid w:val="00DF6078"/>
    <w:rsid w:val="00DF6A23"/>
    <w:rsid w:val="00E021C1"/>
    <w:rsid w:val="00E04A24"/>
    <w:rsid w:val="00E0564D"/>
    <w:rsid w:val="00E058CD"/>
    <w:rsid w:val="00E07987"/>
    <w:rsid w:val="00E10926"/>
    <w:rsid w:val="00E13590"/>
    <w:rsid w:val="00E24403"/>
    <w:rsid w:val="00E315D7"/>
    <w:rsid w:val="00E31B37"/>
    <w:rsid w:val="00E33513"/>
    <w:rsid w:val="00E33CB7"/>
    <w:rsid w:val="00E34912"/>
    <w:rsid w:val="00E3564C"/>
    <w:rsid w:val="00E35E72"/>
    <w:rsid w:val="00E41079"/>
    <w:rsid w:val="00E42721"/>
    <w:rsid w:val="00E43490"/>
    <w:rsid w:val="00E44AF0"/>
    <w:rsid w:val="00E461DC"/>
    <w:rsid w:val="00E5082E"/>
    <w:rsid w:val="00E513CC"/>
    <w:rsid w:val="00E51A66"/>
    <w:rsid w:val="00E5415A"/>
    <w:rsid w:val="00E5487E"/>
    <w:rsid w:val="00E54C30"/>
    <w:rsid w:val="00E55349"/>
    <w:rsid w:val="00E55557"/>
    <w:rsid w:val="00E5746D"/>
    <w:rsid w:val="00E62ED2"/>
    <w:rsid w:val="00E64DE9"/>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65BD"/>
    <w:rsid w:val="00F14B0E"/>
    <w:rsid w:val="00F17161"/>
    <w:rsid w:val="00F177AC"/>
    <w:rsid w:val="00F20F55"/>
    <w:rsid w:val="00F2227D"/>
    <w:rsid w:val="00F2233A"/>
    <w:rsid w:val="00F23D0F"/>
    <w:rsid w:val="00F2629E"/>
    <w:rsid w:val="00F273D2"/>
    <w:rsid w:val="00F27658"/>
    <w:rsid w:val="00F30A5B"/>
    <w:rsid w:val="00F321A9"/>
    <w:rsid w:val="00F32725"/>
    <w:rsid w:val="00F34857"/>
    <w:rsid w:val="00F35C0F"/>
    <w:rsid w:val="00F3653F"/>
    <w:rsid w:val="00F36B57"/>
    <w:rsid w:val="00F4180C"/>
    <w:rsid w:val="00F43449"/>
    <w:rsid w:val="00F434C7"/>
    <w:rsid w:val="00F44136"/>
    <w:rsid w:val="00F46DA6"/>
    <w:rsid w:val="00F5504F"/>
    <w:rsid w:val="00F5578A"/>
    <w:rsid w:val="00F63B1C"/>
    <w:rsid w:val="00F63FBE"/>
    <w:rsid w:val="00F71684"/>
    <w:rsid w:val="00F75EBF"/>
    <w:rsid w:val="00F76C54"/>
    <w:rsid w:val="00F76F11"/>
    <w:rsid w:val="00F773B2"/>
    <w:rsid w:val="00F77FB0"/>
    <w:rsid w:val="00F80B98"/>
    <w:rsid w:val="00F81B93"/>
    <w:rsid w:val="00F84319"/>
    <w:rsid w:val="00F858BA"/>
    <w:rsid w:val="00F86077"/>
    <w:rsid w:val="00F86697"/>
    <w:rsid w:val="00F90494"/>
    <w:rsid w:val="00F90BC0"/>
    <w:rsid w:val="00F92DC8"/>
    <w:rsid w:val="00FA0393"/>
    <w:rsid w:val="00FA1F56"/>
    <w:rsid w:val="00FA22DE"/>
    <w:rsid w:val="00FA2ECD"/>
    <w:rsid w:val="00FA49A7"/>
    <w:rsid w:val="00FA703B"/>
    <w:rsid w:val="00FB1CB1"/>
    <w:rsid w:val="00FB27F5"/>
    <w:rsid w:val="00FB3CDE"/>
    <w:rsid w:val="00FB5C17"/>
    <w:rsid w:val="00FC14D4"/>
    <w:rsid w:val="00FC1C72"/>
    <w:rsid w:val="00FC5060"/>
    <w:rsid w:val="00FC654C"/>
    <w:rsid w:val="00FC7475"/>
    <w:rsid w:val="00FD00AA"/>
    <w:rsid w:val="00FD0B1C"/>
    <w:rsid w:val="00FD2745"/>
    <w:rsid w:val="00FD7A4A"/>
    <w:rsid w:val="00FE2242"/>
    <w:rsid w:val="00FE41B0"/>
    <w:rsid w:val="00FE63C1"/>
    <w:rsid w:val="00FE7460"/>
    <w:rsid w:val="00FF41D4"/>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text,Paragraphe de liste PBLH,Bullet Points,Liste Paragraf,Graph &amp; Table tite,Content2,Body text,Bullet List,FooterText,List Paragraph1,Colorful List Accent 1,Colorful List - Accent 11,Premier,Paragraphe de liste1,Ha,References,Dot pt,L"/>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semiHidden/>
    <w:unhideWhenUsed/>
    <w:rsid w:val="00A3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ja-JP"/>
    </w:rPr>
  </w:style>
  <w:style w:type="character" w:customStyle="1" w:styleId="HTMLPreformattedChar">
    <w:name w:val="HTML Preformatted Char"/>
    <w:basedOn w:val="DefaultParagraphFont"/>
    <w:link w:val="HTMLPreformatted"/>
    <w:uiPriority w:val="99"/>
    <w:semiHidden/>
    <w:rsid w:val="00A31FAA"/>
    <w:rPr>
      <w:rFonts w:ascii="Courier New" w:eastAsia="Times New Roman" w:hAnsi="Courier New" w:cs="Courier New"/>
      <w:lang w:eastAsia="ja-JP"/>
    </w:rPr>
  </w:style>
  <w:style w:type="character" w:customStyle="1" w:styleId="y2iqfc">
    <w:name w:val="y2iqfc"/>
    <w:basedOn w:val="DefaultParagraphFont"/>
    <w:rsid w:val="00A31FAA"/>
  </w:style>
  <w:style w:type="character" w:customStyle="1" w:styleId="ListParagraphChar">
    <w:name w:val="List Paragraph Char"/>
    <w:aliases w:val="text Char,Paragraphe de liste PBLH Char,Bullet Points Char,Liste Paragraf Char,Graph &amp; Table tite Char,Content2 Char,Body text Char,Bullet List Char,FooterText Char,List Paragraph1 Char,Colorful List Accent 1 Char,Premier Char,L Char"/>
    <w:basedOn w:val="DefaultParagraphFont"/>
    <w:link w:val="ListParagraph"/>
    <w:uiPriority w:val="34"/>
    <w:qFormat/>
    <w:locked/>
    <w:rsid w:val="00471337"/>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semiHidden/>
    <w:rsid w:val="005B5892"/>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0624">
      <w:bodyDiv w:val="1"/>
      <w:marLeft w:val="0"/>
      <w:marRight w:val="0"/>
      <w:marTop w:val="0"/>
      <w:marBottom w:val="0"/>
      <w:divBdr>
        <w:top w:val="none" w:sz="0" w:space="0" w:color="auto"/>
        <w:left w:val="none" w:sz="0" w:space="0" w:color="auto"/>
        <w:bottom w:val="none" w:sz="0" w:space="0" w:color="auto"/>
        <w:right w:val="none" w:sz="0" w:space="0" w:color="auto"/>
      </w:divBdr>
    </w:div>
    <w:div w:id="302662594">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02474544">
      <w:bodyDiv w:val="1"/>
      <w:marLeft w:val="0"/>
      <w:marRight w:val="0"/>
      <w:marTop w:val="0"/>
      <w:marBottom w:val="0"/>
      <w:divBdr>
        <w:top w:val="none" w:sz="0" w:space="0" w:color="auto"/>
        <w:left w:val="none" w:sz="0" w:space="0" w:color="auto"/>
        <w:bottom w:val="none" w:sz="0" w:space="0" w:color="auto"/>
        <w:right w:val="none" w:sz="0" w:space="0" w:color="auto"/>
      </w:divBdr>
    </w:div>
    <w:div w:id="614143016">
      <w:bodyDiv w:val="1"/>
      <w:marLeft w:val="0"/>
      <w:marRight w:val="0"/>
      <w:marTop w:val="0"/>
      <w:marBottom w:val="0"/>
      <w:divBdr>
        <w:top w:val="none" w:sz="0" w:space="0" w:color="auto"/>
        <w:left w:val="none" w:sz="0" w:space="0" w:color="auto"/>
        <w:bottom w:val="none" w:sz="0" w:space="0" w:color="auto"/>
        <w:right w:val="none" w:sz="0" w:space="0" w:color="auto"/>
      </w:divBdr>
    </w:div>
    <w:div w:id="634944409">
      <w:bodyDiv w:val="1"/>
      <w:marLeft w:val="0"/>
      <w:marRight w:val="0"/>
      <w:marTop w:val="0"/>
      <w:marBottom w:val="0"/>
      <w:divBdr>
        <w:top w:val="none" w:sz="0" w:space="0" w:color="auto"/>
        <w:left w:val="none" w:sz="0" w:space="0" w:color="auto"/>
        <w:bottom w:val="none" w:sz="0" w:space="0" w:color="auto"/>
        <w:right w:val="none" w:sz="0" w:space="0" w:color="auto"/>
      </w:divBdr>
    </w:div>
    <w:div w:id="754132367">
      <w:bodyDiv w:val="1"/>
      <w:marLeft w:val="0"/>
      <w:marRight w:val="0"/>
      <w:marTop w:val="0"/>
      <w:marBottom w:val="0"/>
      <w:divBdr>
        <w:top w:val="none" w:sz="0" w:space="0" w:color="auto"/>
        <w:left w:val="none" w:sz="0" w:space="0" w:color="auto"/>
        <w:bottom w:val="none" w:sz="0" w:space="0" w:color="auto"/>
        <w:right w:val="none" w:sz="0" w:space="0" w:color="auto"/>
      </w:divBdr>
    </w:div>
    <w:div w:id="86351755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744833217">
      <w:bodyDiv w:val="1"/>
      <w:marLeft w:val="0"/>
      <w:marRight w:val="0"/>
      <w:marTop w:val="0"/>
      <w:marBottom w:val="0"/>
      <w:divBdr>
        <w:top w:val="none" w:sz="0" w:space="0" w:color="auto"/>
        <w:left w:val="none" w:sz="0" w:space="0" w:color="auto"/>
        <w:bottom w:val="none" w:sz="0" w:space="0" w:color="auto"/>
        <w:right w:val="none" w:sz="0" w:space="0" w:color="auto"/>
      </w:divBdr>
    </w:div>
    <w:div w:id="19058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6567</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Aimee Muziranenge</cp:lastModifiedBy>
  <cp:revision>2</cp:revision>
  <cp:lastPrinted>2014-02-10T17:12:00Z</cp:lastPrinted>
  <dcterms:created xsi:type="dcterms:W3CDTF">2021-12-16T11:33:00Z</dcterms:created>
  <dcterms:modified xsi:type="dcterms:W3CDTF">2021-12-16T11:33:00Z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