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9BA4" w14:textId="4382E2A3" w:rsidR="000F43A8" w:rsidRPr="006F179B" w:rsidRDefault="000F43A8" w:rsidP="00FA6958">
      <w:pPr>
        <w:numPr>
          <w:ilvl w:val="12"/>
          <w:numId w:val="0"/>
        </w:numPr>
        <w:tabs>
          <w:tab w:val="left" w:pos="0"/>
        </w:tabs>
        <w:suppressAutoHyphens/>
        <w:jc w:val="center"/>
        <w:rPr>
          <w:b/>
          <w:bCs/>
          <w:caps/>
          <w:lang w:val="fr-FR"/>
        </w:rPr>
      </w:pPr>
      <w:r w:rsidRPr="006F179B">
        <w:rPr>
          <w:b/>
          <w:lang w:val="fr-FR"/>
        </w:rPr>
        <w:t>RAPPORT DE PROGRES DE PROJET PBF</w:t>
      </w:r>
    </w:p>
    <w:p w14:paraId="7FF6AF87" w14:textId="654CA848" w:rsidR="000F43A8" w:rsidRPr="006F179B" w:rsidRDefault="000F43A8" w:rsidP="00FA6958">
      <w:pPr>
        <w:jc w:val="center"/>
        <w:rPr>
          <w:b/>
          <w:bCs/>
          <w:caps/>
          <w:color w:val="000000" w:themeColor="text1"/>
          <w:lang w:val="fr-FR"/>
        </w:rPr>
      </w:pPr>
      <w:r w:rsidRPr="006F179B">
        <w:rPr>
          <w:b/>
          <w:bCs/>
          <w:caps/>
          <w:color w:val="000000" w:themeColor="text1"/>
          <w:lang w:val="fr-FR"/>
        </w:rPr>
        <w:t>PAYS</w:t>
      </w:r>
      <w:r w:rsidR="00FD0D26" w:rsidRPr="006F179B">
        <w:rPr>
          <w:b/>
          <w:bCs/>
          <w:caps/>
          <w:color w:val="000000" w:themeColor="text1"/>
          <w:lang w:val="fr-FR"/>
        </w:rPr>
        <w:t xml:space="preserve"> </w:t>
      </w:r>
      <w:r w:rsidRPr="006F179B">
        <w:rPr>
          <w:b/>
          <w:bCs/>
          <w:caps/>
          <w:color w:val="000000" w:themeColor="text1"/>
          <w:lang w:val="fr-FR"/>
        </w:rPr>
        <w:t>:</w:t>
      </w:r>
      <w:r w:rsidRPr="006F179B">
        <w:rPr>
          <w:bCs/>
          <w:iCs/>
          <w:snapToGrid w:val="0"/>
          <w:color w:val="000000" w:themeColor="text1"/>
          <w:szCs w:val="28"/>
          <w:lang w:val="fr-FR"/>
        </w:rPr>
        <w:t xml:space="preserve"> </w:t>
      </w:r>
      <w:r w:rsidR="00FD0D26" w:rsidRPr="006F179B">
        <w:rPr>
          <w:bCs/>
          <w:iCs/>
          <w:snapToGrid w:val="0"/>
          <w:color w:val="000000" w:themeColor="text1"/>
          <w:szCs w:val="28"/>
          <w:lang w:val="fr-FR"/>
        </w:rPr>
        <w:t>République Centrafricaine</w:t>
      </w:r>
    </w:p>
    <w:p w14:paraId="35B8BCCA" w14:textId="0714D6FC" w:rsidR="000F43A8" w:rsidRPr="006F179B" w:rsidRDefault="000F43A8" w:rsidP="00FA6958">
      <w:pPr>
        <w:jc w:val="center"/>
        <w:rPr>
          <w:b/>
          <w:bCs/>
          <w:caps/>
          <w:color w:val="000000" w:themeColor="text1"/>
          <w:sz w:val="22"/>
          <w:szCs w:val="22"/>
          <w:lang w:val="fr-FR"/>
        </w:rPr>
      </w:pPr>
      <w:r w:rsidRPr="006F179B">
        <w:rPr>
          <w:b/>
          <w:bCs/>
          <w:caps/>
          <w:color w:val="000000" w:themeColor="text1"/>
          <w:sz w:val="22"/>
          <w:szCs w:val="22"/>
          <w:lang w:val="fr-FR"/>
        </w:rPr>
        <w:t xml:space="preserve">TYPE DE </w:t>
      </w:r>
      <w:r w:rsidR="00FD0D26" w:rsidRPr="006F179B">
        <w:rPr>
          <w:b/>
          <w:bCs/>
          <w:caps/>
          <w:color w:val="000000" w:themeColor="text1"/>
          <w:sz w:val="22"/>
          <w:szCs w:val="22"/>
          <w:lang w:val="fr-FR"/>
        </w:rPr>
        <w:t>RAPPORT :</w:t>
      </w:r>
      <w:r w:rsidRPr="006F179B">
        <w:rPr>
          <w:b/>
          <w:bCs/>
          <w:caps/>
          <w:color w:val="000000" w:themeColor="text1"/>
          <w:sz w:val="22"/>
          <w:szCs w:val="22"/>
          <w:lang w:val="fr-FR"/>
        </w:rPr>
        <w:t xml:space="preserve">  </w:t>
      </w:r>
      <w:r w:rsidR="006A7306" w:rsidRPr="006F179B">
        <w:rPr>
          <w:b/>
          <w:bCs/>
          <w:caps/>
          <w:color w:val="000000" w:themeColor="text1"/>
          <w:sz w:val="22"/>
          <w:szCs w:val="22"/>
          <w:highlight w:val="lightGray"/>
          <w:lang w:val="fr-FR"/>
        </w:rPr>
        <w:t>Annuel</w:t>
      </w:r>
    </w:p>
    <w:p w14:paraId="0B2F56D8" w14:textId="3959EBCB" w:rsidR="000554F8" w:rsidRPr="006F179B" w:rsidRDefault="00500587" w:rsidP="00FA6958">
      <w:pPr>
        <w:jc w:val="center"/>
        <w:rPr>
          <w:bCs/>
          <w:iCs/>
          <w:snapToGrid w:val="0"/>
          <w:color w:val="000000" w:themeColor="text1"/>
          <w:szCs w:val="28"/>
          <w:lang w:val="fr-FR"/>
        </w:rPr>
      </w:pPr>
      <w:r w:rsidRPr="006F179B">
        <w:rPr>
          <w:b/>
          <w:bCs/>
          <w:caps/>
          <w:color w:val="000000" w:themeColor="text1"/>
          <w:lang w:val="fr-FR"/>
        </w:rPr>
        <w:t>ANNEE</w:t>
      </w:r>
      <w:r w:rsidR="000F43A8" w:rsidRPr="006F179B">
        <w:rPr>
          <w:b/>
          <w:bCs/>
          <w:caps/>
          <w:color w:val="000000" w:themeColor="text1"/>
          <w:lang w:val="fr-FR"/>
        </w:rPr>
        <w:t xml:space="preserve"> DE RAPPORT</w:t>
      </w:r>
      <w:r w:rsidR="003806AE" w:rsidRPr="006F179B">
        <w:rPr>
          <w:b/>
          <w:bCs/>
          <w:caps/>
          <w:color w:val="000000" w:themeColor="text1"/>
          <w:lang w:val="fr-FR"/>
        </w:rPr>
        <w:t xml:space="preserve"> </w:t>
      </w:r>
      <w:r w:rsidR="000F43A8" w:rsidRPr="006F179B">
        <w:rPr>
          <w:b/>
          <w:bCs/>
          <w:caps/>
          <w:color w:val="000000" w:themeColor="text1"/>
          <w:lang w:val="fr-FR"/>
        </w:rPr>
        <w:t xml:space="preserve">: </w:t>
      </w:r>
      <w:r w:rsidR="00FD0D26" w:rsidRPr="006F179B">
        <w:rPr>
          <w:bCs/>
          <w:iCs/>
          <w:snapToGrid w:val="0"/>
          <w:color w:val="000000" w:themeColor="text1"/>
          <w:szCs w:val="28"/>
          <w:lang w:val="fr-FR"/>
        </w:rPr>
        <w:t>2021</w:t>
      </w:r>
    </w:p>
    <w:p w14:paraId="32235E8F" w14:textId="77777777" w:rsidR="000F43A8" w:rsidRPr="006F179B" w:rsidRDefault="000F43A8" w:rsidP="000F43A8">
      <w:pPr>
        <w:jc w:val="center"/>
        <w:rPr>
          <w:b/>
          <w:bCs/>
          <w:caps/>
          <w:lang w:val="fr-FR"/>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5269"/>
      </w:tblGrid>
      <w:tr w:rsidR="00793DE6" w:rsidRPr="00A31C0D" w14:paraId="26E9F2DE" w14:textId="77777777" w:rsidTr="00FA6958">
        <w:trPr>
          <w:trHeight w:val="422"/>
        </w:trPr>
        <w:tc>
          <w:tcPr>
            <w:tcW w:w="9639" w:type="dxa"/>
            <w:gridSpan w:val="2"/>
          </w:tcPr>
          <w:p w14:paraId="11EF4F5F" w14:textId="75F1EF18" w:rsidR="000F43A8" w:rsidRPr="006F179B" w:rsidRDefault="000F43A8" w:rsidP="000F43A8">
            <w:pPr>
              <w:pStyle w:val="BalloonText"/>
              <w:numPr>
                <w:ilvl w:val="12"/>
                <w:numId w:val="0"/>
              </w:numPr>
              <w:tabs>
                <w:tab w:val="left" w:pos="-720"/>
                <w:tab w:val="left" w:pos="4500"/>
              </w:tabs>
              <w:suppressAutoHyphens/>
              <w:rPr>
                <w:rFonts w:ascii="Times New Roman" w:hAnsi="Times New Roman" w:cs="Times New Roman"/>
                <w:b/>
                <w:color w:val="000000" w:themeColor="text1"/>
                <w:sz w:val="24"/>
                <w:szCs w:val="24"/>
                <w:lang w:val="fr-FR"/>
              </w:rPr>
            </w:pPr>
            <w:r w:rsidRPr="006F179B">
              <w:rPr>
                <w:rFonts w:ascii="Times New Roman" w:hAnsi="Times New Roman" w:cs="Times New Roman"/>
                <w:b/>
                <w:sz w:val="24"/>
                <w:szCs w:val="24"/>
                <w:lang w:val="fr-FR"/>
              </w:rPr>
              <w:t xml:space="preserve">Titre du </w:t>
            </w:r>
            <w:r w:rsidRPr="006F179B">
              <w:rPr>
                <w:rFonts w:ascii="Times New Roman" w:hAnsi="Times New Roman" w:cs="Times New Roman"/>
                <w:b/>
                <w:color w:val="000000" w:themeColor="text1"/>
                <w:sz w:val="24"/>
                <w:szCs w:val="24"/>
                <w:lang w:val="fr-FR"/>
              </w:rPr>
              <w:t>projet</w:t>
            </w:r>
            <w:r w:rsidR="00FD0D26" w:rsidRPr="006F179B">
              <w:rPr>
                <w:rFonts w:ascii="Times New Roman" w:hAnsi="Times New Roman" w:cs="Times New Roman"/>
                <w:b/>
                <w:color w:val="000000" w:themeColor="text1"/>
                <w:sz w:val="24"/>
                <w:szCs w:val="24"/>
                <w:lang w:val="fr-FR"/>
              </w:rPr>
              <w:t xml:space="preserve"> </w:t>
            </w:r>
            <w:r w:rsidRPr="006F179B">
              <w:rPr>
                <w:rFonts w:ascii="Times New Roman" w:hAnsi="Times New Roman" w:cs="Times New Roman"/>
                <w:b/>
                <w:color w:val="000000" w:themeColor="text1"/>
                <w:sz w:val="24"/>
                <w:szCs w:val="24"/>
                <w:lang w:val="fr-FR"/>
              </w:rPr>
              <w:t xml:space="preserve">: </w:t>
            </w:r>
            <w:r w:rsidR="006A1B5A" w:rsidRPr="006F179B">
              <w:rPr>
                <w:rFonts w:ascii="Times New Roman" w:hAnsi="Times New Roman" w:cs="Times New Roman"/>
                <w:color w:val="000000" w:themeColor="text1"/>
                <w:sz w:val="24"/>
                <w:szCs w:val="24"/>
                <w:lang w:val="fr-FR"/>
              </w:rPr>
              <w:t>Défenseuses des Droi</w:t>
            </w:r>
            <w:r w:rsidR="00FD0D26" w:rsidRPr="006F179B">
              <w:rPr>
                <w:rFonts w:ascii="Times New Roman" w:hAnsi="Times New Roman" w:cs="Times New Roman"/>
                <w:color w:val="000000" w:themeColor="text1"/>
                <w:sz w:val="24"/>
                <w:szCs w:val="24"/>
                <w:lang w:val="fr-FR"/>
              </w:rPr>
              <w:t>t</w:t>
            </w:r>
            <w:r w:rsidR="006A1B5A" w:rsidRPr="006F179B">
              <w:rPr>
                <w:rFonts w:ascii="Times New Roman" w:hAnsi="Times New Roman" w:cs="Times New Roman"/>
                <w:color w:val="000000" w:themeColor="text1"/>
                <w:sz w:val="24"/>
                <w:szCs w:val="24"/>
                <w:lang w:val="fr-FR"/>
              </w:rPr>
              <w:t xml:space="preserve">s humains, actrices de </w:t>
            </w:r>
            <w:r w:rsidR="00396C04" w:rsidRPr="006F179B">
              <w:rPr>
                <w:rFonts w:ascii="Times New Roman" w:hAnsi="Times New Roman" w:cs="Times New Roman"/>
                <w:color w:val="000000" w:themeColor="text1"/>
                <w:sz w:val="24"/>
                <w:szCs w:val="24"/>
                <w:lang w:val="fr-FR"/>
              </w:rPr>
              <w:t xml:space="preserve">la </w:t>
            </w:r>
            <w:r w:rsidR="006A1B5A" w:rsidRPr="006F179B">
              <w:rPr>
                <w:rFonts w:ascii="Times New Roman" w:hAnsi="Times New Roman" w:cs="Times New Roman"/>
                <w:color w:val="000000" w:themeColor="text1"/>
                <w:sz w:val="24"/>
                <w:szCs w:val="24"/>
                <w:lang w:val="fr-FR"/>
              </w:rPr>
              <w:t>consolidation de la paix</w:t>
            </w:r>
          </w:p>
          <w:p w14:paraId="24C4A490" w14:textId="499099A7" w:rsidR="00793DE6" w:rsidRPr="006F179B" w:rsidRDefault="000F43A8" w:rsidP="000F43A8">
            <w:pPr>
              <w:rPr>
                <w:b/>
              </w:rPr>
            </w:pPr>
            <w:proofErr w:type="spellStart"/>
            <w:r w:rsidRPr="006F179B">
              <w:rPr>
                <w:b/>
                <w:color w:val="000000" w:themeColor="text1"/>
              </w:rPr>
              <w:t>Numéro</w:t>
            </w:r>
            <w:proofErr w:type="spellEnd"/>
            <w:r w:rsidRPr="006F179B">
              <w:rPr>
                <w:b/>
                <w:color w:val="000000" w:themeColor="text1"/>
              </w:rPr>
              <w:t xml:space="preserve"> </w:t>
            </w:r>
            <w:proofErr w:type="spellStart"/>
            <w:r w:rsidRPr="006F179B">
              <w:rPr>
                <w:b/>
                <w:color w:val="000000" w:themeColor="text1"/>
              </w:rPr>
              <w:t>Projet</w:t>
            </w:r>
            <w:proofErr w:type="spellEnd"/>
            <w:r w:rsidRPr="006F179B">
              <w:rPr>
                <w:b/>
                <w:color w:val="000000" w:themeColor="text1"/>
              </w:rPr>
              <w:t xml:space="preserve"> / MPTF </w:t>
            </w:r>
            <w:r w:rsidR="00FD0D26" w:rsidRPr="006F179B">
              <w:rPr>
                <w:b/>
                <w:color w:val="000000" w:themeColor="text1"/>
              </w:rPr>
              <w:t>Gateway:</w:t>
            </w:r>
            <w:r w:rsidR="00793DE6" w:rsidRPr="006F179B">
              <w:rPr>
                <w:b/>
                <w:color w:val="000000" w:themeColor="text1"/>
              </w:rPr>
              <w:t xml:space="preserve"> </w:t>
            </w:r>
            <w:r w:rsidR="00FD0D26" w:rsidRPr="006F179B">
              <w:rPr>
                <w:b/>
                <w:color w:val="000000" w:themeColor="text1"/>
              </w:rPr>
              <w:fldChar w:fldCharType="begin">
                <w:ffData>
                  <w:name w:val="projtype"/>
                  <w:enabled/>
                  <w:calcOnExit w:val="0"/>
                  <w:ddList>
                    <w:listEntry w:val="IRF"/>
                    <w:listEntry w:val="PRF"/>
                  </w:ddList>
                </w:ffData>
              </w:fldChar>
            </w:r>
            <w:bookmarkStart w:id="0" w:name="projtype"/>
            <w:r w:rsidR="00FD0D26" w:rsidRPr="006F179B">
              <w:rPr>
                <w:b/>
                <w:color w:val="000000" w:themeColor="text1"/>
              </w:rPr>
              <w:instrText xml:space="preserve"> FORMDROPDOWN </w:instrText>
            </w:r>
            <w:r w:rsidR="008F59AE">
              <w:rPr>
                <w:b/>
                <w:color w:val="000000" w:themeColor="text1"/>
              </w:rPr>
            </w:r>
            <w:r w:rsidR="008F59AE">
              <w:rPr>
                <w:b/>
                <w:color w:val="000000" w:themeColor="text1"/>
              </w:rPr>
              <w:fldChar w:fldCharType="separate"/>
            </w:r>
            <w:r w:rsidR="00FD0D26" w:rsidRPr="006F179B">
              <w:rPr>
                <w:b/>
                <w:color w:val="000000" w:themeColor="text1"/>
              </w:rPr>
              <w:fldChar w:fldCharType="end"/>
            </w:r>
            <w:bookmarkEnd w:id="0"/>
            <w:r w:rsidR="00740010" w:rsidRPr="006F179B">
              <w:rPr>
                <w:b/>
                <w:bCs/>
                <w:color w:val="000000" w:themeColor="text1"/>
              </w:rPr>
              <w:t>-413</w:t>
            </w:r>
            <w:r w:rsidR="00A43B9C" w:rsidRPr="006F179B">
              <w:rPr>
                <w:b/>
                <w:color w:val="000000" w:themeColor="text1"/>
              </w:rPr>
              <w:t xml:space="preserve"> </w:t>
            </w:r>
            <w:r w:rsidR="00740010" w:rsidRPr="006F179B">
              <w:rPr>
                <w:b/>
                <w:color w:val="000000" w:themeColor="text1"/>
              </w:rPr>
              <w:t xml:space="preserve">/ </w:t>
            </w:r>
            <w:r w:rsidR="00740010" w:rsidRPr="006F179B">
              <w:rPr>
                <w:b/>
                <w:bCs/>
                <w:color w:val="000000" w:themeColor="text1"/>
              </w:rPr>
              <w:t xml:space="preserve">MPTF </w:t>
            </w:r>
            <w:r w:rsidR="00FD0D26" w:rsidRPr="006F179B">
              <w:rPr>
                <w:b/>
                <w:bCs/>
                <w:color w:val="000000" w:themeColor="text1"/>
              </w:rPr>
              <w:t>00125954</w:t>
            </w:r>
          </w:p>
        </w:tc>
      </w:tr>
      <w:tr w:rsidR="00A43B9C" w:rsidRPr="008F59AE" w14:paraId="27B16979" w14:textId="77777777" w:rsidTr="00FA6958">
        <w:trPr>
          <w:trHeight w:val="422"/>
        </w:trPr>
        <w:tc>
          <w:tcPr>
            <w:tcW w:w="4370" w:type="dxa"/>
          </w:tcPr>
          <w:p w14:paraId="7816FE38" w14:textId="5CB4756F" w:rsidR="000F43A8" w:rsidRPr="006F179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F179B">
              <w:rPr>
                <w:rFonts w:ascii="Times New Roman" w:hAnsi="Times New Roman" w:cs="Times New Roman"/>
                <w:b/>
                <w:sz w:val="24"/>
                <w:szCs w:val="24"/>
                <w:lang w:val="fr-FR"/>
              </w:rPr>
              <w:t xml:space="preserve">Si le financement passe par un Fonds Fiduciaire (“Trust </w:t>
            </w:r>
            <w:proofErr w:type="spellStart"/>
            <w:r w:rsidRPr="006F179B">
              <w:rPr>
                <w:rFonts w:ascii="Times New Roman" w:hAnsi="Times New Roman" w:cs="Times New Roman"/>
                <w:b/>
                <w:sz w:val="24"/>
                <w:szCs w:val="24"/>
                <w:lang w:val="fr-FR"/>
              </w:rPr>
              <w:t>fund</w:t>
            </w:r>
            <w:proofErr w:type="spellEnd"/>
            <w:r w:rsidRPr="006F179B">
              <w:rPr>
                <w:rFonts w:ascii="Times New Roman" w:hAnsi="Times New Roman" w:cs="Times New Roman"/>
                <w:b/>
                <w:sz w:val="24"/>
                <w:szCs w:val="24"/>
                <w:lang w:val="fr-FR"/>
              </w:rPr>
              <w:t>”)</w:t>
            </w:r>
            <w:r w:rsidR="00F23EE7" w:rsidRPr="006F179B">
              <w:rPr>
                <w:rFonts w:ascii="Times New Roman" w:hAnsi="Times New Roman" w:cs="Times New Roman"/>
                <w:b/>
                <w:sz w:val="24"/>
                <w:szCs w:val="24"/>
                <w:lang w:val="fr-FR"/>
              </w:rPr>
              <w:t xml:space="preserve"> </w:t>
            </w:r>
            <w:r w:rsidRPr="006F179B">
              <w:rPr>
                <w:rFonts w:ascii="Times New Roman" w:hAnsi="Times New Roman" w:cs="Times New Roman"/>
                <w:b/>
                <w:sz w:val="24"/>
                <w:szCs w:val="24"/>
                <w:lang w:val="fr-FR"/>
              </w:rPr>
              <w:t xml:space="preserve">: </w:t>
            </w:r>
          </w:p>
          <w:p w14:paraId="2523A6CD" w14:textId="77777777" w:rsidR="000F43A8" w:rsidRPr="006F179B" w:rsidRDefault="000F43A8" w:rsidP="000F43A8">
            <w:pPr>
              <w:tabs>
                <w:tab w:val="left" w:pos="0"/>
              </w:tabs>
              <w:suppressAutoHyphens/>
              <w:rPr>
                <w:b/>
                <w:spacing w:val="-3"/>
                <w:lang w:val="fr-FR"/>
              </w:rPr>
            </w:pPr>
            <w:r w:rsidRPr="006F179B">
              <w:fldChar w:fldCharType="begin">
                <w:ffData>
                  <w:name w:val="Check1"/>
                  <w:enabled/>
                  <w:calcOnExit w:val="0"/>
                  <w:checkBox>
                    <w:sizeAuto/>
                    <w:default w:val="0"/>
                  </w:checkBox>
                </w:ffData>
              </w:fldChar>
            </w:r>
            <w:r w:rsidRPr="006F179B">
              <w:rPr>
                <w:lang w:val="fr-FR"/>
              </w:rPr>
              <w:instrText xml:space="preserve"> FORMCHECKBOX </w:instrText>
            </w:r>
            <w:r w:rsidR="008F59AE">
              <w:fldChar w:fldCharType="separate"/>
            </w:r>
            <w:r w:rsidRPr="006F179B">
              <w:fldChar w:fldCharType="end"/>
            </w:r>
            <w:r w:rsidRPr="006F179B">
              <w:rPr>
                <w:lang w:val="fr-FR"/>
              </w:rPr>
              <w:tab/>
            </w:r>
            <w:r w:rsidRPr="006F179B">
              <w:rPr>
                <w:lang w:val="fr-FR"/>
              </w:rPr>
              <w:tab/>
            </w:r>
            <w:r w:rsidRPr="006F179B">
              <w:rPr>
                <w:spacing w:val="-3"/>
                <w:lang w:val="fr-FR"/>
              </w:rPr>
              <w:t>Fonds fiduciaire pays</w:t>
            </w:r>
            <w:r w:rsidRPr="006F179B">
              <w:rPr>
                <w:b/>
                <w:spacing w:val="-3"/>
                <w:lang w:val="fr-FR"/>
              </w:rPr>
              <w:t xml:space="preserve"> </w:t>
            </w:r>
          </w:p>
          <w:p w14:paraId="63C2D512" w14:textId="77777777" w:rsidR="000F43A8" w:rsidRPr="006F179B" w:rsidRDefault="000F43A8" w:rsidP="000F43A8">
            <w:pPr>
              <w:tabs>
                <w:tab w:val="left" w:pos="0"/>
              </w:tabs>
              <w:suppressAutoHyphens/>
              <w:rPr>
                <w:b/>
                <w:lang w:val="fr-FR"/>
              </w:rPr>
            </w:pPr>
            <w:r w:rsidRPr="006F179B">
              <w:fldChar w:fldCharType="begin">
                <w:ffData>
                  <w:name w:val="Check1"/>
                  <w:enabled/>
                  <w:calcOnExit w:val="0"/>
                  <w:checkBox>
                    <w:sizeAuto/>
                    <w:default w:val="0"/>
                  </w:checkBox>
                </w:ffData>
              </w:fldChar>
            </w:r>
            <w:r w:rsidRPr="006F179B">
              <w:rPr>
                <w:lang w:val="fr-FR"/>
              </w:rPr>
              <w:instrText xml:space="preserve"> FORMCHECKBOX </w:instrText>
            </w:r>
            <w:r w:rsidR="008F59AE">
              <w:fldChar w:fldCharType="separate"/>
            </w:r>
            <w:r w:rsidRPr="006F179B">
              <w:fldChar w:fldCharType="end"/>
            </w:r>
            <w:r w:rsidRPr="006F179B">
              <w:rPr>
                <w:lang w:val="fr-FR"/>
              </w:rPr>
              <w:tab/>
            </w:r>
            <w:r w:rsidRPr="006F179B">
              <w:rPr>
                <w:lang w:val="fr-FR"/>
              </w:rPr>
              <w:tab/>
              <w:t>Fonds fiduciaire régional</w:t>
            </w:r>
            <w:r w:rsidRPr="006F179B">
              <w:rPr>
                <w:b/>
                <w:lang w:val="fr-FR"/>
              </w:rPr>
              <w:t xml:space="preserve"> </w:t>
            </w:r>
          </w:p>
          <w:p w14:paraId="44750222" w14:textId="77777777" w:rsidR="000F43A8" w:rsidRPr="006F179B" w:rsidRDefault="000F43A8" w:rsidP="000F43A8">
            <w:pPr>
              <w:tabs>
                <w:tab w:val="left" w:pos="0"/>
              </w:tabs>
              <w:suppressAutoHyphens/>
              <w:rPr>
                <w:b/>
                <w:lang w:val="fr-FR"/>
              </w:rPr>
            </w:pPr>
          </w:p>
          <w:p w14:paraId="3B731EC0" w14:textId="7D233CF8" w:rsidR="00A43B9C" w:rsidRPr="006F179B" w:rsidRDefault="000F43A8" w:rsidP="00D34A5D">
            <w:pPr>
              <w:pStyle w:val="BalloonText"/>
              <w:numPr>
                <w:ilvl w:val="12"/>
                <w:numId w:val="0"/>
              </w:numPr>
              <w:tabs>
                <w:tab w:val="left" w:pos="-720"/>
                <w:tab w:val="left" w:pos="4500"/>
              </w:tabs>
              <w:rPr>
                <w:rFonts w:ascii="Times New Roman" w:hAnsi="Times New Roman" w:cs="Times New Roman"/>
                <w:b/>
                <w:sz w:val="24"/>
                <w:szCs w:val="24"/>
                <w:lang w:val="fr-FR"/>
              </w:rPr>
            </w:pPr>
            <w:r w:rsidRPr="006F179B">
              <w:rPr>
                <w:rFonts w:ascii="Times New Roman" w:hAnsi="Times New Roman" w:cs="Times New Roman"/>
                <w:b/>
                <w:sz w:val="24"/>
                <w:szCs w:val="24"/>
                <w:lang w:val="fr-FR"/>
              </w:rPr>
              <w:t>Nom du fonds fiduciaire</w:t>
            </w:r>
            <w:r w:rsidR="00D34A5D" w:rsidRPr="006F179B">
              <w:rPr>
                <w:rFonts w:ascii="Times New Roman" w:hAnsi="Times New Roman" w:cs="Times New Roman"/>
                <w:b/>
                <w:sz w:val="24"/>
                <w:szCs w:val="24"/>
                <w:lang w:val="fr-FR"/>
              </w:rPr>
              <w:t xml:space="preserve"> </w:t>
            </w:r>
            <w:r w:rsidRPr="006F179B">
              <w:rPr>
                <w:rFonts w:ascii="Times New Roman" w:hAnsi="Times New Roman" w:cs="Times New Roman"/>
                <w:b/>
                <w:sz w:val="24"/>
                <w:szCs w:val="24"/>
                <w:lang w:val="fr-FR"/>
              </w:rPr>
              <w:t xml:space="preserve">: </w:t>
            </w:r>
            <w:r w:rsidR="005D5A4A" w:rsidRPr="006F179B">
              <w:rPr>
                <w:rFonts w:ascii="Times New Roman" w:hAnsi="Times New Roman" w:cs="Times New Roman"/>
                <w:bCs/>
                <w:iCs/>
                <w:snapToGrid w:val="0"/>
                <w:szCs w:val="28"/>
              </w:rPr>
              <w:fldChar w:fldCharType="begin">
                <w:ffData>
                  <w:name w:val=""/>
                  <w:enabled/>
                  <w:calcOnExit w:val="0"/>
                  <w:textInput>
                    <w:format w:val="FIRST CAPITAL"/>
                  </w:textInput>
                </w:ffData>
              </w:fldChar>
            </w:r>
            <w:r w:rsidR="005D5A4A" w:rsidRPr="006F179B">
              <w:rPr>
                <w:rFonts w:ascii="Times New Roman" w:hAnsi="Times New Roman" w:cs="Times New Roman"/>
                <w:bCs/>
                <w:iCs/>
                <w:snapToGrid w:val="0"/>
                <w:szCs w:val="28"/>
              </w:rPr>
              <w:instrText xml:space="preserve"> FORMTEXT </w:instrText>
            </w:r>
            <w:r w:rsidR="005D5A4A" w:rsidRPr="006F179B">
              <w:rPr>
                <w:rFonts w:ascii="Times New Roman" w:hAnsi="Times New Roman" w:cs="Times New Roman"/>
                <w:bCs/>
                <w:iCs/>
                <w:snapToGrid w:val="0"/>
                <w:szCs w:val="28"/>
              </w:rPr>
            </w:r>
            <w:r w:rsidR="005D5A4A" w:rsidRPr="006F179B">
              <w:rPr>
                <w:rFonts w:ascii="Times New Roman" w:hAnsi="Times New Roman" w:cs="Times New Roman"/>
                <w:bCs/>
                <w:iCs/>
                <w:snapToGrid w:val="0"/>
                <w:szCs w:val="28"/>
              </w:rPr>
              <w:fldChar w:fldCharType="separate"/>
            </w:r>
            <w:r w:rsidR="005D5A4A" w:rsidRPr="006F179B">
              <w:rPr>
                <w:rFonts w:ascii="Times New Roman" w:hAnsi="Times New Roman" w:cs="Times New Roman"/>
                <w:bCs/>
                <w:iCs/>
                <w:noProof/>
                <w:snapToGrid w:val="0"/>
                <w:szCs w:val="28"/>
              </w:rPr>
              <w:t> </w:t>
            </w:r>
            <w:r w:rsidR="005D5A4A" w:rsidRPr="006F179B">
              <w:rPr>
                <w:rFonts w:ascii="Times New Roman" w:hAnsi="Times New Roman" w:cs="Times New Roman"/>
                <w:bCs/>
                <w:iCs/>
                <w:noProof/>
                <w:snapToGrid w:val="0"/>
                <w:szCs w:val="28"/>
              </w:rPr>
              <w:t> </w:t>
            </w:r>
            <w:r w:rsidR="005D5A4A" w:rsidRPr="006F179B">
              <w:rPr>
                <w:rFonts w:ascii="Times New Roman" w:hAnsi="Times New Roman" w:cs="Times New Roman"/>
                <w:bCs/>
                <w:iCs/>
                <w:noProof/>
                <w:snapToGrid w:val="0"/>
                <w:szCs w:val="28"/>
              </w:rPr>
              <w:t> </w:t>
            </w:r>
            <w:r w:rsidR="005D5A4A" w:rsidRPr="006F179B">
              <w:rPr>
                <w:rFonts w:ascii="Times New Roman" w:hAnsi="Times New Roman" w:cs="Times New Roman"/>
                <w:bCs/>
                <w:iCs/>
                <w:noProof/>
                <w:snapToGrid w:val="0"/>
                <w:szCs w:val="28"/>
              </w:rPr>
              <w:t> </w:t>
            </w:r>
            <w:r w:rsidR="005D5A4A" w:rsidRPr="006F179B">
              <w:rPr>
                <w:rFonts w:ascii="Times New Roman" w:hAnsi="Times New Roman" w:cs="Times New Roman"/>
                <w:bCs/>
                <w:iCs/>
                <w:noProof/>
                <w:snapToGrid w:val="0"/>
                <w:szCs w:val="28"/>
              </w:rPr>
              <w:t> </w:t>
            </w:r>
            <w:r w:rsidR="005D5A4A" w:rsidRPr="006F179B">
              <w:rPr>
                <w:rFonts w:ascii="Times New Roman" w:hAnsi="Times New Roman" w:cs="Times New Roman"/>
                <w:bCs/>
                <w:iCs/>
                <w:snapToGrid w:val="0"/>
                <w:szCs w:val="28"/>
              </w:rPr>
              <w:fldChar w:fldCharType="end"/>
            </w:r>
          </w:p>
        </w:tc>
        <w:tc>
          <w:tcPr>
            <w:tcW w:w="5269" w:type="dxa"/>
          </w:tcPr>
          <w:p w14:paraId="4A6F6EA9" w14:textId="46B75DC0" w:rsidR="00A43B9C" w:rsidRPr="006F179B" w:rsidRDefault="00A43B9C" w:rsidP="00A43B9C">
            <w:pPr>
              <w:rPr>
                <w:b/>
                <w:bCs/>
                <w:iCs/>
                <w:lang w:val="fr-FR"/>
              </w:rPr>
            </w:pPr>
            <w:r w:rsidRPr="006F179B">
              <w:rPr>
                <w:b/>
                <w:bCs/>
                <w:iCs/>
                <w:lang w:val="fr-FR"/>
              </w:rPr>
              <w:t xml:space="preserve">Type </w:t>
            </w:r>
            <w:r w:rsidR="000F43A8" w:rsidRPr="006F179B">
              <w:rPr>
                <w:b/>
                <w:bCs/>
                <w:iCs/>
                <w:lang w:val="fr-FR"/>
              </w:rPr>
              <w:t>et nom d’agence récipiendaire</w:t>
            </w:r>
            <w:r w:rsidR="00FD0D26" w:rsidRPr="006F179B">
              <w:rPr>
                <w:b/>
                <w:bCs/>
                <w:iCs/>
                <w:lang w:val="fr-FR"/>
              </w:rPr>
              <w:t xml:space="preserve"> </w:t>
            </w:r>
            <w:r w:rsidRPr="006F179B">
              <w:rPr>
                <w:b/>
                <w:bCs/>
                <w:iCs/>
                <w:lang w:val="fr-FR"/>
              </w:rPr>
              <w:t xml:space="preserve">: </w:t>
            </w:r>
          </w:p>
          <w:p w14:paraId="2FF52B1A" w14:textId="77777777" w:rsidR="00A43B9C" w:rsidRPr="006F179B" w:rsidRDefault="00A43B9C" w:rsidP="00A43B9C">
            <w:pPr>
              <w:rPr>
                <w:b/>
                <w:bCs/>
                <w:iCs/>
                <w:lang w:val="fr-FR"/>
              </w:rPr>
            </w:pPr>
          </w:p>
          <w:p w14:paraId="6B8358E3" w14:textId="03945F60" w:rsidR="00A43B9C" w:rsidRPr="006F179B" w:rsidRDefault="00073753" w:rsidP="00A43B9C">
            <w:pPr>
              <w:pStyle w:val="BalloonText"/>
              <w:numPr>
                <w:ilvl w:val="12"/>
                <w:numId w:val="0"/>
              </w:numPr>
              <w:tabs>
                <w:tab w:val="left" w:pos="-720"/>
                <w:tab w:val="left" w:pos="4500"/>
              </w:tabs>
              <w:rPr>
                <w:rFonts w:ascii="Times New Roman" w:hAnsi="Times New Roman" w:cs="Times New Roman"/>
                <w:b/>
                <w:sz w:val="24"/>
                <w:szCs w:val="24"/>
                <w:lang w:val="fr-FR"/>
              </w:rPr>
            </w:pPr>
            <w:r w:rsidRPr="006F179B">
              <w:rPr>
                <w:rFonts w:ascii="Times New Roman" w:hAnsi="Times New Roman" w:cs="Times New Roman"/>
                <w:b/>
                <w:sz w:val="24"/>
                <w:szCs w:val="24"/>
                <w:lang w:val="fr-FR"/>
              </w:rPr>
              <w:t xml:space="preserve">RUNO     PNUD </w:t>
            </w:r>
            <w:r w:rsidR="00A43B9C" w:rsidRPr="006F179B">
              <w:rPr>
                <w:rFonts w:ascii="Times New Roman" w:hAnsi="Times New Roman" w:cs="Times New Roman"/>
                <w:b/>
                <w:sz w:val="24"/>
                <w:szCs w:val="24"/>
                <w:lang w:val="fr-FR"/>
              </w:rPr>
              <w:t>(</w:t>
            </w:r>
            <w:r w:rsidR="000F43A8" w:rsidRPr="006F179B">
              <w:rPr>
                <w:rFonts w:ascii="Times New Roman" w:hAnsi="Times New Roman" w:cs="Times New Roman"/>
                <w:b/>
                <w:sz w:val="24"/>
                <w:szCs w:val="24"/>
                <w:lang w:val="fr-FR"/>
              </w:rPr>
              <w:t>Agence coordinatrice</w:t>
            </w:r>
            <w:r w:rsidR="00A43B9C" w:rsidRPr="006F179B">
              <w:rPr>
                <w:rFonts w:ascii="Times New Roman" w:hAnsi="Times New Roman" w:cs="Times New Roman"/>
                <w:b/>
                <w:sz w:val="24"/>
                <w:szCs w:val="24"/>
                <w:lang w:val="fr-FR"/>
              </w:rPr>
              <w:t>)</w:t>
            </w:r>
          </w:p>
          <w:p w14:paraId="28F5F181" w14:textId="213ADAF9" w:rsidR="00A43B9C" w:rsidRPr="006F179B" w:rsidRDefault="00073753" w:rsidP="00A43B9C">
            <w:pPr>
              <w:pStyle w:val="BalloonText"/>
              <w:numPr>
                <w:ilvl w:val="12"/>
                <w:numId w:val="0"/>
              </w:numPr>
              <w:tabs>
                <w:tab w:val="left" w:pos="-720"/>
                <w:tab w:val="left" w:pos="4500"/>
              </w:tabs>
              <w:rPr>
                <w:rFonts w:ascii="Times New Roman" w:hAnsi="Times New Roman" w:cs="Times New Roman"/>
                <w:b/>
                <w:sz w:val="24"/>
                <w:szCs w:val="24"/>
                <w:lang w:val="fr-FR"/>
              </w:rPr>
            </w:pPr>
            <w:r w:rsidRPr="006F179B">
              <w:rPr>
                <w:rFonts w:ascii="Times New Roman" w:hAnsi="Times New Roman" w:cs="Times New Roman"/>
                <w:b/>
                <w:sz w:val="24"/>
                <w:szCs w:val="24"/>
                <w:lang w:val="fr-FR"/>
              </w:rPr>
              <w:t>NUNO</w:t>
            </w:r>
            <w:r w:rsidR="00A43B9C" w:rsidRPr="006F179B">
              <w:rPr>
                <w:rFonts w:ascii="Times New Roman" w:hAnsi="Times New Roman" w:cs="Times New Roman"/>
                <w:b/>
                <w:sz w:val="24"/>
                <w:szCs w:val="24"/>
                <w:lang w:val="fr-FR"/>
              </w:rPr>
              <w:t xml:space="preserve">     </w:t>
            </w:r>
            <w:r w:rsidRPr="006F179B">
              <w:rPr>
                <w:rFonts w:ascii="Times New Roman" w:hAnsi="Times New Roman" w:cs="Times New Roman"/>
                <w:b/>
                <w:sz w:val="24"/>
                <w:szCs w:val="24"/>
                <w:lang w:val="fr-FR"/>
              </w:rPr>
              <w:t>Avocats Sans Frontières (ASF)</w:t>
            </w:r>
          </w:p>
          <w:p w14:paraId="0673E8AA" w14:textId="5A9C0A7B" w:rsidR="00A43B9C" w:rsidRPr="006F179B" w:rsidRDefault="00A43B9C" w:rsidP="00A43B9C">
            <w:pPr>
              <w:pStyle w:val="BalloonText"/>
              <w:numPr>
                <w:ilvl w:val="12"/>
                <w:numId w:val="0"/>
              </w:numPr>
              <w:tabs>
                <w:tab w:val="left" w:pos="-720"/>
                <w:tab w:val="left" w:pos="4500"/>
              </w:tabs>
              <w:rPr>
                <w:rFonts w:ascii="Times New Roman" w:hAnsi="Times New Roman" w:cs="Times New Roman"/>
                <w:b/>
                <w:sz w:val="24"/>
                <w:szCs w:val="24"/>
                <w:lang w:val="fr-FR"/>
              </w:rPr>
            </w:pPr>
          </w:p>
        </w:tc>
      </w:tr>
      <w:tr w:rsidR="00793DE6" w:rsidRPr="00A31C0D" w14:paraId="72CE853D" w14:textId="77777777" w:rsidTr="00FA6958">
        <w:trPr>
          <w:trHeight w:val="368"/>
        </w:trPr>
        <w:tc>
          <w:tcPr>
            <w:tcW w:w="9639" w:type="dxa"/>
            <w:gridSpan w:val="2"/>
          </w:tcPr>
          <w:p w14:paraId="5C2804C5" w14:textId="3C3ED2F5" w:rsidR="00793DE6" w:rsidRPr="006F179B" w:rsidRDefault="000F43A8" w:rsidP="00F23D0F">
            <w:pPr>
              <w:rPr>
                <w:b/>
                <w:bCs/>
                <w:iCs/>
                <w:lang w:val="fr-FR"/>
              </w:rPr>
            </w:pPr>
            <w:r w:rsidRPr="006F179B">
              <w:rPr>
                <w:b/>
                <w:bCs/>
                <w:iCs/>
                <w:lang w:val="fr-FR"/>
              </w:rPr>
              <w:t>Date du premier transfert de fonds</w:t>
            </w:r>
            <w:r w:rsidR="00FD0D26" w:rsidRPr="006F179B">
              <w:rPr>
                <w:b/>
                <w:bCs/>
                <w:iCs/>
                <w:lang w:val="fr-FR"/>
              </w:rPr>
              <w:t xml:space="preserve"> </w:t>
            </w:r>
            <w:r w:rsidR="00793DE6" w:rsidRPr="006F179B">
              <w:rPr>
                <w:b/>
                <w:bCs/>
                <w:iCs/>
                <w:lang w:val="fr-FR"/>
              </w:rPr>
              <w:t xml:space="preserve">: </w:t>
            </w:r>
            <w:r w:rsidR="00073753" w:rsidRPr="006F179B">
              <w:rPr>
                <w:bCs/>
                <w:iCs/>
                <w:snapToGrid w:val="0"/>
                <w:lang w:val="fr-FR"/>
              </w:rPr>
              <w:t>16/02/2021</w:t>
            </w:r>
          </w:p>
          <w:p w14:paraId="064BF427" w14:textId="7002F35B" w:rsidR="004D141E" w:rsidRPr="006F179B" w:rsidRDefault="000F43A8" w:rsidP="00F23D0F">
            <w:pPr>
              <w:rPr>
                <w:bCs/>
                <w:iCs/>
                <w:snapToGrid w:val="0"/>
                <w:lang w:val="fr-FR"/>
              </w:rPr>
            </w:pPr>
            <w:r w:rsidRPr="006F179B">
              <w:rPr>
                <w:b/>
                <w:bCs/>
                <w:iCs/>
                <w:lang w:val="fr-FR"/>
              </w:rPr>
              <w:t>Date de fin de projet</w:t>
            </w:r>
            <w:r w:rsidR="00FD0D26" w:rsidRPr="006F179B">
              <w:rPr>
                <w:b/>
                <w:bCs/>
                <w:iCs/>
                <w:lang w:val="fr-FR"/>
              </w:rPr>
              <w:t xml:space="preserve"> </w:t>
            </w:r>
            <w:r w:rsidR="00793DE6" w:rsidRPr="006F179B">
              <w:rPr>
                <w:b/>
                <w:bCs/>
                <w:iCs/>
                <w:lang w:val="fr-FR"/>
              </w:rPr>
              <w:t xml:space="preserve">: </w:t>
            </w:r>
            <w:r w:rsidR="00073753" w:rsidRPr="006F179B">
              <w:rPr>
                <w:bCs/>
                <w:iCs/>
                <w:snapToGrid w:val="0"/>
                <w:lang w:val="fr-FR"/>
              </w:rPr>
              <w:t xml:space="preserve">15/08/2022     </w:t>
            </w:r>
          </w:p>
          <w:p w14:paraId="433C13C0" w14:textId="32B94385" w:rsidR="000F43A8" w:rsidRPr="00C15931" w:rsidRDefault="000F43A8" w:rsidP="000F43A8">
            <w:pPr>
              <w:rPr>
                <w:bCs/>
                <w:iCs/>
                <w:snapToGrid w:val="0"/>
                <w:lang w:val="fr-FR"/>
              </w:rPr>
            </w:pPr>
            <w:r w:rsidRPr="006F179B">
              <w:rPr>
                <w:b/>
                <w:iCs/>
                <w:snapToGrid w:val="0"/>
                <w:lang w:val="fr-FR"/>
              </w:rPr>
              <w:t>Le projet est-il dans ces six derniers mois de mise en œuvre</w:t>
            </w:r>
            <w:r w:rsidR="00F23EE7" w:rsidRPr="006F179B">
              <w:rPr>
                <w:b/>
                <w:iCs/>
                <w:snapToGrid w:val="0"/>
                <w:lang w:val="fr-FR"/>
              </w:rPr>
              <w:t xml:space="preserve"> </w:t>
            </w:r>
            <w:r w:rsidR="0025220B" w:rsidRPr="006F179B">
              <w:rPr>
                <w:b/>
                <w:iCs/>
                <w:snapToGrid w:val="0"/>
                <w:lang w:val="fr-FR"/>
              </w:rPr>
              <w:t>?</w:t>
            </w:r>
            <w:r w:rsidR="0025220B" w:rsidRPr="006F179B">
              <w:rPr>
                <w:bCs/>
                <w:iCs/>
                <w:snapToGrid w:val="0"/>
                <w:lang w:val="fr-FR"/>
              </w:rPr>
              <w:t xml:space="preserve"> </w:t>
            </w:r>
            <w:r w:rsidR="00073753" w:rsidRPr="006F179B">
              <w:rPr>
                <w:bCs/>
                <w:iCs/>
                <w:snapToGrid w:val="0"/>
                <w:lang w:val="fr-FR"/>
              </w:rPr>
              <w:t>Non</w:t>
            </w:r>
          </w:p>
        </w:tc>
      </w:tr>
      <w:tr w:rsidR="00793DE6" w:rsidRPr="00A31C0D" w14:paraId="3A707F8C" w14:textId="77777777" w:rsidTr="00FA6958">
        <w:trPr>
          <w:trHeight w:val="368"/>
        </w:trPr>
        <w:tc>
          <w:tcPr>
            <w:tcW w:w="9639" w:type="dxa"/>
            <w:gridSpan w:val="2"/>
          </w:tcPr>
          <w:p w14:paraId="77DA62DA" w14:textId="120A178B" w:rsidR="000F43A8" w:rsidRPr="006F179B" w:rsidRDefault="000F43A8" w:rsidP="000F43A8">
            <w:pPr>
              <w:rPr>
                <w:b/>
                <w:bCs/>
                <w:iCs/>
                <w:lang w:val="fr-FR"/>
              </w:rPr>
            </w:pPr>
            <w:r w:rsidRPr="006F179B">
              <w:rPr>
                <w:b/>
                <w:bCs/>
                <w:iCs/>
                <w:lang w:val="fr-FR"/>
              </w:rPr>
              <w:t>Est-ce que le projet fait part d’une des fenêtres prioritaires spécifiques du PBF</w:t>
            </w:r>
            <w:r w:rsidR="00F23EE7" w:rsidRPr="006F179B">
              <w:rPr>
                <w:b/>
                <w:bCs/>
                <w:iCs/>
                <w:lang w:val="fr-FR"/>
              </w:rPr>
              <w:t xml:space="preserve"> </w:t>
            </w:r>
            <w:r w:rsidRPr="006F179B">
              <w:rPr>
                <w:b/>
                <w:bCs/>
                <w:iCs/>
                <w:lang w:val="fr-FR"/>
              </w:rPr>
              <w:t>:</w:t>
            </w:r>
          </w:p>
          <w:p w14:paraId="100F4267" w14:textId="5764C43F" w:rsidR="000F43A8" w:rsidRPr="006F179B" w:rsidRDefault="00073753" w:rsidP="000F43A8">
            <w:pPr>
              <w:rPr>
                <w:lang w:val="fr-FR"/>
              </w:rPr>
            </w:pPr>
            <w:r w:rsidRPr="006F179B">
              <w:rPr>
                <w:lang w:val="fr-FR"/>
              </w:rPr>
              <w:fldChar w:fldCharType="begin">
                <w:ffData>
                  <w:name w:val=""/>
                  <w:enabled/>
                  <w:calcOnExit w:val="0"/>
                  <w:checkBox>
                    <w:sizeAuto/>
                    <w:default w:val="1"/>
                  </w:checkBox>
                </w:ffData>
              </w:fldChar>
            </w:r>
            <w:r w:rsidRPr="006F179B">
              <w:rPr>
                <w:lang w:val="fr-FR"/>
              </w:rPr>
              <w:instrText xml:space="preserve"> FORMCHECKBOX </w:instrText>
            </w:r>
            <w:r w:rsidR="008F59AE">
              <w:rPr>
                <w:lang w:val="fr-FR"/>
              </w:rPr>
            </w:r>
            <w:r w:rsidR="008F59AE">
              <w:rPr>
                <w:lang w:val="fr-FR"/>
              </w:rPr>
              <w:fldChar w:fldCharType="separate"/>
            </w:r>
            <w:r w:rsidRPr="006F179B">
              <w:rPr>
                <w:lang w:val="fr-FR"/>
              </w:rPr>
              <w:fldChar w:fldCharType="end"/>
            </w:r>
            <w:r w:rsidR="000F43A8" w:rsidRPr="006F179B">
              <w:rPr>
                <w:lang w:val="fr-FR"/>
              </w:rPr>
              <w:t xml:space="preserve"> Initiative de promotion du genre</w:t>
            </w:r>
          </w:p>
          <w:p w14:paraId="347330FA" w14:textId="77777777" w:rsidR="000F43A8" w:rsidRPr="006F179B" w:rsidRDefault="000F43A8" w:rsidP="000F43A8">
            <w:pPr>
              <w:rPr>
                <w:lang w:val="fr-FR"/>
              </w:rPr>
            </w:pPr>
            <w:r w:rsidRPr="006F179B">
              <w:rPr>
                <w:lang w:val="fr-FR"/>
              </w:rPr>
              <w:fldChar w:fldCharType="begin">
                <w:ffData>
                  <w:name w:val=""/>
                  <w:enabled/>
                  <w:calcOnExit w:val="0"/>
                  <w:checkBox>
                    <w:sizeAuto/>
                    <w:default w:val="0"/>
                  </w:checkBox>
                </w:ffData>
              </w:fldChar>
            </w:r>
            <w:r w:rsidRPr="006F179B">
              <w:rPr>
                <w:lang w:val="fr-FR"/>
              </w:rPr>
              <w:instrText xml:space="preserve"> FORMCHECKBOX </w:instrText>
            </w:r>
            <w:r w:rsidR="008F59AE">
              <w:rPr>
                <w:lang w:val="fr-FR"/>
              </w:rPr>
            </w:r>
            <w:r w:rsidR="008F59AE">
              <w:rPr>
                <w:lang w:val="fr-FR"/>
              </w:rPr>
              <w:fldChar w:fldCharType="separate"/>
            </w:r>
            <w:r w:rsidRPr="006F179B">
              <w:rPr>
                <w:lang w:val="fr-FR"/>
              </w:rPr>
              <w:fldChar w:fldCharType="end"/>
            </w:r>
            <w:r w:rsidRPr="006F179B">
              <w:rPr>
                <w:lang w:val="fr-FR"/>
              </w:rPr>
              <w:t xml:space="preserve"> Initiative de promotion de la jeunesse</w:t>
            </w:r>
          </w:p>
          <w:p w14:paraId="422AAC34" w14:textId="77777777" w:rsidR="000F43A8" w:rsidRPr="006F179B" w:rsidRDefault="000F43A8" w:rsidP="000F43A8">
            <w:pPr>
              <w:rPr>
                <w:sz w:val="22"/>
                <w:szCs w:val="22"/>
                <w:lang w:val="fr-FR"/>
              </w:rPr>
            </w:pPr>
            <w:r w:rsidRPr="006F179B">
              <w:rPr>
                <w:lang w:val="fr-FR"/>
              </w:rPr>
              <w:fldChar w:fldCharType="begin">
                <w:ffData>
                  <w:name w:val=""/>
                  <w:enabled/>
                  <w:calcOnExit w:val="0"/>
                  <w:checkBox>
                    <w:sizeAuto/>
                    <w:default w:val="0"/>
                  </w:checkBox>
                </w:ffData>
              </w:fldChar>
            </w:r>
            <w:r w:rsidRPr="006F179B">
              <w:rPr>
                <w:lang w:val="fr-FR"/>
              </w:rPr>
              <w:instrText xml:space="preserve"> FORMCHECKBOX </w:instrText>
            </w:r>
            <w:r w:rsidR="008F59AE">
              <w:rPr>
                <w:lang w:val="fr-FR"/>
              </w:rPr>
            </w:r>
            <w:r w:rsidR="008F59AE">
              <w:rPr>
                <w:lang w:val="fr-FR"/>
              </w:rPr>
              <w:fldChar w:fldCharType="separate"/>
            </w:r>
            <w:r w:rsidRPr="006F179B">
              <w:rPr>
                <w:lang w:val="fr-FR"/>
              </w:rPr>
              <w:fldChar w:fldCharType="end"/>
            </w:r>
            <w:r w:rsidRPr="006F179B">
              <w:rPr>
                <w:lang w:val="fr-FR"/>
              </w:rPr>
              <w:t xml:space="preserve"> Transition entre différentes configurations de </w:t>
            </w:r>
            <w:r w:rsidRPr="006F179B">
              <w:rPr>
                <w:sz w:val="22"/>
                <w:szCs w:val="22"/>
                <w:lang w:val="fr-FR"/>
              </w:rPr>
              <w:t>l’ONU (e.g. sortie de la mission de maintien de la paix)</w:t>
            </w:r>
          </w:p>
          <w:p w14:paraId="4BA2AA6A" w14:textId="7743BFD5" w:rsidR="000F43A8" w:rsidRPr="006F179B" w:rsidRDefault="000F43A8" w:rsidP="000F43A8">
            <w:pPr>
              <w:rPr>
                <w:lang w:val="fr-FR"/>
              </w:rPr>
            </w:pPr>
            <w:r w:rsidRPr="006F179B">
              <w:rPr>
                <w:lang w:val="fr-FR"/>
              </w:rPr>
              <w:fldChar w:fldCharType="begin">
                <w:ffData>
                  <w:name w:val=""/>
                  <w:enabled/>
                  <w:calcOnExit w:val="0"/>
                  <w:checkBox>
                    <w:sizeAuto/>
                    <w:default w:val="0"/>
                  </w:checkBox>
                </w:ffData>
              </w:fldChar>
            </w:r>
            <w:r w:rsidRPr="006F179B">
              <w:rPr>
                <w:lang w:val="fr-FR"/>
              </w:rPr>
              <w:instrText xml:space="preserve"> FORMCHECKBOX </w:instrText>
            </w:r>
            <w:r w:rsidR="008F59AE">
              <w:rPr>
                <w:lang w:val="fr-FR"/>
              </w:rPr>
            </w:r>
            <w:r w:rsidR="008F59AE">
              <w:rPr>
                <w:lang w:val="fr-FR"/>
              </w:rPr>
              <w:fldChar w:fldCharType="separate"/>
            </w:r>
            <w:r w:rsidRPr="006F179B">
              <w:rPr>
                <w:lang w:val="fr-FR"/>
              </w:rPr>
              <w:fldChar w:fldCharType="end"/>
            </w:r>
            <w:r w:rsidRPr="006F179B">
              <w:rPr>
                <w:lang w:val="fr-FR"/>
              </w:rPr>
              <w:t xml:space="preserve"> Projet transfrontalier ou régional</w:t>
            </w:r>
          </w:p>
        </w:tc>
      </w:tr>
      <w:tr w:rsidR="00793DE6" w:rsidRPr="008F59AE" w14:paraId="65120CDF" w14:textId="77777777" w:rsidTr="00FA6958">
        <w:trPr>
          <w:trHeight w:val="1124"/>
        </w:trPr>
        <w:tc>
          <w:tcPr>
            <w:tcW w:w="9639" w:type="dxa"/>
            <w:gridSpan w:val="2"/>
          </w:tcPr>
          <w:p w14:paraId="08D9EBF0" w14:textId="0B5AF06F" w:rsidR="00793DE6" w:rsidRPr="006F179B" w:rsidRDefault="000F43A8" w:rsidP="00C763ED">
            <w:pPr>
              <w:jc w:val="both"/>
              <w:rPr>
                <w:b/>
                <w:bCs/>
                <w:iCs/>
                <w:lang w:val="fr-FR"/>
              </w:rPr>
            </w:pPr>
            <w:r w:rsidRPr="006F179B">
              <w:rPr>
                <w:b/>
                <w:bCs/>
                <w:iCs/>
                <w:lang w:val="fr-FR"/>
              </w:rPr>
              <w:t>Budget PBF total approuvé</w:t>
            </w:r>
            <w:r w:rsidR="00793DE6" w:rsidRPr="006F179B">
              <w:rPr>
                <w:b/>
                <w:bCs/>
                <w:iCs/>
                <w:lang w:val="fr-FR"/>
              </w:rPr>
              <w:t xml:space="preserve"> (</w:t>
            </w:r>
            <w:r w:rsidRPr="006F179B">
              <w:rPr>
                <w:b/>
                <w:bCs/>
                <w:iCs/>
                <w:lang w:val="fr-FR"/>
              </w:rPr>
              <w:t>par agence récipiendaire</w:t>
            </w:r>
            <w:r w:rsidR="00793DE6" w:rsidRPr="006F179B">
              <w:rPr>
                <w:b/>
                <w:bCs/>
                <w:iCs/>
                <w:lang w:val="fr-FR"/>
              </w:rPr>
              <w:t>)</w:t>
            </w:r>
            <w:r w:rsidR="00D34A5D" w:rsidRPr="006F179B">
              <w:rPr>
                <w:b/>
                <w:bCs/>
                <w:iCs/>
                <w:lang w:val="fr-FR"/>
              </w:rPr>
              <w:t xml:space="preserve"> </w:t>
            </w:r>
            <w:r w:rsidR="00793DE6" w:rsidRPr="006F179B">
              <w:rPr>
                <w:b/>
                <w:bCs/>
                <w:iCs/>
                <w:lang w:val="fr-FR"/>
              </w:rPr>
              <w:t xml:space="preserve">: </w:t>
            </w:r>
          </w:p>
          <w:p w14:paraId="2B3D1401" w14:textId="77777777" w:rsidR="00006EC0" w:rsidRPr="006F179B" w:rsidRDefault="000F43A8" w:rsidP="00C763ED">
            <w:pPr>
              <w:jc w:val="both"/>
              <w:rPr>
                <w:b/>
                <w:iCs/>
                <w:snapToGrid w:val="0"/>
                <w:lang w:val="fr-FR"/>
              </w:rPr>
            </w:pPr>
            <w:bookmarkStart w:id="1" w:name="_Hlk39507683"/>
            <w:r w:rsidRPr="006F179B">
              <w:rPr>
                <w:b/>
                <w:iCs/>
                <w:snapToGrid w:val="0"/>
                <w:lang w:val="fr-FR"/>
              </w:rPr>
              <w:t xml:space="preserve">Agence </w:t>
            </w:r>
            <w:r w:rsidRPr="006F179B">
              <w:rPr>
                <w:b/>
                <w:bCs/>
                <w:iCs/>
                <w:lang w:val="fr-FR"/>
              </w:rPr>
              <w:t>récipiendaire</w:t>
            </w:r>
            <w:r w:rsidRPr="006F179B">
              <w:rPr>
                <w:b/>
                <w:iCs/>
                <w:snapToGrid w:val="0"/>
                <w:lang w:val="fr-FR"/>
              </w:rPr>
              <w:t xml:space="preserve">                              Budget</w:t>
            </w:r>
            <w:r w:rsidR="00006EC0" w:rsidRPr="006F179B">
              <w:rPr>
                <w:b/>
                <w:iCs/>
                <w:snapToGrid w:val="0"/>
                <w:lang w:val="fr-FR"/>
              </w:rPr>
              <w:t xml:space="preserve">  </w:t>
            </w:r>
          </w:p>
          <w:bookmarkEnd w:id="1"/>
          <w:p w14:paraId="61353E95" w14:textId="780F3657" w:rsidR="00793DE6" w:rsidRPr="006F179B" w:rsidRDefault="00073753" w:rsidP="00C763ED">
            <w:pPr>
              <w:jc w:val="both"/>
              <w:rPr>
                <w:iCs/>
                <w:lang w:val="fr-FR"/>
              </w:rPr>
            </w:pPr>
            <w:r w:rsidRPr="00603507">
              <w:rPr>
                <w:b/>
                <w:iCs/>
                <w:snapToGrid w:val="0"/>
                <w:lang w:val="fr-FR"/>
              </w:rPr>
              <w:t>PNUD</w:t>
            </w:r>
            <w:r w:rsidRPr="006F179B">
              <w:rPr>
                <w:bCs/>
                <w:iCs/>
                <w:snapToGrid w:val="0"/>
                <w:lang w:val="fr-FR"/>
              </w:rPr>
              <w:t xml:space="preserve">   </w:t>
            </w:r>
            <w:r w:rsidRPr="006F179B">
              <w:rPr>
                <w:b/>
                <w:bCs/>
                <w:iCs/>
                <w:lang w:val="fr-FR"/>
              </w:rPr>
              <w:t xml:space="preserve">                                                     </w:t>
            </w:r>
            <w:r w:rsidR="00603507">
              <w:rPr>
                <w:b/>
                <w:bCs/>
                <w:iCs/>
                <w:lang w:val="fr-FR"/>
              </w:rPr>
              <w:t xml:space="preserve"> </w:t>
            </w:r>
            <w:r w:rsidR="00C763ED" w:rsidRPr="006F179B">
              <w:rPr>
                <w:b/>
                <w:bCs/>
                <w:iCs/>
                <w:lang w:val="fr-FR"/>
              </w:rPr>
              <w:t xml:space="preserve"> </w:t>
            </w:r>
            <w:r w:rsidR="00793DE6" w:rsidRPr="006F179B">
              <w:rPr>
                <w:iCs/>
                <w:lang w:val="fr-FR"/>
              </w:rPr>
              <w:t xml:space="preserve">$ </w:t>
            </w:r>
            <w:r w:rsidR="00C763ED" w:rsidRPr="006F179B">
              <w:rPr>
                <w:iCs/>
                <w:lang w:val="fr-FR"/>
              </w:rPr>
              <w:t xml:space="preserve">   </w:t>
            </w:r>
            <w:r w:rsidRPr="006F179B">
              <w:rPr>
                <w:bCs/>
                <w:iCs/>
                <w:snapToGrid w:val="0"/>
                <w:lang w:val="fr-FR"/>
              </w:rPr>
              <w:t>900,000.00</w:t>
            </w:r>
          </w:p>
          <w:p w14:paraId="52AEBA43" w14:textId="3B20CB5C" w:rsidR="00793DE6" w:rsidRPr="006F179B" w:rsidRDefault="00073753" w:rsidP="00C763ED">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r w:rsidRPr="00603507">
              <w:rPr>
                <w:rFonts w:ascii="Times New Roman" w:hAnsi="Times New Roman" w:cs="Times New Roman"/>
                <w:b/>
                <w:iCs/>
                <w:snapToGrid w:val="0"/>
                <w:sz w:val="24"/>
                <w:szCs w:val="24"/>
                <w:lang w:val="fr-FR"/>
              </w:rPr>
              <w:t xml:space="preserve">ASF                             </w:t>
            </w:r>
            <w:r w:rsidRPr="00603507">
              <w:rPr>
                <w:rFonts w:ascii="Times New Roman" w:hAnsi="Times New Roman" w:cs="Times New Roman"/>
                <w:sz w:val="24"/>
                <w:szCs w:val="24"/>
                <w:lang w:val="fr-FR"/>
              </w:rPr>
              <w:t xml:space="preserve">                               </w:t>
            </w:r>
            <w:r w:rsidR="00C763ED" w:rsidRPr="00603507">
              <w:rPr>
                <w:rFonts w:ascii="Times New Roman" w:hAnsi="Times New Roman" w:cs="Times New Roman"/>
                <w:sz w:val="24"/>
                <w:szCs w:val="24"/>
                <w:lang w:val="fr-FR"/>
              </w:rPr>
              <w:t xml:space="preserve"> </w:t>
            </w:r>
            <w:r w:rsidR="00793DE6" w:rsidRPr="006F179B">
              <w:rPr>
                <w:rFonts w:ascii="Times New Roman" w:hAnsi="Times New Roman" w:cs="Times New Roman"/>
                <w:sz w:val="24"/>
                <w:szCs w:val="24"/>
                <w:lang w:val="fr-FR"/>
              </w:rPr>
              <w:t xml:space="preserve">$ </w:t>
            </w:r>
            <w:r w:rsidR="00C763ED" w:rsidRPr="006F179B">
              <w:rPr>
                <w:rFonts w:ascii="Times New Roman" w:hAnsi="Times New Roman" w:cs="Times New Roman"/>
                <w:sz w:val="24"/>
                <w:szCs w:val="24"/>
                <w:lang w:val="fr-FR"/>
              </w:rPr>
              <w:t xml:space="preserve">   </w:t>
            </w:r>
            <w:r w:rsidRPr="006F179B">
              <w:rPr>
                <w:rFonts w:ascii="Times New Roman" w:hAnsi="Times New Roman" w:cs="Times New Roman"/>
                <w:bCs/>
                <w:iCs/>
                <w:snapToGrid w:val="0"/>
                <w:sz w:val="24"/>
                <w:szCs w:val="24"/>
                <w:lang w:val="fr-FR"/>
              </w:rPr>
              <w:t>600,000.00</w:t>
            </w:r>
          </w:p>
          <w:p w14:paraId="7AA2D079" w14:textId="0A3D987A" w:rsidR="00793DE6" w:rsidRPr="006F179B" w:rsidRDefault="00C12D6A" w:rsidP="00C763ED">
            <w:pPr>
              <w:pStyle w:val="BalloonText"/>
              <w:numPr>
                <w:ilvl w:val="12"/>
                <w:numId w:val="0"/>
              </w:numPr>
              <w:tabs>
                <w:tab w:val="left" w:pos="-720"/>
                <w:tab w:val="left" w:pos="4500"/>
              </w:tabs>
              <w:suppressAutoHyphens/>
              <w:jc w:val="both"/>
              <w:rPr>
                <w:rFonts w:ascii="Times New Roman" w:hAnsi="Times New Roman" w:cs="Times New Roman"/>
                <w:iCs/>
                <w:snapToGrid w:val="0"/>
                <w:sz w:val="24"/>
                <w:szCs w:val="24"/>
                <w:lang w:val="fr-FR"/>
              </w:rPr>
            </w:pPr>
            <w:r w:rsidRPr="006F179B">
              <w:rPr>
                <w:rFonts w:ascii="Times New Roman" w:hAnsi="Times New Roman" w:cs="Times New Roman"/>
                <w:bCs/>
                <w:iCs/>
                <w:snapToGrid w:val="0"/>
                <w:sz w:val="24"/>
                <w:szCs w:val="24"/>
                <w:lang w:val="fr-FR"/>
              </w:rPr>
              <w:t xml:space="preserve">  </w:t>
            </w:r>
            <w:r w:rsidR="00006EC0" w:rsidRPr="006F179B">
              <w:rPr>
                <w:rFonts w:ascii="Times New Roman" w:hAnsi="Times New Roman" w:cs="Times New Roman"/>
                <w:bCs/>
                <w:iCs/>
                <w:snapToGrid w:val="0"/>
                <w:sz w:val="24"/>
                <w:szCs w:val="24"/>
                <w:lang w:val="fr-FR"/>
              </w:rPr>
              <w:t xml:space="preserve">                                                   </w:t>
            </w:r>
            <w:r w:rsidR="00006EC0" w:rsidRPr="006F179B">
              <w:rPr>
                <w:rFonts w:ascii="Times New Roman" w:hAnsi="Times New Roman" w:cs="Times New Roman"/>
                <w:sz w:val="24"/>
                <w:szCs w:val="24"/>
                <w:lang w:val="fr-FR"/>
              </w:rPr>
              <w:t xml:space="preserve">   </w:t>
            </w:r>
            <w:r w:rsidR="00793DE6" w:rsidRPr="006F179B">
              <w:rPr>
                <w:rFonts w:ascii="Times New Roman" w:hAnsi="Times New Roman" w:cs="Times New Roman"/>
                <w:sz w:val="24"/>
                <w:szCs w:val="24"/>
                <w:lang w:val="fr-FR"/>
              </w:rPr>
              <w:t>Total</w:t>
            </w:r>
            <w:r w:rsidR="00C763ED" w:rsidRPr="006F179B">
              <w:rPr>
                <w:rFonts w:ascii="Times New Roman" w:hAnsi="Times New Roman" w:cs="Times New Roman"/>
                <w:sz w:val="24"/>
                <w:szCs w:val="24"/>
                <w:lang w:val="fr-FR"/>
              </w:rPr>
              <w:t xml:space="preserve"> : </w:t>
            </w:r>
            <w:r w:rsidR="00603507">
              <w:rPr>
                <w:rFonts w:ascii="Times New Roman" w:hAnsi="Times New Roman" w:cs="Times New Roman"/>
                <w:sz w:val="24"/>
                <w:szCs w:val="24"/>
                <w:lang w:val="fr-FR"/>
              </w:rPr>
              <w:t xml:space="preserve"> </w:t>
            </w:r>
            <w:r w:rsidR="00C763ED" w:rsidRPr="006F179B">
              <w:rPr>
                <w:rFonts w:ascii="Times New Roman" w:hAnsi="Times New Roman" w:cs="Times New Roman"/>
                <w:sz w:val="24"/>
                <w:szCs w:val="24"/>
                <w:lang w:val="fr-FR"/>
              </w:rPr>
              <w:t>$</w:t>
            </w:r>
            <w:r w:rsidR="00006EC0" w:rsidRPr="006F179B">
              <w:rPr>
                <w:rFonts w:ascii="Times New Roman" w:hAnsi="Times New Roman" w:cs="Times New Roman"/>
                <w:sz w:val="24"/>
                <w:szCs w:val="24"/>
                <w:lang w:val="fr-FR"/>
              </w:rPr>
              <w:t xml:space="preserve"> </w:t>
            </w:r>
            <w:r w:rsidR="00F23EE7" w:rsidRPr="006F179B">
              <w:rPr>
                <w:rFonts w:ascii="Times New Roman" w:hAnsi="Times New Roman" w:cs="Times New Roman"/>
                <w:iCs/>
                <w:snapToGrid w:val="0"/>
                <w:sz w:val="24"/>
                <w:szCs w:val="24"/>
                <w:lang w:val="fr-FR"/>
              </w:rPr>
              <w:t>1</w:t>
            </w:r>
            <w:r w:rsidR="00C763ED" w:rsidRPr="006F179B">
              <w:rPr>
                <w:rFonts w:ascii="Times New Roman" w:hAnsi="Times New Roman" w:cs="Times New Roman"/>
                <w:iCs/>
                <w:snapToGrid w:val="0"/>
                <w:sz w:val="24"/>
                <w:szCs w:val="24"/>
                <w:lang w:val="fr-FR"/>
              </w:rPr>
              <w:t xml:space="preserve"> </w:t>
            </w:r>
            <w:r w:rsidR="00F23EE7" w:rsidRPr="006F179B">
              <w:rPr>
                <w:rFonts w:ascii="Times New Roman" w:hAnsi="Times New Roman" w:cs="Times New Roman"/>
                <w:iCs/>
                <w:snapToGrid w:val="0"/>
                <w:sz w:val="24"/>
                <w:szCs w:val="24"/>
                <w:lang w:val="fr-FR"/>
              </w:rPr>
              <w:t>500</w:t>
            </w:r>
            <w:r w:rsidR="00D34A5D" w:rsidRPr="006F179B">
              <w:rPr>
                <w:rFonts w:ascii="Times New Roman" w:hAnsi="Times New Roman" w:cs="Times New Roman"/>
                <w:iCs/>
                <w:snapToGrid w:val="0"/>
                <w:sz w:val="24"/>
                <w:szCs w:val="24"/>
                <w:lang w:val="fr-FR"/>
              </w:rPr>
              <w:t> </w:t>
            </w:r>
            <w:r w:rsidR="00F23EE7" w:rsidRPr="006F179B">
              <w:rPr>
                <w:rFonts w:ascii="Times New Roman" w:hAnsi="Times New Roman" w:cs="Times New Roman"/>
                <w:iCs/>
                <w:snapToGrid w:val="0"/>
                <w:sz w:val="24"/>
                <w:szCs w:val="24"/>
                <w:lang w:val="fr-FR"/>
              </w:rPr>
              <w:t>000</w:t>
            </w:r>
            <w:r w:rsidR="00C763ED" w:rsidRPr="006F179B">
              <w:rPr>
                <w:rFonts w:ascii="Times New Roman" w:hAnsi="Times New Roman" w:cs="Times New Roman"/>
                <w:iCs/>
                <w:snapToGrid w:val="0"/>
                <w:sz w:val="24"/>
                <w:szCs w:val="24"/>
                <w:lang w:val="fr-FR"/>
              </w:rPr>
              <w:t>.00</w:t>
            </w:r>
          </w:p>
          <w:p w14:paraId="379DC87A" w14:textId="77777777" w:rsidR="00C763ED" w:rsidRPr="006F179B" w:rsidRDefault="00C763ED" w:rsidP="00C763ED">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p>
          <w:p w14:paraId="5324AF29" w14:textId="1C36F94B" w:rsidR="001C56B8" w:rsidRDefault="000F43A8" w:rsidP="00C763ED">
            <w:pPr>
              <w:pStyle w:val="BalloonText"/>
              <w:numPr>
                <w:ilvl w:val="12"/>
                <w:numId w:val="0"/>
              </w:numPr>
              <w:tabs>
                <w:tab w:val="left" w:pos="-720"/>
                <w:tab w:val="left" w:pos="4500"/>
              </w:tabs>
              <w:suppressAutoHyphens/>
              <w:jc w:val="both"/>
              <w:rPr>
                <w:rFonts w:ascii="Times New Roman" w:hAnsi="Times New Roman" w:cs="Times New Roman"/>
                <w:b/>
                <w:iCs/>
                <w:snapToGrid w:val="0"/>
                <w:sz w:val="24"/>
                <w:szCs w:val="24"/>
                <w:lang w:val="fr-FR"/>
              </w:rPr>
            </w:pPr>
            <w:r w:rsidRPr="006F179B">
              <w:rPr>
                <w:rFonts w:ascii="Times New Roman" w:hAnsi="Times New Roman" w:cs="Times New Roman"/>
                <w:bCs/>
                <w:iCs/>
                <w:snapToGrid w:val="0"/>
                <w:sz w:val="24"/>
                <w:szCs w:val="24"/>
                <w:lang w:val="fr-FR"/>
              </w:rPr>
              <w:t>Taux de mise en œuvre approximatif comme pourcentage du budget total du projet</w:t>
            </w:r>
            <w:r w:rsidR="00183145" w:rsidRPr="006F179B">
              <w:rPr>
                <w:rFonts w:ascii="Times New Roman" w:hAnsi="Times New Roman" w:cs="Times New Roman"/>
                <w:bCs/>
                <w:iCs/>
                <w:snapToGrid w:val="0"/>
                <w:sz w:val="24"/>
                <w:szCs w:val="24"/>
                <w:lang w:val="fr-FR"/>
              </w:rPr>
              <w:t xml:space="preserve"> </w:t>
            </w:r>
            <w:r w:rsidR="001C56B8" w:rsidRPr="006F179B">
              <w:rPr>
                <w:rFonts w:ascii="Times New Roman" w:hAnsi="Times New Roman" w:cs="Times New Roman"/>
                <w:bCs/>
                <w:iCs/>
                <w:snapToGrid w:val="0"/>
                <w:sz w:val="24"/>
                <w:szCs w:val="24"/>
                <w:lang w:val="fr-FR"/>
              </w:rPr>
              <w:t xml:space="preserve">: </w:t>
            </w:r>
            <w:r w:rsidR="00B51036" w:rsidRPr="00B51036">
              <w:rPr>
                <w:rFonts w:ascii="Times New Roman" w:hAnsi="Times New Roman" w:cs="Times New Roman"/>
                <w:b/>
                <w:iCs/>
                <w:snapToGrid w:val="0"/>
                <w:sz w:val="24"/>
                <w:szCs w:val="24"/>
                <w:lang w:val="fr-FR"/>
              </w:rPr>
              <w:t>51</w:t>
            </w:r>
            <w:r w:rsidR="00EE2AC3" w:rsidRPr="00B51036">
              <w:rPr>
                <w:rFonts w:ascii="Times New Roman" w:hAnsi="Times New Roman" w:cs="Times New Roman"/>
                <w:b/>
                <w:iCs/>
                <w:snapToGrid w:val="0"/>
                <w:sz w:val="24"/>
                <w:szCs w:val="24"/>
                <w:lang w:val="fr-FR"/>
              </w:rPr>
              <w:t>%</w:t>
            </w:r>
            <w:r w:rsidR="00C15931">
              <w:rPr>
                <w:rFonts w:ascii="Times New Roman" w:hAnsi="Times New Roman" w:cs="Times New Roman"/>
                <w:b/>
                <w:iCs/>
                <w:snapToGrid w:val="0"/>
                <w:sz w:val="24"/>
                <w:szCs w:val="24"/>
                <w:lang w:val="fr-FR"/>
              </w:rPr>
              <w:t xml:space="preserve">. </w:t>
            </w:r>
            <w:r w:rsidR="00C15931" w:rsidRPr="00C15931">
              <w:rPr>
                <w:rFonts w:ascii="Times New Roman" w:hAnsi="Times New Roman" w:cs="Times New Roman"/>
                <w:bCs/>
                <w:iCs/>
                <w:snapToGrid w:val="0"/>
                <w:sz w:val="24"/>
                <w:szCs w:val="24"/>
                <w:lang w:val="fr-FR"/>
              </w:rPr>
              <w:t xml:space="preserve">Cependant le projet est à </w:t>
            </w:r>
            <w:r w:rsidR="00B51036" w:rsidRPr="00B51036">
              <w:rPr>
                <w:rFonts w:ascii="Times New Roman" w:hAnsi="Times New Roman" w:cs="Times New Roman"/>
                <w:b/>
                <w:iCs/>
                <w:snapToGrid w:val="0"/>
                <w:sz w:val="24"/>
                <w:szCs w:val="24"/>
                <w:lang w:val="fr-FR"/>
              </w:rPr>
              <w:t>68</w:t>
            </w:r>
            <w:r w:rsidR="00C15931" w:rsidRPr="00B51036">
              <w:rPr>
                <w:rFonts w:ascii="Times New Roman" w:hAnsi="Times New Roman" w:cs="Times New Roman"/>
                <w:b/>
                <w:iCs/>
                <w:snapToGrid w:val="0"/>
                <w:sz w:val="24"/>
                <w:szCs w:val="24"/>
                <w:lang w:val="fr-FR"/>
              </w:rPr>
              <w:t>%</w:t>
            </w:r>
            <w:r w:rsidR="00C15931" w:rsidRPr="00C15931">
              <w:rPr>
                <w:rFonts w:ascii="Times New Roman" w:hAnsi="Times New Roman" w:cs="Times New Roman"/>
                <w:bCs/>
                <w:iCs/>
                <w:snapToGrid w:val="0"/>
                <w:sz w:val="24"/>
                <w:szCs w:val="24"/>
                <w:lang w:val="fr-FR"/>
              </w:rPr>
              <w:t xml:space="preserve"> du taux d’exécution de la première tranche des fonds reçus</w:t>
            </w:r>
            <w:r w:rsidR="009B413F">
              <w:rPr>
                <w:rFonts w:ascii="Times New Roman" w:hAnsi="Times New Roman" w:cs="Times New Roman"/>
                <w:bCs/>
                <w:iCs/>
                <w:snapToGrid w:val="0"/>
                <w:sz w:val="24"/>
                <w:szCs w:val="24"/>
                <w:lang w:val="fr-FR"/>
              </w:rPr>
              <w:t xml:space="preserve">                  (900 000 $USD)</w:t>
            </w:r>
          </w:p>
          <w:p w14:paraId="46EAA498" w14:textId="77777777" w:rsidR="00C15931" w:rsidRPr="006F179B" w:rsidRDefault="00C15931" w:rsidP="00C763ED">
            <w:pPr>
              <w:pStyle w:val="BalloonText"/>
              <w:numPr>
                <w:ilvl w:val="12"/>
                <w:numId w:val="0"/>
              </w:numPr>
              <w:tabs>
                <w:tab w:val="left" w:pos="-720"/>
                <w:tab w:val="left" w:pos="4500"/>
              </w:tabs>
              <w:suppressAutoHyphens/>
              <w:jc w:val="both"/>
              <w:rPr>
                <w:rFonts w:ascii="Times New Roman" w:hAnsi="Times New Roman" w:cs="Times New Roman"/>
                <w:b/>
                <w:iCs/>
                <w:snapToGrid w:val="0"/>
                <w:color w:val="FF0000"/>
                <w:sz w:val="24"/>
                <w:szCs w:val="24"/>
                <w:lang w:val="fr-FR"/>
              </w:rPr>
            </w:pPr>
          </w:p>
          <w:p w14:paraId="4160A5D1" w14:textId="77777777" w:rsidR="00826923" w:rsidRPr="006F179B" w:rsidRDefault="00826923" w:rsidP="00C763ED">
            <w:pPr>
              <w:pStyle w:val="BalloonText"/>
              <w:numPr>
                <w:ilvl w:val="12"/>
                <w:numId w:val="0"/>
              </w:numPr>
              <w:tabs>
                <w:tab w:val="left" w:pos="-720"/>
                <w:tab w:val="left" w:pos="4500"/>
              </w:tabs>
              <w:suppressAutoHyphens/>
              <w:jc w:val="both"/>
              <w:rPr>
                <w:rFonts w:ascii="Times New Roman" w:hAnsi="Times New Roman" w:cs="Times New Roman"/>
                <w:bCs/>
                <w:iCs/>
                <w:snapToGrid w:val="0"/>
                <w:sz w:val="23"/>
                <w:szCs w:val="23"/>
                <w:lang w:val="fr-FR"/>
              </w:rPr>
            </w:pPr>
            <w:r w:rsidRPr="006F179B">
              <w:rPr>
                <w:rFonts w:ascii="Times New Roman" w:hAnsi="Times New Roman" w:cs="Times New Roman"/>
                <w:bCs/>
                <w:iCs/>
                <w:snapToGrid w:val="0"/>
                <w:sz w:val="23"/>
                <w:szCs w:val="23"/>
                <w:lang w:val="fr-FR"/>
              </w:rPr>
              <w:t>*JOINDRE LE BUDGET EXCEL DU PROJET MONTRANT LES DÉPENSES APPROXIMATIVES ACTUELLES*</w:t>
            </w:r>
          </w:p>
          <w:p w14:paraId="4F39A02E" w14:textId="198FE455" w:rsidR="00006EC0" w:rsidRPr="006F179B" w:rsidRDefault="00603507" w:rsidP="00C763ED">
            <w:pPr>
              <w:pStyle w:val="BalloonText"/>
              <w:numPr>
                <w:ilvl w:val="12"/>
                <w:numId w:val="0"/>
              </w:numPr>
              <w:tabs>
                <w:tab w:val="left" w:pos="-720"/>
                <w:tab w:val="left" w:pos="4500"/>
              </w:tabs>
              <w:suppressAutoHyphens/>
              <w:jc w:val="both"/>
              <w:rPr>
                <w:rFonts w:ascii="Times New Roman" w:hAnsi="Times New Roman" w:cs="Times New Roman"/>
                <w:b/>
                <w:bCs/>
                <w:sz w:val="24"/>
                <w:szCs w:val="24"/>
                <w:lang w:val="fr-FR"/>
              </w:rPr>
            </w:pPr>
            <w:r w:rsidRPr="006F179B">
              <w:rPr>
                <w:rFonts w:ascii="Times New Roman" w:hAnsi="Times New Roman" w:cs="Times New Roman"/>
                <w:b/>
                <w:bCs/>
                <w:sz w:val="24"/>
                <w:szCs w:val="24"/>
                <w:lang w:val="fr-FR"/>
              </w:rPr>
              <w:t>Budgétisation</w:t>
            </w:r>
            <w:r w:rsidR="000F43A8" w:rsidRPr="006F179B">
              <w:rPr>
                <w:rFonts w:ascii="Times New Roman" w:hAnsi="Times New Roman" w:cs="Times New Roman"/>
                <w:b/>
                <w:bCs/>
                <w:sz w:val="24"/>
                <w:szCs w:val="24"/>
                <w:lang w:val="fr-FR"/>
              </w:rPr>
              <w:t xml:space="preserve"> sensible au genre</w:t>
            </w:r>
            <w:r w:rsidR="00F23EE7" w:rsidRPr="006F179B">
              <w:rPr>
                <w:rFonts w:ascii="Times New Roman" w:hAnsi="Times New Roman" w:cs="Times New Roman"/>
                <w:b/>
                <w:bCs/>
                <w:sz w:val="24"/>
                <w:szCs w:val="24"/>
                <w:lang w:val="fr-FR"/>
              </w:rPr>
              <w:t xml:space="preserve"> </w:t>
            </w:r>
            <w:r w:rsidR="00006EC0" w:rsidRPr="006F179B">
              <w:rPr>
                <w:rFonts w:ascii="Times New Roman" w:hAnsi="Times New Roman" w:cs="Times New Roman"/>
                <w:b/>
                <w:bCs/>
                <w:sz w:val="24"/>
                <w:szCs w:val="24"/>
                <w:lang w:val="fr-FR"/>
              </w:rPr>
              <w:t>:</w:t>
            </w:r>
          </w:p>
          <w:p w14:paraId="70C2EA9C" w14:textId="6D3E6FEB" w:rsidR="00970F4C" w:rsidRPr="006F179B" w:rsidRDefault="000F43A8" w:rsidP="00C763ED">
            <w:pPr>
              <w:jc w:val="both"/>
              <w:rPr>
                <w:lang w:val="fr-FR"/>
              </w:rPr>
            </w:pPr>
            <w:r w:rsidRPr="006F179B">
              <w:rPr>
                <w:lang w:val="fr-FR"/>
              </w:rPr>
              <w:t>Indiquez le montant ($) du budget dans le document de projet alloué aux activités dédiées à l’égalité des sexes ou à l’autonomisation des femmes</w:t>
            </w:r>
            <w:r w:rsidR="00F23EE7" w:rsidRPr="006F179B">
              <w:rPr>
                <w:lang w:val="fr-FR"/>
              </w:rPr>
              <w:t xml:space="preserve"> </w:t>
            </w:r>
            <w:r w:rsidR="00970F4C" w:rsidRPr="006F179B">
              <w:rPr>
                <w:lang w:val="fr-FR"/>
              </w:rPr>
              <w:t xml:space="preserve">: </w:t>
            </w:r>
            <w:r w:rsidR="00F23EE7" w:rsidRPr="006F179B">
              <w:rPr>
                <w:lang w:val="fr-FR"/>
              </w:rPr>
              <w:t xml:space="preserve">$ 1 500 000 </w:t>
            </w:r>
          </w:p>
          <w:p w14:paraId="639EFB0D" w14:textId="67CB6619" w:rsidR="00952DE4" w:rsidRPr="006F179B" w:rsidRDefault="000F43A8" w:rsidP="003806AE">
            <w:pPr>
              <w:jc w:val="both"/>
              <w:rPr>
                <w:lang w:val="fr-FR"/>
              </w:rPr>
            </w:pPr>
            <w:r w:rsidRPr="006F179B">
              <w:rPr>
                <w:lang w:val="fr-FR"/>
              </w:rPr>
              <w:t>Indiquez le montant ($) du budget dépensé jusqu’à maintenant pour les activités dédiées à l’égalité des sexes ou à l’autonomisation des femmes</w:t>
            </w:r>
            <w:r w:rsidR="00F23EE7" w:rsidRPr="006F179B">
              <w:rPr>
                <w:lang w:val="fr-FR"/>
              </w:rPr>
              <w:t xml:space="preserve"> </w:t>
            </w:r>
            <w:r w:rsidR="00006EC0" w:rsidRPr="00C15931">
              <w:rPr>
                <w:lang w:val="fr-FR"/>
              </w:rPr>
              <w:t xml:space="preserve">: </w:t>
            </w:r>
            <w:r w:rsidR="00B51036" w:rsidRPr="000B3C2E">
              <w:rPr>
                <w:b/>
                <w:bCs/>
                <w:lang w:val="fr-FR"/>
              </w:rPr>
              <w:t>719</w:t>
            </w:r>
            <w:r w:rsidR="000B3C2E">
              <w:rPr>
                <w:b/>
                <w:bCs/>
                <w:lang w:val="fr-FR"/>
              </w:rPr>
              <w:t xml:space="preserve"> </w:t>
            </w:r>
            <w:r w:rsidR="00B51036" w:rsidRPr="000B3C2E">
              <w:rPr>
                <w:b/>
                <w:bCs/>
                <w:lang w:val="fr-FR"/>
              </w:rPr>
              <w:t xml:space="preserve">356,33 </w:t>
            </w:r>
            <w:r w:rsidR="00E611B7" w:rsidRPr="000B3C2E">
              <w:rPr>
                <w:b/>
                <w:bCs/>
                <w:lang w:val="fr-FR"/>
              </w:rPr>
              <w:t>$</w:t>
            </w:r>
            <w:r w:rsidR="00E611B7" w:rsidRPr="00C15931">
              <w:rPr>
                <w:lang w:val="fr-FR"/>
              </w:rPr>
              <w:t xml:space="preserve"> </w:t>
            </w:r>
          </w:p>
        </w:tc>
      </w:tr>
      <w:tr w:rsidR="009B18EB" w:rsidRPr="008F59AE" w14:paraId="0DF7F010" w14:textId="77777777" w:rsidTr="00FA6958">
        <w:trPr>
          <w:trHeight w:val="1124"/>
        </w:trPr>
        <w:tc>
          <w:tcPr>
            <w:tcW w:w="9639" w:type="dxa"/>
            <w:gridSpan w:val="2"/>
          </w:tcPr>
          <w:p w14:paraId="0084A294" w14:textId="70A41639" w:rsidR="009B18EB" w:rsidRPr="006F179B" w:rsidRDefault="000F43A8" w:rsidP="00F23D0F">
            <w:pPr>
              <w:rPr>
                <w:b/>
                <w:bCs/>
                <w:iCs/>
                <w:lang w:val="fr-FR"/>
              </w:rPr>
            </w:pPr>
            <w:r w:rsidRPr="006F179B">
              <w:rPr>
                <w:b/>
                <w:bCs/>
                <w:iCs/>
                <w:lang w:val="fr-FR"/>
              </w:rPr>
              <w:t xml:space="preserve">Marquer de genre du </w:t>
            </w:r>
            <w:r w:rsidR="00073753" w:rsidRPr="006F179B">
              <w:rPr>
                <w:b/>
                <w:bCs/>
                <w:iCs/>
                <w:lang w:val="fr-FR"/>
              </w:rPr>
              <w:t>projet :</w:t>
            </w:r>
            <w:r w:rsidR="009B18EB" w:rsidRPr="006F179B">
              <w:rPr>
                <w:b/>
                <w:bCs/>
                <w:iCs/>
                <w:lang w:val="fr-FR"/>
              </w:rPr>
              <w:t xml:space="preserve"> </w:t>
            </w:r>
            <w:r w:rsidR="00073753" w:rsidRPr="006F179B">
              <w:rPr>
                <w:b/>
                <w:bCs/>
                <w:iCs/>
                <w:lang w:val="fr-FR"/>
              </w:rPr>
              <w:t>GM3</w:t>
            </w:r>
          </w:p>
          <w:p w14:paraId="7B5DB9E4" w14:textId="071C9734" w:rsidR="009B18EB" w:rsidRPr="006F179B" w:rsidRDefault="000F43A8" w:rsidP="00F23D0F">
            <w:pPr>
              <w:rPr>
                <w:b/>
                <w:bCs/>
                <w:iCs/>
                <w:lang w:val="fr-FR"/>
              </w:rPr>
            </w:pPr>
            <w:r w:rsidRPr="006F179B">
              <w:rPr>
                <w:b/>
                <w:bCs/>
                <w:iCs/>
                <w:lang w:val="fr-FR"/>
              </w:rPr>
              <w:t xml:space="preserve">Marquer de risque du </w:t>
            </w:r>
            <w:r w:rsidR="00073753" w:rsidRPr="006F179B">
              <w:rPr>
                <w:b/>
                <w:bCs/>
                <w:iCs/>
                <w:lang w:val="fr-FR"/>
              </w:rPr>
              <w:t>projet :</w:t>
            </w:r>
            <w:r w:rsidR="009B18EB" w:rsidRPr="006F179B">
              <w:rPr>
                <w:b/>
                <w:bCs/>
                <w:iCs/>
                <w:lang w:val="fr-FR"/>
              </w:rPr>
              <w:t xml:space="preserve"> </w:t>
            </w:r>
            <w:r w:rsidR="00073753" w:rsidRPr="006F179B">
              <w:rPr>
                <w:b/>
                <w:bCs/>
                <w:iCs/>
                <w:lang w:val="fr-FR"/>
              </w:rPr>
              <w:t>Faible</w:t>
            </w:r>
          </w:p>
          <w:p w14:paraId="55B14D86" w14:textId="148D272D" w:rsidR="009B18EB" w:rsidRPr="006F179B" w:rsidRDefault="000F43A8" w:rsidP="00F23D0F">
            <w:pPr>
              <w:rPr>
                <w:b/>
                <w:bCs/>
                <w:iCs/>
                <w:lang w:val="fr-FR"/>
              </w:rPr>
            </w:pPr>
            <w:r w:rsidRPr="006F179B">
              <w:rPr>
                <w:b/>
                <w:bCs/>
                <w:szCs w:val="22"/>
                <w:lang w:val="fr-FR"/>
              </w:rPr>
              <w:t xml:space="preserve">Domaine de priorité de l’intervention PBF (« PBF </w:t>
            </w:r>
            <w:r w:rsidR="009B18EB" w:rsidRPr="006F179B">
              <w:rPr>
                <w:b/>
                <w:bCs/>
                <w:iCs/>
                <w:lang w:val="fr-FR"/>
              </w:rPr>
              <w:t>focus area</w:t>
            </w:r>
            <w:r w:rsidRPr="006F179B">
              <w:rPr>
                <w:b/>
                <w:bCs/>
                <w:iCs/>
                <w:lang w:val="fr-FR"/>
              </w:rPr>
              <w:t> »)</w:t>
            </w:r>
            <w:r w:rsidR="00183145" w:rsidRPr="006F179B">
              <w:rPr>
                <w:b/>
                <w:bCs/>
                <w:iCs/>
                <w:lang w:val="fr-FR"/>
              </w:rPr>
              <w:t xml:space="preserve"> </w:t>
            </w:r>
            <w:r w:rsidR="009B18EB" w:rsidRPr="006F179B">
              <w:rPr>
                <w:b/>
                <w:bCs/>
                <w:iCs/>
                <w:lang w:val="fr-FR"/>
              </w:rPr>
              <w:t xml:space="preserve">: </w:t>
            </w:r>
            <w:r w:rsidR="00073753" w:rsidRPr="006F179B">
              <w:rPr>
                <w:b/>
                <w:bCs/>
                <w:iCs/>
                <w:lang w:val="fr-FR"/>
              </w:rPr>
              <w:t>2.3 Prévention/gestion des conflits</w:t>
            </w:r>
          </w:p>
        </w:tc>
      </w:tr>
      <w:tr w:rsidR="00793DE6" w:rsidRPr="008F59AE" w14:paraId="27192C5C" w14:textId="77777777" w:rsidTr="00FA6958">
        <w:trPr>
          <w:trHeight w:val="1124"/>
        </w:trPr>
        <w:tc>
          <w:tcPr>
            <w:tcW w:w="9639" w:type="dxa"/>
            <w:gridSpan w:val="2"/>
          </w:tcPr>
          <w:p w14:paraId="7BC15C3E" w14:textId="5B7BF187" w:rsidR="000F43A8" w:rsidRPr="006F179B" w:rsidRDefault="000F43A8" w:rsidP="000F43A8">
            <w:pPr>
              <w:rPr>
                <w:b/>
                <w:bCs/>
                <w:sz w:val="22"/>
                <w:lang w:val="fr-FR"/>
              </w:rPr>
            </w:pPr>
            <w:r w:rsidRPr="006F179B">
              <w:rPr>
                <w:b/>
                <w:bCs/>
                <w:sz w:val="22"/>
                <w:lang w:val="fr-FR"/>
              </w:rPr>
              <w:t>Préparation du rapport</w:t>
            </w:r>
            <w:r w:rsidR="00183145" w:rsidRPr="006F179B">
              <w:rPr>
                <w:b/>
                <w:bCs/>
                <w:sz w:val="22"/>
                <w:lang w:val="fr-FR"/>
              </w:rPr>
              <w:t xml:space="preserve"> </w:t>
            </w:r>
            <w:r w:rsidRPr="006F179B">
              <w:rPr>
                <w:b/>
                <w:bCs/>
                <w:sz w:val="22"/>
                <w:lang w:val="fr-FR"/>
              </w:rPr>
              <w:t>:</w:t>
            </w:r>
          </w:p>
          <w:p w14:paraId="43FCACD6" w14:textId="736045A9" w:rsidR="000F43A8" w:rsidRPr="006F179B" w:rsidRDefault="000F43A8" w:rsidP="000F43A8">
            <w:pPr>
              <w:rPr>
                <w:lang w:val="fr-FR"/>
              </w:rPr>
            </w:pPr>
            <w:r w:rsidRPr="006F179B">
              <w:rPr>
                <w:lang w:val="fr-FR"/>
              </w:rPr>
              <w:t>Rapport préparé par</w:t>
            </w:r>
            <w:r w:rsidR="00183145" w:rsidRPr="006F179B">
              <w:rPr>
                <w:lang w:val="fr-FR"/>
              </w:rPr>
              <w:t xml:space="preserve"> </w:t>
            </w:r>
            <w:r w:rsidRPr="006F179B">
              <w:rPr>
                <w:lang w:val="fr-FR"/>
              </w:rPr>
              <w:t>:</w:t>
            </w:r>
            <w:r w:rsidR="00183145" w:rsidRPr="006F179B">
              <w:rPr>
                <w:lang w:val="fr-FR"/>
              </w:rPr>
              <w:t xml:space="preserve"> </w:t>
            </w:r>
            <w:r w:rsidR="00183145" w:rsidRPr="006F179B">
              <w:rPr>
                <w:b/>
                <w:bCs/>
                <w:lang w:val="fr-FR"/>
              </w:rPr>
              <w:t>Christine Meta Mpinda</w:t>
            </w:r>
            <w:r w:rsidR="00183145" w:rsidRPr="006F179B">
              <w:rPr>
                <w:lang w:val="fr-FR"/>
              </w:rPr>
              <w:t xml:space="preserve">, Spécialiste Genre PNUD et </w:t>
            </w:r>
            <w:r w:rsidR="00183145" w:rsidRPr="00640E00">
              <w:rPr>
                <w:b/>
                <w:bCs/>
                <w:lang w:val="fr-FR"/>
              </w:rPr>
              <w:t>Jean NSENGIYUMVA</w:t>
            </w:r>
            <w:r w:rsidR="00183145" w:rsidRPr="006F179B">
              <w:rPr>
                <w:lang w:val="fr-FR"/>
              </w:rPr>
              <w:t>, Coordinateur de Programme ASF</w:t>
            </w:r>
          </w:p>
          <w:p w14:paraId="333B858E" w14:textId="77777777" w:rsidR="008727F4" w:rsidRPr="006F179B" w:rsidRDefault="000F43A8" w:rsidP="008727F4">
            <w:pPr>
              <w:rPr>
                <w:lang w:val="fr-FR"/>
              </w:rPr>
            </w:pPr>
            <w:r w:rsidRPr="006F179B">
              <w:rPr>
                <w:lang w:val="fr-FR"/>
              </w:rPr>
              <w:t>Rapport approuvé par</w:t>
            </w:r>
            <w:r w:rsidR="00183145" w:rsidRPr="006F179B">
              <w:rPr>
                <w:lang w:val="fr-FR"/>
              </w:rPr>
              <w:t xml:space="preserve"> </w:t>
            </w:r>
            <w:r w:rsidRPr="006F179B">
              <w:rPr>
                <w:lang w:val="fr-FR"/>
              </w:rPr>
              <w:t xml:space="preserve">: </w:t>
            </w:r>
            <w:r w:rsidR="00073753" w:rsidRPr="006F179B">
              <w:rPr>
                <w:b/>
                <w:bCs/>
                <w:lang w:val="fr-FR"/>
              </w:rPr>
              <w:t xml:space="preserve">Natalie Boucly, </w:t>
            </w:r>
            <w:r w:rsidR="00073753" w:rsidRPr="006F179B">
              <w:rPr>
                <w:lang w:val="fr-FR"/>
              </w:rPr>
              <w:t xml:space="preserve">Représentante </w:t>
            </w:r>
            <w:r w:rsidR="00183145" w:rsidRPr="006F179B">
              <w:rPr>
                <w:lang w:val="fr-FR"/>
              </w:rPr>
              <w:t>R</w:t>
            </w:r>
            <w:r w:rsidR="00073753" w:rsidRPr="006F179B">
              <w:rPr>
                <w:lang w:val="fr-FR"/>
              </w:rPr>
              <w:t>ésidente du PNUD</w:t>
            </w:r>
            <w:r w:rsidR="00183145" w:rsidRPr="006F179B">
              <w:rPr>
                <w:lang w:val="fr-FR"/>
              </w:rPr>
              <w:t xml:space="preserve"> et </w:t>
            </w:r>
            <w:r w:rsidR="008727F4" w:rsidRPr="006F179B">
              <w:rPr>
                <w:b/>
                <w:bCs/>
                <w:lang w:val="fr-FR"/>
              </w:rPr>
              <w:t>Jean NSENGIYUMVA</w:t>
            </w:r>
            <w:r w:rsidR="008727F4" w:rsidRPr="006F179B">
              <w:rPr>
                <w:lang w:val="fr-FR"/>
              </w:rPr>
              <w:t>, Coordinateur de Programme ASF</w:t>
            </w:r>
          </w:p>
          <w:p w14:paraId="64A19D37" w14:textId="6DDF8B0F" w:rsidR="00D34A5D" w:rsidRPr="006F179B" w:rsidRDefault="000F43A8" w:rsidP="000F43A8">
            <w:pPr>
              <w:rPr>
                <w:sz w:val="22"/>
                <w:lang w:val="fr-FR"/>
              </w:rPr>
            </w:pPr>
            <w:r w:rsidRPr="006F179B">
              <w:rPr>
                <w:lang w:val="fr-FR"/>
              </w:rPr>
              <w:t>Le Secrétariat PBF a-t-il revu le rapport</w:t>
            </w:r>
            <w:r w:rsidR="00183145" w:rsidRPr="006F179B">
              <w:rPr>
                <w:lang w:val="fr-FR"/>
              </w:rPr>
              <w:t xml:space="preserve"> </w:t>
            </w:r>
            <w:r w:rsidRPr="006F179B">
              <w:rPr>
                <w:sz w:val="22"/>
                <w:lang w:val="fr-FR"/>
              </w:rPr>
              <w:t xml:space="preserve">: </w:t>
            </w:r>
            <w:r w:rsidR="006A1B5A" w:rsidRPr="006F179B">
              <w:rPr>
                <w:sz w:val="22"/>
                <w:lang w:val="fr-FR"/>
              </w:rPr>
              <w:t>Oui</w:t>
            </w:r>
          </w:p>
        </w:tc>
      </w:tr>
    </w:tbl>
    <w:p w14:paraId="0BC7960C" w14:textId="77777777" w:rsidR="00272A58" w:rsidRPr="006F179B" w:rsidRDefault="00272A58" w:rsidP="00E76CA1">
      <w:pPr>
        <w:rPr>
          <w:b/>
          <w:lang w:val="fr-FR"/>
        </w:rPr>
        <w:sectPr w:rsidR="00272A58" w:rsidRPr="006F179B"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5CD38199" w:rsidR="00F778A1" w:rsidRPr="006F179B" w:rsidRDefault="00F778A1" w:rsidP="00F778A1">
      <w:pPr>
        <w:ind w:hanging="810"/>
        <w:jc w:val="both"/>
        <w:rPr>
          <w:b/>
          <w:i/>
          <w:iCs/>
          <w:lang w:val="fr-FR"/>
        </w:rPr>
      </w:pPr>
      <w:r w:rsidRPr="006F179B">
        <w:rPr>
          <w:b/>
          <w:i/>
          <w:iCs/>
          <w:lang w:val="fr-FR"/>
        </w:rPr>
        <w:lastRenderedPageBreak/>
        <w:t>NOTES POUR REMPLIR LE RAPPORT</w:t>
      </w:r>
      <w:r w:rsidR="00AA63A7" w:rsidRPr="006F179B">
        <w:rPr>
          <w:b/>
          <w:i/>
          <w:iCs/>
          <w:lang w:val="fr-FR"/>
        </w:rPr>
        <w:t xml:space="preserve"> </w:t>
      </w:r>
      <w:r w:rsidRPr="006F179B">
        <w:rPr>
          <w:b/>
          <w:i/>
          <w:iCs/>
          <w:lang w:val="fr-FR"/>
        </w:rPr>
        <w:t>:</w:t>
      </w:r>
    </w:p>
    <w:p w14:paraId="1C4D2EEE" w14:textId="77777777" w:rsidR="00F778A1" w:rsidRPr="006F179B" w:rsidRDefault="00F778A1" w:rsidP="000F1E74">
      <w:pPr>
        <w:numPr>
          <w:ilvl w:val="0"/>
          <w:numId w:val="1"/>
        </w:numPr>
        <w:ind w:left="-540"/>
        <w:jc w:val="both"/>
        <w:rPr>
          <w:i/>
          <w:iCs/>
          <w:lang w:val="fr-FR"/>
        </w:rPr>
      </w:pPr>
      <w:r w:rsidRPr="006F179B">
        <w:rPr>
          <w:i/>
          <w:iCs/>
          <w:lang w:val="fr-FR"/>
        </w:rPr>
        <w:t>Évitez les acronymes et le jargon des Nations Unies, utilisez un langage général / commun.</w:t>
      </w:r>
    </w:p>
    <w:p w14:paraId="580E26F8" w14:textId="77777777" w:rsidR="00F778A1" w:rsidRPr="006F179B" w:rsidRDefault="00F778A1" w:rsidP="000F1E74">
      <w:pPr>
        <w:numPr>
          <w:ilvl w:val="0"/>
          <w:numId w:val="1"/>
        </w:numPr>
        <w:ind w:left="-540"/>
        <w:jc w:val="both"/>
        <w:rPr>
          <w:i/>
          <w:iCs/>
          <w:lang w:val="fr-FR"/>
        </w:rPr>
      </w:pPr>
      <w:r w:rsidRPr="006F179B">
        <w:rPr>
          <w:i/>
          <w:iCs/>
          <w:lang w:val="fr-FR"/>
        </w:rPr>
        <w:t>Décrivez ce que le projet a fait dans la période de rapport, plutôt que les intentions du projet.</w:t>
      </w:r>
    </w:p>
    <w:p w14:paraId="31F9E604" w14:textId="77777777" w:rsidR="00F778A1" w:rsidRPr="006F179B" w:rsidRDefault="00F778A1" w:rsidP="000F1E74">
      <w:pPr>
        <w:numPr>
          <w:ilvl w:val="0"/>
          <w:numId w:val="1"/>
        </w:numPr>
        <w:ind w:left="-540"/>
        <w:jc w:val="both"/>
        <w:rPr>
          <w:i/>
          <w:iCs/>
          <w:lang w:val="fr-FR"/>
        </w:rPr>
      </w:pPr>
      <w:r w:rsidRPr="006F179B">
        <w:rPr>
          <w:i/>
          <w:iCs/>
          <w:lang w:val="fr-FR"/>
        </w:rPr>
        <w:t>Soyez aussi concret que possible. Évitez les discours théoriques, vagues ou conceptuels.</w:t>
      </w:r>
    </w:p>
    <w:p w14:paraId="5AF9ECD6" w14:textId="05335C3E" w:rsidR="00F778A1" w:rsidRPr="006F179B" w:rsidRDefault="00BF4E1E" w:rsidP="000F1E74">
      <w:pPr>
        <w:numPr>
          <w:ilvl w:val="0"/>
          <w:numId w:val="1"/>
        </w:numPr>
        <w:ind w:left="-810" w:hanging="90"/>
        <w:jc w:val="both"/>
        <w:rPr>
          <w:i/>
          <w:iCs/>
          <w:lang w:val="fr-FR"/>
        </w:rPr>
      </w:pPr>
      <w:r w:rsidRPr="006F179B">
        <w:rPr>
          <w:i/>
          <w:iCs/>
          <w:lang w:val="fr-FR"/>
        </w:rPr>
        <w:t xml:space="preserve">    </w:t>
      </w:r>
      <w:r w:rsidR="00F778A1" w:rsidRPr="006F179B">
        <w:rPr>
          <w:i/>
          <w:iCs/>
          <w:lang w:val="fr-FR"/>
        </w:rPr>
        <w:t>Veillez à ce que l'analyse et l'évaluation des progrès du projet tiennent compte des spécificités du sexe et de l'âge.</w:t>
      </w:r>
    </w:p>
    <w:p w14:paraId="1E6656F8" w14:textId="73649FFB" w:rsidR="00C955F4" w:rsidRPr="006F179B" w:rsidRDefault="00C955F4" w:rsidP="000F1E74">
      <w:pPr>
        <w:numPr>
          <w:ilvl w:val="0"/>
          <w:numId w:val="1"/>
        </w:numPr>
        <w:ind w:left="-810" w:hanging="90"/>
        <w:jc w:val="both"/>
        <w:rPr>
          <w:i/>
          <w:iCs/>
          <w:lang w:val="fr-FR"/>
        </w:rPr>
      </w:pPr>
      <w:r w:rsidRPr="006F179B">
        <w:rPr>
          <w:i/>
          <w:iCs/>
          <w:lang w:val="fr-FR"/>
        </w:rPr>
        <w:t xml:space="preserve"> </w:t>
      </w:r>
      <w:r w:rsidRPr="006F179B">
        <w:rPr>
          <w:i/>
          <w:iCs/>
          <w:lang w:val="fr-FR"/>
        </w:rPr>
        <w:tab/>
      </w:r>
      <w:r w:rsidRPr="006F179B">
        <w:rPr>
          <w:i/>
          <w:iCs/>
          <w:lang w:val="fr-FR"/>
        </w:rPr>
        <w:tab/>
        <w:t xml:space="preserve">Veuillez inclure </w:t>
      </w:r>
      <w:r w:rsidR="001B4FC7" w:rsidRPr="006F179B">
        <w:rPr>
          <w:i/>
          <w:iCs/>
          <w:lang w:val="fr-FR"/>
        </w:rPr>
        <w:t>des</w:t>
      </w:r>
      <w:r w:rsidRPr="006F179B">
        <w:rPr>
          <w:i/>
          <w:iCs/>
          <w:lang w:val="fr-FR"/>
        </w:rPr>
        <w:t xml:space="preserve"> considérations, ajustements et résultats liés au COVID-19 et répond</w:t>
      </w:r>
      <w:r w:rsidR="001B4FC7" w:rsidRPr="006F179B">
        <w:rPr>
          <w:i/>
          <w:iCs/>
          <w:lang w:val="fr-FR"/>
        </w:rPr>
        <w:t>ez</w:t>
      </w:r>
      <w:r w:rsidRPr="006F179B">
        <w:rPr>
          <w:i/>
          <w:iCs/>
          <w:lang w:val="fr-FR"/>
        </w:rPr>
        <w:t xml:space="preserve"> à la section IV.</w:t>
      </w:r>
    </w:p>
    <w:p w14:paraId="40FFAF39" w14:textId="2C0C0E9F" w:rsidR="00476758" w:rsidRPr="006F179B" w:rsidRDefault="00476758" w:rsidP="00476758">
      <w:pPr>
        <w:rPr>
          <w:b/>
          <w:lang w:val="fr-FR"/>
        </w:rPr>
      </w:pPr>
    </w:p>
    <w:p w14:paraId="6599C074" w14:textId="77777777" w:rsidR="00AA63A7" w:rsidRPr="006F179B" w:rsidRDefault="00AA63A7" w:rsidP="00476758">
      <w:pPr>
        <w:rPr>
          <w:b/>
          <w:lang w:val="fr-FR"/>
        </w:rPr>
      </w:pPr>
    </w:p>
    <w:p w14:paraId="7E8152B5" w14:textId="77777777" w:rsidR="00F778A1" w:rsidRPr="006F179B" w:rsidRDefault="00F778A1" w:rsidP="00476758">
      <w:pPr>
        <w:rPr>
          <w:b/>
          <w:bCs/>
          <w:color w:val="212121"/>
          <w:u w:val="single"/>
          <w:lang w:val="fr-FR"/>
        </w:rPr>
      </w:pPr>
      <w:r w:rsidRPr="006F179B">
        <w:rPr>
          <w:b/>
          <w:u w:val="single"/>
          <w:lang w:val="fr-FR"/>
        </w:rPr>
        <w:t xml:space="preserve">Partie 1 : </w:t>
      </w:r>
      <w:r w:rsidRPr="006F179B">
        <w:rPr>
          <w:b/>
          <w:bCs/>
          <w:color w:val="212121"/>
          <w:u w:val="single"/>
          <w:lang w:val="fr-FR"/>
        </w:rPr>
        <w:t xml:space="preserve">Progrès global du projet </w:t>
      </w:r>
    </w:p>
    <w:p w14:paraId="424EDE31" w14:textId="77777777" w:rsidR="00A02F58" w:rsidRPr="006F179B" w:rsidRDefault="00A02F58" w:rsidP="00F778A1">
      <w:pPr>
        <w:rPr>
          <w:b/>
          <w:lang w:val="fr-FR"/>
        </w:rPr>
      </w:pPr>
    </w:p>
    <w:p w14:paraId="66AEE221" w14:textId="2FB7C045" w:rsidR="00F778A1" w:rsidRPr="006F179B" w:rsidRDefault="00F778A1" w:rsidP="00CE4CEB">
      <w:pPr>
        <w:ind w:left="-810"/>
        <w:jc w:val="both"/>
        <w:rPr>
          <w:b/>
          <w:bCs/>
          <w:i/>
          <w:iCs/>
          <w:lang w:val="fr-FR"/>
        </w:rPr>
      </w:pPr>
      <w:r w:rsidRPr="006F179B">
        <w:rPr>
          <w:b/>
          <w:bCs/>
          <w:i/>
          <w:i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540066" w:rsidRPr="006F179B">
        <w:rPr>
          <w:b/>
          <w:bCs/>
          <w:i/>
          <w:iCs/>
          <w:lang w:val="fr-FR"/>
        </w:rPr>
        <w:t xml:space="preserve"> </w:t>
      </w:r>
      <w:r w:rsidRPr="006F179B">
        <w:rPr>
          <w:b/>
          <w:bCs/>
          <w:i/>
          <w:iCs/>
          <w:lang w:val="fr-FR"/>
        </w:rPr>
        <w:t xml:space="preserve">: </w:t>
      </w:r>
    </w:p>
    <w:p w14:paraId="6C467385" w14:textId="77777777" w:rsidR="00CE4CEB" w:rsidRPr="006F179B" w:rsidRDefault="00CE4CEB" w:rsidP="00CE4CEB">
      <w:pPr>
        <w:ind w:left="-810"/>
        <w:rPr>
          <w:lang w:val="fr-FR"/>
        </w:rPr>
      </w:pPr>
    </w:p>
    <w:p w14:paraId="779AE069" w14:textId="2E9BA375" w:rsidR="002A790B" w:rsidDel="008F59AE" w:rsidRDefault="002A790B" w:rsidP="00540066">
      <w:pPr>
        <w:ind w:left="-810"/>
        <w:jc w:val="both"/>
        <w:rPr>
          <w:del w:id="2" w:author="Malika Groga Bada" w:date="2021-11-22T15:20:00Z"/>
          <w:lang w:val="fr-FR"/>
        </w:rPr>
      </w:pPr>
      <w:del w:id="3" w:author="Malika Groga Bada" w:date="2021-11-22T15:20:00Z">
        <w:r w:rsidDel="008F59AE">
          <w:rPr>
            <w:lang w:val="fr-FR"/>
          </w:rPr>
          <w:delText xml:space="preserve">A ce jour, le taux d’exécution du projet est globalement avancé. </w:delText>
        </w:r>
      </w:del>
      <w:r>
        <w:rPr>
          <w:lang w:val="fr-FR"/>
        </w:rPr>
        <w:t>Toutes les activités préparatoires sont achevées et conformément au plan de travail annuel</w:t>
      </w:r>
      <w:ins w:id="4" w:author="Malika Groga Bada" w:date="2021-11-22T15:20:00Z">
        <w:r w:rsidR="008F59AE">
          <w:rPr>
            <w:lang w:val="fr-FR"/>
          </w:rPr>
          <w:t>,</w:t>
        </w:r>
      </w:ins>
      <w:r>
        <w:rPr>
          <w:lang w:val="fr-FR"/>
        </w:rPr>
        <w:t xml:space="preserve"> 60% des activités du projet ont déjà été réalisées</w:t>
      </w:r>
      <w:ins w:id="5" w:author="Malika Groga Bada" w:date="2021-11-22T15:20:00Z">
        <w:r w:rsidR="008F59AE">
          <w:rPr>
            <w:lang w:val="fr-FR"/>
          </w:rPr>
          <w:t xml:space="preserve">. </w:t>
        </w:r>
      </w:ins>
      <w:del w:id="6" w:author="Malika Groga Bada" w:date="2021-11-22T15:20:00Z">
        <w:r w:rsidDel="008F59AE">
          <w:rPr>
            <w:lang w:val="fr-FR"/>
          </w:rPr>
          <w:delText xml:space="preserve">.                                             </w:delText>
        </w:r>
      </w:del>
    </w:p>
    <w:p w14:paraId="1468B247" w14:textId="2DE2E8E8" w:rsidR="002A790B" w:rsidDel="008F59AE" w:rsidRDefault="002A790B" w:rsidP="00540066">
      <w:pPr>
        <w:ind w:left="-810"/>
        <w:jc w:val="both"/>
        <w:rPr>
          <w:del w:id="7" w:author="Malika Groga Bada" w:date="2021-11-22T15:20:00Z"/>
          <w:lang w:val="fr-FR"/>
        </w:rPr>
      </w:pPr>
    </w:p>
    <w:p w14:paraId="780732F2" w14:textId="68AA0C53" w:rsidR="003806AE" w:rsidRPr="006F179B" w:rsidDel="008F59AE" w:rsidRDefault="00CE4CEB" w:rsidP="00540066">
      <w:pPr>
        <w:ind w:left="-810"/>
        <w:jc w:val="both"/>
        <w:rPr>
          <w:del w:id="8" w:author="Malika Groga Bada" w:date="2021-11-22T15:20:00Z"/>
          <w:lang w:val="fr-FR"/>
        </w:rPr>
      </w:pPr>
      <w:del w:id="9" w:author="Malika Groga Bada" w:date="2021-11-22T15:20:00Z">
        <w:r w:rsidRPr="006F179B" w:rsidDel="008F59AE">
          <w:rPr>
            <w:lang w:val="fr-FR"/>
          </w:rPr>
          <w:delText>L</w:delText>
        </w:r>
        <w:r w:rsidR="00E54BE5" w:rsidRPr="006F179B" w:rsidDel="008F59AE">
          <w:rPr>
            <w:lang w:val="fr-FR"/>
          </w:rPr>
          <w:delText>a</w:delText>
        </w:r>
        <w:r w:rsidRPr="006F179B" w:rsidDel="008F59AE">
          <w:rPr>
            <w:lang w:val="fr-FR"/>
          </w:rPr>
          <w:delText xml:space="preserve"> premi</w:delText>
        </w:r>
        <w:r w:rsidR="00E54BE5" w:rsidRPr="006F179B" w:rsidDel="008F59AE">
          <w:rPr>
            <w:lang w:val="fr-FR"/>
          </w:rPr>
          <w:delText>ère réunion du</w:delText>
        </w:r>
        <w:r w:rsidRPr="006F179B" w:rsidDel="008F59AE">
          <w:rPr>
            <w:lang w:val="fr-FR"/>
          </w:rPr>
          <w:delText xml:space="preserve"> </w:delText>
        </w:r>
        <w:r w:rsidR="00AE25C9" w:rsidRPr="006F179B" w:rsidDel="008F59AE">
          <w:rPr>
            <w:lang w:val="fr-FR"/>
          </w:rPr>
          <w:delText>c</w:delText>
        </w:r>
        <w:r w:rsidRPr="006F179B" w:rsidDel="008F59AE">
          <w:rPr>
            <w:lang w:val="fr-FR"/>
          </w:rPr>
          <w:delText xml:space="preserve">omité de pilotage </w:delText>
        </w:r>
        <w:r w:rsidR="00E54BE5" w:rsidRPr="006F179B" w:rsidDel="008F59AE">
          <w:rPr>
            <w:lang w:val="fr-FR"/>
          </w:rPr>
          <w:delText xml:space="preserve">et la cérémonie de </w:delText>
        </w:r>
        <w:r w:rsidRPr="006F179B" w:rsidDel="008F59AE">
          <w:rPr>
            <w:lang w:val="fr-FR"/>
          </w:rPr>
          <w:delText>lancement d</w:delText>
        </w:r>
        <w:r w:rsidR="00E54BE5" w:rsidRPr="006F179B" w:rsidDel="008F59AE">
          <w:rPr>
            <w:lang w:val="fr-FR"/>
          </w:rPr>
          <w:delText>u</w:delText>
        </w:r>
        <w:r w:rsidRPr="006F179B" w:rsidDel="008F59AE">
          <w:rPr>
            <w:lang w:val="fr-FR"/>
          </w:rPr>
          <w:delText xml:space="preserve"> projet </w:delText>
        </w:r>
        <w:r w:rsidR="00E54BE5" w:rsidRPr="006F179B" w:rsidDel="008F59AE">
          <w:rPr>
            <w:lang w:val="fr-FR"/>
          </w:rPr>
          <w:delText xml:space="preserve">se sont </w:delText>
        </w:r>
        <w:r w:rsidR="00AE25C9" w:rsidRPr="006F179B" w:rsidDel="008F59AE">
          <w:rPr>
            <w:lang w:val="fr-FR"/>
          </w:rPr>
          <w:delText>déroulé</w:delText>
        </w:r>
        <w:r w:rsidR="00E54BE5" w:rsidRPr="006F179B" w:rsidDel="008F59AE">
          <w:rPr>
            <w:lang w:val="fr-FR"/>
          </w:rPr>
          <w:delText>s</w:delText>
        </w:r>
        <w:r w:rsidR="00AE25C9" w:rsidRPr="006F179B" w:rsidDel="008F59AE">
          <w:rPr>
            <w:lang w:val="fr-FR"/>
          </w:rPr>
          <w:delText xml:space="preserve"> </w:delText>
        </w:r>
        <w:r w:rsidR="0063484F" w:rsidRPr="006F179B" w:rsidDel="008F59AE">
          <w:rPr>
            <w:lang w:val="fr-FR"/>
          </w:rPr>
          <w:delText>le 16 mars</w:delText>
        </w:r>
        <w:r w:rsidR="00AE25C9" w:rsidRPr="006F179B" w:rsidDel="008F59AE">
          <w:rPr>
            <w:lang w:val="fr-FR"/>
          </w:rPr>
          <w:delText xml:space="preserve"> 2021, en présence de la</w:delText>
        </w:r>
        <w:r w:rsidRPr="006F179B" w:rsidDel="008F59AE">
          <w:rPr>
            <w:lang w:val="fr-FR"/>
          </w:rPr>
          <w:delText xml:space="preserve"> </w:delText>
        </w:r>
        <w:r w:rsidR="00AE25C9" w:rsidRPr="006F179B" w:rsidDel="008F59AE">
          <w:rPr>
            <w:lang w:val="fr-FR"/>
          </w:rPr>
          <w:delText xml:space="preserve">Ministre de la Promotion de la Femme, de la Famille et de la protection de l’Enfant, Mme </w:delText>
        </w:r>
        <w:r w:rsidRPr="006F179B" w:rsidDel="008F59AE">
          <w:rPr>
            <w:lang w:val="fr-FR"/>
          </w:rPr>
          <w:delText xml:space="preserve">Aline Gisèle </w:delText>
        </w:r>
        <w:r w:rsidR="0063484F" w:rsidRPr="006F179B" w:rsidDel="008F59AE">
          <w:rPr>
            <w:lang w:val="fr-FR"/>
          </w:rPr>
          <w:delText>PANA</w:delText>
        </w:r>
        <w:r w:rsidRPr="006F179B" w:rsidDel="008F59AE">
          <w:rPr>
            <w:lang w:val="fr-FR"/>
          </w:rPr>
          <w:delText xml:space="preserve">, </w:delText>
        </w:r>
        <w:r w:rsidR="00AE25C9" w:rsidRPr="006F179B" w:rsidDel="008F59AE">
          <w:rPr>
            <w:lang w:val="fr-FR"/>
          </w:rPr>
          <w:delText xml:space="preserve">des </w:delText>
        </w:r>
        <w:r w:rsidR="00E54BE5" w:rsidRPr="006F179B" w:rsidDel="008F59AE">
          <w:rPr>
            <w:lang w:val="fr-FR"/>
          </w:rPr>
          <w:delText xml:space="preserve">représentants </w:delText>
        </w:r>
        <w:r w:rsidR="00AE25C9" w:rsidRPr="006F179B" w:rsidDel="008F59AE">
          <w:rPr>
            <w:lang w:val="fr-FR"/>
          </w:rPr>
          <w:delText xml:space="preserve">du PNUD et d’ASF, ainsi que </w:delText>
        </w:r>
        <w:r w:rsidR="00B5671A" w:rsidRPr="006F179B" w:rsidDel="008F59AE">
          <w:rPr>
            <w:lang w:val="fr-FR"/>
          </w:rPr>
          <w:delText xml:space="preserve">des </w:delText>
        </w:r>
        <w:r w:rsidR="00AE25C9" w:rsidRPr="006F179B" w:rsidDel="008F59AE">
          <w:rPr>
            <w:lang w:val="fr-FR"/>
          </w:rPr>
          <w:delText xml:space="preserve">partenaires nationaux et internationaux de mise en œuvre du projet. </w:delText>
        </w:r>
        <w:r w:rsidRPr="006F179B" w:rsidDel="008F59AE">
          <w:rPr>
            <w:lang w:val="fr-FR"/>
          </w:rPr>
          <w:delText xml:space="preserve">Le comité </w:delText>
        </w:r>
        <w:r w:rsidR="003806AE" w:rsidRPr="006F179B" w:rsidDel="008F59AE">
          <w:rPr>
            <w:lang w:val="fr-FR"/>
          </w:rPr>
          <w:delText xml:space="preserve">de pilotage avait </w:delText>
        </w:r>
        <w:r w:rsidRPr="006F179B" w:rsidDel="008F59AE">
          <w:rPr>
            <w:lang w:val="fr-FR"/>
          </w:rPr>
          <w:delText>permis d</w:delText>
        </w:r>
        <w:r w:rsidR="00B5671A" w:rsidRPr="006F179B" w:rsidDel="008F59AE">
          <w:rPr>
            <w:lang w:val="fr-FR"/>
          </w:rPr>
          <w:delText xml:space="preserve">’examiner et </w:delText>
        </w:r>
        <w:r w:rsidR="00AE25C9" w:rsidRPr="006F179B" w:rsidDel="008F59AE">
          <w:rPr>
            <w:lang w:val="fr-FR"/>
          </w:rPr>
          <w:delText>valider</w:delText>
        </w:r>
        <w:r w:rsidRPr="006F179B" w:rsidDel="008F59AE">
          <w:rPr>
            <w:lang w:val="fr-FR"/>
          </w:rPr>
          <w:delText xml:space="preserve"> la </w:delText>
        </w:r>
        <w:r w:rsidR="00AE25C9" w:rsidRPr="006F179B" w:rsidDel="008F59AE">
          <w:rPr>
            <w:lang w:val="fr-FR"/>
          </w:rPr>
          <w:delText>planification</w:delText>
        </w:r>
        <w:r w:rsidRPr="006F179B" w:rsidDel="008F59AE">
          <w:rPr>
            <w:lang w:val="fr-FR"/>
          </w:rPr>
          <w:delText xml:space="preserve"> annuelle du projet. </w:delText>
        </w:r>
      </w:del>
    </w:p>
    <w:p w14:paraId="43FA0C07" w14:textId="309AF2E6" w:rsidR="00AE25C9" w:rsidRPr="006F179B" w:rsidDel="008F59AE" w:rsidRDefault="003806AE" w:rsidP="00540066">
      <w:pPr>
        <w:ind w:left="-810"/>
        <w:jc w:val="both"/>
        <w:rPr>
          <w:del w:id="10" w:author="Malika Groga Bada" w:date="2021-11-22T15:20:00Z"/>
          <w:lang w:val="fr-FR"/>
        </w:rPr>
      </w:pPr>
      <w:del w:id="11" w:author="Malika Groga Bada" w:date="2021-11-22T15:20:00Z">
        <w:r w:rsidRPr="006F179B" w:rsidDel="008F59AE">
          <w:rPr>
            <w:lang w:val="fr-FR"/>
          </w:rPr>
          <w:delText xml:space="preserve">Un comité </w:delText>
        </w:r>
        <w:r w:rsidR="00E40B0A" w:rsidRPr="006F179B" w:rsidDel="008F59AE">
          <w:rPr>
            <w:lang w:val="fr-FR"/>
          </w:rPr>
          <w:delText xml:space="preserve">de revue </w:delText>
        </w:r>
        <w:r w:rsidRPr="006F179B" w:rsidDel="008F59AE">
          <w:rPr>
            <w:lang w:val="fr-FR"/>
          </w:rPr>
          <w:delText xml:space="preserve">technique </w:delText>
        </w:r>
        <w:r w:rsidR="00E40B0A" w:rsidRPr="006F179B" w:rsidDel="008F59AE">
          <w:rPr>
            <w:lang w:val="fr-FR"/>
          </w:rPr>
          <w:delText xml:space="preserve">du projet </w:delText>
        </w:r>
        <w:r w:rsidRPr="006F179B" w:rsidDel="008F59AE">
          <w:rPr>
            <w:lang w:val="fr-FR"/>
          </w:rPr>
          <w:delText>a été organisé en date du 05 novembre 2021, sous la conduite du Directeur Général de la Promotion du Genre et du</w:delText>
        </w:r>
        <w:r w:rsidR="00603507" w:rsidDel="008F59AE">
          <w:rPr>
            <w:lang w:val="fr-FR"/>
          </w:rPr>
          <w:delText xml:space="preserve"> Représentant Résident Adjoint au Programme du </w:delText>
        </w:r>
        <w:r w:rsidRPr="006F179B" w:rsidDel="008F59AE">
          <w:rPr>
            <w:lang w:val="fr-FR"/>
          </w:rPr>
          <w:delText>PNUD. Ce comité technique a eu pour rôle de s’assurer de la bonne mise en œuvre ainsi que des progrès vers les résultats escomptés du projet.</w:delText>
        </w:r>
      </w:del>
    </w:p>
    <w:p w14:paraId="4375021C" w14:textId="23DA802B" w:rsidR="00540066" w:rsidRPr="006F179B" w:rsidDel="008F59AE" w:rsidRDefault="00540066" w:rsidP="00540066">
      <w:pPr>
        <w:ind w:left="-810"/>
        <w:jc w:val="both"/>
        <w:rPr>
          <w:del w:id="12" w:author="Malika Groga Bada" w:date="2021-11-22T15:20:00Z"/>
          <w:lang w:val="fr-FR"/>
        </w:rPr>
      </w:pPr>
    </w:p>
    <w:p w14:paraId="0F4BB2C1" w14:textId="5FC9277B" w:rsidR="00540066" w:rsidRPr="006F179B" w:rsidRDefault="0038332E" w:rsidP="00540066">
      <w:pPr>
        <w:ind w:left="-810"/>
        <w:jc w:val="both"/>
        <w:rPr>
          <w:lang w:val="fr-FR"/>
        </w:rPr>
      </w:pPr>
      <w:r w:rsidRPr="006F179B">
        <w:rPr>
          <w:lang w:val="fr-FR"/>
        </w:rPr>
        <w:t>Sept</w:t>
      </w:r>
      <w:r w:rsidR="003806AE" w:rsidRPr="006F179B">
        <w:rPr>
          <w:lang w:val="fr-FR"/>
        </w:rPr>
        <w:t xml:space="preserve"> </w:t>
      </w:r>
      <w:ins w:id="13" w:author="Malika Groga Bada" w:date="2021-11-22T15:20:00Z">
        <w:r w:rsidR="008F59AE">
          <w:rPr>
            <w:lang w:val="fr-FR"/>
          </w:rPr>
          <w:t>o</w:t>
        </w:r>
      </w:ins>
      <w:del w:id="14" w:author="Malika Groga Bada" w:date="2021-11-22T15:20:00Z">
        <w:r w:rsidR="00603507" w:rsidDel="008F59AE">
          <w:rPr>
            <w:lang w:val="fr-FR"/>
          </w:rPr>
          <w:delText>O</w:delText>
        </w:r>
      </w:del>
      <w:r w:rsidR="00603507">
        <w:rPr>
          <w:lang w:val="fr-FR"/>
        </w:rPr>
        <w:t xml:space="preserve">rganisations de la </w:t>
      </w:r>
      <w:ins w:id="15" w:author="Malika Groga Bada" w:date="2021-11-22T15:20:00Z">
        <w:r w:rsidR="008F59AE">
          <w:rPr>
            <w:lang w:val="fr-FR"/>
          </w:rPr>
          <w:t>s</w:t>
        </w:r>
      </w:ins>
      <w:del w:id="16" w:author="Malika Groga Bada" w:date="2021-11-22T15:20:00Z">
        <w:r w:rsidR="00603507" w:rsidDel="008F59AE">
          <w:rPr>
            <w:lang w:val="fr-FR"/>
          </w:rPr>
          <w:delText>S</w:delText>
        </w:r>
      </w:del>
      <w:r w:rsidR="00603507">
        <w:rPr>
          <w:lang w:val="fr-FR"/>
        </w:rPr>
        <w:t>ociété civile p</w:t>
      </w:r>
      <w:r w:rsidR="006623CA" w:rsidRPr="006F179B">
        <w:rPr>
          <w:lang w:val="fr-FR"/>
        </w:rPr>
        <w:t xml:space="preserve">artenaires du projet </w:t>
      </w:r>
      <w:r w:rsidR="00540066" w:rsidRPr="006F179B">
        <w:rPr>
          <w:lang w:val="fr-FR"/>
        </w:rPr>
        <w:t xml:space="preserve">ont </w:t>
      </w:r>
      <w:del w:id="17" w:author="Malika Groga Bada" w:date="2021-11-22T15:20:00Z">
        <w:r w:rsidR="00540066" w:rsidRPr="006F179B" w:rsidDel="008F59AE">
          <w:rPr>
            <w:lang w:val="fr-FR"/>
          </w:rPr>
          <w:delText xml:space="preserve">déjà </w:delText>
        </w:r>
      </w:del>
      <w:r w:rsidR="00540066" w:rsidRPr="006F179B">
        <w:rPr>
          <w:lang w:val="fr-FR"/>
        </w:rPr>
        <w:t xml:space="preserve">été sélectionnées et </w:t>
      </w:r>
      <w:ins w:id="18" w:author="Malika Groga Bada" w:date="2021-11-22T15:20:00Z">
        <w:r w:rsidR="008F59AE">
          <w:rPr>
            <w:lang w:val="fr-FR"/>
          </w:rPr>
          <w:t>ont reçu</w:t>
        </w:r>
      </w:ins>
      <w:ins w:id="19" w:author="Malika Groga Bada" w:date="2021-11-22T15:21:00Z">
        <w:r w:rsidR="008F59AE">
          <w:rPr>
            <w:lang w:val="fr-FR"/>
          </w:rPr>
          <w:t xml:space="preserve"> une partie des financements. </w:t>
        </w:r>
      </w:ins>
      <w:del w:id="20" w:author="Malika Groga Bada" w:date="2021-11-22T15:21:00Z">
        <w:r w:rsidR="00D7666E" w:rsidRPr="006F179B" w:rsidDel="008F59AE">
          <w:rPr>
            <w:lang w:val="fr-FR"/>
          </w:rPr>
          <w:delText>à ce jour</w:delText>
        </w:r>
        <w:r w:rsidR="00540066" w:rsidRPr="006F179B" w:rsidDel="008F59AE">
          <w:rPr>
            <w:lang w:val="fr-FR"/>
          </w:rPr>
          <w:delText xml:space="preserve"> </w:delText>
        </w:r>
        <w:r w:rsidR="00D7666E" w:rsidRPr="006F179B" w:rsidDel="008F59AE">
          <w:rPr>
            <w:lang w:val="fr-FR"/>
          </w:rPr>
          <w:delText xml:space="preserve">ils ont déjà reçu deux </w:delText>
        </w:r>
        <w:r w:rsidR="00540066" w:rsidRPr="006F179B" w:rsidDel="008F59AE">
          <w:rPr>
            <w:lang w:val="fr-FR"/>
          </w:rPr>
          <w:delText xml:space="preserve">tranches des fonds pour la mise en œuvre des </w:delText>
        </w:r>
        <w:r w:rsidR="00740010" w:rsidRPr="006F179B" w:rsidDel="008F59AE">
          <w:rPr>
            <w:lang w:val="fr-FR"/>
          </w:rPr>
          <w:delText>activités</w:delText>
        </w:r>
        <w:r w:rsidR="00D7666E" w:rsidRPr="006F179B" w:rsidDel="008F59AE">
          <w:rPr>
            <w:lang w:val="fr-FR"/>
          </w:rPr>
          <w:delText xml:space="preserve"> excepté une des organisations qui a été recruté tardivement à B</w:delText>
        </w:r>
        <w:r w:rsidR="00922C66" w:rsidRPr="006F179B" w:rsidDel="008F59AE">
          <w:rPr>
            <w:lang w:val="fr-FR"/>
          </w:rPr>
          <w:delText>angui mais qui elle aussi a déjà eu sa 1</w:delText>
        </w:r>
        <w:r w:rsidR="00922C66" w:rsidRPr="006F179B" w:rsidDel="008F59AE">
          <w:rPr>
            <w:vertAlign w:val="superscript"/>
            <w:lang w:val="fr-FR"/>
          </w:rPr>
          <w:delText>ère</w:delText>
        </w:r>
        <w:r w:rsidR="00A628FF" w:rsidRPr="006F179B" w:rsidDel="008F59AE">
          <w:rPr>
            <w:lang w:val="fr-FR"/>
          </w:rPr>
          <w:delText xml:space="preserve"> tranche et met en œuvre les premières </w:delText>
        </w:r>
        <w:r w:rsidR="00922C66" w:rsidRPr="006F179B" w:rsidDel="008F59AE">
          <w:rPr>
            <w:lang w:val="fr-FR"/>
          </w:rPr>
          <w:delText>activités.</w:delText>
        </w:r>
        <w:r w:rsidR="00540066" w:rsidRPr="006F179B" w:rsidDel="008F59AE">
          <w:rPr>
            <w:lang w:val="fr-FR"/>
          </w:rPr>
          <w:delText xml:space="preserve"> </w:delText>
        </w:r>
      </w:del>
      <w:r w:rsidR="00540066" w:rsidRPr="006F179B">
        <w:rPr>
          <w:lang w:val="fr-FR"/>
        </w:rPr>
        <w:t>Il s’agit de</w:t>
      </w:r>
      <w:r w:rsidR="00D7666E" w:rsidRPr="006F179B">
        <w:rPr>
          <w:lang w:val="fr-FR"/>
        </w:rPr>
        <w:t xml:space="preserve"> </w:t>
      </w:r>
      <w:r w:rsidR="00922C66" w:rsidRPr="006F179B">
        <w:rPr>
          <w:lang w:val="fr-FR"/>
        </w:rPr>
        <w:t xml:space="preserve">(1) L’Organisation des </w:t>
      </w:r>
      <w:r w:rsidR="00540066" w:rsidRPr="006F179B">
        <w:rPr>
          <w:lang w:val="fr-FR"/>
        </w:rPr>
        <w:t xml:space="preserve">Jeunes Leaders pour le Développement (OJLD) basée à Bouar, (2) </w:t>
      </w:r>
      <w:ins w:id="21" w:author="Malika Groga Bada" w:date="2021-11-22T15:21:00Z">
        <w:r w:rsidR="008F59AE">
          <w:rPr>
            <w:lang w:val="fr-FR"/>
          </w:rPr>
          <w:t>du</w:t>
        </w:r>
      </w:ins>
      <w:del w:id="22" w:author="Malika Groga Bada" w:date="2021-11-22T15:21:00Z">
        <w:r w:rsidR="00540066" w:rsidRPr="006F179B" w:rsidDel="008F59AE">
          <w:rPr>
            <w:lang w:val="fr-FR"/>
          </w:rPr>
          <w:delText>le</w:delText>
        </w:r>
      </w:del>
      <w:r w:rsidR="00540066" w:rsidRPr="006F179B">
        <w:rPr>
          <w:lang w:val="fr-FR"/>
        </w:rPr>
        <w:t xml:space="preserve"> Centre pour la Promotion et la Défense des Droits de l’Enfant (CPDE) basée à Berberati, (3) </w:t>
      </w:r>
      <w:ins w:id="23" w:author="Malika Groga Bada" w:date="2021-11-22T15:21:00Z">
        <w:r w:rsidR="008F59AE">
          <w:rPr>
            <w:lang w:val="fr-FR"/>
          </w:rPr>
          <w:t xml:space="preserve">de </w:t>
        </w:r>
      </w:ins>
      <w:r w:rsidR="00540066" w:rsidRPr="006F179B">
        <w:rPr>
          <w:lang w:val="fr-FR"/>
        </w:rPr>
        <w:t>la Maison de l’Enfant et de la Femme Pygmées (MEFP) basée à Nola</w:t>
      </w:r>
      <w:ins w:id="24" w:author="Malika Groga Bada" w:date="2021-11-22T15:22:00Z">
        <w:r w:rsidR="008F59AE">
          <w:rPr>
            <w:lang w:val="fr-FR"/>
          </w:rPr>
          <w:t>,</w:t>
        </w:r>
      </w:ins>
      <w:r w:rsidR="00540066" w:rsidRPr="006F179B">
        <w:rPr>
          <w:lang w:val="fr-FR"/>
        </w:rPr>
        <w:t xml:space="preserve"> (4)</w:t>
      </w:r>
      <w:r w:rsidR="00D7666E" w:rsidRPr="006F179B">
        <w:rPr>
          <w:lang w:val="fr-FR"/>
        </w:rPr>
        <w:t xml:space="preserve"> Défis et objectifs</w:t>
      </w:r>
      <w:ins w:id="25" w:author="Malika Groga Bada" w:date="2021-11-22T15:21:00Z">
        <w:r w:rsidR="008F59AE">
          <w:rPr>
            <w:lang w:val="fr-FR"/>
          </w:rPr>
          <w:t xml:space="preserve"> </w:t>
        </w:r>
      </w:ins>
      <w:r w:rsidR="00D7666E" w:rsidRPr="006F179B">
        <w:rPr>
          <w:lang w:val="fr-FR"/>
        </w:rPr>
        <w:t>(DO) basée à Bangui</w:t>
      </w:r>
      <w:ins w:id="26" w:author="Malika Groga Bada" w:date="2021-11-22T15:22:00Z">
        <w:r w:rsidR="008F59AE">
          <w:rPr>
            <w:lang w:val="fr-FR"/>
          </w:rPr>
          <w:t>,</w:t>
        </w:r>
      </w:ins>
      <w:del w:id="27" w:author="Malika Groga Bada" w:date="2021-11-22T15:21:00Z">
        <w:r w:rsidR="00B17BAF" w:rsidRPr="006F179B" w:rsidDel="008F59AE">
          <w:rPr>
            <w:lang w:val="fr-FR"/>
          </w:rPr>
          <w:delText>, donc la dernière recrutée,</w:delText>
        </w:r>
      </w:del>
      <w:ins w:id="28" w:author="Malika Groga Bada" w:date="2021-11-22T15:21:00Z">
        <w:r w:rsidR="008F59AE">
          <w:rPr>
            <w:lang w:val="fr-FR"/>
          </w:rPr>
          <w:t xml:space="preserve"> de</w:t>
        </w:r>
      </w:ins>
      <w:r w:rsidR="00540066" w:rsidRPr="006F179B">
        <w:rPr>
          <w:lang w:val="fr-FR"/>
        </w:rPr>
        <w:t xml:space="preserve"> </w:t>
      </w:r>
      <w:r w:rsidR="00D7666E" w:rsidRPr="006F179B">
        <w:rPr>
          <w:lang w:val="fr-FR"/>
        </w:rPr>
        <w:t>(5)</w:t>
      </w:r>
      <w:ins w:id="29" w:author="Malika Groga Bada" w:date="2021-11-22T15:21:00Z">
        <w:r w:rsidR="008F59AE">
          <w:rPr>
            <w:lang w:val="fr-FR"/>
          </w:rPr>
          <w:t xml:space="preserve"> </w:t>
        </w:r>
      </w:ins>
      <w:r w:rsidR="00B5671A" w:rsidRPr="006F179B">
        <w:rPr>
          <w:lang w:val="fr-FR"/>
        </w:rPr>
        <w:t>l’</w:t>
      </w:r>
      <w:r w:rsidR="00540066" w:rsidRPr="006F179B">
        <w:rPr>
          <w:lang w:val="fr-FR"/>
        </w:rPr>
        <w:t>Association des Femmes Juristes (AFJC) basé</w:t>
      </w:r>
      <w:r w:rsidR="00B1579A" w:rsidRPr="006F179B">
        <w:rPr>
          <w:lang w:val="fr-FR"/>
        </w:rPr>
        <w:t xml:space="preserve"> à Bangui, Bouar et Berberati</w:t>
      </w:r>
      <w:ins w:id="30" w:author="Malika Groga Bada" w:date="2021-11-22T15:22:00Z">
        <w:r w:rsidR="008F59AE">
          <w:rPr>
            <w:lang w:val="fr-FR"/>
          </w:rPr>
          <w:t xml:space="preserve">, </w:t>
        </w:r>
      </w:ins>
      <w:r w:rsidR="00B1579A" w:rsidRPr="006F179B">
        <w:rPr>
          <w:lang w:val="fr-FR"/>
        </w:rPr>
        <w:t xml:space="preserve"> (6</w:t>
      </w:r>
      <w:r w:rsidR="00540066" w:rsidRPr="006F179B">
        <w:rPr>
          <w:lang w:val="fr-FR"/>
        </w:rPr>
        <w:t xml:space="preserve">) </w:t>
      </w:r>
      <w:ins w:id="31" w:author="Malika Groga Bada" w:date="2021-11-22T15:22:00Z">
        <w:r w:rsidR="008F59AE">
          <w:rPr>
            <w:lang w:val="fr-FR"/>
          </w:rPr>
          <w:t>du</w:t>
        </w:r>
      </w:ins>
      <w:del w:id="32" w:author="Malika Groga Bada" w:date="2021-11-22T15:22:00Z">
        <w:r w:rsidR="00B5671A" w:rsidRPr="006F179B" w:rsidDel="008F59AE">
          <w:rPr>
            <w:lang w:val="fr-FR"/>
          </w:rPr>
          <w:delText>le</w:delText>
        </w:r>
      </w:del>
      <w:r w:rsidR="00B5671A" w:rsidRPr="006F179B">
        <w:rPr>
          <w:lang w:val="fr-FR"/>
        </w:rPr>
        <w:t xml:space="preserve"> </w:t>
      </w:r>
      <w:r w:rsidR="00540066" w:rsidRPr="006F179B">
        <w:rPr>
          <w:lang w:val="fr-FR"/>
        </w:rPr>
        <w:t>Forum des Femmes Parlementaires (FFPCA) basé à Bangui</w:t>
      </w:r>
      <w:ins w:id="33" w:author="Malika Groga Bada" w:date="2021-11-22T15:22:00Z">
        <w:r w:rsidR="008F59AE">
          <w:rPr>
            <w:lang w:val="fr-FR"/>
          </w:rPr>
          <w:t>,</w:t>
        </w:r>
      </w:ins>
      <w:r w:rsidR="00540066" w:rsidRPr="006F179B">
        <w:rPr>
          <w:lang w:val="fr-FR"/>
        </w:rPr>
        <w:t xml:space="preserve"> </w:t>
      </w:r>
      <w:r w:rsidR="00B5671A" w:rsidRPr="006F179B">
        <w:rPr>
          <w:lang w:val="fr-FR"/>
        </w:rPr>
        <w:t xml:space="preserve">ainsi que </w:t>
      </w:r>
      <w:r w:rsidR="00D7666E" w:rsidRPr="006F179B">
        <w:rPr>
          <w:lang w:val="fr-FR"/>
        </w:rPr>
        <w:t>(7</w:t>
      </w:r>
      <w:r w:rsidR="00540066" w:rsidRPr="006F179B">
        <w:rPr>
          <w:lang w:val="fr-FR"/>
        </w:rPr>
        <w:t xml:space="preserve">) </w:t>
      </w:r>
      <w:ins w:id="34" w:author="Malika Groga Bada" w:date="2021-11-22T15:22:00Z">
        <w:r w:rsidR="008F59AE">
          <w:rPr>
            <w:lang w:val="fr-FR"/>
          </w:rPr>
          <w:t xml:space="preserve">du </w:t>
        </w:r>
      </w:ins>
      <w:del w:id="35" w:author="Malika Groga Bada" w:date="2021-11-22T15:22:00Z">
        <w:r w:rsidR="00B5671A" w:rsidRPr="006F179B" w:rsidDel="008F59AE">
          <w:rPr>
            <w:lang w:val="fr-FR"/>
          </w:rPr>
          <w:delText xml:space="preserve">le </w:delText>
        </w:r>
      </w:del>
      <w:r w:rsidR="00540066" w:rsidRPr="006F179B">
        <w:rPr>
          <w:lang w:val="fr-FR"/>
        </w:rPr>
        <w:t>Réseau des Organisations de la Société civile pour la gouvernance et le développement (ROSCA-GD) basé à Bangui.</w:t>
      </w:r>
    </w:p>
    <w:p w14:paraId="2506C965" w14:textId="3301C284" w:rsidR="00A628FF" w:rsidRPr="006F179B" w:rsidDel="008F59AE" w:rsidRDefault="00B5671A" w:rsidP="00A628FF">
      <w:pPr>
        <w:ind w:left="-810"/>
        <w:jc w:val="both"/>
        <w:rPr>
          <w:del w:id="36" w:author="Malika Groga Bada" w:date="2021-11-22T15:23:00Z"/>
          <w:lang w:val="fr-FR"/>
        </w:rPr>
      </w:pPr>
      <w:del w:id="37" w:author="Malika Groga Bada" w:date="2021-11-22T15:23:00Z">
        <w:r w:rsidRPr="006F179B" w:rsidDel="008F59AE">
          <w:rPr>
            <w:lang w:val="fr-FR"/>
          </w:rPr>
          <w:delText>Ces OSC</w:delText>
        </w:r>
        <w:r w:rsidR="00D7666E" w:rsidRPr="006F179B" w:rsidDel="008F59AE">
          <w:rPr>
            <w:lang w:val="fr-FR"/>
          </w:rPr>
          <w:delText xml:space="preserve"> travaille</w:delText>
        </w:r>
        <w:r w:rsidR="00540066" w:rsidRPr="006F179B" w:rsidDel="008F59AE">
          <w:rPr>
            <w:lang w:val="fr-FR"/>
          </w:rPr>
          <w:delText>nt</w:delText>
        </w:r>
        <w:r w:rsidR="00D7666E" w:rsidRPr="006F179B" w:rsidDel="008F59AE">
          <w:rPr>
            <w:lang w:val="fr-FR"/>
          </w:rPr>
          <w:delText xml:space="preserve"> donc actuellement</w:delText>
        </w:r>
      </w:del>
      <w:del w:id="38" w:author="Malika Groga Bada" w:date="2021-11-22T15:22:00Z">
        <w:r w:rsidR="00D7666E" w:rsidRPr="006F179B" w:rsidDel="008F59AE">
          <w:rPr>
            <w:lang w:val="fr-FR"/>
          </w:rPr>
          <w:delText xml:space="preserve"> </w:delText>
        </w:r>
        <w:r w:rsidR="00540066" w:rsidRPr="006F179B" w:rsidDel="008F59AE">
          <w:rPr>
            <w:lang w:val="fr-FR"/>
          </w:rPr>
          <w:delText xml:space="preserve">, </w:delText>
        </w:r>
      </w:del>
      <w:del w:id="39" w:author="Malika Groga Bada" w:date="2021-11-22T15:23:00Z">
        <w:r w:rsidR="00540066" w:rsidRPr="006F179B" w:rsidDel="008F59AE">
          <w:rPr>
            <w:lang w:val="fr-FR"/>
          </w:rPr>
          <w:delText xml:space="preserve">notamment dans le renforcement des réseaux locaux de soutien et de protection des défenseuses ;  la sensibilisation des acteurs communautaires clés au travail des défenseuses ainsi que  leur contribution en faveur des droits humains et de la consolidation de la paix ; le renforcement des capacités des radios locales sur la promotion du genre, la prévention et la gestion pacifique des conflits ; le plaidoyer pour un cadre légal de protection des défenseurs des droits humains sensible au genre ainsi que </w:delText>
        </w:r>
        <w:r w:rsidR="00B17BAF" w:rsidRPr="006F179B" w:rsidDel="008F59AE">
          <w:rPr>
            <w:lang w:val="fr-FR"/>
          </w:rPr>
          <w:delText>la mise en place des réseaux locaux des</w:delText>
        </w:r>
        <w:r w:rsidR="00540066" w:rsidRPr="006F179B" w:rsidDel="008F59AE">
          <w:rPr>
            <w:lang w:val="fr-FR"/>
          </w:rPr>
          <w:delText xml:space="preserve"> femmes défenseuses</w:delText>
        </w:r>
        <w:r w:rsidR="00B17BAF" w:rsidRPr="006F179B" w:rsidDel="008F59AE">
          <w:rPr>
            <w:lang w:val="fr-FR"/>
          </w:rPr>
          <w:delText xml:space="preserve"> des droits humains</w:delText>
        </w:r>
        <w:r w:rsidR="00A628FF" w:rsidRPr="006F179B" w:rsidDel="008F59AE">
          <w:rPr>
            <w:lang w:val="fr-FR"/>
          </w:rPr>
          <w:delText>.</w:delText>
        </w:r>
      </w:del>
    </w:p>
    <w:p w14:paraId="22ACA6C9" w14:textId="65901D83" w:rsidR="00A628FF" w:rsidRPr="006F179B" w:rsidDel="008F59AE" w:rsidRDefault="00A628FF" w:rsidP="00A628FF">
      <w:pPr>
        <w:ind w:left="-810"/>
        <w:jc w:val="both"/>
        <w:rPr>
          <w:del w:id="40" w:author="Malika Groga Bada" w:date="2021-11-22T15:23:00Z"/>
          <w:lang w:val="fr-FR"/>
        </w:rPr>
      </w:pPr>
    </w:p>
    <w:p w14:paraId="12581D17" w14:textId="64C92971" w:rsidR="00E60646" w:rsidDel="008F59AE" w:rsidRDefault="00E60646" w:rsidP="00A628FF">
      <w:pPr>
        <w:ind w:left="-810"/>
        <w:jc w:val="both"/>
        <w:rPr>
          <w:del w:id="41" w:author="Malika Groga Bada" w:date="2021-11-22T15:23:00Z"/>
          <w:lang w:val="fr-FR"/>
        </w:rPr>
      </w:pPr>
    </w:p>
    <w:p w14:paraId="70926B58" w14:textId="1447C1C0" w:rsidR="00E60646" w:rsidDel="008F59AE" w:rsidRDefault="00E60646" w:rsidP="00A628FF">
      <w:pPr>
        <w:ind w:left="-810"/>
        <w:jc w:val="both"/>
        <w:rPr>
          <w:del w:id="42" w:author="Malika Groga Bada" w:date="2021-11-22T15:23:00Z"/>
          <w:lang w:val="fr-FR"/>
        </w:rPr>
      </w:pPr>
    </w:p>
    <w:p w14:paraId="27BA3C03" w14:textId="1FE0933B" w:rsidR="00E60646" w:rsidDel="008F59AE" w:rsidRDefault="00E60646" w:rsidP="00A628FF">
      <w:pPr>
        <w:ind w:left="-810"/>
        <w:jc w:val="both"/>
        <w:rPr>
          <w:del w:id="43" w:author="Malika Groga Bada" w:date="2021-11-22T15:23:00Z"/>
          <w:lang w:val="fr-FR"/>
        </w:rPr>
      </w:pPr>
    </w:p>
    <w:p w14:paraId="58AA7879" w14:textId="057D05EB" w:rsidR="00E60646" w:rsidDel="008F59AE" w:rsidRDefault="00E60646" w:rsidP="00A628FF">
      <w:pPr>
        <w:ind w:left="-810"/>
        <w:jc w:val="both"/>
        <w:rPr>
          <w:del w:id="44" w:author="Malika Groga Bada" w:date="2021-11-22T15:23:00Z"/>
          <w:lang w:val="fr-FR"/>
        </w:rPr>
      </w:pPr>
    </w:p>
    <w:p w14:paraId="137AE8E2" w14:textId="5FCE2BB3" w:rsidR="005C322F" w:rsidRPr="006F179B" w:rsidRDefault="00CE4CEB" w:rsidP="00A628FF">
      <w:pPr>
        <w:ind w:left="-810"/>
        <w:jc w:val="both"/>
        <w:rPr>
          <w:lang w:val="fr-FR"/>
        </w:rPr>
      </w:pPr>
      <w:del w:id="45" w:author="Malika Groga Bada" w:date="2021-11-22T15:23:00Z">
        <w:r w:rsidRPr="006F179B" w:rsidDel="008F59AE">
          <w:rPr>
            <w:lang w:val="fr-FR"/>
          </w:rPr>
          <w:delText>Par ailleurs, les</w:delText>
        </w:r>
      </w:del>
      <w:ins w:id="46" w:author="Malika Groga Bada" w:date="2021-11-22T15:23:00Z">
        <w:r w:rsidR="008F59AE">
          <w:rPr>
            <w:lang w:val="fr-FR"/>
          </w:rPr>
          <w:t>Les</w:t>
        </w:r>
      </w:ins>
      <w:r w:rsidRPr="006F179B">
        <w:rPr>
          <w:lang w:val="fr-FR"/>
        </w:rPr>
        <w:t xml:space="preserve"> ressources humaines devant accompagner la mise en </w:t>
      </w:r>
      <w:r w:rsidR="00AE25C9" w:rsidRPr="006F179B">
        <w:rPr>
          <w:lang w:val="fr-FR"/>
        </w:rPr>
        <w:t>œuvre</w:t>
      </w:r>
      <w:r w:rsidRPr="006F179B">
        <w:rPr>
          <w:lang w:val="fr-FR"/>
        </w:rPr>
        <w:t xml:space="preserve"> du projet ont été recruté</w:t>
      </w:r>
      <w:r w:rsidR="00AE25C9" w:rsidRPr="006F179B">
        <w:rPr>
          <w:lang w:val="fr-FR"/>
        </w:rPr>
        <w:t>e</w:t>
      </w:r>
      <w:r w:rsidRPr="006F179B">
        <w:rPr>
          <w:lang w:val="fr-FR"/>
        </w:rPr>
        <w:t xml:space="preserve">s et </w:t>
      </w:r>
      <w:r w:rsidR="00B17FFC" w:rsidRPr="006F179B">
        <w:rPr>
          <w:lang w:val="fr-FR"/>
        </w:rPr>
        <w:t>sont</w:t>
      </w:r>
      <w:r w:rsidRPr="006F179B">
        <w:rPr>
          <w:lang w:val="fr-FR"/>
        </w:rPr>
        <w:t xml:space="preserve"> opérationnel</w:t>
      </w:r>
      <w:r w:rsidR="00B17FFC" w:rsidRPr="006F179B">
        <w:rPr>
          <w:lang w:val="fr-FR"/>
        </w:rPr>
        <w:t>les depuis</w:t>
      </w:r>
      <w:r w:rsidRPr="006F179B">
        <w:rPr>
          <w:lang w:val="fr-FR"/>
        </w:rPr>
        <w:t xml:space="preserve"> le 1</w:t>
      </w:r>
      <w:r w:rsidRPr="008F59AE">
        <w:rPr>
          <w:vertAlign w:val="superscript"/>
          <w:lang w:val="fr-FR"/>
          <w:rPrChange w:id="47" w:author="Malika Groga Bada" w:date="2021-11-22T15:23:00Z">
            <w:rPr>
              <w:lang w:val="fr-FR"/>
            </w:rPr>
          </w:rPrChange>
        </w:rPr>
        <w:t>er</w:t>
      </w:r>
      <w:r w:rsidRPr="006F179B">
        <w:rPr>
          <w:lang w:val="fr-FR"/>
        </w:rPr>
        <w:t xml:space="preserve"> juin pour ASF et </w:t>
      </w:r>
      <w:ins w:id="48" w:author="Malika Groga Bada" w:date="2021-11-22T15:23:00Z">
        <w:r w:rsidR="008F59AE">
          <w:rPr>
            <w:lang w:val="fr-FR"/>
          </w:rPr>
          <w:t xml:space="preserve">le </w:t>
        </w:r>
      </w:ins>
      <w:del w:id="49" w:author="Malika Groga Bada" w:date="2021-11-22T15:23:00Z">
        <w:r w:rsidR="00B5671A" w:rsidRPr="006F179B" w:rsidDel="008F59AE">
          <w:rPr>
            <w:lang w:val="fr-FR"/>
          </w:rPr>
          <w:delText>à partir du</w:delText>
        </w:r>
        <w:r w:rsidRPr="006F179B" w:rsidDel="008F59AE">
          <w:rPr>
            <w:lang w:val="fr-FR"/>
          </w:rPr>
          <w:delText xml:space="preserve"> </w:delText>
        </w:r>
      </w:del>
      <w:r w:rsidRPr="006F179B">
        <w:rPr>
          <w:lang w:val="fr-FR"/>
        </w:rPr>
        <w:t>1</w:t>
      </w:r>
      <w:r w:rsidRPr="008F59AE">
        <w:rPr>
          <w:vertAlign w:val="superscript"/>
          <w:lang w:val="fr-FR"/>
          <w:rPrChange w:id="50" w:author="Malika Groga Bada" w:date="2021-11-22T15:23:00Z">
            <w:rPr>
              <w:lang w:val="fr-FR"/>
            </w:rPr>
          </w:rPrChange>
        </w:rPr>
        <w:t>er</w:t>
      </w:r>
      <w:r w:rsidRPr="006F179B">
        <w:rPr>
          <w:lang w:val="fr-FR"/>
        </w:rPr>
        <w:t xml:space="preserve"> juillet pour le PNUD. Les </w:t>
      </w:r>
      <w:r w:rsidR="00AE25C9" w:rsidRPr="006F179B">
        <w:rPr>
          <w:lang w:val="fr-FR"/>
        </w:rPr>
        <w:t>équipements</w:t>
      </w:r>
      <w:r w:rsidRPr="006F179B">
        <w:rPr>
          <w:lang w:val="fr-FR"/>
        </w:rPr>
        <w:t xml:space="preserve"> </w:t>
      </w:r>
      <w:r w:rsidR="00AE25C9" w:rsidRPr="006F179B">
        <w:rPr>
          <w:lang w:val="fr-FR"/>
        </w:rPr>
        <w:t>(véhicules</w:t>
      </w:r>
      <w:r w:rsidRPr="006F179B">
        <w:rPr>
          <w:lang w:val="fr-FR"/>
        </w:rPr>
        <w:t xml:space="preserve">, ordinateurs, imprimantes, fournitures de bureau) ont été commandés </w:t>
      </w:r>
      <w:r w:rsidR="00B5671A" w:rsidRPr="006F179B">
        <w:rPr>
          <w:lang w:val="fr-FR"/>
        </w:rPr>
        <w:t>et</w:t>
      </w:r>
      <w:r w:rsidRPr="006F179B">
        <w:rPr>
          <w:lang w:val="fr-FR"/>
        </w:rPr>
        <w:t xml:space="preserve"> livrés.</w:t>
      </w:r>
      <w:r w:rsidR="00AE25C9" w:rsidRPr="006F179B">
        <w:rPr>
          <w:lang w:val="fr-FR"/>
        </w:rPr>
        <w:t xml:space="preserve"> </w:t>
      </w:r>
      <w:r w:rsidR="00A344FE" w:rsidRPr="006F179B">
        <w:rPr>
          <w:lang w:val="fr-FR"/>
        </w:rPr>
        <w:t>Au mois de juillet 2021, ASF a finalisé l’</w:t>
      </w:r>
      <w:r w:rsidR="00A31C0D">
        <w:rPr>
          <w:lang w:val="fr-FR"/>
        </w:rPr>
        <w:t>i</w:t>
      </w:r>
      <w:r w:rsidR="00A344FE" w:rsidRPr="006F179B">
        <w:rPr>
          <w:lang w:val="fr-FR"/>
        </w:rPr>
        <w:t xml:space="preserve">nstallation du Bureau régional de Berberati </w:t>
      </w:r>
      <w:r w:rsidR="00A628FF" w:rsidRPr="006F179B">
        <w:rPr>
          <w:lang w:val="fr-FR"/>
        </w:rPr>
        <w:t>qui est désormais chargé d’</w:t>
      </w:r>
      <w:r w:rsidR="005C322F" w:rsidRPr="006F179B">
        <w:rPr>
          <w:lang w:val="fr-FR"/>
        </w:rPr>
        <w:t xml:space="preserve">apporter </w:t>
      </w:r>
      <w:r w:rsidR="005C322F" w:rsidRPr="006F179B">
        <w:rPr>
          <w:lang w:val="fr-FR" w:eastAsia="fr-FR"/>
        </w:rPr>
        <w:t>un soutien technique aux partenaires de mise en œuvre des activités sur le terrain dans les ressorts préfectoraux de Berberati, Bouar et Nola.</w:t>
      </w:r>
    </w:p>
    <w:p w14:paraId="6D44DDC5" w14:textId="77777777" w:rsidR="005C322F" w:rsidRPr="006F179B" w:rsidRDefault="005C322F" w:rsidP="005C322F">
      <w:pPr>
        <w:shd w:val="clear" w:color="auto" w:fill="FFFFFF"/>
        <w:rPr>
          <w:sz w:val="22"/>
          <w:szCs w:val="22"/>
          <w:lang w:val="fr-FR" w:eastAsia="fr-FR"/>
        </w:rPr>
      </w:pPr>
      <w:r w:rsidRPr="006F179B">
        <w:rPr>
          <w:lang w:val="fr-FR" w:eastAsia="fr-FR"/>
        </w:rPr>
        <w:t> </w:t>
      </w:r>
    </w:p>
    <w:p w14:paraId="702DD954" w14:textId="352087B5" w:rsidR="00F778A1" w:rsidRPr="006F179B" w:rsidRDefault="00F778A1" w:rsidP="00A344FE">
      <w:pPr>
        <w:ind w:left="-810"/>
        <w:jc w:val="both"/>
        <w:rPr>
          <w:lang w:val="fr-FR"/>
        </w:rPr>
      </w:pPr>
    </w:p>
    <w:p w14:paraId="29F76E31" w14:textId="562FD877" w:rsidR="00161D02" w:rsidRPr="006F179B" w:rsidRDefault="00F778A1" w:rsidP="00330D0F">
      <w:pPr>
        <w:ind w:left="-810"/>
        <w:jc w:val="both"/>
        <w:rPr>
          <w:b/>
          <w:bCs/>
          <w:i/>
          <w:iCs/>
          <w:lang w:val="fr-FR"/>
        </w:rPr>
      </w:pPr>
      <w:r w:rsidRPr="006F179B">
        <w:rPr>
          <w:b/>
          <w:bCs/>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6F179B">
        <w:rPr>
          <w:b/>
          <w:bCs/>
          <w:i/>
          <w:iCs/>
          <w:lang w:val="fr-FR"/>
        </w:rPr>
        <w:t>(</w:t>
      </w:r>
      <w:r w:rsidRPr="006F179B">
        <w:rPr>
          <w:b/>
          <w:bCs/>
          <w:i/>
          <w:iCs/>
          <w:lang w:val="fr-FR"/>
        </w:rPr>
        <w:t>limite de 1000 caractères</w:t>
      </w:r>
      <w:r w:rsidR="00161D02" w:rsidRPr="006F179B">
        <w:rPr>
          <w:b/>
          <w:bCs/>
          <w:i/>
          <w:iCs/>
          <w:lang w:val="fr-FR"/>
        </w:rPr>
        <w:t>)</w:t>
      </w:r>
      <w:r w:rsidR="0063484F" w:rsidRPr="006F179B">
        <w:rPr>
          <w:b/>
          <w:bCs/>
          <w:i/>
          <w:iCs/>
          <w:lang w:val="fr-FR"/>
        </w:rPr>
        <w:t xml:space="preserve"> </w:t>
      </w:r>
      <w:r w:rsidR="00161D02" w:rsidRPr="006F179B">
        <w:rPr>
          <w:b/>
          <w:bCs/>
          <w:i/>
          <w:iCs/>
          <w:lang w:val="fr-FR"/>
        </w:rPr>
        <w:t xml:space="preserve">: </w:t>
      </w:r>
    </w:p>
    <w:p w14:paraId="3D868ED8" w14:textId="77777777" w:rsidR="00B17FFC" w:rsidRPr="006F179B" w:rsidRDefault="00B17FFC" w:rsidP="00330D0F">
      <w:pPr>
        <w:ind w:left="-810"/>
        <w:jc w:val="both"/>
        <w:rPr>
          <w:b/>
          <w:bCs/>
          <w:i/>
          <w:iCs/>
          <w:lang w:val="fr-FR"/>
        </w:rPr>
      </w:pPr>
    </w:p>
    <w:p w14:paraId="32A11FE3" w14:textId="4571EC2F" w:rsidR="00146B57" w:rsidRPr="006F179B" w:rsidRDefault="00146B57" w:rsidP="006F179B">
      <w:pPr>
        <w:pStyle w:val="ListParagraph"/>
        <w:numPr>
          <w:ilvl w:val="0"/>
          <w:numId w:val="5"/>
        </w:numPr>
        <w:jc w:val="both"/>
        <w:rPr>
          <w:lang w:val="fr-FR"/>
        </w:rPr>
      </w:pPr>
      <w:r w:rsidRPr="006F179B">
        <w:rPr>
          <w:lang w:val="fr-FR"/>
        </w:rPr>
        <w:t xml:space="preserve">La </w:t>
      </w:r>
      <w:r w:rsidR="00A628FF" w:rsidRPr="006F179B">
        <w:rPr>
          <w:lang w:val="fr-FR"/>
        </w:rPr>
        <w:t xml:space="preserve">poursuite des </w:t>
      </w:r>
      <w:r w:rsidRPr="006F179B">
        <w:rPr>
          <w:lang w:val="fr-FR"/>
        </w:rPr>
        <w:t>sensibilisation</w:t>
      </w:r>
      <w:r w:rsidR="00A628FF" w:rsidRPr="006F179B">
        <w:rPr>
          <w:lang w:val="fr-FR"/>
        </w:rPr>
        <w:t xml:space="preserve">s </w:t>
      </w:r>
      <w:r w:rsidRPr="006F179B">
        <w:rPr>
          <w:lang w:val="fr-FR"/>
        </w:rPr>
        <w:t>(les outils ayant été tous réalisés et les formations à leur usage finalisée) dans les quatre zones de mise en œuvre du projet, des acteurs communautaires clés au travail des défenseuses des droits humains ;</w:t>
      </w:r>
    </w:p>
    <w:p w14:paraId="65BBFCDD" w14:textId="3B67E7E4" w:rsidR="004F668D" w:rsidRDefault="004F668D" w:rsidP="006F179B">
      <w:pPr>
        <w:pStyle w:val="ListParagraph"/>
        <w:numPr>
          <w:ilvl w:val="0"/>
          <w:numId w:val="5"/>
        </w:numPr>
        <w:jc w:val="both"/>
        <w:rPr>
          <w:lang w:val="fr-FR"/>
        </w:rPr>
      </w:pPr>
      <w:r w:rsidRPr="006F179B">
        <w:rPr>
          <w:lang w:val="fr-FR"/>
        </w:rPr>
        <w:t xml:space="preserve">Le renforcement des capacités de la </w:t>
      </w:r>
      <w:r w:rsidR="000467AE" w:rsidRPr="006F179B">
        <w:rPr>
          <w:lang w:val="fr-FR"/>
        </w:rPr>
        <w:t>Commission Nationale des Droits de l’Homme et des Libertés Fondamentales (</w:t>
      </w:r>
      <w:r w:rsidRPr="006F179B">
        <w:rPr>
          <w:lang w:val="fr-FR"/>
        </w:rPr>
        <w:t>CNDHLF</w:t>
      </w:r>
      <w:r w:rsidR="000467AE" w:rsidRPr="006F179B">
        <w:rPr>
          <w:lang w:val="fr-FR"/>
        </w:rPr>
        <w:t>)</w:t>
      </w:r>
      <w:r w:rsidRPr="006F179B">
        <w:rPr>
          <w:lang w:val="fr-FR"/>
        </w:rPr>
        <w:t xml:space="preserve"> pour assurer le suivi de la situation des droits des femmes et des défenseuses</w:t>
      </w:r>
      <w:r w:rsidR="00146B57" w:rsidRPr="006F179B">
        <w:rPr>
          <w:lang w:val="fr-FR"/>
        </w:rPr>
        <w:t> ;</w:t>
      </w:r>
    </w:p>
    <w:p w14:paraId="1C37DA9E" w14:textId="28219C14" w:rsidR="00646DA1" w:rsidRPr="00646DA1" w:rsidRDefault="00646DA1" w:rsidP="00646DA1">
      <w:pPr>
        <w:pStyle w:val="ListParagraph"/>
        <w:numPr>
          <w:ilvl w:val="0"/>
          <w:numId w:val="5"/>
        </w:numPr>
        <w:jc w:val="both"/>
        <w:rPr>
          <w:lang w:val="fr-FR"/>
        </w:rPr>
      </w:pPr>
      <w:r>
        <w:rPr>
          <w:lang w:val="fr-FR"/>
        </w:rPr>
        <w:t>La production des deux rapports de monitoring sur la</w:t>
      </w:r>
      <w:r w:rsidRPr="006F179B">
        <w:rPr>
          <w:lang w:val="fr-FR"/>
        </w:rPr>
        <w:t xml:space="preserve"> situation des droits des femmes et des défenseuses ;</w:t>
      </w:r>
    </w:p>
    <w:p w14:paraId="2EA8E7C9" w14:textId="18945DD7" w:rsidR="00C35AF9" w:rsidRPr="006F179B" w:rsidRDefault="00C35AF9" w:rsidP="006F179B">
      <w:pPr>
        <w:pStyle w:val="ListParagraph"/>
        <w:numPr>
          <w:ilvl w:val="0"/>
          <w:numId w:val="5"/>
        </w:numPr>
        <w:jc w:val="both"/>
        <w:rPr>
          <w:lang w:val="fr-FR"/>
        </w:rPr>
      </w:pPr>
      <w:r w:rsidRPr="006F179B">
        <w:rPr>
          <w:lang w:val="fr-FR"/>
        </w:rPr>
        <w:t>La mise en place d'une plateforme national</w:t>
      </w:r>
      <w:r w:rsidR="0063484F" w:rsidRPr="006F179B">
        <w:rPr>
          <w:lang w:val="fr-FR"/>
        </w:rPr>
        <w:t>e</w:t>
      </w:r>
      <w:r w:rsidRPr="006F179B">
        <w:rPr>
          <w:lang w:val="fr-FR"/>
        </w:rPr>
        <w:t xml:space="preserve"> des Femmes défenseuses des droits humains</w:t>
      </w:r>
    </w:p>
    <w:p w14:paraId="72E915A6" w14:textId="77777777" w:rsidR="002F0607" w:rsidRPr="006F179B" w:rsidRDefault="002F0607" w:rsidP="002F0607">
      <w:pPr>
        <w:pStyle w:val="ListParagraph"/>
        <w:numPr>
          <w:ilvl w:val="0"/>
          <w:numId w:val="5"/>
        </w:numPr>
        <w:jc w:val="both"/>
        <w:rPr>
          <w:lang w:val="fr-FR"/>
        </w:rPr>
      </w:pPr>
      <w:r w:rsidRPr="006F179B">
        <w:rPr>
          <w:lang w:val="fr-FR"/>
        </w:rPr>
        <w:t>La réflexion sur les mécanismes communautaires d’alerte, de prévention et de réponse aux violences contre les défenseuses des droits humains</w:t>
      </w:r>
    </w:p>
    <w:p w14:paraId="01F059A7" w14:textId="0F4DBD02" w:rsidR="005C322F" w:rsidRPr="006F179B" w:rsidDel="008F59AE" w:rsidRDefault="00C35AF9" w:rsidP="006F179B">
      <w:pPr>
        <w:pStyle w:val="ListParagraph"/>
        <w:numPr>
          <w:ilvl w:val="0"/>
          <w:numId w:val="5"/>
        </w:numPr>
        <w:jc w:val="both"/>
        <w:rPr>
          <w:del w:id="51" w:author="Malika Groga Bada" w:date="2021-11-22T15:24:00Z"/>
          <w:lang w:val="fr-FR"/>
        </w:rPr>
      </w:pPr>
      <w:del w:id="52" w:author="Malika Groga Bada" w:date="2021-11-22T15:24:00Z">
        <w:r w:rsidRPr="006F179B" w:rsidDel="008F59AE">
          <w:rPr>
            <w:lang w:val="fr-FR"/>
          </w:rPr>
          <w:delText xml:space="preserve">Le plaidoyer par le Forum des Femmes parlementaires pour l'intégration du genre dans le projet de loi relatif à la protection des défenseurs des droits humains en RCA, initiée par le </w:delText>
        </w:r>
        <w:r w:rsidR="00603507" w:rsidDel="008F59AE">
          <w:rPr>
            <w:lang w:val="fr-FR"/>
          </w:rPr>
          <w:delText>Réseau des Défenseurs des droits humains en Afrique Centrale (</w:delText>
        </w:r>
        <w:r w:rsidRPr="006F179B" w:rsidDel="008F59AE">
          <w:rPr>
            <w:lang w:val="fr-FR"/>
          </w:rPr>
          <w:delText>REDHAC</w:delText>
        </w:r>
        <w:r w:rsidR="00603507" w:rsidDel="008F59AE">
          <w:rPr>
            <w:lang w:val="fr-FR"/>
          </w:rPr>
          <w:delText>)</w:delText>
        </w:r>
        <w:r w:rsidRPr="006F179B" w:rsidDel="008F59AE">
          <w:rPr>
            <w:lang w:val="fr-FR"/>
          </w:rPr>
          <w:delText xml:space="preserve"> et le </w:delText>
        </w:r>
        <w:r w:rsidR="00603507" w:rsidDel="008F59AE">
          <w:rPr>
            <w:lang w:val="fr-FR"/>
          </w:rPr>
          <w:delText>Réseau des ONG de promotion et de défense des droits humains (</w:delText>
        </w:r>
        <w:r w:rsidRPr="006F179B" w:rsidDel="008F59AE">
          <w:rPr>
            <w:lang w:val="fr-FR"/>
          </w:rPr>
          <w:delText>RONGDH</w:delText>
        </w:r>
        <w:r w:rsidR="00603507" w:rsidDel="008F59AE">
          <w:rPr>
            <w:lang w:val="fr-FR"/>
          </w:rPr>
          <w:delText>)</w:delText>
        </w:r>
        <w:r w:rsidRPr="006F179B" w:rsidDel="008F59AE">
          <w:rPr>
            <w:lang w:val="fr-FR"/>
          </w:rPr>
          <w:delText>.</w:delText>
        </w:r>
      </w:del>
    </w:p>
    <w:p w14:paraId="20FA9EBD" w14:textId="77777777" w:rsidR="00161D02" w:rsidRPr="006F179B" w:rsidRDefault="00161D02" w:rsidP="00C35AF9">
      <w:pPr>
        <w:ind w:left="-810" w:right="-154"/>
        <w:jc w:val="both"/>
        <w:rPr>
          <w:lang w:val="fr-FR"/>
        </w:rPr>
      </w:pPr>
    </w:p>
    <w:p w14:paraId="49A86CE3" w14:textId="77777777" w:rsidR="00F778A1" w:rsidRPr="006F179B" w:rsidRDefault="00F778A1" w:rsidP="00C35AF9">
      <w:pPr>
        <w:ind w:left="-810" w:right="-154"/>
        <w:jc w:val="both"/>
        <w:rPr>
          <w:b/>
          <w:bCs/>
          <w:lang w:val="fr-FR"/>
        </w:rPr>
      </w:pPr>
      <w:r w:rsidRPr="006F179B">
        <w:rPr>
          <w:b/>
          <w:bCs/>
          <w:lang w:val="fr-FR"/>
        </w:rPr>
        <w:lastRenderedPageBreak/>
        <w:t>POUR LES PROJETS DANS LES SIX DERNIERS MOIS DE MISE EN ŒUVRE :</w:t>
      </w:r>
    </w:p>
    <w:p w14:paraId="5D660B18" w14:textId="2BC9670C" w:rsidR="008C782A" w:rsidRPr="006F179B" w:rsidRDefault="00476758" w:rsidP="00C35AF9">
      <w:pPr>
        <w:ind w:left="-810" w:right="-154"/>
        <w:jc w:val="both"/>
        <w:rPr>
          <w:i/>
          <w:iCs/>
          <w:lang w:val="fr-FR"/>
        </w:rPr>
      </w:pPr>
      <w:r w:rsidRPr="006F179B">
        <w:rPr>
          <w:i/>
          <w:iCs/>
          <w:lang w:val="fr-FR"/>
        </w:rPr>
        <w:t>Résumez</w:t>
      </w:r>
      <w:r w:rsidR="00F778A1" w:rsidRPr="006F179B">
        <w:rPr>
          <w:i/>
          <w:iCs/>
          <w:lang w:val="fr-FR"/>
        </w:rPr>
        <w:t xml:space="preserve"> </w:t>
      </w:r>
      <w:r w:rsidRPr="006F179B">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6F179B">
        <w:rPr>
          <w:i/>
          <w:iCs/>
          <w:lang w:val="fr-FR"/>
        </w:rPr>
        <w:t xml:space="preserve"> </w:t>
      </w:r>
      <w:r w:rsidR="008C782A" w:rsidRPr="006F179B">
        <w:rPr>
          <w:i/>
          <w:iCs/>
          <w:lang w:val="fr-FR"/>
        </w:rPr>
        <w:t>(</w:t>
      </w:r>
      <w:r w:rsidR="0063484F" w:rsidRPr="006F179B">
        <w:rPr>
          <w:i/>
          <w:iCs/>
          <w:lang w:val="fr-FR"/>
        </w:rPr>
        <w:t>Limite</w:t>
      </w:r>
      <w:r w:rsidRPr="006F179B">
        <w:rPr>
          <w:i/>
          <w:iCs/>
          <w:lang w:val="fr-FR"/>
        </w:rPr>
        <w:t xml:space="preserve"> de 1500 caractères</w:t>
      </w:r>
      <w:r w:rsidR="008C782A" w:rsidRPr="006F179B">
        <w:rPr>
          <w:i/>
          <w:iCs/>
          <w:lang w:val="fr-FR"/>
        </w:rPr>
        <w:t xml:space="preserve">): </w:t>
      </w:r>
    </w:p>
    <w:p w14:paraId="7C2CCB48" w14:textId="70B60536" w:rsidR="00C35AF9" w:rsidRPr="006F179B" w:rsidRDefault="00C35AF9" w:rsidP="00476758">
      <w:pPr>
        <w:ind w:left="-810"/>
        <w:rPr>
          <w:b/>
          <w:bCs/>
          <w:lang w:val="fr-FR"/>
        </w:rPr>
      </w:pPr>
      <w:r w:rsidRPr="006F179B">
        <w:rPr>
          <w:b/>
          <w:bCs/>
          <w:lang w:val="fr-FR"/>
        </w:rPr>
        <w:t>N/</w:t>
      </w:r>
      <w:r w:rsidR="00C22EBF" w:rsidRPr="006F179B">
        <w:rPr>
          <w:b/>
          <w:bCs/>
          <w:lang w:val="fr-FR"/>
        </w:rPr>
        <w:t>A</w:t>
      </w:r>
      <w:r w:rsidRPr="006F179B">
        <w:rPr>
          <w:b/>
          <w:bCs/>
          <w:lang w:val="fr-FR"/>
        </w:rPr>
        <w:t xml:space="preserve"> </w:t>
      </w:r>
    </w:p>
    <w:p w14:paraId="11F2D557" w14:textId="77777777" w:rsidR="0063484F" w:rsidRPr="006F179B" w:rsidRDefault="0063484F" w:rsidP="00476758">
      <w:pPr>
        <w:ind w:left="-810"/>
        <w:rPr>
          <w:b/>
          <w:bCs/>
          <w:lang w:val="fr-FR"/>
        </w:rPr>
      </w:pPr>
    </w:p>
    <w:p w14:paraId="267F15F7" w14:textId="06FB45EB" w:rsidR="008C782A" w:rsidRPr="006F179B" w:rsidRDefault="00476758" w:rsidP="00C35AF9">
      <w:pPr>
        <w:ind w:left="-810"/>
        <w:jc w:val="both"/>
        <w:rPr>
          <w:i/>
          <w:iCs/>
          <w:lang w:val="fr-FR"/>
        </w:rPr>
      </w:pPr>
      <w:r w:rsidRPr="006F179B">
        <w:rPr>
          <w:i/>
          <w:i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6F179B">
        <w:rPr>
          <w:i/>
          <w:iCs/>
          <w:lang w:val="fr-FR"/>
        </w:rPr>
        <w:t>weblinks</w:t>
      </w:r>
      <w:proofErr w:type="spellEnd"/>
      <w:r w:rsidRPr="006F179B">
        <w:rPr>
          <w:i/>
          <w:iCs/>
          <w:lang w:val="fr-FR"/>
        </w:rPr>
        <w:t xml:space="preserve"> à la communication stratégique publiée. (</w:t>
      </w:r>
      <w:r w:rsidR="0063484F" w:rsidRPr="006F179B">
        <w:rPr>
          <w:i/>
          <w:iCs/>
          <w:lang w:val="fr-FR"/>
        </w:rPr>
        <w:t>Limite</w:t>
      </w:r>
      <w:r w:rsidRPr="006F179B">
        <w:rPr>
          <w:i/>
          <w:iCs/>
          <w:lang w:val="fr-FR"/>
        </w:rPr>
        <w:t xml:space="preserve"> de 2000 caractères):</w:t>
      </w:r>
    </w:p>
    <w:p w14:paraId="1CFC3C79" w14:textId="6EA4A2C8" w:rsidR="00C35AF9" w:rsidRPr="006F179B" w:rsidRDefault="00C35AF9" w:rsidP="001B6DFD">
      <w:pPr>
        <w:ind w:left="-810"/>
        <w:rPr>
          <w:b/>
          <w:bCs/>
          <w:lang w:val="fr-FR"/>
        </w:rPr>
      </w:pPr>
      <w:r w:rsidRPr="006F179B">
        <w:rPr>
          <w:b/>
          <w:bCs/>
          <w:lang w:val="fr-FR"/>
        </w:rPr>
        <w:t>N/A</w:t>
      </w:r>
    </w:p>
    <w:p w14:paraId="16208936" w14:textId="77777777" w:rsidR="007712FB" w:rsidRPr="006F179B" w:rsidRDefault="007712FB" w:rsidP="0078600B">
      <w:pPr>
        <w:rPr>
          <w:b/>
          <w:lang w:val="fr-FR"/>
        </w:rPr>
      </w:pPr>
    </w:p>
    <w:p w14:paraId="793C9A94" w14:textId="61B416CD" w:rsidR="00F5504F" w:rsidRPr="006F179B" w:rsidRDefault="00476758" w:rsidP="00476758">
      <w:pPr>
        <w:rPr>
          <w:b/>
          <w:u w:val="single"/>
          <w:lang w:val="fr-FR"/>
        </w:rPr>
      </w:pPr>
      <w:r w:rsidRPr="006F179B">
        <w:rPr>
          <w:b/>
          <w:u w:val="single"/>
          <w:lang w:val="fr-FR"/>
        </w:rPr>
        <w:t>Partie II</w:t>
      </w:r>
      <w:r w:rsidR="00D073CA" w:rsidRPr="006F179B">
        <w:rPr>
          <w:b/>
          <w:u w:val="single"/>
          <w:lang w:val="fr-FR"/>
        </w:rPr>
        <w:t xml:space="preserve"> </w:t>
      </w:r>
      <w:r w:rsidRPr="006F179B">
        <w:rPr>
          <w:b/>
          <w:u w:val="single"/>
          <w:lang w:val="fr-FR"/>
        </w:rPr>
        <w:t>: Progrès par Résultat du projet</w:t>
      </w:r>
    </w:p>
    <w:p w14:paraId="25032849" w14:textId="77777777" w:rsidR="00476758" w:rsidRPr="006F179B" w:rsidRDefault="00476758" w:rsidP="00476758">
      <w:pPr>
        <w:rPr>
          <w:b/>
          <w:u w:val="single"/>
          <w:lang w:val="fr-FR"/>
        </w:rPr>
      </w:pPr>
    </w:p>
    <w:p w14:paraId="052D5090" w14:textId="4D16D4D1" w:rsidR="005D15A3" w:rsidRPr="006F179B" w:rsidRDefault="005D15A3" w:rsidP="006A4724">
      <w:pPr>
        <w:ind w:left="-810"/>
        <w:jc w:val="both"/>
        <w:rPr>
          <w:i/>
          <w:lang w:val="fr-FR"/>
        </w:rPr>
      </w:pPr>
      <w:r w:rsidRPr="006F179B">
        <w:rPr>
          <w:i/>
          <w:lang w:val="fr-FR"/>
        </w:rPr>
        <w:t>Décrire les principaux progrès réalisés au cours de la période considérée (pour les rapports de juin</w:t>
      </w:r>
      <w:r w:rsidR="006A4724" w:rsidRPr="006F179B">
        <w:rPr>
          <w:i/>
          <w:lang w:val="fr-FR"/>
        </w:rPr>
        <w:t xml:space="preserve"> </w:t>
      </w:r>
      <w:r w:rsidRPr="006F179B">
        <w:rPr>
          <w:i/>
          <w:lang w:val="fr-FR"/>
        </w:rPr>
        <w:t>: janvier-juin ; pour les rapports de novembre</w:t>
      </w:r>
      <w:r w:rsidR="006A4724" w:rsidRPr="006F179B">
        <w:rPr>
          <w:i/>
          <w:lang w:val="fr-FR"/>
        </w:rPr>
        <w:t xml:space="preserve"> </w:t>
      </w:r>
      <w:r w:rsidRPr="006F179B">
        <w:rPr>
          <w:i/>
          <w:lang w:val="fr-FR"/>
        </w:rPr>
        <w:t>: janvier-novembre ; pour les rapports finaux</w:t>
      </w:r>
      <w:r w:rsidR="006A4724" w:rsidRPr="006F179B">
        <w:rPr>
          <w:i/>
          <w:lang w:val="fr-FR"/>
        </w:rPr>
        <w:t xml:space="preserve"> </w:t>
      </w:r>
      <w:r w:rsidRPr="006F179B">
        <w:rPr>
          <w:i/>
          <w:lang w:val="fr-FR"/>
        </w:rPr>
        <w:t>: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6F179B" w:rsidRDefault="00287878" w:rsidP="003D4CD7">
      <w:pPr>
        <w:ind w:left="-810"/>
        <w:rPr>
          <w:i/>
          <w:lang w:val="fr-FR"/>
        </w:rPr>
      </w:pPr>
      <w:r w:rsidRPr="006F179B">
        <w:rPr>
          <w:i/>
          <w:lang w:val="fr-FR"/>
        </w:rPr>
        <w:t xml:space="preserve">. </w:t>
      </w:r>
    </w:p>
    <w:p w14:paraId="444235BB" w14:textId="77777777" w:rsidR="005D15A3" w:rsidRPr="006F179B" w:rsidRDefault="008364E5" w:rsidP="000F1E74">
      <w:pPr>
        <w:numPr>
          <w:ilvl w:val="0"/>
          <w:numId w:val="2"/>
        </w:numPr>
        <w:rPr>
          <w:i/>
          <w:lang w:val="fr-FR"/>
        </w:rPr>
      </w:pPr>
      <w:r w:rsidRPr="006F179B">
        <w:rPr>
          <w:i/>
          <w:lang w:val="fr-FR"/>
        </w:rPr>
        <w:t xml:space="preserve">“On </w:t>
      </w:r>
      <w:proofErr w:type="spellStart"/>
      <w:r w:rsidRPr="006F179B">
        <w:rPr>
          <w:i/>
          <w:lang w:val="fr-FR"/>
        </w:rPr>
        <w:t>track</w:t>
      </w:r>
      <w:proofErr w:type="spellEnd"/>
      <w:r w:rsidRPr="006F179B">
        <w:rPr>
          <w:i/>
          <w:lang w:val="fr-FR"/>
        </w:rPr>
        <w:t xml:space="preserve">” </w:t>
      </w:r>
      <w:r w:rsidR="005D15A3" w:rsidRPr="006F179B">
        <w:rPr>
          <w:i/>
          <w:lang w:val="fr-FR"/>
        </w:rPr>
        <w:t>– il s’agit de l'achèvement en temps voulu des produits du projet, comme indiqué dans le plan de travail annuel ;</w:t>
      </w:r>
    </w:p>
    <w:p w14:paraId="3B143288" w14:textId="77777777" w:rsidR="007118F5" w:rsidRPr="006F179B" w:rsidRDefault="005D15A3" w:rsidP="000F1E74">
      <w:pPr>
        <w:numPr>
          <w:ilvl w:val="0"/>
          <w:numId w:val="2"/>
        </w:numPr>
        <w:rPr>
          <w:i/>
          <w:lang w:val="fr-FR"/>
        </w:rPr>
      </w:pPr>
      <w:r w:rsidRPr="006F179B">
        <w:rPr>
          <w:i/>
          <w:lang w:val="fr-FR"/>
        </w:rPr>
        <w:t xml:space="preserve"> </w:t>
      </w:r>
      <w:r w:rsidR="007118F5" w:rsidRPr="006F179B">
        <w:rPr>
          <w:i/>
          <w:lang w:val="fr-FR"/>
        </w:rPr>
        <w:t xml:space="preserve">“On </w:t>
      </w:r>
      <w:proofErr w:type="spellStart"/>
      <w:r w:rsidR="007118F5" w:rsidRPr="006F179B">
        <w:rPr>
          <w:i/>
          <w:lang w:val="fr-FR"/>
        </w:rPr>
        <w:t>track</w:t>
      </w:r>
      <w:proofErr w:type="spellEnd"/>
      <w:r w:rsidR="007118F5" w:rsidRPr="006F179B">
        <w:rPr>
          <w:i/>
          <w:lang w:val="fr-FR"/>
        </w:rPr>
        <w:t xml:space="preserve"> </w:t>
      </w:r>
      <w:proofErr w:type="spellStart"/>
      <w:r w:rsidR="007118F5" w:rsidRPr="006F179B">
        <w:rPr>
          <w:i/>
          <w:lang w:val="fr-FR"/>
        </w:rPr>
        <w:t>with</w:t>
      </w:r>
      <w:proofErr w:type="spellEnd"/>
      <w:r w:rsidR="007118F5" w:rsidRPr="006F179B">
        <w:rPr>
          <w:i/>
          <w:lang w:val="fr-FR"/>
        </w:rPr>
        <w:t xml:space="preserve"> </w:t>
      </w:r>
      <w:proofErr w:type="spellStart"/>
      <w:r w:rsidR="007118F5" w:rsidRPr="006F179B">
        <w:rPr>
          <w:i/>
          <w:lang w:val="fr-FR"/>
        </w:rPr>
        <w:t>peacebuilding</w:t>
      </w:r>
      <w:proofErr w:type="spellEnd"/>
      <w:r w:rsidR="007118F5" w:rsidRPr="006F179B">
        <w:rPr>
          <w:i/>
          <w:lang w:val="fr-FR"/>
        </w:rPr>
        <w:t xml:space="preserve"> </w:t>
      </w:r>
      <w:proofErr w:type="spellStart"/>
      <w:r w:rsidR="007118F5" w:rsidRPr="006F179B">
        <w:rPr>
          <w:i/>
          <w:lang w:val="fr-FR"/>
        </w:rPr>
        <w:t>results</w:t>
      </w:r>
      <w:proofErr w:type="spellEnd"/>
      <w:r w:rsidR="007118F5" w:rsidRPr="006F179B">
        <w:rPr>
          <w:i/>
          <w:lang w:val="fr-FR"/>
        </w:rPr>
        <w:t xml:space="preserve">” </w:t>
      </w:r>
      <w:r w:rsidRPr="006F179B">
        <w:rPr>
          <w:i/>
          <w:lang w:val="fr-FR"/>
        </w:rPr>
        <w:t>-</w:t>
      </w:r>
      <w:r w:rsidRPr="006F179B">
        <w:rPr>
          <w:lang w:val="fr-FR"/>
        </w:rPr>
        <w:t xml:space="preserve"> </w:t>
      </w:r>
      <w:r w:rsidRPr="006F179B">
        <w:rPr>
          <w:i/>
          <w:iCs/>
          <w:lang w:val="fr-FR"/>
        </w:rPr>
        <w:t>f</w:t>
      </w:r>
      <w:r w:rsidRPr="006F179B">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6F179B" w:rsidRDefault="00287878" w:rsidP="008364E5">
      <w:pPr>
        <w:rPr>
          <w:i/>
          <w:lang w:val="fr-FR"/>
        </w:rPr>
      </w:pPr>
    </w:p>
    <w:p w14:paraId="7DBE7E6B" w14:textId="77777777" w:rsidR="003D4CD7" w:rsidRPr="006F179B" w:rsidRDefault="005D15A3" w:rsidP="003D4CD7">
      <w:pPr>
        <w:ind w:left="-810"/>
        <w:rPr>
          <w:i/>
          <w:iCs/>
          <w:lang w:val="fr-FR"/>
        </w:rPr>
      </w:pPr>
      <w:r w:rsidRPr="006F179B">
        <w:rPr>
          <w:i/>
          <w:iCs/>
          <w:lang w:val="fr-FR"/>
        </w:rPr>
        <w:t>Si votre projet a plus de quatre Résultats, contactez PBSO (Bureau d’Appui à la Consolidation de la Paix) pour la modification de ce canevas.</w:t>
      </w:r>
    </w:p>
    <w:p w14:paraId="1004CF87" w14:textId="77777777" w:rsidR="003D4CD7" w:rsidRPr="006F179B" w:rsidRDefault="003D4CD7" w:rsidP="0078600B">
      <w:pPr>
        <w:rPr>
          <w:b/>
          <w:u w:val="single"/>
          <w:lang w:val="fr-FR"/>
        </w:rPr>
      </w:pPr>
    </w:p>
    <w:p w14:paraId="239A1CE0" w14:textId="5E237F93" w:rsidR="005D15A3" w:rsidRPr="006F179B" w:rsidRDefault="005D15A3" w:rsidP="00782D07">
      <w:pPr>
        <w:ind w:left="-720"/>
        <w:jc w:val="both"/>
        <w:rPr>
          <w:b/>
          <w:lang w:val="fr-FR"/>
        </w:rPr>
      </w:pPr>
      <w:r w:rsidRPr="006F179B">
        <w:rPr>
          <w:b/>
          <w:u w:val="single"/>
          <w:lang w:val="fr-FR"/>
        </w:rPr>
        <w:t>Résultat 1</w:t>
      </w:r>
      <w:r w:rsidR="0063484F" w:rsidRPr="006F179B">
        <w:rPr>
          <w:b/>
          <w:u w:val="single"/>
          <w:lang w:val="fr-FR"/>
        </w:rPr>
        <w:t xml:space="preserve"> </w:t>
      </w:r>
      <w:r w:rsidRPr="006F179B">
        <w:rPr>
          <w:b/>
          <w:u w:val="single"/>
          <w:lang w:val="fr-FR"/>
        </w:rPr>
        <w:t>:</w:t>
      </w:r>
      <w:r w:rsidRPr="006F179B">
        <w:rPr>
          <w:b/>
          <w:lang w:val="fr-FR"/>
        </w:rPr>
        <w:t xml:space="preserve">  </w:t>
      </w:r>
      <w:r w:rsidR="00C35AF9" w:rsidRPr="006F179B">
        <w:rPr>
          <w:b/>
          <w:lang w:val="fr-FR"/>
        </w:rPr>
        <w:t>Les femmes défenseuses des droits humains jouissent d’une protection renforcée et œuvrent dans un environnement sûr et propice à la promotion des droits humains</w:t>
      </w:r>
      <w:r w:rsidR="00C35AF9" w:rsidRPr="006F179B" w:rsidDel="00C35AF9">
        <w:rPr>
          <w:b/>
          <w:lang w:val="fr-FR"/>
        </w:rPr>
        <w:t xml:space="preserve"> </w:t>
      </w:r>
    </w:p>
    <w:p w14:paraId="6A528501" w14:textId="77777777" w:rsidR="005D15A3" w:rsidRPr="006F179B" w:rsidRDefault="005D15A3" w:rsidP="00782D07">
      <w:pPr>
        <w:ind w:left="-720"/>
        <w:jc w:val="both"/>
        <w:rPr>
          <w:b/>
          <w:lang w:val="fr-FR"/>
        </w:rPr>
      </w:pPr>
    </w:p>
    <w:p w14:paraId="7AC56A13" w14:textId="74B1BD6E" w:rsidR="005D15A3" w:rsidRPr="006F179B" w:rsidRDefault="005D15A3" w:rsidP="0078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6F179B">
        <w:rPr>
          <w:color w:val="212121"/>
          <w:lang w:val="fr-FR"/>
        </w:rPr>
        <w:t xml:space="preserve">Veuillez évaluer l'état actuel des progrès du </w:t>
      </w:r>
      <w:r w:rsidR="00C35AF9" w:rsidRPr="006F179B">
        <w:rPr>
          <w:color w:val="212121"/>
          <w:lang w:val="fr-FR"/>
        </w:rPr>
        <w:t>résultat :</w:t>
      </w:r>
      <w:r w:rsidRPr="006F179B">
        <w:rPr>
          <w:b/>
          <w:lang w:val="fr-FR"/>
        </w:rPr>
        <w:t xml:space="preserve"> </w:t>
      </w:r>
      <w:r w:rsidR="00C35AF9" w:rsidRPr="006F179B">
        <w:rPr>
          <w:b/>
          <w:lang w:val="fr-FR"/>
        </w:rPr>
        <w:t>On Track</w:t>
      </w:r>
    </w:p>
    <w:p w14:paraId="02835EA1" w14:textId="77777777" w:rsidR="002E1CED" w:rsidRPr="006F179B" w:rsidRDefault="002E1CED" w:rsidP="00782D07">
      <w:pPr>
        <w:ind w:left="-720"/>
        <w:jc w:val="both"/>
        <w:rPr>
          <w:b/>
          <w:lang w:val="fr-FR"/>
        </w:rPr>
      </w:pPr>
    </w:p>
    <w:p w14:paraId="04D2068E" w14:textId="3D05D602" w:rsidR="005216B2" w:rsidRPr="006F179B" w:rsidRDefault="00782D07" w:rsidP="00782D07">
      <w:pPr>
        <w:ind w:left="-720"/>
        <w:jc w:val="both"/>
        <w:rPr>
          <w:i/>
          <w:lang w:val="fr-FR"/>
        </w:rPr>
      </w:pPr>
      <w:r w:rsidRPr="006F179B">
        <w:rPr>
          <w:b/>
          <w:lang w:val="fr-FR"/>
        </w:rPr>
        <w:t>Résumé</w:t>
      </w:r>
      <w:r w:rsidR="005D15A3" w:rsidRPr="006F179B">
        <w:rPr>
          <w:b/>
          <w:lang w:val="fr-FR"/>
        </w:rPr>
        <w:t xml:space="preserve"> de </w:t>
      </w:r>
      <w:r w:rsidR="00C35AF9" w:rsidRPr="006F179B">
        <w:rPr>
          <w:b/>
          <w:bCs/>
          <w:color w:val="212121"/>
          <w:lang w:val="fr-FR"/>
        </w:rPr>
        <w:t>progrès</w:t>
      </w:r>
      <w:r w:rsidR="00C35AF9" w:rsidRPr="006F179B">
        <w:rPr>
          <w:b/>
          <w:lang w:val="fr-FR"/>
        </w:rPr>
        <w:t xml:space="preserve"> :</w:t>
      </w:r>
      <w:r w:rsidR="003235DF" w:rsidRPr="006F179B">
        <w:rPr>
          <w:b/>
          <w:lang w:val="fr-FR"/>
        </w:rPr>
        <w:t xml:space="preserve"> </w:t>
      </w:r>
      <w:r w:rsidR="005D15A3" w:rsidRPr="006F179B">
        <w:rPr>
          <w:color w:val="212121"/>
          <w:lang w:val="fr-FR"/>
        </w:rPr>
        <w:t>(Limite de 3000 caractères)</w:t>
      </w:r>
      <w:bookmarkStart w:id="53" w:name="_GoBack"/>
      <w:bookmarkEnd w:id="53"/>
    </w:p>
    <w:p w14:paraId="7B507360" w14:textId="77777777" w:rsidR="00AA63A7" w:rsidRPr="006F179B" w:rsidRDefault="00AA63A7" w:rsidP="00782D07">
      <w:pPr>
        <w:ind w:left="-720"/>
        <w:jc w:val="both"/>
        <w:rPr>
          <w:lang w:val="fr-FR"/>
        </w:rPr>
      </w:pPr>
    </w:p>
    <w:p w14:paraId="0D511A94" w14:textId="77777777" w:rsidR="009D558C" w:rsidRPr="006F179B" w:rsidRDefault="009D558C" w:rsidP="00782D07">
      <w:pPr>
        <w:ind w:left="-720"/>
        <w:jc w:val="both"/>
        <w:rPr>
          <w:lang w:val="fr-FR"/>
        </w:rPr>
      </w:pPr>
    </w:p>
    <w:p w14:paraId="4EDDF35A" w14:textId="3701582B" w:rsidR="00C35AF9" w:rsidRPr="006F179B" w:rsidRDefault="00B05B98" w:rsidP="00782D07">
      <w:pPr>
        <w:ind w:left="-720"/>
        <w:jc w:val="both"/>
        <w:rPr>
          <w:lang w:val="fr-FR"/>
        </w:rPr>
      </w:pPr>
      <w:r>
        <w:rPr>
          <w:lang w:val="fr-FR"/>
        </w:rPr>
        <w:t>La disponibilité d’</w:t>
      </w:r>
      <w:r w:rsidR="00FF795D" w:rsidRPr="006F179B">
        <w:rPr>
          <w:b/>
          <w:bCs/>
          <w:lang w:val="fr-FR"/>
        </w:rPr>
        <w:t>une</w:t>
      </w:r>
      <w:r w:rsidR="00C35AF9" w:rsidRPr="006F179B">
        <w:rPr>
          <w:b/>
          <w:bCs/>
          <w:lang w:val="fr-FR"/>
        </w:rPr>
        <w:t xml:space="preserve"> étude de base</w:t>
      </w:r>
      <w:r w:rsidR="00C35AF9" w:rsidRPr="006F179B">
        <w:rPr>
          <w:lang w:val="fr-FR"/>
        </w:rPr>
        <w:t xml:space="preserve"> </w:t>
      </w:r>
      <w:r>
        <w:rPr>
          <w:lang w:val="fr-FR"/>
        </w:rPr>
        <w:t xml:space="preserve">finalisée </w:t>
      </w:r>
      <w:r w:rsidR="00FF795D" w:rsidRPr="006F179B">
        <w:rPr>
          <w:lang w:val="fr-FR"/>
        </w:rPr>
        <w:t xml:space="preserve">par le projet </w:t>
      </w:r>
      <w:r w:rsidR="00C50091">
        <w:rPr>
          <w:lang w:val="fr-FR"/>
        </w:rPr>
        <w:t>est le premier progrès sans lequel les activités du projet ne pouvaient se poursuivre</w:t>
      </w:r>
      <w:r w:rsidR="00C50091" w:rsidRPr="006F179B">
        <w:rPr>
          <w:lang w:val="fr-FR"/>
        </w:rPr>
        <w:t xml:space="preserve">. </w:t>
      </w:r>
      <w:r w:rsidR="00C50091">
        <w:rPr>
          <w:lang w:val="fr-FR"/>
        </w:rPr>
        <w:t xml:space="preserve">Cet étude a été importante </w:t>
      </w:r>
      <w:r w:rsidR="00C35AF9" w:rsidRPr="006F179B">
        <w:rPr>
          <w:lang w:val="fr-FR"/>
        </w:rPr>
        <w:t>pour confirmer l’identification et la cartographie des organisations activistes des femmes et jeunes bénéficiaires directes du projet, les mécanismes de protection communautaire de protection des défenseurs et défenseuses des droits humains existants, les initiatives d’élaboration ou de renforcement du cadre légal de protection des défenseurs et défenseuses, mais aussi les complémentarités et/ou synergies avec les autres interventions des différents acteurs, y compris les autres projets financés par le PBF</w:t>
      </w:r>
      <w:r w:rsidR="00C50091">
        <w:rPr>
          <w:lang w:val="fr-FR"/>
        </w:rPr>
        <w:t xml:space="preserve">. </w:t>
      </w:r>
      <w:r w:rsidR="00C50091" w:rsidRPr="006F179B">
        <w:rPr>
          <w:lang w:val="fr-FR"/>
        </w:rPr>
        <w:t>Cette étude de base a aussi permis de finaliser le cadre de résultat</w:t>
      </w:r>
      <w:r w:rsidR="00C50091">
        <w:rPr>
          <w:lang w:val="fr-FR"/>
        </w:rPr>
        <w:t>s</w:t>
      </w:r>
      <w:r w:rsidR="00C50091" w:rsidRPr="006F179B">
        <w:rPr>
          <w:lang w:val="fr-FR"/>
        </w:rPr>
        <w:t xml:space="preserve"> du projet qui dispose à présent de</w:t>
      </w:r>
      <w:r w:rsidR="00C50091">
        <w:rPr>
          <w:lang w:val="fr-FR"/>
        </w:rPr>
        <w:t xml:space="preserve"> toute</w:t>
      </w:r>
      <w:r w:rsidR="00C50091" w:rsidRPr="006F179B">
        <w:rPr>
          <w:lang w:val="fr-FR"/>
        </w:rPr>
        <w:t>s</w:t>
      </w:r>
      <w:r w:rsidR="00C50091">
        <w:rPr>
          <w:lang w:val="fr-FR"/>
        </w:rPr>
        <w:t xml:space="preserve"> les</w:t>
      </w:r>
      <w:r w:rsidR="00C50091" w:rsidRPr="006F179B">
        <w:rPr>
          <w:lang w:val="fr-FR"/>
        </w:rPr>
        <w:t xml:space="preserve"> données de base et des cibles pour les différents indicateurs</w:t>
      </w:r>
      <w:r w:rsidR="00C50091">
        <w:rPr>
          <w:lang w:val="fr-FR"/>
        </w:rPr>
        <w:t xml:space="preserve"> et facilite ainsi le suivi vers les résultats fixés par le projet</w:t>
      </w:r>
      <w:r w:rsidR="00C50091" w:rsidRPr="006F179B">
        <w:rPr>
          <w:lang w:val="fr-FR"/>
        </w:rPr>
        <w:t>.</w:t>
      </w:r>
      <w:r w:rsidR="00C50091">
        <w:rPr>
          <w:lang w:val="fr-FR"/>
        </w:rPr>
        <w:t xml:space="preserve"> (Voir le cadre finalisé complété en annexe de ce rapport).</w:t>
      </w:r>
    </w:p>
    <w:p w14:paraId="5ADBF91B" w14:textId="43F0570D" w:rsidR="00FF795D" w:rsidRPr="006F179B" w:rsidRDefault="00FF795D" w:rsidP="00782D07">
      <w:pPr>
        <w:ind w:left="-720"/>
        <w:jc w:val="both"/>
        <w:rPr>
          <w:lang w:val="fr-FR"/>
        </w:rPr>
      </w:pPr>
    </w:p>
    <w:p w14:paraId="34D0B2E6" w14:textId="0303F678" w:rsidR="00C50091" w:rsidRPr="006F179B" w:rsidRDefault="004B1363" w:rsidP="00C50091">
      <w:pPr>
        <w:ind w:left="-720"/>
        <w:jc w:val="both"/>
        <w:rPr>
          <w:lang w:val="fr-FR"/>
        </w:rPr>
      </w:pPr>
      <w:r w:rsidRPr="006F179B">
        <w:rPr>
          <w:lang w:val="fr-FR"/>
        </w:rPr>
        <w:lastRenderedPageBreak/>
        <w:t>Selon le rapport de l’étude de base du projet, la répartition des plateformes et réseaux de femmes par principaux domaines d’activité montre que d’une manière générale, ces plateformes ou réseaux de femmes exercent dans les activités génératrices de revenu (71,43%). Ensuite viennent dans l’ordre, les plateformes et réseaux de femmes exerçant dans le domaine des activités agricoles (21,43%) et enfin, les plateformes et réseaux de femmes exerçant dans le domaine de la protection de la femme et des enfants (7,14%). Dans toute la zone d’intervention du projet, la principale activité menée dans les OSC activistes reste la sensibilisation des membres de leur communauté sur les Droits Humains (43%). Ensuite viennent dans l’ordre, les activités d’appui aux victimes, le plaidoyer et la collecte et partage d’information sur les incidents liés aux droits humains respectivement à hauteur de 25%, 24% et 9%.</w:t>
      </w:r>
      <w:r w:rsidR="00C50091">
        <w:rPr>
          <w:lang w:val="fr-FR"/>
        </w:rPr>
        <w:t xml:space="preserve"> </w:t>
      </w:r>
    </w:p>
    <w:p w14:paraId="79446FFA" w14:textId="77777777" w:rsidR="004B1363" w:rsidRPr="006F179B" w:rsidRDefault="004B1363" w:rsidP="004B1363">
      <w:pPr>
        <w:ind w:left="-720"/>
        <w:jc w:val="both"/>
        <w:rPr>
          <w:lang w:val="fr-FR"/>
        </w:rPr>
      </w:pPr>
    </w:p>
    <w:p w14:paraId="5188B0D9" w14:textId="7AA5F781" w:rsidR="004B1363" w:rsidRPr="006F179B" w:rsidRDefault="004B1363" w:rsidP="004B1363">
      <w:pPr>
        <w:ind w:left="-720"/>
        <w:jc w:val="both"/>
        <w:rPr>
          <w:lang w:val="fr-FR"/>
        </w:rPr>
      </w:pPr>
      <w:r w:rsidRPr="006F179B">
        <w:rPr>
          <w:lang w:val="fr-FR"/>
        </w:rPr>
        <w:t xml:space="preserve">Il ressort aussi des analyses que les principales menaces dont les membres des OSC activistes font face sont les pesanteurs socioculturelles (31%), le dénigrement (27%), les agressions ou violences physiques (14%) ensuite, viennent les problèmes liés au contexte sécuritaire (12%), la sureté des moyens de transport (12%) et enfin la stigmatisation par les membres de la communauté (4%). </w:t>
      </w:r>
    </w:p>
    <w:p w14:paraId="00781E64" w14:textId="77777777" w:rsidR="00C50091" w:rsidRPr="006F179B" w:rsidRDefault="00C50091" w:rsidP="00B05B98">
      <w:pPr>
        <w:ind w:left="-720"/>
        <w:jc w:val="both"/>
        <w:rPr>
          <w:lang w:val="fr-FR"/>
        </w:rPr>
      </w:pPr>
    </w:p>
    <w:p w14:paraId="794E3BDC" w14:textId="663C1956" w:rsidR="00B05B98" w:rsidRDefault="00C50091" w:rsidP="00FF795D">
      <w:pPr>
        <w:ind w:left="-810"/>
        <w:jc w:val="both"/>
        <w:rPr>
          <w:lang w:val="fr-FR"/>
        </w:rPr>
      </w:pPr>
      <w:r>
        <w:rPr>
          <w:lang w:val="fr-FR"/>
        </w:rPr>
        <w:t>Ces analyses confirment la nécessité de renforcer l’environnement dans lequel les défenseurs en général et les défenseuses en particulier agissent ainsi que les mécanismes de leur protection.</w:t>
      </w:r>
    </w:p>
    <w:p w14:paraId="7CE965AE" w14:textId="77777777" w:rsidR="00C50091" w:rsidRDefault="00C50091" w:rsidP="00FF795D">
      <w:pPr>
        <w:ind w:left="-810"/>
        <w:jc w:val="both"/>
        <w:rPr>
          <w:lang w:val="fr-FR"/>
        </w:rPr>
      </w:pPr>
    </w:p>
    <w:p w14:paraId="39448F9F" w14:textId="3458AAC7" w:rsidR="002E7AEC" w:rsidDel="008F59AE" w:rsidRDefault="002E7AEC" w:rsidP="00FF795D">
      <w:pPr>
        <w:ind w:left="-810"/>
        <w:jc w:val="both"/>
        <w:rPr>
          <w:del w:id="54" w:author="Malika Groga Bada" w:date="2021-11-22T15:25:00Z"/>
          <w:lang w:val="fr-FR"/>
        </w:rPr>
      </w:pPr>
    </w:p>
    <w:p w14:paraId="2AE00FE9" w14:textId="489C5ED9" w:rsidR="002E7AEC" w:rsidDel="008F59AE" w:rsidRDefault="002E7AEC" w:rsidP="00FF795D">
      <w:pPr>
        <w:ind w:left="-810"/>
        <w:jc w:val="both"/>
        <w:rPr>
          <w:del w:id="55" w:author="Malika Groga Bada" w:date="2021-11-22T15:25:00Z"/>
          <w:lang w:val="fr-FR"/>
        </w:rPr>
      </w:pPr>
    </w:p>
    <w:p w14:paraId="537A3C4D" w14:textId="31EF7A68" w:rsidR="002E7AEC" w:rsidDel="008F59AE" w:rsidRDefault="002E7AEC" w:rsidP="00FF795D">
      <w:pPr>
        <w:ind w:left="-810"/>
        <w:jc w:val="both"/>
        <w:rPr>
          <w:del w:id="56" w:author="Malika Groga Bada" w:date="2021-11-22T15:25:00Z"/>
          <w:lang w:val="fr-FR"/>
        </w:rPr>
      </w:pPr>
    </w:p>
    <w:p w14:paraId="5792C25D" w14:textId="44A68571" w:rsidR="00FF795D" w:rsidRPr="006F179B" w:rsidRDefault="00C50091" w:rsidP="00FF795D">
      <w:pPr>
        <w:ind w:left="-810"/>
        <w:jc w:val="both"/>
        <w:rPr>
          <w:lang w:val="fr-FR"/>
        </w:rPr>
      </w:pPr>
      <w:r>
        <w:rPr>
          <w:lang w:val="fr-FR"/>
        </w:rPr>
        <w:t>Pour évoluer vers ce résultat</w:t>
      </w:r>
      <w:r w:rsidR="002E7AEC">
        <w:rPr>
          <w:lang w:val="fr-FR"/>
        </w:rPr>
        <w:t>, une série de</w:t>
      </w:r>
      <w:r w:rsidR="00FF795D" w:rsidRPr="006F179B">
        <w:rPr>
          <w:b/>
          <w:bCs/>
          <w:lang w:val="fr-FR"/>
        </w:rPr>
        <w:t xml:space="preserve"> plaidoyer pour l'intégration du genre dans le projet de loi relatif à la protection des défenseurs des droits humains en RCA</w:t>
      </w:r>
      <w:r w:rsidR="002E7AEC">
        <w:rPr>
          <w:lang w:val="fr-FR"/>
        </w:rPr>
        <w:t xml:space="preserve"> a été initié par le Forum des Femmes Parlementaires</w:t>
      </w:r>
      <w:r w:rsidR="00FF795D" w:rsidRPr="006F179B">
        <w:rPr>
          <w:lang w:val="fr-FR"/>
        </w:rPr>
        <w:t xml:space="preserve">. La loi </w:t>
      </w:r>
      <w:r w:rsidR="00E35642">
        <w:rPr>
          <w:lang w:val="fr-FR"/>
        </w:rPr>
        <w:t xml:space="preserve">déposée à l’Assemblée depuis 2019 </w:t>
      </w:r>
      <w:r w:rsidR="00FF795D" w:rsidRPr="006F179B">
        <w:rPr>
          <w:lang w:val="fr-FR"/>
        </w:rPr>
        <w:t xml:space="preserve">n’est pas encore à l’agenda prochaine de l’Assemblée nationale pour son examen. Néanmoins, </w:t>
      </w:r>
      <w:r w:rsidR="00E35642">
        <w:rPr>
          <w:lang w:val="fr-FR"/>
        </w:rPr>
        <w:t>dans son discours</w:t>
      </w:r>
      <w:r w:rsidR="00E35642">
        <w:rPr>
          <w:rStyle w:val="FootnoteReference"/>
          <w:lang w:val="fr-FR"/>
        </w:rPr>
        <w:footnoteReference w:id="1"/>
      </w:r>
      <w:r w:rsidR="00E35642">
        <w:rPr>
          <w:lang w:val="fr-FR"/>
        </w:rPr>
        <w:t xml:space="preserve"> prononcé le 13 octobre, à la suite d’une des activités de plaidoyer et de sensibilisation à l’examen de ladite proposition de loi, le Président de l’Assemblée Nationale a réaffirmé la nécessité d’avoir un cadre juridique protecteur et qui ne fera que justice aux acteurs qui œuvrent pour les droits humains et pour les femmes activistes. Pour ce faire, </w:t>
      </w:r>
      <w:r w:rsidR="00FF795D" w:rsidRPr="006F179B">
        <w:rPr>
          <w:lang w:val="fr-FR"/>
        </w:rPr>
        <w:t xml:space="preserve">un processus est en cours pour permettre au </w:t>
      </w:r>
      <w:r w:rsidR="00E35642">
        <w:rPr>
          <w:lang w:val="fr-FR"/>
        </w:rPr>
        <w:t>RONGH</w:t>
      </w:r>
      <w:r w:rsidR="00FF795D" w:rsidRPr="006F179B">
        <w:rPr>
          <w:lang w:val="fr-FR"/>
        </w:rPr>
        <w:t xml:space="preserve"> de renforcer les connaissances des femmes parlementaires et des autres activistes de la société civile sur le contenu de ladite loi en vue de faciliter son soutien et la visibilité des questions touchant les droits des femmes et des femmes défenseuses en particulier lorsque la loi sera programmée pour examen à l’Assemblée</w:t>
      </w:r>
      <w:r w:rsidR="00E35642">
        <w:rPr>
          <w:lang w:val="fr-FR"/>
        </w:rPr>
        <w:t xml:space="preserve"> Nationale</w:t>
      </w:r>
      <w:r w:rsidR="00FF795D" w:rsidRPr="006F179B">
        <w:rPr>
          <w:lang w:val="fr-FR"/>
        </w:rPr>
        <w:t>.</w:t>
      </w:r>
      <w:r w:rsidR="00CE3926" w:rsidRPr="006F179B">
        <w:rPr>
          <w:lang w:val="fr-FR"/>
        </w:rPr>
        <w:t xml:space="preserve"> </w:t>
      </w:r>
    </w:p>
    <w:p w14:paraId="41F5D8D7" w14:textId="77777777" w:rsidR="004E2CC0" w:rsidRPr="006F179B" w:rsidRDefault="004E2CC0" w:rsidP="00782D07">
      <w:pPr>
        <w:ind w:left="-720"/>
        <w:jc w:val="both"/>
        <w:rPr>
          <w:lang w:val="fr-FR"/>
        </w:rPr>
      </w:pPr>
    </w:p>
    <w:p w14:paraId="0F8C8EF8" w14:textId="5765064D" w:rsidR="004E2CC0" w:rsidRPr="006F179B" w:rsidRDefault="00CE3926" w:rsidP="008B081F">
      <w:pPr>
        <w:ind w:left="-720"/>
        <w:jc w:val="both"/>
        <w:rPr>
          <w:lang w:val="fr-FR"/>
        </w:rPr>
      </w:pPr>
      <w:r w:rsidRPr="006F179B">
        <w:rPr>
          <w:lang w:val="fr-FR"/>
        </w:rPr>
        <w:t>Par ailleurs, les</w:t>
      </w:r>
      <w:r w:rsidR="00320040" w:rsidRPr="006F179B">
        <w:rPr>
          <w:lang w:val="fr-FR"/>
        </w:rPr>
        <w:t xml:space="preserve"> préparatifs </w:t>
      </w:r>
      <w:r w:rsidR="008B081F" w:rsidRPr="006F179B">
        <w:rPr>
          <w:lang w:val="fr-FR"/>
        </w:rPr>
        <w:t xml:space="preserve">pour </w:t>
      </w:r>
      <w:r w:rsidR="008B081F" w:rsidRPr="00334AB0">
        <w:rPr>
          <w:lang w:val="fr-FR"/>
        </w:rPr>
        <w:t xml:space="preserve">le </w:t>
      </w:r>
      <w:r w:rsidR="00320040" w:rsidRPr="00334AB0">
        <w:rPr>
          <w:lang w:val="fr-FR"/>
        </w:rPr>
        <w:t>renforcement des capacités de la Commission Nationale des Droits de l’Homme et des Libertés Fondamentales (CNDHLF</w:t>
      </w:r>
      <w:r w:rsidR="00320040" w:rsidRPr="006F179B">
        <w:rPr>
          <w:b/>
          <w:bCs/>
          <w:lang w:val="fr-FR"/>
        </w:rPr>
        <w:t>)</w:t>
      </w:r>
      <w:r w:rsidR="00320040" w:rsidRPr="006F179B">
        <w:rPr>
          <w:lang w:val="fr-FR"/>
        </w:rPr>
        <w:t xml:space="preserve"> dont le rôle est primordial dans la promotion et la protection des droits humains</w:t>
      </w:r>
      <w:r w:rsidRPr="006F179B">
        <w:rPr>
          <w:lang w:val="fr-FR"/>
        </w:rPr>
        <w:t>, avancent</w:t>
      </w:r>
      <w:r w:rsidR="00222A42" w:rsidRPr="006F179B">
        <w:rPr>
          <w:lang w:val="fr-FR"/>
        </w:rPr>
        <w:t xml:space="preserve">. </w:t>
      </w:r>
      <w:r w:rsidRPr="006F179B">
        <w:rPr>
          <w:lang w:val="fr-FR"/>
        </w:rPr>
        <w:t xml:space="preserve">La CNDHLF </w:t>
      </w:r>
      <w:r w:rsidR="00222A42" w:rsidRPr="006F179B">
        <w:rPr>
          <w:lang w:val="fr-FR"/>
        </w:rPr>
        <w:t xml:space="preserve">a </w:t>
      </w:r>
      <w:r w:rsidR="00320040" w:rsidRPr="006F179B">
        <w:rPr>
          <w:lang w:val="fr-FR"/>
        </w:rPr>
        <w:t xml:space="preserve">besoin d’être accompagnée pour réaliser </w:t>
      </w:r>
      <w:r w:rsidR="00320040" w:rsidRPr="00334AB0">
        <w:rPr>
          <w:b/>
          <w:bCs/>
          <w:lang w:val="fr-FR"/>
        </w:rPr>
        <w:t xml:space="preserve">un </w:t>
      </w:r>
      <w:r w:rsidR="004E2CC0" w:rsidRPr="00334AB0">
        <w:rPr>
          <w:b/>
          <w:bCs/>
          <w:lang w:val="fr-FR"/>
        </w:rPr>
        <w:t xml:space="preserve">monitoring </w:t>
      </w:r>
      <w:r w:rsidR="00320040" w:rsidRPr="00334AB0">
        <w:rPr>
          <w:b/>
          <w:bCs/>
          <w:lang w:val="fr-FR"/>
        </w:rPr>
        <w:t xml:space="preserve">approprié </w:t>
      </w:r>
      <w:r w:rsidR="004E2CC0" w:rsidRPr="00334AB0">
        <w:rPr>
          <w:b/>
          <w:bCs/>
          <w:lang w:val="fr-FR"/>
        </w:rPr>
        <w:t>des violations des droits des femmes activistes et défenseuses des droits humains</w:t>
      </w:r>
      <w:r w:rsidR="00320040" w:rsidRPr="006F179B">
        <w:rPr>
          <w:lang w:val="fr-FR"/>
        </w:rPr>
        <w:t xml:space="preserve">. </w:t>
      </w:r>
      <w:r w:rsidR="00853B78" w:rsidRPr="006F179B">
        <w:rPr>
          <w:lang w:val="fr-FR"/>
        </w:rPr>
        <w:t xml:space="preserve">Les besoins en </w:t>
      </w:r>
      <w:r w:rsidR="008B081F" w:rsidRPr="006F179B">
        <w:rPr>
          <w:lang w:val="fr-FR"/>
        </w:rPr>
        <w:t>formation</w:t>
      </w:r>
      <w:r w:rsidR="00320040" w:rsidRPr="006F179B">
        <w:rPr>
          <w:lang w:val="fr-FR"/>
        </w:rPr>
        <w:t xml:space="preserve"> </w:t>
      </w:r>
      <w:r w:rsidR="00853B78" w:rsidRPr="006F179B">
        <w:rPr>
          <w:lang w:val="fr-FR"/>
        </w:rPr>
        <w:t xml:space="preserve">de cette commission </w:t>
      </w:r>
      <w:r w:rsidR="00320040" w:rsidRPr="006F179B">
        <w:rPr>
          <w:lang w:val="fr-FR"/>
        </w:rPr>
        <w:t xml:space="preserve">ont été </w:t>
      </w:r>
      <w:r w:rsidR="00D3383A" w:rsidRPr="006F179B">
        <w:rPr>
          <w:lang w:val="fr-FR"/>
        </w:rPr>
        <w:t xml:space="preserve">identifiés </w:t>
      </w:r>
      <w:r w:rsidR="00320040" w:rsidRPr="006F179B">
        <w:rPr>
          <w:lang w:val="fr-FR"/>
        </w:rPr>
        <w:t xml:space="preserve">de façon participative dans une </w:t>
      </w:r>
      <w:r w:rsidR="008B081F" w:rsidRPr="006F179B">
        <w:rPr>
          <w:lang w:val="fr-FR"/>
        </w:rPr>
        <w:t>réunion avec les commissaires et le plan ainsi que le contenu de la formation finalisés. Une experte spécialisée dans l’enseignement du monitoring a été identifiée et est en train de préparer la formation qui se déroulera avant la fin de l’année 2021.</w:t>
      </w:r>
      <w:r w:rsidR="004E2CC0" w:rsidRPr="006F179B">
        <w:rPr>
          <w:lang w:val="fr-FR"/>
        </w:rPr>
        <w:t xml:space="preserve"> </w:t>
      </w:r>
      <w:r w:rsidR="008B081F" w:rsidRPr="006F179B">
        <w:rPr>
          <w:lang w:val="fr-FR"/>
        </w:rPr>
        <w:t>Cette</w:t>
      </w:r>
      <w:r w:rsidR="004E2CC0" w:rsidRPr="006F179B">
        <w:rPr>
          <w:lang w:val="fr-FR"/>
        </w:rPr>
        <w:t xml:space="preserve"> formation inclura les activistes d’AFJC </w:t>
      </w:r>
      <w:r w:rsidR="00853B78" w:rsidRPr="006F179B">
        <w:rPr>
          <w:lang w:val="fr-FR"/>
        </w:rPr>
        <w:t>pour leur faire profiter de cette expertise internationale</w:t>
      </w:r>
      <w:r w:rsidR="008B081F" w:rsidRPr="006F179B">
        <w:rPr>
          <w:lang w:val="fr-FR"/>
        </w:rPr>
        <w:t>.</w:t>
      </w:r>
      <w:r w:rsidR="004E2CC0" w:rsidRPr="006F179B">
        <w:rPr>
          <w:lang w:val="fr-FR"/>
        </w:rPr>
        <w:t xml:space="preserve"> </w:t>
      </w:r>
    </w:p>
    <w:p w14:paraId="085234AE" w14:textId="3A44B12F" w:rsidR="00627A1C" w:rsidRPr="006F179B" w:rsidRDefault="00C35AF9" w:rsidP="00782D07">
      <w:pPr>
        <w:ind w:left="-720"/>
        <w:jc w:val="both"/>
        <w:rPr>
          <w:b/>
          <w:color w:val="FF0000"/>
          <w:lang w:val="fr-FR"/>
        </w:rPr>
      </w:pPr>
      <w:r w:rsidRPr="006F179B">
        <w:rPr>
          <w:color w:val="FF0000"/>
          <w:lang w:val="fr-FR"/>
        </w:rPr>
        <w:t xml:space="preserve"> </w:t>
      </w:r>
    </w:p>
    <w:p w14:paraId="40856545" w14:textId="77777777" w:rsidR="00BD6965" w:rsidRPr="006F179B" w:rsidRDefault="005D15A3" w:rsidP="00BD6965">
      <w:pPr>
        <w:ind w:left="-720"/>
        <w:jc w:val="both"/>
        <w:rPr>
          <w:b/>
          <w:bCs/>
          <w:i/>
          <w:iCs/>
          <w:lang w:val="fr-FR"/>
        </w:rPr>
      </w:pPr>
      <w:r w:rsidRPr="006F179B">
        <w:rPr>
          <w:b/>
          <w:bCs/>
          <w:i/>
          <w:iCs/>
          <w:color w:val="000000"/>
          <w:lang w:val="fr-FR" w:eastAsia="en-US"/>
        </w:rPr>
        <w:t>Indiquez toute analyse supplémentaire sur la manière dont l'égalité entre les sexes et l'autonomisation des femmes et / ou l'inclusion</w:t>
      </w:r>
      <w:r w:rsidR="00675507" w:rsidRPr="006F179B">
        <w:rPr>
          <w:b/>
          <w:bCs/>
          <w:i/>
          <w:iCs/>
          <w:color w:val="000000"/>
          <w:lang w:val="fr-FR" w:eastAsia="en-US"/>
        </w:rPr>
        <w:t xml:space="preserve"> </w:t>
      </w:r>
      <w:r w:rsidRPr="006F179B">
        <w:rPr>
          <w:b/>
          <w:bCs/>
          <w:i/>
          <w:iCs/>
          <w:color w:val="000000"/>
          <w:lang w:val="fr-FR" w:eastAsia="en-US"/>
        </w:rPr>
        <w:t xml:space="preserve">et la réactivité </w:t>
      </w:r>
      <w:r w:rsidR="00675507" w:rsidRPr="006F179B">
        <w:rPr>
          <w:b/>
          <w:bCs/>
          <w:i/>
          <w:iCs/>
          <w:color w:val="000000"/>
          <w:lang w:val="fr-FR" w:eastAsia="en-US"/>
        </w:rPr>
        <w:t>aux besoins des</w:t>
      </w:r>
      <w:r w:rsidRPr="006F179B">
        <w:rPr>
          <w:b/>
          <w:bCs/>
          <w:i/>
          <w:iCs/>
          <w:color w:val="000000"/>
          <w:lang w:val="fr-FR" w:eastAsia="en-US"/>
        </w:rPr>
        <w:t xml:space="preserve"> jeunes ont été assurées dans le cadre de ce </w:t>
      </w:r>
      <w:r w:rsidR="00782D07" w:rsidRPr="006F179B">
        <w:rPr>
          <w:b/>
          <w:bCs/>
          <w:i/>
          <w:iCs/>
          <w:color w:val="000000"/>
          <w:lang w:val="fr-FR" w:eastAsia="en-US"/>
        </w:rPr>
        <w:t>résultat</w:t>
      </w:r>
      <w:r w:rsidR="00782D07" w:rsidRPr="006F179B">
        <w:rPr>
          <w:b/>
          <w:bCs/>
          <w:i/>
          <w:iCs/>
          <w:lang w:val="fr-FR"/>
        </w:rPr>
        <w:t xml:space="preserve"> :</w:t>
      </w:r>
      <w:r w:rsidR="00161D02" w:rsidRPr="006F179B">
        <w:rPr>
          <w:b/>
          <w:bCs/>
          <w:i/>
          <w:iCs/>
          <w:lang w:val="fr-FR"/>
        </w:rPr>
        <w:t xml:space="preserve"> (</w:t>
      </w:r>
      <w:r w:rsidR="00675507" w:rsidRPr="006F179B">
        <w:rPr>
          <w:b/>
          <w:bCs/>
          <w:i/>
          <w:iCs/>
          <w:color w:val="212121"/>
          <w:lang w:val="fr-FR"/>
        </w:rPr>
        <w:t>Limite de 1000 caractères</w:t>
      </w:r>
      <w:r w:rsidR="00161D02" w:rsidRPr="006F179B">
        <w:rPr>
          <w:b/>
          <w:bCs/>
          <w:i/>
          <w:iCs/>
          <w:lang w:val="fr-FR"/>
        </w:rPr>
        <w:t>)</w:t>
      </w:r>
    </w:p>
    <w:p w14:paraId="60AACE3D" w14:textId="77777777" w:rsidR="00BD6965" w:rsidRPr="006F179B" w:rsidRDefault="00BD6965" w:rsidP="00BD6965">
      <w:pPr>
        <w:ind w:left="-720"/>
        <w:jc w:val="both"/>
        <w:rPr>
          <w:sz w:val="22"/>
          <w:szCs w:val="22"/>
          <w:lang w:val="fr-FR"/>
        </w:rPr>
      </w:pPr>
    </w:p>
    <w:p w14:paraId="21884823" w14:textId="1A6BE25A" w:rsidR="00BD6965" w:rsidRPr="006F179B" w:rsidRDefault="00BD6965" w:rsidP="00BD6965">
      <w:pPr>
        <w:ind w:left="-720"/>
        <w:jc w:val="both"/>
        <w:rPr>
          <w:lang w:val="fr-FR"/>
        </w:rPr>
      </w:pPr>
      <w:r w:rsidRPr="006F179B">
        <w:rPr>
          <w:lang w:val="fr-FR"/>
        </w:rPr>
        <w:t xml:space="preserve">Le climat d'insécurité et les limites de l’Etat et ses institutions à protéger les droits des femmes occasionne que celles-ci particulièrement soient prises pour cibles et empêchées de faire leur </w:t>
      </w:r>
      <w:r w:rsidRPr="006F179B">
        <w:rPr>
          <w:lang w:val="fr-FR"/>
        </w:rPr>
        <w:lastRenderedPageBreak/>
        <w:t>travail. Ce</w:t>
      </w:r>
      <w:r w:rsidR="009D558C" w:rsidRPr="006F179B">
        <w:rPr>
          <w:lang w:val="fr-FR"/>
        </w:rPr>
        <w:t xml:space="preserve">ci </w:t>
      </w:r>
      <w:r w:rsidRPr="006F179B">
        <w:rPr>
          <w:lang w:val="fr-FR"/>
        </w:rPr>
        <w:t>impact</w:t>
      </w:r>
      <w:r w:rsidR="009D558C" w:rsidRPr="006F179B">
        <w:rPr>
          <w:lang w:val="fr-FR"/>
        </w:rPr>
        <w:t>e</w:t>
      </w:r>
      <w:r w:rsidRPr="006F179B">
        <w:rPr>
          <w:lang w:val="fr-FR"/>
        </w:rPr>
        <w:t xml:space="preserve"> notamment leurs libertés d’expression, de mouvement, de rassemblement et d’information. Les interventions de ce résultat s’inscrivent ainsi dans un ancrage principalement national et institutionnel pour permettre de créer un environnement propice au développement de mouvements de femmes défenseuses des droits humains en RCA et augmenter leur participation aux différents mécanismes de consolidation de la paix et cadres de planification de développement au niveau national et local</w:t>
      </w:r>
      <w:r w:rsidR="00695754" w:rsidRPr="006F179B">
        <w:rPr>
          <w:lang w:val="fr-FR"/>
        </w:rPr>
        <w:t>.</w:t>
      </w:r>
    </w:p>
    <w:p w14:paraId="4D5DE208" w14:textId="77777777" w:rsidR="00EB590D" w:rsidRPr="006F179B" w:rsidRDefault="00EB590D" w:rsidP="00BD6965">
      <w:pPr>
        <w:ind w:left="-720"/>
        <w:jc w:val="both"/>
        <w:rPr>
          <w:lang w:val="fr-FR"/>
        </w:rPr>
      </w:pPr>
    </w:p>
    <w:p w14:paraId="25B52540" w14:textId="3C3BE6B1" w:rsidR="00EB590D" w:rsidRPr="006F179B" w:rsidRDefault="00EB590D" w:rsidP="00BD6965">
      <w:pPr>
        <w:ind w:left="-720"/>
        <w:jc w:val="both"/>
        <w:rPr>
          <w:lang w:val="fr-FR"/>
        </w:rPr>
      </w:pPr>
      <w:r w:rsidRPr="006F179B">
        <w:rPr>
          <w:lang w:val="fr-FR"/>
        </w:rPr>
        <w:t xml:space="preserve">Pour comprendre davantage les contraintes de départ, certaines défenseuses des droits humains </w:t>
      </w:r>
      <w:r w:rsidR="005201E1" w:rsidRPr="006F179B">
        <w:rPr>
          <w:lang w:val="fr-FR"/>
        </w:rPr>
        <w:t xml:space="preserve">notamment dans </w:t>
      </w:r>
      <w:r w:rsidR="006E7BFB">
        <w:rPr>
          <w:lang w:val="fr-FR"/>
        </w:rPr>
        <w:t xml:space="preserve">la </w:t>
      </w:r>
      <w:r w:rsidR="005201E1" w:rsidRPr="006F179B">
        <w:rPr>
          <w:lang w:val="fr-FR"/>
        </w:rPr>
        <w:t>S</w:t>
      </w:r>
      <w:r w:rsidRPr="006F179B">
        <w:rPr>
          <w:lang w:val="fr-FR"/>
        </w:rPr>
        <w:t xml:space="preserve">anga- </w:t>
      </w:r>
      <w:proofErr w:type="spellStart"/>
      <w:r w:rsidRPr="006F179B">
        <w:rPr>
          <w:lang w:val="fr-FR"/>
        </w:rPr>
        <w:t>Mbaéré</w:t>
      </w:r>
      <w:proofErr w:type="spellEnd"/>
      <w:r w:rsidRPr="006F179B">
        <w:rPr>
          <w:lang w:val="fr-FR"/>
        </w:rPr>
        <w:t xml:space="preserve"> </w:t>
      </w:r>
      <w:r w:rsidR="005201E1" w:rsidRPr="006F179B">
        <w:rPr>
          <w:lang w:val="fr-FR"/>
        </w:rPr>
        <w:t xml:space="preserve">qui essaient d’exercer des activités de défense des droits humains </w:t>
      </w:r>
      <w:r w:rsidRPr="006F179B">
        <w:rPr>
          <w:lang w:val="fr-FR"/>
        </w:rPr>
        <w:t xml:space="preserve">au sein de la communauté </w:t>
      </w:r>
      <w:r w:rsidR="008B2713">
        <w:rPr>
          <w:lang w:val="fr-FR"/>
        </w:rPr>
        <w:t xml:space="preserve">sont ralentis dans leurs actions </w:t>
      </w:r>
      <w:r w:rsidRPr="006F179B">
        <w:rPr>
          <w:lang w:val="fr-FR"/>
        </w:rPr>
        <w:t>pour des raisons multiples et complexes dont certaines tiennent aux contextes particuliers dans lesquel</w:t>
      </w:r>
      <w:r w:rsidR="00D14C99" w:rsidRPr="006F179B">
        <w:rPr>
          <w:lang w:val="fr-FR"/>
        </w:rPr>
        <w:t>s elles agissent. Elles seraie</w:t>
      </w:r>
      <w:r w:rsidRPr="006F179B">
        <w:rPr>
          <w:lang w:val="fr-FR"/>
        </w:rPr>
        <w:t>nt souvent perçues comme remettant en question les notions traditionnelles de la famille et des rôles attribués aux hommes et aux femmes dans la société</w:t>
      </w:r>
      <w:r w:rsidR="005201E1" w:rsidRPr="006F179B">
        <w:rPr>
          <w:lang w:val="fr-FR"/>
        </w:rPr>
        <w:t>. C</w:t>
      </w:r>
      <w:r w:rsidRPr="006F179B">
        <w:rPr>
          <w:lang w:val="fr-FR"/>
        </w:rPr>
        <w:t xml:space="preserve">e qui souvent suscite </w:t>
      </w:r>
      <w:r w:rsidR="005201E1" w:rsidRPr="006F179B">
        <w:rPr>
          <w:lang w:val="fr-FR"/>
        </w:rPr>
        <w:t>co</w:t>
      </w:r>
      <w:r w:rsidR="00D14C99" w:rsidRPr="006F179B">
        <w:rPr>
          <w:lang w:val="fr-FR"/>
        </w:rPr>
        <w:t>n</w:t>
      </w:r>
      <w:r w:rsidR="005201E1" w:rsidRPr="006F179B">
        <w:rPr>
          <w:lang w:val="fr-FR"/>
        </w:rPr>
        <w:t xml:space="preserve">tre elles de </w:t>
      </w:r>
      <w:r w:rsidRPr="006F179B">
        <w:rPr>
          <w:lang w:val="fr-FR"/>
        </w:rPr>
        <w:t>l’hostilité des acteurs étatiques et des responsables locaux, des groupes confessionnels, de leurs familles, des voisins et des membres de communautés qui considèrent que leurs activités risquent de porter atteinte à la religion, à l’honneur et à la culture ou qu’elles menacent leur mode de vie par exemple chez les pygmées où le non-respect de la coutume constitue une raison valable de l’exclusion au sein de la communauté.</w:t>
      </w:r>
    </w:p>
    <w:p w14:paraId="35732D20" w14:textId="1E96FF24" w:rsidR="000E7D71" w:rsidRPr="006F179B" w:rsidRDefault="000E7D71" w:rsidP="00BD6965">
      <w:pPr>
        <w:ind w:left="-720"/>
        <w:jc w:val="both"/>
        <w:rPr>
          <w:lang w:val="fr-FR"/>
        </w:rPr>
      </w:pPr>
    </w:p>
    <w:p w14:paraId="58767195" w14:textId="59C42B91" w:rsidR="00EA5D16" w:rsidRPr="006F179B" w:rsidRDefault="00EA5D16" w:rsidP="00BD6965">
      <w:pPr>
        <w:ind w:left="-720"/>
        <w:jc w:val="both"/>
        <w:rPr>
          <w:lang w:val="fr-FR"/>
        </w:rPr>
      </w:pPr>
    </w:p>
    <w:p w14:paraId="563533E9" w14:textId="4683261E" w:rsidR="00675507" w:rsidRPr="006F179B" w:rsidRDefault="00675507" w:rsidP="00782D07">
      <w:pPr>
        <w:ind w:left="-720"/>
        <w:jc w:val="both"/>
        <w:rPr>
          <w:b/>
          <w:lang w:val="fr-FR"/>
        </w:rPr>
      </w:pPr>
      <w:r w:rsidRPr="006F179B">
        <w:rPr>
          <w:b/>
          <w:u w:val="single"/>
          <w:lang w:val="fr-FR"/>
        </w:rPr>
        <w:t>Résultat 2</w:t>
      </w:r>
      <w:r w:rsidR="00700283" w:rsidRPr="006F179B">
        <w:rPr>
          <w:b/>
          <w:u w:val="single"/>
          <w:lang w:val="fr-FR"/>
        </w:rPr>
        <w:t xml:space="preserve"> </w:t>
      </w:r>
      <w:r w:rsidR="00491569" w:rsidRPr="006F179B">
        <w:rPr>
          <w:b/>
          <w:u w:val="single"/>
          <w:lang w:val="fr-FR"/>
        </w:rPr>
        <w:t>:</w:t>
      </w:r>
      <w:r w:rsidR="00491569" w:rsidRPr="006F179B">
        <w:rPr>
          <w:b/>
          <w:lang w:val="fr-FR"/>
        </w:rPr>
        <w:t xml:space="preserve"> Les</w:t>
      </w:r>
      <w:r w:rsidR="00782D07" w:rsidRPr="006F179B">
        <w:rPr>
          <w:b/>
          <w:lang w:val="fr-FR"/>
        </w:rPr>
        <w:t xml:space="preserve"> capacités des communautés locales sont renforcées pour assurer la promotion des droits des femmes et la protection des défenseuses des droits humains. </w:t>
      </w:r>
    </w:p>
    <w:p w14:paraId="521560B0" w14:textId="77777777" w:rsidR="00675507" w:rsidRPr="006F179B" w:rsidRDefault="00675507" w:rsidP="00782D07">
      <w:pPr>
        <w:ind w:left="-720"/>
        <w:jc w:val="both"/>
        <w:rPr>
          <w:b/>
          <w:lang w:val="fr-FR"/>
        </w:rPr>
      </w:pPr>
    </w:p>
    <w:p w14:paraId="192B211F" w14:textId="1D237C61" w:rsidR="00675507" w:rsidRPr="006F179B" w:rsidRDefault="00675507" w:rsidP="0078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6F179B">
        <w:rPr>
          <w:color w:val="212121"/>
          <w:lang w:val="fr-FR"/>
        </w:rPr>
        <w:t xml:space="preserve">Veuillez évaluer l'état actuel des progrès du </w:t>
      </w:r>
      <w:r w:rsidR="00782D07" w:rsidRPr="006F179B">
        <w:rPr>
          <w:color w:val="212121"/>
          <w:lang w:val="fr-FR"/>
        </w:rPr>
        <w:t>résultat :</w:t>
      </w:r>
      <w:r w:rsidRPr="006F179B">
        <w:rPr>
          <w:b/>
          <w:lang w:val="fr-FR"/>
        </w:rPr>
        <w:t xml:space="preserve"> </w:t>
      </w:r>
      <w:r w:rsidR="00782D07" w:rsidRPr="006F179B">
        <w:rPr>
          <w:b/>
          <w:lang w:val="fr-FR"/>
        </w:rPr>
        <w:t>On Track</w:t>
      </w:r>
    </w:p>
    <w:p w14:paraId="26A26C4B" w14:textId="77777777" w:rsidR="00675507" w:rsidRPr="006F179B" w:rsidRDefault="00675507" w:rsidP="00782D07">
      <w:pPr>
        <w:ind w:left="-720"/>
        <w:jc w:val="both"/>
        <w:rPr>
          <w:b/>
          <w:lang w:val="fr-FR"/>
        </w:rPr>
      </w:pPr>
    </w:p>
    <w:p w14:paraId="40213E68" w14:textId="4999F892" w:rsidR="00675507" w:rsidRPr="006F179B" w:rsidRDefault="00782D07" w:rsidP="00782D07">
      <w:pPr>
        <w:ind w:left="-720"/>
        <w:jc w:val="both"/>
        <w:rPr>
          <w:color w:val="212121"/>
          <w:lang w:val="fr-FR"/>
        </w:rPr>
      </w:pPr>
      <w:r w:rsidRPr="006F179B">
        <w:rPr>
          <w:b/>
          <w:lang w:val="fr-FR"/>
        </w:rPr>
        <w:t>Résumé</w:t>
      </w:r>
      <w:r w:rsidR="00675507" w:rsidRPr="006F179B">
        <w:rPr>
          <w:b/>
          <w:lang w:val="fr-FR"/>
        </w:rPr>
        <w:t xml:space="preserve"> de </w:t>
      </w:r>
      <w:r w:rsidRPr="006F179B">
        <w:rPr>
          <w:b/>
          <w:bCs/>
          <w:color w:val="212121"/>
          <w:lang w:val="fr-FR"/>
        </w:rPr>
        <w:t>progrès</w:t>
      </w:r>
      <w:r w:rsidRPr="006F179B">
        <w:rPr>
          <w:b/>
          <w:lang w:val="fr-FR"/>
        </w:rPr>
        <w:t xml:space="preserve"> :</w:t>
      </w:r>
      <w:r w:rsidR="00675507" w:rsidRPr="006F179B">
        <w:rPr>
          <w:b/>
          <w:lang w:val="fr-FR"/>
        </w:rPr>
        <w:t xml:space="preserve"> </w:t>
      </w:r>
      <w:r w:rsidR="00675507" w:rsidRPr="006F179B">
        <w:rPr>
          <w:color w:val="212121"/>
          <w:lang w:val="fr-FR"/>
        </w:rPr>
        <w:t>(Limite de 3000 caractères)</w:t>
      </w:r>
    </w:p>
    <w:p w14:paraId="32E1C5D7" w14:textId="77777777" w:rsidR="00BA731F" w:rsidRPr="006F179B" w:rsidRDefault="00BA731F" w:rsidP="00782D07">
      <w:pPr>
        <w:ind w:left="-720"/>
        <w:jc w:val="both"/>
        <w:rPr>
          <w:i/>
          <w:lang w:val="fr-FR"/>
        </w:rPr>
      </w:pPr>
    </w:p>
    <w:p w14:paraId="2D365C56" w14:textId="0481DF97" w:rsidR="00782D07" w:rsidRPr="006F179B" w:rsidRDefault="00782D07" w:rsidP="00782D07">
      <w:pPr>
        <w:ind w:left="-720"/>
        <w:jc w:val="both"/>
        <w:rPr>
          <w:lang w:val="fr-FR"/>
        </w:rPr>
      </w:pPr>
      <w:r w:rsidRPr="006F179B">
        <w:rPr>
          <w:lang w:val="fr-FR"/>
        </w:rPr>
        <w:t xml:space="preserve">Ce résultat vise à renforcer les capacités des différents segments des communautés locales et de faciliter l’influence sociale et politique des femmes au sein des communautés et des mécanismes de défense des droits humains. </w:t>
      </w:r>
      <w:r w:rsidR="006E1755" w:rsidRPr="006F179B">
        <w:rPr>
          <w:lang w:val="fr-FR"/>
        </w:rPr>
        <w:t>P</w:t>
      </w:r>
      <w:r w:rsidRPr="006F179B">
        <w:rPr>
          <w:lang w:val="fr-FR"/>
        </w:rPr>
        <w:t xml:space="preserve">lusieurs activités </w:t>
      </w:r>
      <w:r w:rsidR="006E1755" w:rsidRPr="006F179B">
        <w:rPr>
          <w:lang w:val="fr-FR"/>
        </w:rPr>
        <w:t>ont été</w:t>
      </w:r>
      <w:r w:rsidR="00DE518E" w:rsidRPr="006F179B">
        <w:rPr>
          <w:color w:val="FF0000"/>
          <w:lang w:val="fr-FR"/>
        </w:rPr>
        <w:t xml:space="preserve"> </w:t>
      </w:r>
      <w:r w:rsidR="00DE518E" w:rsidRPr="006F179B">
        <w:rPr>
          <w:lang w:val="fr-FR"/>
        </w:rPr>
        <w:t xml:space="preserve">mises en </w:t>
      </w:r>
      <w:r w:rsidR="002124BD" w:rsidRPr="006F179B">
        <w:rPr>
          <w:lang w:val="fr-FR"/>
        </w:rPr>
        <w:t>œuvre</w:t>
      </w:r>
      <w:r w:rsidR="00DE518E" w:rsidRPr="006F179B">
        <w:rPr>
          <w:lang w:val="fr-FR"/>
        </w:rPr>
        <w:t xml:space="preserve"> au cours </w:t>
      </w:r>
      <w:r w:rsidR="006E1755" w:rsidRPr="006F179B">
        <w:rPr>
          <w:lang w:val="fr-FR"/>
        </w:rPr>
        <w:t>de l’année</w:t>
      </w:r>
      <w:r w:rsidRPr="006F179B">
        <w:rPr>
          <w:lang w:val="fr-FR"/>
        </w:rPr>
        <w:t xml:space="preserve"> notamment :</w:t>
      </w:r>
    </w:p>
    <w:p w14:paraId="322F1D73" w14:textId="77777777" w:rsidR="00245511" w:rsidRPr="006F179B" w:rsidRDefault="00245511" w:rsidP="00782D07">
      <w:pPr>
        <w:ind w:left="-720"/>
        <w:jc w:val="both"/>
        <w:rPr>
          <w:b/>
          <w:lang w:val="fr-FR"/>
        </w:rPr>
      </w:pPr>
    </w:p>
    <w:p w14:paraId="550DDAFB" w14:textId="77777777" w:rsidR="00901954" w:rsidRDefault="00782D07" w:rsidP="003A2694">
      <w:pPr>
        <w:ind w:left="-720"/>
        <w:jc w:val="both"/>
        <w:rPr>
          <w:lang w:val="fr-FR"/>
        </w:rPr>
      </w:pPr>
      <w:r w:rsidRPr="006F179B">
        <w:rPr>
          <w:lang w:val="fr-FR"/>
        </w:rPr>
        <w:t xml:space="preserve">- </w:t>
      </w:r>
      <w:r w:rsidRPr="006F179B">
        <w:rPr>
          <w:b/>
          <w:bCs/>
          <w:lang w:val="fr-FR"/>
        </w:rPr>
        <w:t>Le renforcement des réseaux locaux communautaires de soutien et de protection des défenseuses</w:t>
      </w:r>
      <w:r w:rsidRPr="006F179B">
        <w:rPr>
          <w:lang w:val="fr-FR"/>
        </w:rPr>
        <w:t xml:space="preserve"> dans les différentes zones du projet.</w:t>
      </w:r>
      <w:r w:rsidR="002124BD" w:rsidRPr="006F179B">
        <w:rPr>
          <w:lang w:val="fr-FR"/>
        </w:rPr>
        <w:t xml:space="preserve"> </w:t>
      </w:r>
      <w:r w:rsidR="002A5947" w:rsidRPr="006F179B">
        <w:rPr>
          <w:lang w:val="fr-FR"/>
        </w:rPr>
        <w:t xml:space="preserve">Des </w:t>
      </w:r>
      <w:r w:rsidR="002124BD" w:rsidRPr="006F179B">
        <w:rPr>
          <w:lang w:val="fr-FR"/>
        </w:rPr>
        <w:t xml:space="preserve">réseaux </w:t>
      </w:r>
      <w:r w:rsidR="002A5947" w:rsidRPr="006F179B">
        <w:rPr>
          <w:lang w:val="fr-FR"/>
        </w:rPr>
        <w:t xml:space="preserve">locaux de protection </w:t>
      </w:r>
      <w:r w:rsidR="002124BD" w:rsidRPr="006F179B">
        <w:rPr>
          <w:lang w:val="fr-FR"/>
        </w:rPr>
        <w:t>des femm</w:t>
      </w:r>
      <w:r w:rsidR="002A5947" w:rsidRPr="006F179B">
        <w:rPr>
          <w:lang w:val="fr-FR"/>
        </w:rPr>
        <w:t xml:space="preserve">es défenseurs </w:t>
      </w:r>
      <w:r w:rsidR="002D144A" w:rsidRPr="006F179B">
        <w:rPr>
          <w:lang w:val="fr-FR"/>
        </w:rPr>
        <w:t>des droits humains</w:t>
      </w:r>
      <w:r w:rsidR="002A5947" w:rsidRPr="006F179B">
        <w:rPr>
          <w:lang w:val="fr-FR"/>
        </w:rPr>
        <w:t xml:space="preserve"> </w:t>
      </w:r>
      <w:r w:rsidR="00D14C99" w:rsidRPr="006F179B">
        <w:rPr>
          <w:lang w:val="fr-FR"/>
        </w:rPr>
        <w:t>o</w:t>
      </w:r>
      <w:r w:rsidR="002A5947" w:rsidRPr="006F179B">
        <w:rPr>
          <w:lang w:val="fr-FR"/>
        </w:rPr>
        <w:t>nt été identifiés d</w:t>
      </w:r>
      <w:r w:rsidR="00432C60" w:rsidRPr="006F179B">
        <w:rPr>
          <w:lang w:val="fr-FR"/>
        </w:rPr>
        <w:t xml:space="preserve">ans chacune des 4 </w:t>
      </w:r>
      <w:r w:rsidR="002A5947" w:rsidRPr="006F179B">
        <w:rPr>
          <w:lang w:val="fr-FR"/>
        </w:rPr>
        <w:t xml:space="preserve">zones de mise en œuvre du </w:t>
      </w:r>
      <w:r w:rsidR="00432C60" w:rsidRPr="006F179B">
        <w:rPr>
          <w:lang w:val="fr-FR"/>
        </w:rPr>
        <w:t>projet (Nana</w:t>
      </w:r>
      <w:r w:rsidR="002124BD" w:rsidRPr="006F179B">
        <w:rPr>
          <w:lang w:val="fr-FR"/>
        </w:rPr>
        <w:t>-</w:t>
      </w:r>
      <w:proofErr w:type="spellStart"/>
      <w:r w:rsidR="002124BD" w:rsidRPr="006F179B">
        <w:rPr>
          <w:lang w:val="fr-FR"/>
        </w:rPr>
        <w:t>Mambéré</w:t>
      </w:r>
      <w:proofErr w:type="spellEnd"/>
      <w:r w:rsidR="002124BD" w:rsidRPr="006F179B">
        <w:rPr>
          <w:lang w:val="fr-FR"/>
        </w:rPr>
        <w:t xml:space="preserve"> (Bouar), </w:t>
      </w:r>
      <w:proofErr w:type="spellStart"/>
      <w:r w:rsidR="00432C60" w:rsidRPr="006F179B">
        <w:rPr>
          <w:lang w:val="fr-FR"/>
        </w:rPr>
        <w:t>Mambéré-Kadéï</w:t>
      </w:r>
      <w:proofErr w:type="spellEnd"/>
      <w:r w:rsidR="002124BD" w:rsidRPr="006F179B">
        <w:rPr>
          <w:lang w:val="fr-FR"/>
        </w:rPr>
        <w:t xml:space="preserve"> (Berberati</w:t>
      </w:r>
      <w:r w:rsidR="00432C60" w:rsidRPr="006F179B">
        <w:rPr>
          <w:lang w:val="fr-FR"/>
        </w:rPr>
        <w:t xml:space="preserve">), </w:t>
      </w:r>
      <w:r w:rsidR="002124BD" w:rsidRPr="006F179B">
        <w:rPr>
          <w:lang w:val="fr-FR"/>
        </w:rPr>
        <w:t>Sangha-</w:t>
      </w:r>
      <w:proofErr w:type="spellStart"/>
      <w:r w:rsidR="002124BD" w:rsidRPr="006F179B">
        <w:rPr>
          <w:lang w:val="fr-FR"/>
        </w:rPr>
        <w:t>Mbaéré</w:t>
      </w:r>
      <w:proofErr w:type="spellEnd"/>
      <w:r w:rsidR="002124BD" w:rsidRPr="006F179B">
        <w:rPr>
          <w:lang w:val="fr-FR"/>
        </w:rPr>
        <w:t xml:space="preserve"> (Nola)</w:t>
      </w:r>
      <w:r w:rsidR="00432C60" w:rsidRPr="006F179B">
        <w:rPr>
          <w:lang w:val="fr-FR"/>
        </w:rPr>
        <w:t xml:space="preserve"> et Bangui)</w:t>
      </w:r>
      <w:r w:rsidR="006E1755" w:rsidRPr="006F179B">
        <w:rPr>
          <w:lang w:val="fr-FR"/>
        </w:rPr>
        <w:t>. Ces réseaux regroupent plus de 50 organisations des femmes à base communautaires ainsi que des organisations de la société civile. C</w:t>
      </w:r>
      <w:r w:rsidR="00432C60" w:rsidRPr="006F179B">
        <w:rPr>
          <w:lang w:val="fr-FR"/>
        </w:rPr>
        <w:t>inq</w:t>
      </w:r>
      <w:r w:rsidR="002124BD" w:rsidRPr="006F179B">
        <w:rPr>
          <w:lang w:val="fr-FR"/>
        </w:rPr>
        <w:t xml:space="preserve"> séances de renforcements de capacités ont été faites </w:t>
      </w:r>
      <w:r w:rsidR="00432C60" w:rsidRPr="006F179B">
        <w:rPr>
          <w:lang w:val="fr-FR"/>
        </w:rPr>
        <w:t>au bénéfice</w:t>
      </w:r>
      <w:r w:rsidR="002124BD" w:rsidRPr="006F179B">
        <w:rPr>
          <w:lang w:val="fr-FR"/>
        </w:rPr>
        <w:t xml:space="preserve"> de</w:t>
      </w:r>
      <w:r w:rsidR="00432C60" w:rsidRPr="006F179B">
        <w:rPr>
          <w:lang w:val="fr-FR"/>
        </w:rPr>
        <w:t xml:space="preserve"> ces activistes (</w:t>
      </w:r>
      <w:r w:rsidR="002124BD" w:rsidRPr="006F179B">
        <w:rPr>
          <w:lang w:val="fr-FR"/>
        </w:rPr>
        <w:t xml:space="preserve">dont 01 à Bouar, 01 à Berberati et 02 à Nola et 1 autre à </w:t>
      </w:r>
      <w:r w:rsidR="00432C60" w:rsidRPr="006F179B">
        <w:rPr>
          <w:lang w:val="fr-FR"/>
        </w:rPr>
        <w:t xml:space="preserve">Bangui) </w:t>
      </w:r>
      <w:r w:rsidR="002124BD" w:rsidRPr="006F179B">
        <w:rPr>
          <w:lang w:val="fr-FR"/>
        </w:rPr>
        <w:t xml:space="preserve">pour au total </w:t>
      </w:r>
      <w:r w:rsidR="003B7B98" w:rsidRPr="006F179B">
        <w:rPr>
          <w:lang w:val="fr-FR"/>
        </w:rPr>
        <w:t>130</w:t>
      </w:r>
      <w:r w:rsidR="002124BD" w:rsidRPr="006F179B">
        <w:rPr>
          <w:lang w:val="fr-FR"/>
        </w:rPr>
        <w:t xml:space="preserve"> personn</w:t>
      </w:r>
      <w:r w:rsidR="00CD3E65" w:rsidRPr="006F179B">
        <w:rPr>
          <w:lang w:val="fr-FR"/>
        </w:rPr>
        <w:t>es dont 56 femmes et 14 hommes</w:t>
      </w:r>
      <w:r w:rsidR="003B7B98" w:rsidRPr="006F179B">
        <w:rPr>
          <w:lang w:val="fr-FR"/>
        </w:rPr>
        <w:t>.</w:t>
      </w:r>
      <w:r w:rsidR="006E1755" w:rsidRPr="006F179B">
        <w:rPr>
          <w:lang w:val="fr-FR"/>
        </w:rPr>
        <w:t xml:space="preserve"> </w:t>
      </w:r>
      <w:r w:rsidR="00143033">
        <w:rPr>
          <w:lang w:val="fr-FR"/>
        </w:rPr>
        <w:t xml:space="preserve"> </w:t>
      </w:r>
    </w:p>
    <w:p w14:paraId="109BDF61" w14:textId="2D4FD29D" w:rsidR="003A2694" w:rsidRPr="000049EB" w:rsidRDefault="00143033" w:rsidP="003A2694">
      <w:pPr>
        <w:ind w:left="-720"/>
        <w:jc w:val="both"/>
        <w:rPr>
          <w:i/>
          <w:iCs/>
          <w:lang w:val="fr-FR"/>
        </w:rPr>
      </w:pPr>
      <w:r w:rsidRPr="000049EB">
        <w:rPr>
          <w:i/>
          <w:iCs/>
          <w:lang w:val="fr-FR"/>
        </w:rPr>
        <w:t xml:space="preserve">Le principal changement </w:t>
      </w:r>
      <w:r w:rsidR="00C76825">
        <w:rPr>
          <w:i/>
          <w:iCs/>
          <w:lang w:val="fr-FR"/>
        </w:rPr>
        <w:t>à noter</w:t>
      </w:r>
      <w:r w:rsidRPr="000049EB">
        <w:rPr>
          <w:i/>
          <w:iCs/>
          <w:lang w:val="fr-FR"/>
        </w:rPr>
        <w:t xml:space="preserve"> à ce stade est la volonté des femmes à se fédérer et travailler ensemble sur des objectifs communs. Cette prise de conscience de l’action collective </w:t>
      </w:r>
      <w:r w:rsidR="00F46B99">
        <w:rPr>
          <w:i/>
          <w:iCs/>
          <w:lang w:val="fr-FR"/>
        </w:rPr>
        <w:t>a</w:t>
      </w:r>
      <w:r w:rsidRPr="000049EB">
        <w:rPr>
          <w:i/>
          <w:iCs/>
          <w:lang w:val="fr-FR"/>
        </w:rPr>
        <w:t xml:space="preserve"> perm</w:t>
      </w:r>
      <w:r w:rsidR="00F46B99">
        <w:rPr>
          <w:i/>
          <w:iCs/>
          <w:lang w:val="fr-FR"/>
        </w:rPr>
        <w:t>is</w:t>
      </w:r>
      <w:r w:rsidRPr="000049EB">
        <w:rPr>
          <w:i/>
          <w:iCs/>
          <w:lang w:val="fr-FR"/>
        </w:rPr>
        <w:t xml:space="preserve"> déjà à ces femmes d’être connues et reconnues au sein de leurs communautés. Les missions de suivi des activités qui se </w:t>
      </w:r>
      <w:r w:rsidR="00F46B99">
        <w:rPr>
          <w:i/>
          <w:iCs/>
          <w:lang w:val="fr-FR"/>
        </w:rPr>
        <w:t xml:space="preserve">sont </w:t>
      </w:r>
      <w:r w:rsidRPr="000049EB">
        <w:rPr>
          <w:i/>
          <w:iCs/>
          <w:lang w:val="fr-FR"/>
        </w:rPr>
        <w:t>déroul</w:t>
      </w:r>
      <w:r w:rsidR="00F46B99">
        <w:rPr>
          <w:i/>
          <w:iCs/>
          <w:lang w:val="fr-FR"/>
        </w:rPr>
        <w:t>ées</w:t>
      </w:r>
      <w:r w:rsidRPr="000049EB">
        <w:rPr>
          <w:i/>
          <w:iCs/>
          <w:lang w:val="fr-FR"/>
        </w:rPr>
        <w:t xml:space="preserve"> dans les zones du projet démontre</w:t>
      </w:r>
      <w:r w:rsidR="00F46B99">
        <w:rPr>
          <w:i/>
          <w:iCs/>
          <w:lang w:val="fr-FR"/>
        </w:rPr>
        <w:t>nt</w:t>
      </w:r>
      <w:r w:rsidRPr="000049EB">
        <w:rPr>
          <w:i/>
          <w:iCs/>
          <w:lang w:val="fr-FR"/>
        </w:rPr>
        <w:t xml:space="preserve"> à suffisance l’engagement des femmes et des communautés à les accompagner pour leurs activités en faveur des droits humains.</w:t>
      </w:r>
      <w:r w:rsidRPr="000049EB">
        <w:rPr>
          <w:rStyle w:val="FootnoteReference"/>
          <w:i/>
          <w:iCs/>
          <w:lang w:val="fr-FR"/>
        </w:rPr>
        <w:footnoteReference w:id="2"/>
      </w:r>
    </w:p>
    <w:p w14:paraId="0EA03582" w14:textId="33318642" w:rsidR="00143033" w:rsidRDefault="00143033" w:rsidP="003A2694">
      <w:pPr>
        <w:ind w:left="-720"/>
        <w:jc w:val="both"/>
        <w:rPr>
          <w:lang w:val="fr-FR"/>
        </w:rPr>
      </w:pPr>
    </w:p>
    <w:p w14:paraId="18AAD171" w14:textId="32F6A7CD" w:rsidR="007807BA" w:rsidRPr="0050192E" w:rsidRDefault="00782D07" w:rsidP="0099457A">
      <w:pPr>
        <w:ind w:left="-720"/>
        <w:jc w:val="both"/>
        <w:rPr>
          <w:i/>
          <w:iCs/>
          <w:lang w:val="fr-FR"/>
        </w:rPr>
      </w:pPr>
      <w:r w:rsidRPr="006F179B">
        <w:rPr>
          <w:b/>
          <w:bCs/>
          <w:lang w:val="fr-FR"/>
        </w:rPr>
        <w:lastRenderedPageBreak/>
        <w:t>-</w:t>
      </w:r>
      <w:r w:rsidR="00E40B0A" w:rsidRPr="006F179B">
        <w:rPr>
          <w:b/>
          <w:bCs/>
          <w:lang w:val="fr-FR"/>
        </w:rPr>
        <w:t xml:space="preserve"> Le </w:t>
      </w:r>
      <w:r w:rsidR="007807BA" w:rsidRPr="006F179B">
        <w:rPr>
          <w:b/>
          <w:bCs/>
          <w:lang w:val="fr-FR"/>
        </w:rPr>
        <w:t>Plaidoyer pour une meilleure implication des femmes aux mécanismes de justice transitionnelle</w:t>
      </w:r>
      <w:r w:rsidR="0099457A" w:rsidRPr="006F179B">
        <w:rPr>
          <w:b/>
          <w:bCs/>
          <w:lang w:val="fr-FR"/>
        </w:rPr>
        <w:t xml:space="preserve"> et de consolidation de la paix</w:t>
      </w:r>
      <w:r w:rsidR="00424BFE" w:rsidRPr="006F179B">
        <w:rPr>
          <w:b/>
          <w:bCs/>
          <w:lang w:val="fr-FR"/>
        </w:rPr>
        <w:t xml:space="preserve"> : </w:t>
      </w:r>
      <w:r w:rsidR="00424BFE" w:rsidRPr="006F179B">
        <w:rPr>
          <w:lang w:val="fr-FR"/>
        </w:rPr>
        <w:t xml:space="preserve">Plus ou moins </w:t>
      </w:r>
      <w:r w:rsidR="00D0240E">
        <w:rPr>
          <w:lang w:val="fr-FR"/>
        </w:rPr>
        <w:t>400</w:t>
      </w:r>
      <w:r w:rsidR="00424BFE" w:rsidRPr="006F179B">
        <w:rPr>
          <w:lang w:val="fr-FR"/>
        </w:rPr>
        <w:t xml:space="preserve"> (</w:t>
      </w:r>
      <w:r w:rsidR="009F27EC" w:rsidRPr="006F179B">
        <w:rPr>
          <w:lang w:val="fr-FR"/>
        </w:rPr>
        <w:t xml:space="preserve">dont </w:t>
      </w:r>
      <w:r w:rsidR="0099457A" w:rsidRPr="006F179B">
        <w:rPr>
          <w:lang w:val="fr-FR"/>
        </w:rPr>
        <w:t>139</w:t>
      </w:r>
      <w:r w:rsidR="009F27EC" w:rsidRPr="006F179B">
        <w:rPr>
          <w:lang w:val="fr-FR"/>
        </w:rPr>
        <w:t xml:space="preserve"> </w:t>
      </w:r>
      <w:r w:rsidR="00424BFE" w:rsidRPr="006F179B">
        <w:rPr>
          <w:lang w:val="fr-FR"/>
        </w:rPr>
        <w:t>femmes</w:t>
      </w:r>
      <w:r w:rsidR="009F27EC" w:rsidRPr="006F179B">
        <w:rPr>
          <w:lang w:val="fr-FR"/>
        </w:rPr>
        <w:t xml:space="preserve"> et filles</w:t>
      </w:r>
      <w:r w:rsidR="00424BFE" w:rsidRPr="006F179B">
        <w:rPr>
          <w:lang w:val="fr-FR"/>
        </w:rPr>
        <w:t>) participants</w:t>
      </w:r>
      <w:r w:rsidR="0099457A" w:rsidRPr="006F179B">
        <w:rPr>
          <w:lang w:val="fr-FR"/>
        </w:rPr>
        <w:t xml:space="preserve"> y compris des</w:t>
      </w:r>
      <w:r w:rsidR="00424BFE" w:rsidRPr="006F179B">
        <w:rPr>
          <w:lang w:val="fr-FR"/>
        </w:rPr>
        <w:t xml:space="preserve"> leaders communautaires, OSC</w:t>
      </w:r>
      <w:r w:rsidR="0099457A" w:rsidRPr="006F179B">
        <w:rPr>
          <w:lang w:val="fr-FR"/>
        </w:rPr>
        <w:t xml:space="preserve">, représentants des médias, représentants des OSC représentants des Institutions Républicaines, Députés nationaux </w:t>
      </w:r>
      <w:r w:rsidR="00424BFE" w:rsidRPr="006F179B">
        <w:rPr>
          <w:lang w:val="fr-FR"/>
        </w:rPr>
        <w:t xml:space="preserve">ont </w:t>
      </w:r>
      <w:r w:rsidR="00C571A6">
        <w:rPr>
          <w:lang w:val="fr-FR"/>
        </w:rPr>
        <w:t xml:space="preserve">renforcés leurs capacités </w:t>
      </w:r>
      <w:r w:rsidR="00424BFE" w:rsidRPr="006F179B">
        <w:rPr>
          <w:lang w:val="fr-FR"/>
        </w:rPr>
        <w:t>sur le rôle et l’implication des femmes dans les mécanismes de justice transitionnelle et la consolidation de la paix. Une restitution des préoccupations de populations et en particulier des femmes de Bouar, Berberati et Nola ayant participé aux activités a été faite le 15 octobre 2021 a été organisée par le Forum des Femmes Parlementaires devant la Présidente et les 7 autres membres de la CVJRR pour une prise en compte des questions du genre dans ses futurs travaux.</w:t>
      </w:r>
      <w:r w:rsidR="0099457A" w:rsidRPr="006F179B">
        <w:rPr>
          <w:lang w:val="fr-FR"/>
        </w:rPr>
        <w:t xml:space="preserve"> Par ailleurs 120 autres femmes activistes ont été formés en technique de communication et plaidoyer.</w:t>
      </w:r>
      <w:r w:rsidR="00C571A6">
        <w:rPr>
          <w:lang w:val="fr-FR"/>
        </w:rPr>
        <w:t xml:space="preserve"> </w:t>
      </w:r>
      <w:r w:rsidR="00C571A6" w:rsidRPr="0050192E">
        <w:rPr>
          <w:i/>
          <w:iCs/>
          <w:lang w:val="fr-FR"/>
        </w:rPr>
        <w:t>A l’issue de ce plaidoyer</w:t>
      </w:r>
      <w:r w:rsidR="00D0240E" w:rsidRPr="0050192E">
        <w:rPr>
          <w:i/>
          <w:iCs/>
          <w:lang w:val="fr-FR"/>
        </w:rPr>
        <w:t>, la Présidente de la CVJRR a souligné combien la question du genre est importante pour le processus de justice transitionnelle</w:t>
      </w:r>
      <w:r w:rsidR="00A07B87" w:rsidRPr="0050192E">
        <w:rPr>
          <w:i/>
          <w:iCs/>
          <w:lang w:val="fr-FR"/>
        </w:rPr>
        <w:t xml:space="preserve"> en cours</w:t>
      </w:r>
      <w:r w:rsidR="00D0240E" w:rsidRPr="0050192E">
        <w:rPr>
          <w:i/>
          <w:iCs/>
          <w:lang w:val="fr-FR"/>
        </w:rPr>
        <w:t xml:space="preserve">. Une attention particulière y sera portée et une Commission </w:t>
      </w:r>
      <w:r w:rsidR="00A07B87" w:rsidRPr="0050192E">
        <w:rPr>
          <w:i/>
          <w:iCs/>
          <w:lang w:val="fr-FR"/>
        </w:rPr>
        <w:t>G</w:t>
      </w:r>
      <w:r w:rsidR="00D0240E" w:rsidRPr="0050192E">
        <w:rPr>
          <w:i/>
          <w:iCs/>
          <w:lang w:val="fr-FR"/>
        </w:rPr>
        <w:t>enre est mise en place au sein de la CVJRR pour y veiller.</w:t>
      </w:r>
    </w:p>
    <w:p w14:paraId="7CBFF1D9" w14:textId="77777777" w:rsidR="00C76825" w:rsidRPr="0050192E" w:rsidRDefault="00C76825" w:rsidP="0099457A">
      <w:pPr>
        <w:ind w:left="-720"/>
        <w:jc w:val="both"/>
        <w:rPr>
          <w:i/>
          <w:iCs/>
          <w:lang w:val="fr-FR"/>
        </w:rPr>
      </w:pPr>
    </w:p>
    <w:p w14:paraId="308CB0BF" w14:textId="77777777" w:rsidR="00C76825" w:rsidRDefault="00C76825" w:rsidP="0099457A">
      <w:pPr>
        <w:ind w:left="-720"/>
        <w:jc w:val="both"/>
        <w:rPr>
          <w:lang w:val="fr-FR"/>
        </w:rPr>
      </w:pPr>
    </w:p>
    <w:p w14:paraId="6DFE422E" w14:textId="77777777" w:rsidR="00C76825" w:rsidRDefault="00C76825" w:rsidP="0099457A">
      <w:pPr>
        <w:ind w:left="-720"/>
        <w:jc w:val="both"/>
        <w:rPr>
          <w:lang w:val="fr-FR"/>
        </w:rPr>
      </w:pPr>
    </w:p>
    <w:p w14:paraId="32FD1274" w14:textId="77777777" w:rsidR="00C76825" w:rsidRDefault="00C76825" w:rsidP="0099457A">
      <w:pPr>
        <w:ind w:left="-720"/>
        <w:jc w:val="both"/>
        <w:rPr>
          <w:lang w:val="fr-FR"/>
        </w:rPr>
      </w:pPr>
    </w:p>
    <w:p w14:paraId="21C28911" w14:textId="4E3DC6B6" w:rsidR="00C76825" w:rsidRPr="0050192E" w:rsidRDefault="00C76825" w:rsidP="0099457A">
      <w:pPr>
        <w:ind w:left="-720"/>
        <w:jc w:val="both"/>
        <w:rPr>
          <w:i/>
          <w:iCs/>
          <w:lang w:val="fr-FR"/>
        </w:rPr>
      </w:pPr>
      <w:r w:rsidRPr="0050192E">
        <w:rPr>
          <w:i/>
          <w:iCs/>
          <w:lang w:val="fr-FR"/>
        </w:rPr>
        <w:t xml:space="preserve">Le projet a donc permis de créer un </w:t>
      </w:r>
      <w:r w:rsidR="000349CE" w:rsidRPr="0050192E">
        <w:rPr>
          <w:i/>
          <w:iCs/>
          <w:lang w:val="fr-FR"/>
        </w:rPr>
        <w:t xml:space="preserve">pont de collaboration entre le Forum des Femmes Parlementaires et la CVJRR </w:t>
      </w:r>
      <w:r w:rsidRPr="0050192E">
        <w:rPr>
          <w:i/>
          <w:iCs/>
          <w:lang w:val="fr-FR"/>
        </w:rPr>
        <w:t>qui va</w:t>
      </w:r>
      <w:r w:rsidR="000349CE" w:rsidRPr="0050192E">
        <w:rPr>
          <w:i/>
          <w:iCs/>
          <w:lang w:val="fr-FR"/>
        </w:rPr>
        <w:t xml:space="preserve"> se poursuivre et </w:t>
      </w:r>
      <w:r w:rsidRPr="0050192E">
        <w:rPr>
          <w:i/>
          <w:iCs/>
          <w:lang w:val="fr-FR"/>
        </w:rPr>
        <w:t xml:space="preserve">être bénéfique </w:t>
      </w:r>
      <w:r w:rsidR="000349CE" w:rsidRPr="0050192E">
        <w:rPr>
          <w:i/>
          <w:iCs/>
          <w:lang w:val="fr-FR"/>
        </w:rPr>
        <w:t xml:space="preserve">lors de la </w:t>
      </w:r>
      <w:r w:rsidRPr="0050192E">
        <w:rPr>
          <w:i/>
          <w:iCs/>
          <w:lang w:val="fr-FR"/>
        </w:rPr>
        <w:t xml:space="preserve">discussion de la loi financière pour que </w:t>
      </w:r>
      <w:r w:rsidR="000349CE" w:rsidRPr="0050192E">
        <w:rPr>
          <w:i/>
          <w:iCs/>
          <w:lang w:val="fr-FR"/>
        </w:rPr>
        <w:t xml:space="preserve">des budgets pour que des fonds nécessaires soient </w:t>
      </w:r>
      <w:r w:rsidRPr="0050192E">
        <w:rPr>
          <w:i/>
          <w:iCs/>
          <w:lang w:val="fr-FR"/>
        </w:rPr>
        <w:t>alloués à la prise en charge des victimes de conflits et spécialement des femmes et des filles.</w:t>
      </w:r>
    </w:p>
    <w:p w14:paraId="0EAC6126" w14:textId="77777777" w:rsidR="00C76825" w:rsidRPr="0050192E" w:rsidRDefault="00C76825" w:rsidP="0099457A">
      <w:pPr>
        <w:ind w:left="-720"/>
        <w:jc w:val="both"/>
        <w:rPr>
          <w:i/>
          <w:iCs/>
          <w:lang w:val="fr-FR"/>
        </w:rPr>
      </w:pPr>
    </w:p>
    <w:p w14:paraId="3B903CF0" w14:textId="4F469887" w:rsidR="000349CE" w:rsidRPr="0050192E" w:rsidRDefault="00C76825" w:rsidP="0099457A">
      <w:pPr>
        <w:ind w:left="-720"/>
        <w:jc w:val="both"/>
        <w:rPr>
          <w:i/>
          <w:iCs/>
          <w:lang w:val="fr-FR"/>
        </w:rPr>
      </w:pPr>
      <w:r w:rsidRPr="0050192E">
        <w:rPr>
          <w:i/>
          <w:iCs/>
          <w:lang w:val="fr-FR"/>
        </w:rPr>
        <w:t xml:space="preserve">Le projet a également créé une opportunité </w:t>
      </w:r>
      <w:r w:rsidR="0050192E">
        <w:rPr>
          <w:i/>
          <w:iCs/>
          <w:lang w:val="fr-FR"/>
        </w:rPr>
        <w:t>de renforcer</w:t>
      </w:r>
      <w:r w:rsidRPr="0050192E">
        <w:rPr>
          <w:i/>
          <w:iCs/>
          <w:lang w:val="fr-FR"/>
        </w:rPr>
        <w:t xml:space="preserve"> les Femmes parlementaires dans l’exercice de leur </w:t>
      </w:r>
      <w:r w:rsidR="0050192E">
        <w:rPr>
          <w:i/>
          <w:iCs/>
          <w:lang w:val="fr-FR"/>
        </w:rPr>
        <w:t>mission</w:t>
      </w:r>
      <w:r w:rsidRPr="0050192E">
        <w:rPr>
          <w:i/>
          <w:iCs/>
          <w:lang w:val="fr-FR"/>
        </w:rPr>
        <w:t xml:space="preserve"> pour consulter la base et particulièrement les femmes</w:t>
      </w:r>
      <w:r w:rsidR="0050192E">
        <w:rPr>
          <w:i/>
          <w:iCs/>
          <w:lang w:val="fr-FR"/>
        </w:rPr>
        <w:t xml:space="preserve">, les filles et toutes les personnes vulnérables, afin de remonter les informations vers les institutions compétences pour la prise en compte ou la résolution de ces problèmes dans le but de préserver et consolider la paix dans des zones souvent en proies à une insécurité persistante. </w:t>
      </w:r>
    </w:p>
    <w:p w14:paraId="45D1AEE7" w14:textId="77777777" w:rsidR="007807BA" w:rsidRPr="006F179B" w:rsidRDefault="007807BA" w:rsidP="003A2694">
      <w:pPr>
        <w:ind w:left="-720"/>
        <w:jc w:val="both"/>
        <w:rPr>
          <w:lang w:val="fr-FR"/>
        </w:rPr>
      </w:pPr>
    </w:p>
    <w:p w14:paraId="53515B5D" w14:textId="699A595A" w:rsidR="00B25B87" w:rsidRPr="006F179B" w:rsidRDefault="007807BA" w:rsidP="00B25B87">
      <w:pPr>
        <w:ind w:left="-720"/>
        <w:jc w:val="both"/>
        <w:rPr>
          <w:lang w:val="fr-FR"/>
        </w:rPr>
      </w:pPr>
      <w:r w:rsidRPr="006F179B">
        <w:rPr>
          <w:lang w:val="fr-FR"/>
        </w:rPr>
        <w:t xml:space="preserve">- </w:t>
      </w:r>
      <w:r w:rsidR="00782D07" w:rsidRPr="006F179B">
        <w:rPr>
          <w:b/>
          <w:bCs/>
          <w:lang w:val="fr-FR"/>
        </w:rPr>
        <w:t xml:space="preserve">La sensibilisation des acteurs clés communautaires </w:t>
      </w:r>
      <w:r w:rsidR="00F46B99">
        <w:rPr>
          <w:b/>
          <w:bCs/>
          <w:lang w:val="fr-FR"/>
        </w:rPr>
        <w:t>pour accompagner légitimer les actions des femmes défenseuses</w:t>
      </w:r>
      <w:r w:rsidR="003A2694" w:rsidRPr="006F179B">
        <w:rPr>
          <w:lang w:val="fr-FR"/>
        </w:rPr>
        <w:t>. Ces acteurs ont un rôle très important au sein de la communauté</w:t>
      </w:r>
      <w:r w:rsidR="00D14C99" w:rsidRPr="006F179B">
        <w:rPr>
          <w:lang w:val="fr-FR"/>
        </w:rPr>
        <w:t xml:space="preserve"> dans la facilitation du </w:t>
      </w:r>
      <w:r w:rsidR="003A2694" w:rsidRPr="006F179B">
        <w:rPr>
          <w:lang w:val="fr-FR"/>
        </w:rPr>
        <w:t>travail de ces déf</w:t>
      </w:r>
      <w:r w:rsidR="00CD3E65" w:rsidRPr="006F179B">
        <w:rPr>
          <w:lang w:val="fr-FR"/>
        </w:rPr>
        <w:t xml:space="preserve">enseuses ; </w:t>
      </w:r>
      <w:r w:rsidR="003A2694" w:rsidRPr="006F179B">
        <w:rPr>
          <w:lang w:val="fr-FR"/>
        </w:rPr>
        <w:t>c’est pourquoi il est important de les sensib</w:t>
      </w:r>
      <w:r w:rsidR="00CD3E65" w:rsidRPr="006F179B">
        <w:rPr>
          <w:lang w:val="fr-FR"/>
        </w:rPr>
        <w:t xml:space="preserve">iliser sur les différents thématiques en rapport avec les </w:t>
      </w:r>
      <w:r w:rsidR="003A2694" w:rsidRPr="006F179B">
        <w:rPr>
          <w:lang w:val="fr-FR"/>
        </w:rPr>
        <w:t>respects des droits humains</w:t>
      </w:r>
      <w:r w:rsidR="00CD3E65" w:rsidRPr="006F179B">
        <w:rPr>
          <w:lang w:val="fr-FR"/>
        </w:rPr>
        <w:t xml:space="preserve"> et l’acceptation du travail des</w:t>
      </w:r>
      <w:r w:rsidR="003F132A" w:rsidRPr="006F179B">
        <w:rPr>
          <w:lang w:val="fr-FR"/>
        </w:rPr>
        <w:t xml:space="preserve"> </w:t>
      </w:r>
      <w:r w:rsidR="00CD3E65" w:rsidRPr="006F179B">
        <w:rPr>
          <w:lang w:val="fr-FR"/>
        </w:rPr>
        <w:t>défenseuses.</w:t>
      </w:r>
      <w:r w:rsidR="003F132A" w:rsidRPr="006F179B">
        <w:rPr>
          <w:lang w:val="fr-FR"/>
        </w:rPr>
        <w:t xml:space="preserve"> </w:t>
      </w:r>
      <w:r w:rsidR="003A2694" w:rsidRPr="006F179B">
        <w:rPr>
          <w:lang w:val="fr-FR"/>
        </w:rPr>
        <w:t xml:space="preserve">Pour l’ensemble des activités, au total 14 séances </w:t>
      </w:r>
      <w:r w:rsidR="00CD3E65" w:rsidRPr="006F179B">
        <w:rPr>
          <w:lang w:val="fr-FR"/>
        </w:rPr>
        <w:t>sensibilisation</w:t>
      </w:r>
      <w:r w:rsidR="003A2694" w:rsidRPr="006F179B">
        <w:rPr>
          <w:lang w:val="fr-FR"/>
        </w:rPr>
        <w:t xml:space="preserve"> sur les différents thèmes ont été </w:t>
      </w:r>
      <w:r w:rsidR="00817D95">
        <w:rPr>
          <w:lang w:val="fr-FR"/>
        </w:rPr>
        <w:t>réalisées</w:t>
      </w:r>
      <w:r w:rsidR="00CD3E65" w:rsidRPr="006F179B">
        <w:rPr>
          <w:lang w:val="fr-FR"/>
        </w:rPr>
        <w:t xml:space="preserve"> pour </w:t>
      </w:r>
      <w:r w:rsidR="00817D95">
        <w:rPr>
          <w:lang w:val="fr-FR"/>
        </w:rPr>
        <w:t>un</w:t>
      </w:r>
      <w:r w:rsidR="00CD3E65" w:rsidRPr="006F179B">
        <w:rPr>
          <w:lang w:val="fr-FR"/>
        </w:rPr>
        <w:t xml:space="preserve"> total </w:t>
      </w:r>
      <w:r w:rsidR="00817D95">
        <w:rPr>
          <w:lang w:val="fr-FR"/>
        </w:rPr>
        <w:t xml:space="preserve">de </w:t>
      </w:r>
      <w:r w:rsidR="00B25B87" w:rsidRPr="006F179B">
        <w:rPr>
          <w:rFonts w:eastAsia="Calibri"/>
          <w:sz w:val="22"/>
          <w:szCs w:val="22"/>
          <w:lang w:val="fr-FR" w:eastAsia="en-US"/>
        </w:rPr>
        <w:t>907 personnes dont 243 hommes et 664 femmes dans les zones de Nola, Berberati et Bouar.</w:t>
      </w:r>
    </w:p>
    <w:p w14:paraId="09AA8C78" w14:textId="732AE7E8" w:rsidR="00782D07" w:rsidRPr="006F179B" w:rsidRDefault="00782D07" w:rsidP="00782D07">
      <w:pPr>
        <w:ind w:left="-720"/>
        <w:jc w:val="both"/>
        <w:rPr>
          <w:lang w:val="fr-FR"/>
        </w:rPr>
      </w:pPr>
    </w:p>
    <w:p w14:paraId="48FEED34" w14:textId="089892DB" w:rsidR="0053236E" w:rsidRPr="006F179B" w:rsidRDefault="00C8749A" w:rsidP="0053236E">
      <w:pPr>
        <w:ind w:left="-720"/>
        <w:jc w:val="both"/>
        <w:rPr>
          <w:lang w:val="fr-FR"/>
        </w:rPr>
      </w:pPr>
      <w:r w:rsidRPr="006F179B">
        <w:rPr>
          <w:lang w:val="fr-FR"/>
        </w:rPr>
        <w:t xml:space="preserve">- </w:t>
      </w:r>
      <w:r w:rsidR="00E40B0A" w:rsidRPr="006F179B">
        <w:rPr>
          <w:b/>
          <w:bCs/>
          <w:lang w:val="fr-FR"/>
        </w:rPr>
        <w:t>le r</w:t>
      </w:r>
      <w:r w:rsidRPr="006F179B">
        <w:rPr>
          <w:b/>
          <w:bCs/>
          <w:lang w:val="fr-FR"/>
        </w:rPr>
        <w:t>enforce</w:t>
      </w:r>
      <w:r w:rsidR="00E40B0A" w:rsidRPr="006F179B">
        <w:rPr>
          <w:b/>
          <w:bCs/>
          <w:lang w:val="fr-FR"/>
        </w:rPr>
        <w:t>ment des</w:t>
      </w:r>
      <w:r w:rsidRPr="006F179B">
        <w:rPr>
          <w:b/>
          <w:bCs/>
          <w:lang w:val="fr-FR"/>
        </w:rPr>
        <w:t xml:space="preserve"> capacités des radios locales sur la promotion du genre, la prévention et la g</w:t>
      </w:r>
      <w:r w:rsidR="000F43B8" w:rsidRPr="006F179B">
        <w:rPr>
          <w:b/>
          <w:bCs/>
          <w:lang w:val="fr-FR"/>
        </w:rPr>
        <w:t>estion pacifique des conflits</w:t>
      </w:r>
      <w:r w:rsidR="000F43B8" w:rsidRPr="006F179B">
        <w:rPr>
          <w:lang w:val="fr-FR"/>
        </w:rPr>
        <w:t xml:space="preserve"> : </w:t>
      </w:r>
      <w:r w:rsidRPr="006F179B">
        <w:rPr>
          <w:lang w:val="fr-FR"/>
        </w:rPr>
        <w:t xml:space="preserve">06 séances d’échange avec les journalistes et les professionnels de média </w:t>
      </w:r>
      <w:r w:rsidR="000F43B8" w:rsidRPr="006F179B">
        <w:rPr>
          <w:lang w:val="fr-FR"/>
        </w:rPr>
        <w:t xml:space="preserve">sur la thématique de la promotion du genre la prévention et la gestion pacifique des conflits </w:t>
      </w:r>
      <w:r w:rsidRPr="006F179B">
        <w:rPr>
          <w:lang w:val="fr-FR"/>
        </w:rPr>
        <w:t>ont été faites</w:t>
      </w:r>
      <w:r w:rsidR="000F43B8" w:rsidRPr="006F179B">
        <w:rPr>
          <w:lang w:val="fr-FR"/>
        </w:rPr>
        <w:t xml:space="preserve">, et ont regroupés </w:t>
      </w:r>
      <w:r w:rsidRPr="006F179B">
        <w:rPr>
          <w:lang w:val="fr-FR"/>
        </w:rPr>
        <w:t>53 personn</w:t>
      </w:r>
      <w:r w:rsidR="000F43B8" w:rsidRPr="006F179B">
        <w:rPr>
          <w:lang w:val="fr-FR"/>
        </w:rPr>
        <w:t xml:space="preserve">es dont 49 hommes et 04 femmes pour identifier les besoins </w:t>
      </w:r>
      <w:r w:rsidR="00041663" w:rsidRPr="006F179B">
        <w:rPr>
          <w:lang w:val="fr-FR"/>
        </w:rPr>
        <w:t xml:space="preserve">qui peuvent être exploités pour leur renforcement de capacités. Ainsi, à la suite </w:t>
      </w:r>
      <w:r w:rsidRPr="006F179B">
        <w:rPr>
          <w:lang w:val="fr-FR"/>
        </w:rPr>
        <w:t xml:space="preserve">une séance de renforcement de capacité </w:t>
      </w:r>
      <w:r w:rsidR="00041663" w:rsidRPr="006F179B">
        <w:rPr>
          <w:lang w:val="fr-FR"/>
        </w:rPr>
        <w:t xml:space="preserve">a pu alors </w:t>
      </w:r>
      <w:r w:rsidR="006F06F0" w:rsidRPr="006F179B">
        <w:rPr>
          <w:lang w:val="fr-FR"/>
        </w:rPr>
        <w:t xml:space="preserve">être fate au 21 septembre à Berberati </w:t>
      </w:r>
      <w:r w:rsidR="0053236E" w:rsidRPr="006F179B">
        <w:rPr>
          <w:lang w:val="fr-FR"/>
        </w:rPr>
        <w:t xml:space="preserve">au bénéfice de 15(9hommes et 6 femmes) journalistes de la radio </w:t>
      </w:r>
      <w:proofErr w:type="spellStart"/>
      <w:r w:rsidR="0053236E" w:rsidRPr="006F179B">
        <w:rPr>
          <w:lang w:val="fr-FR"/>
        </w:rPr>
        <w:t>Zoupkana</w:t>
      </w:r>
      <w:proofErr w:type="spellEnd"/>
      <w:r w:rsidR="0053236E" w:rsidRPr="006F179B">
        <w:rPr>
          <w:lang w:val="fr-FR"/>
        </w:rPr>
        <w:t>.</w:t>
      </w:r>
    </w:p>
    <w:p w14:paraId="5E36417A" w14:textId="77777777" w:rsidR="003A2694" w:rsidRPr="006F179B" w:rsidRDefault="003A2694" w:rsidP="00F46B99">
      <w:pPr>
        <w:jc w:val="both"/>
        <w:rPr>
          <w:lang w:val="fr-FR"/>
        </w:rPr>
      </w:pPr>
    </w:p>
    <w:p w14:paraId="6ACD4579" w14:textId="59A298C2" w:rsidR="00782D07" w:rsidRPr="006F179B" w:rsidRDefault="00782D07" w:rsidP="00782D07">
      <w:pPr>
        <w:ind w:left="-720"/>
        <w:jc w:val="both"/>
        <w:rPr>
          <w:b/>
          <w:lang w:val="fr-FR"/>
        </w:rPr>
      </w:pPr>
      <w:r w:rsidRPr="006F179B">
        <w:rPr>
          <w:lang w:val="fr-FR"/>
        </w:rPr>
        <w:t>-</w:t>
      </w:r>
      <w:r w:rsidR="00E40B0A" w:rsidRPr="006F179B">
        <w:rPr>
          <w:lang w:val="fr-FR"/>
        </w:rPr>
        <w:t xml:space="preserve"> </w:t>
      </w:r>
      <w:r w:rsidRPr="006F179B">
        <w:rPr>
          <w:b/>
          <w:bCs/>
          <w:lang w:val="fr-FR"/>
        </w:rPr>
        <w:t>Le renforcement des capacités des groupements et des structures de femmes défenseuses dans l’identification des activités et des secteurs économiques prometteurs</w:t>
      </w:r>
      <w:r w:rsidR="00F14E20" w:rsidRPr="006F179B">
        <w:rPr>
          <w:lang w:val="fr-FR"/>
        </w:rPr>
        <w:t> : les activités en lien avec l’autonomisation économique seront réalisées à partir de janvier 2022. Les premières bénéficiaires seront les femmes regroupées au sein des réseaux de défense des droits humains qui ont été crées dans les zones du projet.</w:t>
      </w:r>
      <w:r w:rsidRPr="006F179B">
        <w:rPr>
          <w:lang w:val="fr-FR"/>
        </w:rPr>
        <w:t xml:space="preserve"> </w:t>
      </w:r>
      <w:r w:rsidR="00F14E20" w:rsidRPr="006F179B">
        <w:rPr>
          <w:lang w:val="fr-FR"/>
        </w:rPr>
        <w:t xml:space="preserve">Le bénéfice d’appuyer cette cible sera ressenti non seulement </w:t>
      </w:r>
      <w:r w:rsidR="00F14E20" w:rsidRPr="006F179B">
        <w:rPr>
          <w:lang w:val="fr-FR"/>
        </w:rPr>
        <w:lastRenderedPageBreak/>
        <w:t>immédiatement sur l’augmentation des moyens de subsistances mais aussi pourra contribuer à susciter leur intérêt dans la défense des droits humains, leur possible participation au</w:t>
      </w:r>
      <w:r w:rsidR="0039179C">
        <w:rPr>
          <w:lang w:val="fr-FR"/>
        </w:rPr>
        <w:t xml:space="preserve">x </w:t>
      </w:r>
      <w:r w:rsidR="00F14E20" w:rsidRPr="006F179B">
        <w:rPr>
          <w:lang w:val="fr-FR"/>
        </w:rPr>
        <w:t>organe</w:t>
      </w:r>
      <w:r w:rsidR="0039179C">
        <w:rPr>
          <w:lang w:val="fr-FR"/>
        </w:rPr>
        <w:t>s</w:t>
      </w:r>
      <w:r w:rsidR="00F14E20" w:rsidRPr="006F179B">
        <w:rPr>
          <w:lang w:val="fr-FR"/>
        </w:rPr>
        <w:t xml:space="preserve"> de décisions au niveau local dans la perspective des prochaines élections locales planifiées en septembre 2022.</w:t>
      </w:r>
    </w:p>
    <w:p w14:paraId="51D5DD53" w14:textId="7544C99C" w:rsidR="00675507" w:rsidRPr="006F179B" w:rsidRDefault="00675507" w:rsidP="00782D07">
      <w:pPr>
        <w:ind w:left="-720"/>
        <w:jc w:val="both"/>
        <w:rPr>
          <w:b/>
          <w:lang w:val="fr-FR"/>
        </w:rPr>
      </w:pPr>
    </w:p>
    <w:p w14:paraId="6AF7644C" w14:textId="77777777" w:rsidR="005826F6" w:rsidRPr="006F179B" w:rsidRDefault="005826F6" w:rsidP="00782D07">
      <w:pPr>
        <w:ind w:left="-720"/>
        <w:jc w:val="both"/>
        <w:rPr>
          <w:b/>
          <w:lang w:val="fr-FR"/>
        </w:rPr>
      </w:pPr>
    </w:p>
    <w:p w14:paraId="2F9D5F38" w14:textId="77777777" w:rsidR="00F85C40" w:rsidRPr="006F179B" w:rsidRDefault="00675507" w:rsidP="00F85C40">
      <w:pPr>
        <w:ind w:left="-720"/>
        <w:jc w:val="both"/>
        <w:rPr>
          <w:b/>
          <w:bCs/>
          <w:i/>
          <w:iCs/>
          <w:lang w:val="fr-FR"/>
        </w:rPr>
      </w:pPr>
      <w:r w:rsidRPr="006F179B">
        <w:rPr>
          <w:b/>
          <w:bCs/>
          <w:i/>
          <w:i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782D07" w:rsidRPr="006F179B">
        <w:rPr>
          <w:b/>
          <w:bCs/>
          <w:i/>
          <w:iCs/>
          <w:color w:val="000000"/>
          <w:lang w:val="fr-FR" w:eastAsia="en-US"/>
        </w:rPr>
        <w:t>résultat</w:t>
      </w:r>
      <w:r w:rsidR="00782D07" w:rsidRPr="006F179B">
        <w:rPr>
          <w:b/>
          <w:bCs/>
          <w:i/>
          <w:iCs/>
          <w:lang w:val="fr-FR"/>
        </w:rPr>
        <w:t xml:space="preserve"> :</w:t>
      </w:r>
      <w:r w:rsidRPr="006F179B">
        <w:rPr>
          <w:b/>
          <w:bCs/>
          <w:i/>
          <w:iCs/>
          <w:lang w:val="fr-FR"/>
        </w:rPr>
        <w:t xml:space="preserve"> (</w:t>
      </w:r>
      <w:r w:rsidRPr="006F179B">
        <w:rPr>
          <w:b/>
          <w:bCs/>
          <w:i/>
          <w:iCs/>
          <w:color w:val="212121"/>
          <w:lang w:val="fr-FR"/>
        </w:rPr>
        <w:t>Limite de 1000 caractères</w:t>
      </w:r>
      <w:r w:rsidRPr="006F179B">
        <w:rPr>
          <w:b/>
          <w:bCs/>
          <w:i/>
          <w:iCs/>
          <w:lang w:val="fr-FR"/>
        </w:rPr>
        <w:t>)</w:t>
      </w:r>
    </w:p>
    <w:p w14:paraId="11308326" w14:textId="77777777" w:rsidR="00695754" w:rsidRPr="006F179B" w:rsidRDefault="00695754" w:rsidP="00F85C40">
      <w:pPr>
        <w:ind w:left="-720"/>
        <w:jc w:val="both"/>
        <w:rPr>
          <w:lang w:val="fr-FR"/>
        </w:rPr>
      </w:pPr>
    </w:p>
    <w:p w14:paraId="233209F5" w14:textId="71A66783" w:rsidR="00F85C40" w:rsidRPr="006F179B" w:rsidRDefault="00F85C40" w:rsidP="00F85C40">
      <w:pPr>
        <w:ind w:left="-720"/>
        <w:jc w:val="both"/>
        <w:rPr>
          <w:lang w:val="fr-FR"/>
        </w:rPr>
      </w:pPr>
      <w:r w:rsidRPr="006F179B">
        <w:rPr>
          <w:lang w:val="fr-FR"/>
        </w:rPr>
        <w:t xml:space="preserve">En raison de leur sexe et du fait de préjugés sociaux, les femmes défenseuses sont </w:t>
      </w:r>
      <w:sdt>
        <w:sdtPr>
          <w:rPr>
            <w:lang w:val="fr-FR"/>
          </w:rPr>
          <w:tag w:val="goog_rdk_6"/>
          <w:id w:val="897635221"/>
        </w:sdtPr>
        <w:sdtEndPr/>
        <w:sdtContent/>
      </w:sdt>
      <w:r w:rsidRPr="006F179B">
        <w:rPr>
          <w:lang w:val="fr-FR"/>
        </w:rPr>
        <w:t>plus vulnérables à l’hostilité et aux représailles et deviennent des victimes de violences et de rejet, notamment de la part des leaders locaux, des groupes religieux, des médias, et même de la part de leurs proches. Leur engagement est perçu comme une menace pour les normes sociales, la religion, l'honneur, la coutume, la tradition ou la culture. Par ailleurs, la limite dans les capacités des OSC et l’insuffisance des ressources financières pour appuyer les actions et plaidoyer des OSC et l’autonomisation socio-économique des femmes constituent des véritables défis</w:t>
      </w:r>
      <w:r w:rsidR="008B2713">
        <w:rPr>
          <w:lang w:val="fr-FR"/>
        </w:rPr>
        <w:t xml:space="preserve"> confirmés l’étude de base du projet</w:t>
      </w:r>
      <w:r w:rsidRPr="006F179B">
        <w:rPr>
          <w:lang w:val="fr-FR"/>
        </w:rPr>
        <w:t xml:space="preserve">. Les interventions de ce résultat </w:t>
      </w:r>
      <w:r w:rsidR="00695754" w:rsidRPr="006F179B">
        <w:rPr>
          <w:lang w:val="fr-FR"/>
        </w:rPr>
        <w:t>visent donc</w:t>
      </w:r>
      <w:r w:rsidRPr="006F179B">
        <w:rPr>
          <w:lang w:val="fr-FR"/>
        </w:rPr>
        <w:t xml:space="preserve"> principalement l’engagement des acteurs au niveau communautaire et local en tant que vecteurs de changement pour travailler sur l’acceptation du rôle des femmes défenseuses des droits humains dans la société et du développement comme une composante essentielle dans l’assurance de leur protection.</w:t>
      </w:r>
    </w:p>
    <w:p w14:paraId="0C4DE6D0" w14:textId="77777777" w:rsidR="00F373BC" w:rsidRPr="006F179B" w:rsidRDefault="00F373BC" w:rsidP="00F85C40">
      <w:pPr>
        <w:ind w:left="-720"/>
        <w:jc w:val="both"/>
        <w:rPr>
          <w:lang w:val="fr-FR"/>
        </w:rPr>
      </w:pPr>
    </w:p>
    <w:p w14:paraId="0A42A6AF" w14:textId="301CB085" w:rsidR="00CC2595" w:rsidRPr="006F179B" w:rsidRDefault="00F373BC" w:rsidP="00CC2595">
      <w:pPr>
        <w:ind w:left="-720"/>
        <w:jc w:val="both"/>
        <w:rPr>
          <w:i/>
          <w:lang w:val="fr-FR"/>
        </w:rPr>
      </w:pPr>
      <w:r w:rsidRPr="006F179B">
        <w:rPr>
          <w:lang w:val="fr-FR"/>
        </w:rPr>
        <w:t xml:space="preserve">Certaines femmes seraient conscientes, dès leur jeune âge, de l'oppression et de la discrimination encouragée et acceptée au nom de la culture. Par exemple, une femme qui fait l'objet de violences sans rien dire y est considérée comme un modèle. Bien que certaines femmes aient accepté cette discrimination, un des membres du réseau de la défense des droits de la femme de Nola témoignait lors de la mission de visite terrain </w:t>
      </w:r>
      <w:r w:rsidR="00CE4427" w:rsidRPr="006F179B">
        <w:rPr>
          <w:i/>
          <w:lang w:val="fr-FR"/>
        </w:rPr>
        <w:t>qu’elle espère</w:t>
      </w:r>
      <w:r w:rsidRPr="006F179B">
        <w:rPr>
          <w:i/>
          <w:lang w:val="fr-FR"/>
        </w:rPr>
        <w:t xml:space="preserve"> que </w:t>
      </w:r>
      <w:r w:rsidR="008B2713">
        <w:rPr>
          <w:i/>
          <w:lang w:val="fr-FR"/>
        </w:rPr>
        <w:t>« </w:t>
      </w:r>
      <w:r w:rsidRPr="006F179B">
        <w:rPr>
          <w:i/>
          <w:lang w:val="fr-FR"/>
        </w:rPr>
        <w:t>le projet aidera à relever ce défi et de promouvoir à travers la sensibilisation le respect du travail de la femme qui prend le courage pour défendre les droits des autres</w:t>
      </w:r>
      <w:r w:rsidR="008B2713">
        <w:rPr>
          <w:i/>
          <w:lang w:val="fr-FR"/>
        </w:rPr>
        <w:t> »</w:t>
      </w:r>
      <w:r w:rsidRPr="006F179B">
        <w:rPr>
          <w:i/>
          <w:lang w:val="fr-FR"/>
        </w:rPr>
        <w:t>.</w:t>
      </w:r>
    </w:p>
    <w:p w14:paraId="5F373161" w14:textId="77777777" w:rsidR="00CC2595" w:rsidRPr="006F179B" w:rsidRDefault="00CC2595" w:rsidP="00CC2595">
      <w:pPr>
        <w:ind w:left="-720"/>
        <w:jc w:val="both"/>
        <w:rPr>
          <w:i/>
          <w:lang w:val="fr-FR"/>
        </w:rPr>
      </w:pPr>
    </w:p>
    <w:p w14:paraId="041CE678" w14:textId="6D2937CC" w:rsidR="00675507" w:rsidRPr="006F179B" w:rsidRDefault="00675507" w:rsidP="00675507">
      <w:pPr>
        <w:rPr>
          <w:b/>
          <w:u w:val="single"/>
          <w:lang w:val="fr-FR"/>
        </w:rPr>
      </w:pPr>
      <w:r w:rsidRPr="006F179B">
        <w:rPr>
          <w:b/>
          <w:u w:val="single"/>
          <w:lang w:val="fr-FR"/>
        </w:rPr>
        <w:t>Partie III</w:t>
      </w:r>
      <w:r w:rsidR="00AE5053" w:rsidRPr="006F179B">
        <w:rPr>
          <w:b/>
          <w:u w:val="single"/>
          <w:lang w:val="fr-FR"/>
        </w:rPr>
        <w:t xml:space="preserve"> </w:t>
      </w:r>
      <w:r w:rsidRPr="006F179B">
        <w:rPr>
          <w:b/>
          <w:u w:val="single"/>
          <w:lang w:val="fr-FR"/>
        </w:rPr>
        <w:t>: Questions transversales</w:t>
      </w:r>
    </w:p>
    <w:p w14:paraId="2C1E1F30" w14:textId="77777777" w:rsidR="00997347" w:rsidRPr="006F179B"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8F59AE" w14:paraId="3278E054" w14:textId="77777777" w:rsidTr="007F7257">
        <w:tc>
          <w:tcPr>
            <w:tcW w:w="4230" w:type="dxa"/>
            <w:shd w:val="clear" w:color="auto" w:fill="auto"/>
          </w:tcPr>
          <w:p w14:paraId="65DCC7BC" w14:textId="4D3B8F85" w:rsidR="0078450A" w:rsidRDefault="00675507" w:rsidP="0063484F">
            <w:pPr>
              <w:rPr>
                <w:lang w:val="fr-FR"/>
              </w:rPr>
            </w:pPr>
            <w:r w:rsidRPr="006F179B">
              <w:rPr>
                <w:b/>
                <w:bCs/>
                <w:u w:val="single"/>
                <w:lang w:val="fr-FR"/>
              </w:rPr>
              <w:t>Suivi</w:t>
            </w:r>
            <w:r w:rsidR="00AE5053" w:rsidRPr="006F179B">
              <w:rPr>
                <w:b/>
                <w:bCs/>
                <w:u w:val="single"/>
                <w:lang w:val="fr-FR"/>
              </w:rPr>
              <w:t xml:space="preserve"> </w:t>
            </w:r>
            <w:r w:rsidR="00513612" w:rsidRPr="006F179B">
              <w:rPr>
                <w:b/>
                <w:bCs/>
                <w:lang w:val="fr-FR"/>
              </w:rPr>
              <w:t xml:space="preserve">: </w:t>
            </w:r>
            <w:r w:rsidRPr="006F179B">
              <w:rPr>
                <w:lang w:val="fr-FR"/>
              </w:rPr>
              <w:t>Indiquez les activités de suivi conduites dans la période du rapport</w:t>
            </w:r>
            <w:r w:rsidR="007118F5" w:rsidRPr="006F179B">
              <w:rPr>
                <w:lang w:val="fr-FR"/>
              </w:rPr>
              <w:t xml:space="preserve"> (</w:t>
            </w:r>
            <w:r w:rsidRPr="006F179B">
              <w:rPr>
                <w:lang w:val="fr-FR"/>
              </w:rPr>
              <w:t>Limite de 1000 caractères)</w:t>
            </w:r>
          </w:p>
          <w:p w14:paraId="00FDB9E3" w14:textId="77777777" w:rsidR="00E57061" w:rsidRDefault="00E57061" w:rsidP="0063484F">
            <w:pPr>
              <w:rPr>
                <w:lang w:val="fr-FR"/>
              </w:rPr>
            </w:pPr>
          </w:p>
          <w:p w14:paraId="0E729999" w14:textId="77777777" w:rsidR="00FC6AA8" w:rsidRPr="00234755" w:rsidRDefault="00FC6AA8" w:rsidP="00FC6AA8">
            <w:pPr>
              <w:jc w:val="both"/>
              <w:rPr>
                <w:lang w:val="fr-FR"/>
              </w:rPr>
            </w:pPr>
            <w:r w:rsidRPr="00234755">
              <w:rPr>
                <w:b/>
                <w:bCs/>
                <w:lang w:val="fr-FR"/>
              </w:rPr>
              <w:t xml:space="preserve">- </w:t>
            </w:r>
            <w:r w:rsidRPr="00234755">
              <w:rPr>
                <w:lang w:val="fr-FR"/>
              </w:rPr>
              <w:t>Un comité de pilotage et de lancement de projet a été organisé le 16 mars 2021</w:t>
            </w:r>
          </w:p>
          <w:p w14:paraId="5D7B37A1" w14:textId="7E9F3A59" w:rsidR="00FC6AA8" w:rsidRPr="00234755" w:rsidRDefault="00FC6AA8" w:rsidP="00FC6AA8">
            <w:pPr>
              <w:jc w:val="both"/>
              <w:rPr>
                <w:lang w:val="fr-FR"/>
              </w:rPr>
            </w:pPr>
            <w:r w:rsidRPr="00234755">
              <w:rPr>
                <w:lang w:val="fr-FR"/>
              </w:rPr>
              <w:t>- Un Comité de revue technique du projet a été organisé le 05 novembre 2021</w:t>
            </w:r>
            <w:r w:rsidR="006F179B">
              <w:rPr>
                <w:lang w:val="fr-FR"/>
              </w:rPr>
              <w:t xml:space="preserve"> en vue de suivre le</w:t>
            </w:r>
            <w:r w:rsidR="00E57061">
              <w:rPr>
                <w:lang w:val="fr-FR"/>
              </w:rPr>
              <w:t>s</w:t>
            </w:r>
            <w:r w:rsidR="006F179B">
              <w:rPr>
                <w:lang w:val="fr-FR"/>
              </w:rPr>
              <w:t xml:space="preserve"> progrès </w:t>
            </w:r>
            <w:r w:rsidR="00E57061">
              <w:rPr>
                <w:lang w:val="fr-FR"/>
              </w:rPr>
              <w:t xml:space="preserve">annuels </w:t>
            </w:r>
            <w:r w:rsidR="006F179B">
              <w:rPr>
                <w:lang w:val="fr-FR"/>
              </w:rPr>
              <w:t>vers les résultats du projet</w:t>
            </w:r>
          </w:p>
          <w:p w14:paraId="5B120C67" w14:textId="0C38EB15" w:rsidR="00FC6AA8" w:rsidRDefault="00FC6AA8" w:rsidP="00FC6AA8">
            <w:pPr>
              <w:jc w:val="both"/>
              <w:rPr>
                <w:lang w:val="fr-FR"/>
              </w:rPr>
            </w:pPr>
            <w:r w:rsidRPr="00234755">
              <w:rPr>
                <w:lang w:val="fr-FR"/>
              </w:rPr>
              <w:t xml:space="preserve">- 5 réunions </w:t>
            </w:r>
            <w:r w:rsidR="00E57061">
              <w:rPr>
                <w:lang w:val="fr-FR"/>
              </w:rPr>
              <w:t xml:space="preserve">mensuelles </w:t>
            </w:r>
            <w:r w:rsidRPr="00234755">
              <w:rPr>
                <w:lang w:val="fr-FR"/>
              </w:rPr>
              <w:t>de suivi techniques entre le PNUD et ASF déjà tenues pour s'assurer d’une bonne planification conjointe et d’assurer le suivi des progrès dans la mise en œuvre du projet</w:t>
            </w:r>
          </w:p>
          <w:p w14:paraId="7424FF89" w14:textId="0FF9B95B" w:rsidR="006F179B" w:rsidRDefault="006F179B" w:rsidP="00FC6AA8">
            <w:pPr>
              <w:jc w:val="both"/>
              <w:rPr>
                <w:lang w:val="fr-FR"/>
              </w:rPr>
            </w:pPr>
            <w:r>
              <w:rPr>
                <w:lang w:val="fr-FR"/>
              </w:rPr>
              <w:t xml:space="preserve">- </w:t>
            </w:r>
            <w:r w:rsidR="000B3C2E">
              <w:rPr>
                <w:lang w:val="fr-FR"/>
              </w:rPr>
              <w:t>Trois</w:t>
            </w:r>
            <w:r>
              <w:rPr>
                <w:lang w:val="fr-FR"/>
              </w:rPr>
              <w:t xml:space="preserve"> mission</w:t>
            </w:r>
            <w:r w:rsidR="000B3C2E">
              <w:rPr>
                <w:lang w:val="fr-FR"/>
              </w:rPr>
              <w:t>s</w:t>
            </w:r>
            <w:r>
              <w:rPr>
                <w:lang w:val="fr-FR"/>
              </w:rPr>
              <w:t xml:space="preserve"> conjointe</w:t>
            </w:r>
            <w:r w:rsidR="000B3C2E">
              <w:rPr>
                <w:lang w:val="fr-FR"/>
              </w:rPr>
              <w:t>s</w:t>
            </w:r>
            <w:r>
              <w:rPr>
                <w:lang w:val="fr-FR"/>
              </w:rPr>
              <w:t xml:space="preserve"> PNUD</w:t>
            </w:r>
            <w:r w:rsidR="00E57061">
              <w:rPr>
                <w:lang w:val="fr-FR"/>
              </w:rPr>
              <w:t>, Division genre de l’ANE</w:t>
            </w:r>
            <w:r>
              <w:rPr>
                <w:lang w:val="fr-FR"/>
              </w:rPr>
              <w:t xml:space="preserve"> et Direction </w:t>
            </w:r>
            <w:r>
              <w:rPr>
                <w:lang w:val="fr-FR"/>
              </w:rPr>
              <w:lastRenderedPageBreak/>
              <w:t xml:space="preserve">Générale de la Promotion du </w:t>
            </w:r>
            <w:r w:rsidR="00E57061">
              <w:rPr>
                <w:lang w:val="fr-FR"/>
              </w:rPr>
              <w:t>G</w:t>
            </w:r>
            <w:r>
              <w:rPr>
                <w:lang w:val="fr-FR"/>
              </w:rPr>
              <w:t xml:space="preserve">enre a été organisée </w:t>
            </w:r>
            <w:r w:rsidR="00E57061">
              <w:rPr>
                <w:lang w:val="fr-FR"/>
              </w:rPr>
              <w:t xml:space="preserve">dans les zones du Projet </w:t>
            </w:r>
            <w:r w:rsidR="000B3C2E">
              <w:rPr>
                <w:lang w:val="fr-FR"/>
              </w:rPr>
              <w:t xml:space="preserve">du 26 octobre au 09 novembre </w:t>
            </w:r>
            <w:r w:rsidR="00E57061">
              <w:rPr>
                <w:lang w:val="fr-FR"/>
              </w:rPr>
              <w:t xml:space="preserve">(Bouar, Berberati et Nola) en vue de suivre les activités des partenaires de mise en œuvre FFPCA, ROSCA-GD et AFJC, ainsi que les autres partenaires du Programme Genre </w:t>
            </w:r>
          </w:p>
          <w:p w14:paraId="6BDA5449" w14:textId="1359E386" w:rsidR="000B3C2E" w:rsidRPr="00234755" w:rsidRDefault="000B3C2E" w:rsidP="00FC6AA8">
            <w:pPr>
              <w:jc w:val="both"/>
              <w:rPr>
                <w:lang w:val="fr-FR"/>
              </w:rPr>
            </w:pPr>
            <w:r>
              <w:rPr>
                <w:lang w:val="fr-FR"/>
              </w:rPr>
              <w:t>- Trois missions de suivi organisées par le Bureau projet ASF à Berberati, Bouar et Nola entre septembre et octobre 2021</w:t>
            </w:r>
          </w:p>
          <w:p w14:paraId="21BD62AD" w14:textId="77777777" w:rsidR="007118F5" w:rsidRPr="006F179B" w:rsidRDefault="007118F5" w:rsidP="001B4625">
            <w:pPr>
              <w:jc w:val="both"/>
              <w:rPr>
                <w:lang w:val="fr-FR"/>
              </w:rPr>
            </w:pPr>
          </w:p>
        </w:tc>
        <w:tc>
          <w:tcPr>
            <w:tcW w:w="5940" w:type="dxa"/>
            <w:shd w:val="clear" w:color="auto" w:fill="auto"/>
          </w:tcPr>
          <w:p w14:paraId="797F499B" w14:textId="1797DDF8" w:rsidR="00997347" w:rsidRPr="006F179B" w:rsidRDefault="00675507" w:rsidP="00AD73D3">
            <w:pPr>
              <w:rPr>
                <w:lang w:val="fr-FR"/>
              </w:rPr>
            </w:pPr>
            <w:r w:rsidRPr="006F179B">
              <w:rPr>
                <w:lang w:val="fr-FR"/>
              </w:rPr>
              <w:lastRenderedPageBreak/>
              <w:t>Est-ce que les indicateurs des résultats ont des bases de référence</w:t>
            </w:r>
            <w:r w:rsidR="0078450A" w:rsidRPr="006F179B">
              <w:rPr>
                <w:lang w:val="fr-FR"/>
              </w:rPr>
              <w:t xml:space="preserve"> </w:t>
            </w:r>
            <w:r w:rsidR="007118F5" w:rsidRPr="006F179B">
              <w:rPr>
                <w:lang w:val="fr-FR"/>
              </w:rPr>
              <w:t xml:space="preserve">? </w:t>
            </w:r>
            <w:r w:rsidR="006A1B5A" w:rsidRPr="006F179B">
              <w:rPr>
                <w:b/>
                <w:bCs/>
                <w:lang w:val="fr-FR"/>
              </w:rPr>
              <w:t>Non</w:t>
            </w:r>
            <w:r w:rsidR="006A1B5A" w:rsidRPr="006F179B">
              <w:rPr>
                <w:lang w:val="fr-FR"/>
              </w:rPr>
              <w:t xml:space="preserve"> </w:t>
            </w:r>
          </w:p>
          <w:p w14:paraId="2337B972" w14:textId="77777777" w:rsidR="007118F5" w:rsidRPr="006F179B" w:rsidRDefault="007118F5" w:rsidP="00AD73D3">
            <w:pPr>
              <w:rPr>
                <w:lang w:val="fr-FR"/>
              </w:rPr>
            </w:pPr>
          </w:p>
          <w:p w14:paraId="659B8AAE" w14:textId="1B243245" w:rsidR="001B4625" w:rsidRPr="006F179B" w:rsidRDefault="00675507" w:rsidP="00AD73D3">
            <w:pPr>
              <w:rPr>
                <w:lang w:val="fr-FR"/>
              </w:rPr>
            </w:pPr>
            <w:r w:rsidRPr="006F179B">
              <w:rPr>
                <w:lang w:val="fr-FR"/>
              </w:rPr>
              <w:t xml:space="preserve">Le projet a-t-il lancé des enquêtes de perception ou d'autres collectes de données </w:t>
            </w:r>
            <w:r w:rsidR="0078450A" w:rsidRPr="006F179B">
              <w:rPr>
                <w:lang w:val="fr-FR"/>
              </w:rPr>
              <w:t>communautaires ?</w:t>
            </w:r>
            <w:r w:rsidR="006A1B5A" w:rsidRPr="006F179B">
              <w:rPr>
                <w:lang w:val="fr-FR"/>
              </w:rPr>
              <w:t xml:space="preserve"> </w:t>
            </w:r>
          </w:p>
          <w:p w14:paraId="56A93A9C" w14:textId="77777777" w:rsidR="001B4625" w:rsidRPr="006F179B" w:rsidRDefault="001B4625" w:rsidP="00AD73D3">
            <w:pPr>
              <w:rPr>
                <w:lang w:val="fr-FR"/>
              </w:rPr>
            </w:pPr>
          </w:p>
          <w:p w14:paraId="0129E2F3" w14:textId="77777777" w:rsidR="001B4625" w:rsidRPr="006F179B" w:rsidRDefault="001B4625" w:rsidP="00AD73D3">
            <w:pPr>
              <w:rPr>
                <w:lang w:val="fr-FR"/>
              </w:rPr>
            </w:pPr>
            <w:r w:rsidRPr="006F179B">
              <w:rPr>
                <w:b/>
                <w:bCs/>
                <w:lang w:val="fr-FR"/>
              </w:rPr>
              <w:t>OUI</w:t>
            </w:r>
            <w:r w:rsidRPr="006F179B">
              <w:rPr>
                <w:lang w:val="fr-FR"/>
              </w:rPr>
              <w:t>, une étude de base a été lancée pour permettre entre autres de renseigner les indicateurs de base non déterminés dans le cadre des résultats du projet.</w:t>
            </w:r>
          </w:p>
          <w:p w14:paraId="37B013F2" w14:textId="77777777" w:rsidR="001B4625" w:rsidRPr="006F179B" w:rsidRDefault="001B4625" w:rsidP="00AD73D3">
            <w:pPr>
              <w:rPr>
                <w:lang w:val="fr-FR"/>
              </w:rPr>
            </w:pPr>
          </w:p>
          <w:p w14:paraId="2BD200E3" w14:textId="3F9691F6" w:rsidR="006A1B5A" w:rsidRPr="006F179B" w:rsidRDefault="006A1B5A" w:rsidP="006F179B">
            <w:pPr>
              <w:jc w:val="both"/>
              <w:rPr>
                <w:lang w:val="fr-FR"/>
              </w:rPr>
            </w:pPr>
          </w:p>
        </w:tc>
      </w:tr>
      <w:tr w:rsidR="006C1819" w:rsidRPr="008F59AE" w14:paraId="36A88C83" w14:textId="77777777" w:rsidTr="007F7257">
        <w:tc>
          <w:tcPr>
            <w:tcW w:w="4230" w:type="dxa"/>
            <w:shd w:val="clear" w:color="auto" w:fill="auto"/>
          </w:tcPr>
          <w:p w14:paraId="6242C484" w14:textId="6566E4C9" w:rsidR="006C1819" w:rsidRPr="006F179B" w:rsidRDefault="003D4CD7" w:rsidP="005F439F">
            <w:pPr>
              <w:rPr>
                <w:lang w:val="fr-FR"/>
              </w:rPr>
            </w:pPr>
            <w:r w:rsidRPr="006F179B">
              <w:rPr>
                <w:b/>
                <w:bCs/>
                <w:u w:val="single"/>
                <w:lang w:val="fr-FR"/>
              </w:rPr>
              <w:lastRenderedPageBreak/>
              <w:t>E</w:t>
            </w:r>
            <w:r w:rsidR="006C1819" w:rsidRPr="006F179B">
              <w:rPr>
                <w:b/>
                <w:bCs/>
                <w:u w:val="single"/>
                <w:lang w:val="fr-FR"/>
              </w:rPr>
              <w:t>valuation</w:t>
            </w:r>
            <w:r w:rsidR="00EA7675" w:rsidRPr="006F179B">
              <w:rPr>
                <w:b/>
                <w:bCs/>
                <w:u w:val="single"/>
                <w:lang w:val="fr-FR"/>
              </w:rPr>
              <w:t xml:space="preserve"> </w:t>
            </w:r>
            <w:r w:rsidR="006C1819" w:rsidRPr="006F179B">
              <w:rPr>
                <w:b/>
                <w:bCs/>
                <w:u w:val="single"/>
                <w:lang w:val="fr-FR"/>
              </w:rPr>
              <w:t>:</w:t>
            </w:r>
            <w:r w:rsidR="006C1819" w:rsidRPr="006F179B">
              <w:rPr>
                <w:lang w:val="fr-FR"/>
              </w:rPr>
              <w:t xml:space="preserve"> </w:t>
            </w:r>
            <w:r w:rsidR="00675507" w:rsidRPr="006F179B">
              <w:rPr>
                <w:lang w:val="fr-FR"/>
              </w:rPr>
              <w:t>Est-ce qu’un exercice évaluatif a été conduit pendant la période du rapport</w:t>
            </w:r>
            <w:r w:rsidR="00EA7675" w:rsidRPr="006F179B">
              <w:rPr>
                <w:lang w:val="fr-FR"/>
              </w:rPr>
              <w:t xml:space="preserve"> </w:t>
            </w:r>
            <w:r w:rsidR="007118F5" w:rsidRPr="006F179B">
              <w:rPr>
                <w:lang w:val="fr-FR"/>
              </w:rPr>
              <w:t>?</w:t>
            </w:r>
          </w:p>
          <w:p w14:paraId="3679D92A" w14:textId="6F72BA37" w:rsidR="007118F5" w:rsidRPr="006F179B" w:rsidRDefault="006A1B5A" w:rsidP="007118F5">
            <w:pPr>
              <w:rPr>
                <w:b/>
                <w:bCs/>
              </w:rPr>
            </w:pPr>
            <w:r w:rsidRPr="006F179B">
              <w:rPr>
                <w:b/>
                <w:bCs/>
              </w:rPr>
              <w:t xml:space="preserve">Non </w:t>
            </w:r>
          </w:p>
        </w:tc>
        <w:tc>
          <w:tcPr>
            <w:tcW w:w="5940" w:type="dxa"/>
            <w:shd w:val="clear" w:color="auto" w:fill="auto"/>
          </w:tcPr>
          <w:p w14:paraId="7B8CF898" w14:textId="0EA4DAB4" w:rsidR="006C1819" w:rsidRPr="006F179B" w:rsidRDefault="00675507" w:rsidP="00E76CA1">
            <w:pPr>
              <w:rPr>
                <w:lang w:val="fr-FR"/>
              </w:rPr>
            </w:pPr>
            <w:r w:rsidRPr="006F179B">
              <w:rPr>
                <w:lang w:val="fr-FR"/>
              </w:rPr>
              <w:t>Budget pour évaluation finale</w:t>
            </w:r>
            <w:r w:rsidR="007118F5" w:rsidRPr="006F179B">
              <w:rPr>
                <w:lang w:val="fr-FR"/>
              </w:rPr>
              <w:t xml:space="preserve"> (</w:t>
            </w:r>
            <w:r w:rsidRPr="006F179B">
              <w:rPr>
                <w:lang w:val="fr-FR"/>
              </w:rPr>
              <w:t>réponse obligatoire</w:t>
            </w:r>
            <w:r w:rsidR="007118F5" w:rsidRPr="006F179B">
              <w:rPr>
                <w:lang w:val="fr-FR"/>
              </w:rPr>
              <w:t>)</w:t>
            </w:r>
            <w:r w:rsidR="00EA7675" w:rsidRPr="006F179B">
              <w:rPr>
                <w:lang w:val="fr-FR"/>
              </w:rPr>
              <w:t xml:space="preserve"> </w:t>
            </w:r>
            <w:r w:rsidR="004D141E" w:rsidRPr="006F179B">
              <w:rPr>
                <w:lang w:val="fr-FR"/>
              </w:rPr>
              <w:t xml:space="preserve">:  </w:t>
            </w:r>
            <w:r w:rsidR="00097BEE" w:rsidRPr="006F179B">
              <w:rPr>
                <w:lang w:val="fr-FR"/>
              </w:rPr>
              <w:t xml:space="preserve">         </w:t>
            </w:r>
            <w:r w:rsidR="00097BEE" w:rsidRPr="006F179B">
              <w:rPr>
                <w:b/>
                <w:bCs/>
                <w:lang w:val="fr-FR"/>
              </w:rPr>
              <w:t>$ 50 000</w:t>
            </w:r>
            <w:r w:rsidR="00097BEE" w:rsidRPr="006F179B">
              <w:rPr>
                <w:lang w:val="fr-FR"/>
              </w:rPr>
              <w:t xml:space="preserve"> </w:t>
            </w:r>
          </w:p>
          <w:p w14:paraId="6A29E557" w14:textId="77777777" w:rsidR="004D141E" w:rsidRPr="006F179B" w:rsidRDefault="004D141E" w:rsidP="00E76CA1">
            <w:pPr>
              <w:rPr>
                <w:lang w:val="fr-FR"/>
              </w:rPr>
            </w:pPr>
          </w:p>
          <w:p w14:paraId="6FFC21C6" w14:textId="1BF4FA3B" w:rsidR="00156C4C" w:rsidRPr="006F179B" w:rsidRDefault="00675507" w:rsidP="00E76CA1">
            <w:pPr>
              <w:rPr>
                <w:lang w:val="fr-FR"/>
              </w:rPr>
            </w:pPr>
            <w:r w:rsidRPr="006F179B">
              <w:rPr>
                <w:lang w:val="fr-FR"/>
              </w:rPr>
              <w:t>Si le projet se termine dans les 6 prochains mois, décrire les préparatifs pour l’évaluation</w:t>
            </w:r>
            <w:r w:rsidR="00156C4C" w:rsidRPr="006F179B">
              <w:rPr>
                <w:lang w:val="fr-FR"/>
              </w:rPr>
              <w:t xml:space="preserve"> </w:t>
            </w:r>
            <w:r w:rsidR="00156C4C" w:rsidRPr="006F179B">
              <w:rPr>
                <w:i/>
                <w:lang w:val="fr-FR"/>
              </w:rPr>
              <w:t>(</w:t>
            </w:r>
            <w:r w:rsidRPr="006F179B">
              <w:rPr>
                <w:lang w:val="fr-FR"/>
              </w:rPr>
              <w:t>Limite de 1500 caractères</w:t>
            </w:r>
            <w:r w:rsidR="00156C4C" w:rsidRPr="006F179B">
              <w:rPr>
                <w:i/>
                <w:lang w:val="fr-FR"/>
              </w:rPr>
              <w:t>)</w:t>
            </w:r>
            <w:r w:rsidR="00097BEE" w:rsidRPr="006F179B">
              <w:rPr>
                <w:i/>
                <w:lang w:val="fr-FR"/>
              </w:rPr>
              <w:t xml:space="preserve"> </w:t>
            </w:r>
            <w:r w:rsidR="004D141E" w:rsidRPr="006F179B">
              <w:rPr>
                <w:lang w:val="fr-FR"/>
              </w:rPr>
              <w:t xml:space="preserve">: </w:t>
            </w:r>
            <w:r w:rsidR="006A1B5A" w:rsidRPr="006F179B">
              <w:rPr>
                <w:b/>
                <w:bCs/>
                <w:lang w:val="fr-FR"/>
              </w:rPr>
              <w:t>N/A</w:t>
            </w:r>
          </w:p>
        </w:tc>
      </w:tr>
      <w:tr w:rsidR="00997347" w:rsidRPr="00A31C0D" w14:paraId="781498F5" w14:textId="77777777" w:rsidTr="007F7257">
        <w:tc>
          <w:tcPr>
            <w:tcW w:w="4230" w:type="dxa"/>
            <w:shd w:val="clear" w:color="auto" w:fill="auto"/>
          </w:tcPr>
          <w:p w14:paraId="7B23407F" w14:textId="77777777" w:rsidR="00997347" w:rsidRPr="006F179B" w:rsidRDefault="00675507" w:rsidP="00411A5F">
            <w:pPr>
              <w:rPr>
                <w:lang w:val="fr-FR"/>
              </w:rPr>
            </w:pPr>
            <w:r w:rsidRPr="006F179B">
              <w:rPr>
                <w:b/>
                <w:bCs/>
                <w:u w:val="single"/>
                <w:lang w:val="fr-FR"/>
              </w:rPr>
              <w:t>Effets catalytiques (financiers)</w:t>
            </w:r>
            <w:r w:rsidR="00513612" w:rsidRPr="006F179B">
              <w:rPr>
                <w:b/>
                <w:bCs/>
                <w:lang w:val="fr-FR"/>
              </w:rPr>
              <w:t>:</w:t>
            </w:r>
            <w:r w:rsidR="00513612" w:rsidRPr="006F179B">
              <w:rPr>
                <w:lang w:val="fr-FR"/>
              </w:rPr>
              <w:t xml:space="preserve"> </w:t>
            </w:r>
            <w:r w:rsidRPr="006F179B">
              <w:rPr>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6F179B" w:rsidRDefault="00675507" w:rsidP="00156C4C">
            <w:r w:rsidRPr="006F179B">
              <w:t xml:space="preserve">Nom de </w:t>
            </w:r>
            <w:proofErr w:type="spellStart"/>
            <w:r w:rsidRPr="006F179B">
              <w:t>donnateur</w:t>
            </w:r>
            <w:proofErr w:type="spellEnd"/>
            <w:r w:rsidR="00156C4C" w:rsidRPr="006F179B">
              <w:t xml:space="preserve">:     </w:t>
            </w:r>
            <w:proofErr w:type="spellStart"/>
            <w:r w:rsidRPr="006F179B">
              <w:t>Montant</w:t>
            </w:r>
            <w:proofErr w:type="spellEnd"/>
            <w:r w:rsidRPr="006F179B">
              <w:t xml:space="preserve"> ($)</w:t>
            </w:r>
            <w:r w:rsidR="00156C4C" w:rsidRPr="006F179B">
              <w:t>:</w:t>
            </w:r>
          </w:p>
          <w:p w14:paraId="2D07D5B3" w14:textId="77777777" w:rsidR="00156C4C" w:rsidRPr="006F179B" w:rsidRDefault="00156C4C" w:rsidP="00156C4C">
            <w:r w:rsidRPr="006F179B">
              <w:fldChar w:fldCharType="begin">
                <w:ffData>
                  <w:name w:val="Text46"/>
                  <w:enabled/>
                  <w:calcOnExit w:val="0"/>
                  <w:textInput/>
                </w:ffData>
              </w:fldChar>
            </w:r>
            <w:bookmarkStart w:id="57" w:name="Text46"/>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bookmarkEnd w:id="57"/>
            <w:r w:rsidRPr="006F179B">
              <w:t xml:space="preserve">                          </w:t>
            </w:r>
            <w:r w:rsidRPr="006F179B">
              <w:fldChar w:fldCharType="begin">
                <w:ffData>
                  <w:name w:val=""/>
                  <w:enabled/>
                  <w:calcOnExit w:val="0"/>
                  <w:textInput>
                    <w:type w:val="number"/>
                    <w:format w:val="0.00"/>
                  </w:textInput>
                </w:ffData>
              </w:fldChar>
            </w:r>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p>
          <w:p w14:paraId="209E02B4" w14:textId="77777777" w:rsidR="00156C4C" w:rsidRPr="006F179B" w:rsidRDefault="00156C4C" w:rsidP="00156C4C"/>
          <w:p w14:paraId="68DA8296" w14:textId="77777777" w:rsidR="00156C4C" w:rsidRPr="006F179B" w:rsidRDefault="00156C4C" w:rsidP="00156C4C">
            <w:r w:rsidRPr="006F179B">
              <w:fldChar w:fldCharType="begin">
                <w:ffData>
                  <w:name w:val="Text47"/>
                  <w:enabled/>
                  <w:calcOnExit w:val="0"/>
                  <w:textInput/>
                </w:ffData>
              </w:fldChar>
            </w:r>
            <w:bookmarkStart w:id="58" w:name="Text47"/>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bookmarkEnd w:id="58"/>
            <w:r w:rsidRPr="006F179B">
              <w:t xml:space="preserve">                          </w:t>
            </w:r>
            <w:r w:rsidRPr="006F179B">
              <w:fldChar w:fldCharType="begin">
                <w:ffData>
                  <w:name w:val="Text48"/>
                  <w:enabled/>
                  <w:calcOnExit w:val="0"/>
                  <w:textInput>
                    <w:type w:val="number"/>
                    <w:format w:val="0.00"/>
                  </w:textInput>
                </w:ffData>
              </w:fldChar>
            </w:r>
            <w:bookmarkStart w:id="59" w:name="Text48"/>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bookmarkEnd w:id="59"/>
          </w:p>
          <w:p w14:paraId="21D0B479" w14:textId="77777777" w:rsidR="00156C4C" w:rsidRPr="006F179B" w:rsidRDefault="00156C4C" w:rsidP="00156C4C"/>
          <w:p w14:paraId="5EA842B9" w14:textId="77777777" w:rsidR="00156C4C" w:rsidRPr="006F179B" w:rsidRDefault="00156C4C" w:rsidP="00156C4C">
            <w:r w:rsidRPr="006F179B">
              <w:fldChar w:fldCharType="begin">
                <w:ffData>
                  <w:name w:val="Text49"/>
                  <w:enabled/>
                  <w:calcOnExit w:val="0"/>
                  <w:textInput/>
                </w:ffData>
              </w:fldChar>
            </w:r>
            <w:bookmarkStart w:id="60" w:name="Text49"/>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bookmarkEnd w:id="60"/>
            <w:r w:rsidRPr="006F179B">
              <w:t xml:space="preserve">                          </w:t>
            </w:r>
            <w:r w:rsidRPr="006F179B">
              <w:fldChar w:fldCharType="begin">
                <w:ffData>
                  <w:name w:val="Text50"/>
                  <w:enabled/>
                  <w:calcOnExit w:val="0"/>
                  <w:textInput>
                    <w:type w:val="number"/>
                    <w:format w:val="0.00"/>
                  </w:textInput>
                </w:ffData>
              </w:fldChar>
            </w:r>
            <w:bookmarkStart w:id="61" w:name="Text50"/>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bookmarkEnd w:id="61"/>
          </w:p>
        </w:tc>
      </w:tr>
      <w:tr w:rsidR="002C187A" w:rsidRPr="008F59AE" w14:paraId="04EF3772" w14:textId="77777777" w:rsidTr="007F7257">
        <w:tc>
          <w:tcPr>
            <w:tcW w:w="4230" w:type="dxa"/>
            <w:shd w:val="clear" w:color="auto" w:fill="auto"/>
          </w:tcPr>
          <w:p w14:paraId="3FC8EBFD" w14:textId="20306A53" w:rsidR="002C187A" w:rsidRPr="006F179B" w:rsidRDefault="00675507" w:rsidP="009A1CD3">
            <w:pPr>
              <w:rPr>
                <w:lang w:val="fr-FR"/>
              </w:rPr>
            </w:pPr>
            <w:r w:rsidRPr="006F179B">
              <w:rPr>
                <w:b/>
                <w:bCs/>
                <w:u w:val="single"/>
                <w:lang w:val="fr-FR"/>
              </w:rPr>
              <w:t>Autre</w:t>
            </w:r>
            <w:r w:rsidRPr="006F179B">
              <w:rPr>
                <w:lang w:val="fr-FR"/>
              </w:rPr>
              <w:t>: Y a-t-il d'autres points concernant la mise en œuvre du projet que vous souhaitez partager, y compris sur les besoins en capacité des organisations bénéficiaires? (Limite de 1500 caractères)</w:t>
            </w:r>
          </w:p>
        </w:tc>
        <w:tc>
          <w:tcPr>
            <w:tcW w:w="5940" w:type="dxa"/>
            <w:shd w:val="clear" w:color="auto" w:fill="auto"/>
          </w:tcPr>
          <w:p w14:paraId="4187770E" w14:textId="679915E8" w:rsidR="002C187A" w:rsidRPr="006F179B" w:rsidRDefault="006A1B5A" w:rsidP="00EA7675">
            <w:pPr>
              <w:rPr>
                <w:lang w:val="fr-FR"/>
              </w:rPr>
            </w:pPr>
            <w:r w:rsidRPr="006F179B">
              <w:rPr>
                <w:lang w:val="fr-FR"/>
              </w:rPr>
              <w:t xml:space="preserve">En </w:t>
            </w:r>
            <w:r w:rsidR="00A255A6" w:rsidRPr="006F179B">
              <w:rPr>
                <w:lang w:val="fr-FR"/>
              </w:rPr>
              <w:t xml:space="preserve">juin 2021, en </w:t>
            </w:r>
            <w:r w:rsidRPr="006F179B">
              <w:rPr>
                <w:lang w:val="fr-FR"/>
              </w:rPr>
              <w:t xml:space="preserve">vue d'assurer une mise en œuvre efficace du projet, les partenaires de mise en œuvre sélectionnés </w:t>
            </w:r>
            <w:r w:rsidR="00A255A6" w:rsidRPr="006F179B">
              <w:rPr>
                <w:lang w:val="fr-FR"/>
              </w:rPr>
              <w:t xml:space="preserve">ont </w:t>
            </w:r>
            <w:r w:rsidRPr="006F179B">
              <w:rPr>
                <w:lang w:val="fr-FR"/>
              </w:rPr>
              <w:t>particip</w:t>
            </w:r>
            <w:r w:rsidR="00A255A6" w:rsidRPr="006F179B">
              <w:rPr>
                <w:lang w:val="fr-FR"/>
              </w:rPr>
              <w:t>é</w:t>
            </w:r>
            <w:r w:rsidRPr="006F179B">
              <w:rPr>
                <w:lang w:val="fr-FR"/>
              </w:rPr>
              <w:t xml:space="preserve"> à des sessions de formations et d'orientations techniques et financières sur les aspects thématiques </w:t>
            </w:r>
            <w:r w:rsidR="00F50414" w:rsidRPr="006F179B">
              <w:rPr>
                <w:lang w:val="fr-FR"/>
              </w:rPr>
              <w:t>du projet</w:t>
            </w:r>
            <w:r w:rsidRPr="006F179B">
              <w:rPr>
                <w:lang w:val="fr-FR"/>
              </w:rPr>
              <w:t>, le rapportage technique et financier des projets</w:t>
            </w:r>
            <w:r w:rsidR="00A255A6" w:rsidRPr="006F179B">
              <w:rPr>
                <w:lang w:val="fr-FR"/>
              </w:rPr>
              <w:t>. D’autres formations sur la gestion axée sur les résultats sont envisagées d’ici la fin du mois.</w:t>
            </w:r>
          </w:p>
        </w:tc>
      </w:tr>
    </w:tbl>
    <w:p w14:paraId="682EBE58" w14:textId="1A1D7791" w:rsidR="00673D6E" w:rsidRDefault="00673D6E" w:rsidP="00E76CA1">
      <w:pPr>
        <w:rPr>
          <w:b/>
          <w:lang w:val="fr-FR"/>
        </w:rPr>
      </w:pPr>
    </w:p>
    <w:p w14:paraId="7780C433" w14:textId="77777777" w:rsidR="00591CA8" w:rsidRPr="006F179B" w:rsidRDefault="00591CA8" w:rsidP="00E76CA1">
      <w:pPr>
        <w:rPr>
          <w:b/>
          <w:lang w:val="fr-FR"/>
        </w:rPr>
      </w:pPr>
    </w:p>
    <w:p w14:paraId="6760BFE3" w14:textId="77777777" w:rsidR="002B0F98" w:rsidRPr="006F179B" w:rsidRDefault="002B0F98" w:rsidP="00600B5F">
      <w:pPr>
        <w:rPr>
          <w:b/>
          <w:u w:val="single"/>
          <w:lang w:val="fr-FR"/>
        </w:rPr>
      </w:pPr>
    </w:p>
    <w:p w14:paraId="73DC0BA9" w14:textId="5A2F65C9" w:rsidR="00600B5F" w:rsidRPr="006F179B" w:rsidRDefault="00600B5F" w:rsidP="00600B5F">
      <w:pPr>
        <w:rPr>
          <w:b/>
          <w:u w:val="single"/>
          <w:lang w:val="fr-FR"/>
        </w:rPr>
      </w:pPr>
      <w:r w:rsidRPr="006F179B">
        <w:rPr>
          <w:b/>
          <w:u w:val="single"/>
          <w:lang w:val="fr-FR"/>
        </w:rPr>
        <w:t>Partie IV: COVID-19</w:t>
      </w:r>
    </w:p>
    <w:p w14:paraId="49C6E36F" w14:textId="00CDAAC4" w:rsidR="00600B5F" w:rsidRPr="006F179B" w:rsidRDefault="00547F47" w:rsidP="00600B5F">
      <w:pPr>
        <w:rPr>
          <w:b/>
          <w:bCs/>
          <w:lang w:val="fr-FR"/>
        </w:rPr>
      </w:pPr>
      <w:r w:rsidRPr="006F179B">
        <w:rPr>
          <w:i/>
          <w:iCs/>
          <w:lang w:val="fr-FR"/>
        </w:rPr>
        <w:t>Veuillez répondre à ces questions si le projet a subi des ajustements financiers ou non</w:t>
      </w:r>
      <w:r w:rsidR="006017A2" w:rsidRPr="006F179B">
        <w:rPr>
          <w:i/>
          <w:iCs/>
          <w:lang w:val="fr-FR"/>
        </w:rPr>
        <w:t xml:space="preserve">-financiers </w:t>
      </w:r>
      <w:r w:rsidRPr="006F179B">
        <w:rPr>
          <w:i/>
          <w:iCs/>
          <w:lang w:val="fr-FR"/>
        </w:rPr>
        <w:t>en raison de la pandémie COVID-19.</w:t>
      </w:r>
    </w:p>
    <w:p w14:paraId="6E0FF915" w14:textId="77777777" w:rsidR="00600B5F" w:rsidRPr="006F179B" w:rsidRDefault="00600B5F" w:rsidP="00600B5F">
      <w:pPr>
        <w:pStyle w:val="ListParagraph"/>
        <w:rPr>
          <w:lang w:val="fr-FR"/>
        </w:rPr>
      </w:pPr>
    </w:p>
    <w:p w14:paraId="4CF1284A" w14:textId="5B54298E" w:rsidR="00600B5F" w:rsidRPr="006F179B" w:rsidRDefault="001745E8" w:rsidP="000F1E74">
      <w:pPr>
        <w:pStyle w:val="ListParagraph"/>
        <w:numPr>
          <w:ilvl w:val="0"/>
          <w:numId w:val="3"/>
        </w:numPr>
        <w:rPr>
          <w:lang w:val="fr-FR"/>
        </w:rPr>
      </w:pPr>
      <w:r w:rsidRPr="006F179B">
        <w:rPr>
          <w:lang w:val="fr-FR"/>
        </w:rPr>
        <w:t xml:space="preserve">Ajustements </w:t>
      </w:r>
      <w:r w:rsidR="00D8543B" w:rsidRPr="006F179B">
        <w:rPr>
          <w:lang w:val="fr-FR"/>
        </w:rPr>
        <w:t>financiers :</w:t>
      </w:r>
      <w:r w:rsidRPr="006F179B">
        <w:rPr>
          <w:lang w:val="fr-FR"/>
        </w:rPr>
        <w:t xml:space="preserve"> </w:t>
      </w:r>
      <w:r w:rsidR="00E271E4" w:rsidRPr="006F179B">
        <w:rPr>
          <w:lang w:val="fr-FR"/>
        </w:rPr>
        <w:t>V</w:t>
      </w:r>
      <w:r w:rsidRPr="006F179B">
        <w:rPr>
          <w:lang w:val="fr-FR"/>
        </w:rPr>
        <w:t>euillez indiquer le montant total en USD des ajustements liés au COVID-19</w:t>
      </w:r>
      <w:r w:rsidR="00E271E4" w:rsidRPr="006F179B">
        <w:rPr>
          <w:lang w:val="fr-FR"/>
        </w:rPr>
        <w:t>.</w:t>
      </w:r>
    </w:p>
    <w:p w14:paraId="5AA36B62" w14:textId="77777777" w:rsidR="00600B5F" w:rsidRPr="006F179B" w:rsidRDefault="00600B5F" w:rsidP="00600B5F">
      <w:pPr>
        <w:rPr>
          <w:lang w:val="fr-FR"/>
        </w:rPr>
      </w:pPr>
    </w:p>
    <w:p w14:paraId="4A5B79E6" w14:textId="77777777" w:rsidR="00600B5F" w:rsidRPr="006F179B" w:rsidRDefault="00600B5F" w:rsidP="00600B5F">
      <w:pPr>
        <w:ind w:left="2160"/>
        <w:rPr>
          <w:lang w:val="fr-FR"/>
        </w:rPr>
      </w:pPr>
      <w:r w:rsidRPr="006F179B">
        <w:rPr>
          <w:lang w:val="fr-FR"/>
        </w:rPr>
        <w:t>$</w:t>
      </w:r>
      <w:r w:rsidRPr="006F179B">
        <w:fldChar w:fldCharType="begin">
          <w:ffData>
            <w:name w:val=""/>
            <w:enabled/>
            <w:calcOnExit w:val="0"/>
            <w:textInput>
              <w:maxLength w:val="100"/>
              <w:format w:val="FIRST CAPITAL"/>
            </w:textInput>
          </w:ffData>
        </w:fldChar>
      </w:r>
      <w:r w:rsidRPr="006F179B">
        <w:rPr>
          <w:lang w:val="fr-FR"/>
        </w:rPr>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p>
    <w:p w14:paraId="32604A97" w14:textId="77777777" w:rsidR="00600B5F" w:rsidRPr="006F179B" w:rsidRDefault="00600B5F" w:rsidP="00600B5F">
      <w:pPr>
        <w:rPr>
          <w:lang w:val="fr-FR"/>
        </w:rPr>
      </w:pPr>
    </w:p>
    <w:p w14:paraId="15268D0E" w14:textId="76ED47D1" w:rsidR="00600B5F" w:rsidRPr="0066744C" w:rsidRDefault="003107C9" w:rsidP="000F1E74">
      <w:pPr>
        <w:pStyle w:val="ListParagraph"/>
        <w:numPr>
          <w:ilvl w:val="0"/>
          <w:numId w:val="3"/>
        </w:numPr>
        <w:rPr>
          <w:b/>
          <w:bCs/>
          <w:lang w:val="fr-FR"/>
        </w:rPr>
      </w:pPr>
      <w:r w:rsidRPr="0066744C">
        <w:rPr>
          <w:b/>
          <w:bCs/>
          <w:lang w:val="fr-FR"/>
        </w:rPr>
        <w:t xml:space="preserve">Ajustements non-financiers : </w:t>
      </w:r>
      <w:r w:rsidR="00E271E4" w:rsidRPr="0066744C">
        <w:rPr>
          <w:b/>
          <w:bCs/>
          <w:lang w:val="fr-FR"/>
        </w:rPr>
        <w:t>V</w:t>
      </w:r>
      <w:r w:rsidRPr="0066744C">
        <w:rPr>
          <w:b/>
          <w:bCs/>
          <w:lang w:val="fr-FR"/>
        </w:rPr>
        <w:t>euillez indiquer tout ajustement du projet qui n'a pas eu de conséquences financières</w:t>
      </w:r>
      <w:r w:rsidR="00E271E4" w:rsidRPr="0066744C">
        <w:rPr>
          <w:b/>
          <w:bCs/>
          <w:lang w:val="fr-FR"/>
        </w:rPr>
        <w:t>.</w:t>
      </w:r>
    </w:p>
    <w:p w14:paraId="23DECA6D" w14:textId="21F3C028" w:rsidR="006A1B5A" w:rsidRDefault="006A1B5A" w:rsidP="006A1B5A">
      <w:pPr>
        <w:rPr>
          <w:lang w:val="fr-FR"/>
        </w:rPr>
      </w:pPr>
    </w:p>
    <w:p w14:paraId="0254BB12" w14:textId="77777777" w:rsidR="00591CA8" w:rsidRPr="006F179B" w:rsidRDefault="00591CA8" w:rsidP="006A1B5A">
      <w:pPr>
        <w:rPr>
          <w:lang w:val="fr-FR"/>
        </w:rPr>
      </w:pPr>
    </w:p>
    <w:p w14:paraId="58CA641C" w14:textId="2F095DC8" w:rsidR="006A1B5A" w:rsidRPr="006F179B" w:rsidRDefault="006A1B5A" w:rsidP="00330D0F">
      <w:pPr>
        <w:jc w:val="both"/>
        <w:rPr>
          <w:lang w:val="fr-FR"/>
        </w:rPr>
      </w:pPr>
      <w:r w:rsidRPr="006F179B">
        <w:rPr>
          <w:lang w:val="fr-FR"/>
        </w:rPr>
        <w:lastRenderedPageBreak/>
        <w:t>Bien que le pays a</w:t>
      </w:r>
      <w:r w:rsidR="00EA7675" w:rsidRPr="006F179B">
        <w:rPr>
          <w:lang w:val="fr-FR"/>
        </w:rPr>
        <w:t>it</w:t>
      </w:r>
      <w:r w:rsidRPr="006F179B">
        <w:rPr>
          <w:lang w:val="fr-FR"/>
        </w:rPr>
        <w:t xml:space="preserve"> été déclaré en urgence sanitaire vu la montée des cas de contamination à la Covid-19, le projet n'a pas subi de grand impact </w:t>
      </w:r>
      <w:r w:rsidR="00285E09" w:rsidRPr="006F179B">
        <w:rPr>
          <w:lang w:val="fr-FR"/>
        </w:rPr>
        <w:t>dans la</w:t>
      </w:r>
      <w:r w:rsidRPr="006F179B">
        <w:rPr>
          <w:lang w:val="fr-FR"/>
        </w:rPr>
        <w:t xml:space="preserve"> mise en œuvre (février-</w:t>
      </w:r>
      <w:r w:rsidR="00285E09" w:rsidRPr="006F179B">
        <w:rPr>
          <w:lang w:val="fr-FR"/>
        </w:rPr>
        <w:t>novembre 2021</w:t>
      </w:r>
      <w:r w:rsidRPr="006F179B">
        <w:rPr>
          <w:lang w:val="fr-FR"/>
        </w:rPr>
        <w:t>). La Covid-19 n’a pas impacté les activités de démarrage comme la finalisation des recrutements, la contractualisation des partenaires, d'acquisition des équipements, etc</w:t>
      </w:r>
      <w:r w:rsidR="00285E09" w:rsidRPr="006F179B">
        <w:rPr>
          <w:lang w:val="fr-FR"/>
        </w:rPr>
        <w:t xml:space="preserve">. </w:t>
      </w:r>
      <w:r w:rsidR="0066744C">
        <w:rPr>
          <w:lang w:val="fr-FR"/>
        </w:rPr>
        <w:t>Cependant, pour contribuer à la lutte contre la maladie, l</w:t>
      </w:r>
      <w:r w:rsidR="00285E09" w:rsidRPr="006F179B">
        <w:rPr>
          <w:lang w:val="fr-FR"/>
        </w:rPr>
        <w:t>es mesures barrières (lavage des mains, le port du masque et la limitation du nombre de personnes par sessions ont été mises en application pour limiter le</w:t>
      </w:r>
      <w:r w:rsidR="00245511" w:rsidRPr="006F179B">
        <w:rPr>
          <w:lang w:val="fr-FR"/>
        </w:rPr>
        <w:t>s</w:t>
      </w:r>
      <w:r w:rsidR="00285E09" w:rsidRPr="006F179B">
        <w:rPr>
          <w:lang w:val="fr-FR"/>
        </w:rPr>
        <w:t xml:space="preserve"> risque</w:t>
      </w:r>
      <w:r w:rsidR="00245511" w:rsidRPr="006F179B">
        <w:rPr>
          <w:lang w:val="fr-FR"/>
        </w:rPr>
        <w:t>s</w:t>
      </w:r>
      <w:r w:rsidR="00285E09" w:rsidRPr="006F179B">
        <w:rPr>
          <w:lang w:val="fr-FR"/>
        </w:rPr>
        <w:t xml:space="preserve"> éventuels de propagation ou de contamination à la Covid-19 </w:t>
      </w:r>
    </w:p>
    <w:p w14:paraId="3AAE57A1" w14:textId="77777777" w:rsidR="006A1B5A" w:rsidRPr="006F179B" w:rsidRDefault="006A1B5A" w:rsidP="00600B5F">
      <w:pPr>
        <w:ind w:left="720" w:firstLine="720"/>
        <w:rPr>
          <w:lang w:val="fr-FR"/>
        </w:rPr>
      </w:pPr>
    </w:p>
    <w:p w14:paraId="678F86D1" w14:textId="77777777" w:rsidR="00600B5F" w:rsidRPr="006F179B" w:rsidRDefault="00600B5F" w:rsidP="00600B5F">
      <w:pPr>
        <w:rPr>
          <w:lang w:val="fr-FR"/>
        </w:rPr>
      </w:pPr>
    </w:p>
    <w:p w14:paraId="4B6F17C3" w14:textId="50CDD5CB" w:rsidR="00600B5F" w:rsidRPr="006F179B" w:rsidRDefault="002D6DA0" w:rsidP="000F1E74">
      <w:pPr>
        <w:pStyle w:val="ListParagraph"/>
        <w:numPr>
          <w:ilvl w:val="0"/>
          <w:numId w:val="3"/>
        </w:numPr>
        <w:rPr>
          <w:lang w:val="fr-FR"/>
        </w:rPr>
      </w:pPr>
      <w:r w:rsidRPr="006F179B">
        <w:rPr>
          <w:lang w:val="fr-FR"/>
        </w:rPr>
        <w:t>Veuillez sélectionner toutes les catégories qui décrivent les ajustements du projet (et inclure des détails dans les sections générales de ce rapport)</w:t>
      </w:r>
      <w:r w:rsidR="002B0F98" w:rsidRPr="006F179B">
        <w:rPr>
          <w:lang w:val="fr-FR"/>
        </w:rPr>
        <w:t xml:space="preserve"> : </w:t>
      </w:r>
    </w:p>
    <w:p w14:paraId="322AEE35" w14:textId="77777777" w:rsidR="00A6484C" w:rsidRPr="006F179B" w:rsidRDefault="00A6484C" w:rsidP="00A6484C">
      <w:pPr>
        <w:pStyle w:val="ListParagraph"/>
        <w:rPr>
          <w:lang w:val="fr-FR"/>
        </w:rPr>
      </w:pPr>
    </w:p>
    <w:p w14:paraId="7FEF6AAE" w14:textId="016C33BC" w:rsidR="00600B5F" w:rsidRPr="006F179B" w:rsidRDefault="008F59AE" w:rsidP="00600B5F">
      <w:pPr>
        <w:rPr>
          <w:lang w:val="fr-FR"/>
        </w:rPr>
      </w:pPr>
      <w:sdt>
        <w:sdtPr>
          <w:rPr>
            <w:lang w:val="fr-FR"/>
          </w:rPr>
          <w:id w:val="402566072"/>
          <w14:checkbox>
            <w14:checked w14:val="1"/>
            <w14:checkedState w14:val="2612" w14:font="MS Gothic"/>
            <w14:uncheckedState w14:val="2610" w14:font="MS Gothic"/>
          </w14:checkbox>
        </w:sdtPr>
        <w:sdtEndPr/>
        <w:sdtContent>
          <w:r w:rsidR="0066744C">
            <w:rPr>
              <w:rFonts w:ascii="MS Gothic" w:eastAsia="MS Gothic" w:hAnsi="MS Gothic" w:hint="eastAsia"/>
              <w:lang w:val="fr-FR"/>
            </w:rPr>
            <w:t>☒</w:t>
          </w:r>
        </w:sdtContent>
      </w:sdt>
      <w:r w:rsidR="00600B5F" w:rsidRPr="006F179B">
        <w:rPr>
          <w:lang w:val="fr-FR"/>
        </w:rPr>
        <w:t xml:space="preserve"> </w:t>
      </w:r>
      <w:r w:rsidR="00CB5499" w:rsidRPr="006F179B">
        <w:rPr>
          <w:lang w:val="fr-FR"/>
        </w:rPr>
        <w:t>Renforcer les capacités de gestion de crise et de communication</w:t>
      </w:r>
    </w:p>
    <w:p w14:paraId="57FB4B2F" w14:textId="7513B6EA" w:rsidR="009E329B" w:rsidRPr="006F179B" w:rsidRDefault="008F59AE"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591CA8">
            <w:rPr>
              <w:rFonts w:ascii="MS Gothic" w:eastAsia="MS Gothic" w:hAnsi="MS Gothic" w:hint="eastAsia"/>
              <w:lang w:val="fr-FR"/>
            </w:rPr>
            <w:t>☒</w:t>
          </w:r>
        </w:sdtContent>
      </w:sdt>
      <w:r w:rsidR="00600B5F" w:rsidRPr="006F179B">
        <w:rPr>
          <w:lang w:val="fr-FR"/>
        </w:rPr>
        <w:t xml:space="preserve"> </w:t>
      </w:r>
      <w:r w:rsidR="009E329B" w:rsidRPr="006F179B">
        <w:rPr>
          <w:lang w:val="fr-FR"/>
        </w:rPr>
        <w:t>Assurer une réponse et une reprise inclusives et équitables</w:t>
      </w:r>
    </w:p>
    <w:p w14:paraId="0C9C9505" w14:textId="08BC45A4" w:rsidR="00600B5F" w:rsidRPr="006F179B" w:rsidRDefault="008F59AE"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6F179B">
            <w:rPr>
              <w:rFonts w:ascii="Segoe UI Symbol" w:eastAsia="MS Gothic" w:hAnsi="Segoe UI Symbol" w:cs="Segoe UI Symbol"/>
              <w:lang w:val="fr-FR"/>
            </w:rPr>
            <w:t>☐</w:t>
          </w:r>
        </w:sdtContent>
      </w:sdt>
      <w:r w:rsidR="00600B5F" w:rsidRPr="006F179B">
        <w:rPr>
          <w:lang w:val="fr-FR"/>
        </w:rPr>
        <w:t xml:space="preserve"> </w:t>
      </w:r>
      <w:r w:rsidR="00953C30" w:rsidRPr="006F179B">
        <w:rPr>
          <w:lang w:val="fr-FR"/>
        </w:rPr>
        <w:t>Renforcer la cohésion sociale intercommunautaire et la gestion des frontières</w:t>
      </w:r>
    </w:p>
    <w:p w14:paraId="6E0D87A0" w14:textId="0DAD893D" w:rsidR="00600B5F" w:rsidRPr="006F179B" w:rsidRDefault="008F59AE"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6F179B">
            <w:rPr>
              <w:rFonts w:ascii="Segoe UI Symbol" w:eastAsia="MS Gothic" w:hAnsi="Segoe UI Symbol" w:cs="Segoe UI Symbol"/>
              <w:lang w:val="fr-FR"/>
            </w:rPr>
            <w:t>☐</w:t>
          </w:r>
        </w:sdtContent>
      </w:sdt>
      <w:r w:rsidR="00600B5F" w:rsidRPr="006F179B">
        <w:rPr>
          <w:lang w:val="fr-FR"/>
        </w:rPr>
        <w:t xml:space="preserve"> </w:t>
      </w:r>
      <w:r w:rsidR="00782959" w:rsidRPr="006F179B">
        <w:rPr>
          <w:lang w:val="fr-FR"/>
        </w:rPr>
        <w:t xml:space="preserve">Lutter contre le discours de haine et la stigmatisation et </w:t>
      </w:r>
      <w:r w:rsidR="00B330C2" w:rsidRPr="006F179B">
        <w:rPr>
          <w:lang w:val="fr-FR"/>
        </w:rPr>
        <w:t>répondre</w:t>
      </w:r>
      <w:r w:rsidR="00782959" w:rsidRPr="006F179B">
        <w:rPr>
          <w:lang w:val="fr-FR"/>
        </w:rPr>
        <w:t xml:space="preserve"> </w:t>
      </w:r>
      <w:r w:rsidR="00B330C2" w:rsidRPr="006F179B">
        <w:rPr>
          <w:lang w:val="fr-FR"/>
        </w:rPr>
        <w:t>aux</w:t>
      </w:r>
      <w:r w:rsidR="00782959" w:rsidRPr="006F179B">
        <w:rPr>
          <w:lang w:val="fr-FR"/>
        </w:rPr>
        <w:t xml:space="preserve"> traumatismes</w:t>
      </w:r>
    </w:p>
    <w:p w14:paraId="13727351" w14:textId="4F133F18" w:rsidR="00600B5F" w:rsidRPr="006F179B" w:rsidRDefault="008F59AE"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6F179B">
            <w:rPr>
              <w:rFonts w:ascii="Segoe UI Symbol" w:eastAsia="MS Gothic" w:hAnsi="Segoe UI Symbol" w:cs="Segoe UI Symbol"/>
              <w:lang w:val="fr-FR"/>
            </w:rPr>
            <w:t>☐</w:t>
          </w:r>
        </w:sdtContent>
      </w:sdt>
      <w:r w:rsidR="00600B5F" w:rsidRPr="006F179B">
        <w:rPr>
          <w:lang w:val="fr-FR"/>
        </w:rPr>
        <w:t xml:space="preserve"> </w:t>
      </w:r>
      <w:r w:rsidR="005D653E" w:rsidRPr="006F179B">
        <w:rPr>
          <w:lang w:val="fr-FR"/>
        </w:rPr>
        <w:t xml:space="preserve">Soutenir l'appel du SG </w:t>
      </w:r>
      <w:r w:rsidR="00970D92" w:rsidRPr="006F179B">
        <w:rPr>
          <w:lang w:val="fr-FR"/>
        </w:rPr>
        <w:t>au « </w:t>
      </w:r>
      <w:r w:rsidR="005D653E" w:rsidRPr="006F179B">
        <w:rPr>
          <w:lang w:val="fr-FR"/>
        </w:rPr>
        <w:t>cessez-le-feu mondial</w:t>
      </w:r>
      <w:r w:rsidR="00970D92" w:rsidRPr="006F179B">
        <w:rPr>
          <w:lang w:val="fr-FR"/>
        </w:rPr>
        <w:t> »</w:t>
      </w:r>
    </w:p>
    <w:p w14:paraId="28BEA6AB" w14:textId="72AEFDFD" w:rsidR="00600B5F" w:rsidRPr="006F179B" w:rsidRDefault="008F59AE"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6F179B">
            <w:rPr>
              <w:rFonts w:ascii="Segoe UI Symbol" w:eastAsia="MS Gothic" w:hAnsi="Segoe UI Symbol" w:cs="Segoe UI Symbol"/>
              <w:lang w:val="fr-FR"/>
            </w:rPr>
            <w:t>☐</w:t>
          </w:r>
        </w:sdtContent>
      </w:sdt>
      <w:r w:rsidR="00600B5F" w:rsidRPr="006F179B">
        <w:rPr>
          <w:lang w:val="fr-FR"/>
        </w:rPr>
        <w:t xml:space="preserve"> </w:t>
      </w:r>
      <w:r w:rsidR="00970D92" w:rsidRPr="006F179B">
        <w:rPr>
          <w:lang w:val="fr-FR"/>
        </w:rPr>
        <w:t>Autres</w:t>
      </w:r>
      <w:r w:rsidR="00600B5F" w:rsidRPr="006F179B">
        <w:rPr>
          <w:lang w:val="fr-FR"/>
        </w:rPr>
        <w:t xml:space="preserve"> (</w:t>
      </w:r>
      <w:r w:rsidR="00970D92" w:rsidRPr="006F179B">
        <w:rPr>
          <w:lang w:val="fr-FR"/>
        </w:rPr>
        <w:t xml:space="preserve">veuillez </w:t>
      </w:r>
      <w:r w:rsidR="00B82E71" w:rsidRPr="006F179B">
        <w:rPr>
          <w:lang w:val="fr-FR"/>
        </w:rPr>
        <w:t>préciser</w:t>
      </w:r>
      <w:r w:rsidR="00600B5F" w:rsidRPr="006F179B">
        <w:rPr>
          <w:lang w:val="fr-FR"/>
        </w:rPr>
        <w:t xml:space="preserve">): </w:t>
      </w:r>
      <w:r w:rsidR="00600B5F" w:rsidRPr="006F179B">
        <w:fldChar w:fldCharType="begin">
          <w:ffData>
            <w:name w:val=""/>
            <w:enabled/>
            <w:calcOnExit w:val="0"/>
            <w:textInput>
              <w:maxLength w:val="1500"/>
              <w:format w:val="FIRST CAPITAL"/>
            </w:textInput>
          </w:ffData>
        </w:fldChar>
      </w:r>
      <w:r w:rsidR="00600B5F" w:rsidRPr="006F179B">
        <w:rPr>
          <w:lang w:val="fr-FR"/>
        </w:rPr>
        <w:instrText xml:space="preserve"> FORMTEXT </w:instrText>
      </w:r>
      <w:r w:rsidR="00600B5F" w:rsidRPr="006F179B">
        <w:fldChar w:fldCharType="separate"/>
      </w:r>
      <w:r w:rsidR="00600B5F" w:rsidRPr="006F179B">
        <w:rPr>
          <w:noProof/>
        </w:rPr>
        <w:t> </w:t>
      </w:r>
      <w:r w:rsidR="00600B5F" w:rsidRPr="006F179B">
        <w:rPr>
          <w:noProof/>
        </w:rPr>
        <w:t> </w:t>
      </w:r>
      <w:r w:rsidR="00600B5F" w:rsidRPr="006F179B">
        <w:rPr>
          <w:noProof/>
        </w:rPr>
        <w:t> </w:t>
      </w:r>
      <w:r w:rsidR="00600B5F" w:rsidRPr="006F179B">
        <w:rPr>
          <w:noProof/>
        </w:rPr>
        <w:t> </w:t>
      </w:r>
      <w:r w:rsidR="00600B5F" w:rsidRPr="006F179B">
        <w:rPr>
          <w:noProof/>
        </w:rPr>
        <w:t> </w:t>
      </w:r>
      <w:r w:rsidR="00600B5F" w:rsidRPr="006F179B">
        <w:fldChar w:fldCharType="end"/>
      </w:r>
    </w:p>
    <w:p w14:paraId="350CC976" w14:textId="77777777" w:rsidR="00600B5F" w:rsidRPr="006F179B" w:rsidRDefault="00600B5F" w:rsidP="00600B5F">
      <w:pPr>
        <w:ind w:left="2160"/>
        <w:rPr>
          <w:lang w:val="fr-FR"/>
        </w:rPr>
      </w:pPr>
    </w:p>
    <w:p w14:paraId="46997774" w14:textId="7BBA6F8E" w:rsidR="00600B5F" w:rsidRPr="006F179B" w:rsidRDefault="00FD0105" w:rsidP="00600B5F">
      <w:pPr>
        <w:rPr>
          <w:lang w:val="fr-FR"/>
        </w:rPr>
      </w:pPr>
      <w:r w:rsidRPr="006F179B">
        <w:rPr>
          <w:lang w:val="fr-FR"/>
        </w:rPr>
        <w:t>Le cas échéant, veuillez partager une histoire de réussite COVID-19 de ce projet (</w:t>
      </w:r>
      <w:r w:rsidR="004C4272" w:rsidRPr="006F179B">
        <w:rPr>
          <w:i/>
          <w:iCs/>
          <w:lang w:val="fr-FR"/>
        </w:rPr>
        <w:t xml:space="preserve">i.e. </w:t>
      </w:r>
      <w:r w:rsidR="00D61557" w:rsidRPr="006F179B">
        <w:rPr>
          <w:i/>
          <w:iCs/>
          <w:lang w:val="fr-FR"/>
        </w:rPr>
        <w:t>comment les ajustements de ce projet ont fait une différence et ont contribué à une réponse positive à la pandémie / empêché les tensions ou la violence liées à la pandémie, etc</w:t>
      </w:r>
      <w:r w:rsidR="00600B5F" w:rsidRPr="006F179B">
        <w:rPr>
          <w:i/>
          <w:iCs/>
          <w:lang w:val="fr-FR"/>
        </w:rPr>
        <w:t>.</w:t>
      </w:r>
      <w:r w:rsidR="00600B5F" w:rsidRPr="006F179B">
        <w:rPr>
          <w:lang w:val="fr-FR"/>
        </w:rPr>
        <w:t>)</w:t>
      </w:r>
    </w:p>
    <w:p w14:paraId="088870D7" w14:textId="77777777" w:rsidR="00600B5F" w:rsidRPr="006F179B" w:rsidRDefault="00600B5F" w:rsidP="00600B5F">
      <w:pPr>
        <w:rPr>
          <w:lang w:val="fr-FR"/>
        </w:rPr>
      </w:pPr>
    </w:p>
    <w:p w14:paraId="755D9775" w14:textId="77777777" w:rsidR="00600B5F" w:rsidRPr="006F179B" w:rsidRDefault="00600B5F" w:rsidP="00600B5F">
      <w:r w:rsidRPr="006F179B">
        <w:fldChar w:fldCharType="begin">
          <w:ffData>
            <w:name w:val=""/>
            <w:enabled/>
            <w:calcOnExit w:val="0"/>
            <w:textInput>
              <w:maxLength w:val="2000"/>
              <w:format w:val="FIRST CAPITAL"/>
            </w:textInput>
          </w:ffData>
        </w:fldChar>
      </w:r>
      <w:r w:rsidRPr="006F179B">
        <w:instrText xml:space="preserve"> FORMTEXT </w:instrText>
      </w:r>
      <w:r w:rsidRPr="006F179B">
        <w:fldChar w:fldCharType="separate"/>
      </w:r>
      <w:r w:rsidRPr="006F179B">
        <w:rPr>
          <w:noProof/>
        </w:rPr>
        <w:t> </w:t>
      </w:r>
      <w:r w:rsidRPr="006F179B">
        <w:rPr>
          <w:noProof/>
        </w:rPr>
        <w:t> </w:t>
      </w:r>
      <w:r w:rsidRPr="006F179B">
        <w:rPr>
          <w:noProof/>
        </w:rPr>
        <w:t> </w:t>
      </w:r>
      <w:r w:rsidRPr="006F179B">
        <w:rPr>
          <w:noProof/>
        </w:rPr>
        <w:t> </w:t>
      </w:r>
      <w:r w:rsidRPr="006F179B">
        <w:rPr>
          <w:noProof/>
        </w:rPr>
        <w:t> </w:t>
      </w:r>
      <w:r w:rsidRPr="006F179B">
        <w:fldChar w:fldCharType="end"/>
      </w:r>
    </w:p>
    <w:p w14:paraId="22885BEA" w14:textId="77777777" w:rsidR="00600B5F" w:rsidRPr="006F179B" w:rsidRDefault="00600B5F" w:rsidP="00600B5F">
      <w:pPr>
        <w:ind w:left="2160"/>
      </w:pPr>
    </w:p>
    <w:p w14:paraId="63ED12FA" w14:textId="77777777" w:rsidR="004E3B3E" w:rsidRPr="006F179B" w:rsidRDefault="004E3B3E" w:rsidP="0078600B">
      <w:pPr>
        <w:sectPr w:rsidR="004E3B3E" w:rsidRPr="006F179B" w:rsidSect="00B17FFC">
          <w:pgSz w:w="11906" w:h="16838"/>
          <w:pgMar w:top="1440" w:right="1416" w:bottom="1440" w:left="1800" w:header="720" w:footer="720" w:gutter="0"/>
          <w:cols w:space="720"/>
          <w:docGrid w:linePitch="360"/>
        </w:sectPr>
      </w:pPr>
    </w:p>
    <w:p w14:paraId="5634A3B1" w14:textId="77777777" w:rsidR="00DF24B9" w:rsidRPr="006F179B"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Pr="006F179B"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5CDF810B" w:rsidR="00675507" w:rsidRPr="006F179B"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F179B">
        <w:rPr>
          <w:rFonts w:ascii="Times New Roman" w:hAnsi="Times New Roman" w:cs="Times New Roman"/>
          <w:b/>
          <w:sz w:val="24"/>
          <w:szCs w:val="24"/>
          <w:u w:val="single"/>
          <w:lang w:val="fr-FR" w:eastAsia="en-GB"/>
        </w:rPr>
        <w:t xml:space="preserve">Partie V : ÉVALUATION DE LA PERFORMANCE DU PROJET SUR LA BASE DES </w:t>
      </w:r>
      <w:r w:rsidR="00625DC1" w:rsidRPr="006F179B">
        <w:rPr>
          <w:rFonts w:ascii="Times New Roman" w:hAnsi="Times New Roman" w:cs="Times New Roman"/>
          <w:b/>
          <w:sz w:val="24"/>
          <w:szCs w:val="24"/>
          <w:u w:val="single"/>
          <w:lang w:val="fr-FR" w:eastAsia="en-GB"/>
        </w:rPr>
        <w:t>INDICATEURS :</w:t>
      </w:r>
      <w:r w:rsidRPr="006F179B">
        <w:rPr>
          <w:rFonts w:ascii="Times New Roman" w:hAnsi="Times New Roman" w:cs="Times New Roman"/>
          <w:b/>
          <w:sz w:val="24"/>
          <w:szCs w:val="24"/>
          <w:u w:val="single"/>
          <w:lang w:val="fr-FR" w:eastAsia="en-GB"/>
        </w:rPr>
        <w:t xml:space="preserve"> </w:t>
      </w:r>
    </w:p>
    <w:p w14:paraId="6354B688" w14:textId="77777777" w:rsidR="00675507" w:rsidRPr="006F179B"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6F179B" w:rsidRDefault="00675507" w:rsidP="00675507">
      <w:pPr>
        <w:pStyle w:val="HTMLPreformatted"/>
        <w:shd w:val="clear" w:color="auto" w:fill="FFFFFF"/>
        <w:rPr>
          <w:rFonts w:ascii="Times New Roman" w:hAnsi="Times New Roman" w:cs="Times New Roman"/>
          <w:color w:val="212121"/>
          <w:sz w:val="22"/>
          <w:szCs w:val="22"/>
          <w:lang w:val="fr-FR"/>
        </w:rPr>
      </w:pPr>
      <w:r w:rsidRPr="006F179B">
        <w:rPr>
          <w:rFonts w:ascii="Times New Roman" w:hAnsi="Times New Roman" w:cs="Times New Roman"/>
          <w:color w:val="212121"/>
          <w:sz w:val="22"/>
          <w:szCs w:val="22"/>
          <w:lang w:val="fr-FR"/>
        </w:rPr>
        <w:t>Utilise</w:t>
      </w:r>
      <w:r w:rsidR="00826923" w:rsidRPr="006F179B">
        <w:rPr>
          <w:rFonts w:ascii="Times New Roman" w:hAnsi="Times New Roman" w:cs="Times New Roman"/>
          <w:color w:val="212121"/>
          <w:sz w:val="22"/>
          <w:szCs w:val="22"/>
          <w:lang w:val="fr-FR"/>
        </w:rPr>
        <w:t>r</w:t>
      </w:r>
      <w:r w:rsidRPr="006F179B">
        <w:rPr>
          <w:rFonts w:ascii="Times New Roman" w:hAnsi="Times New Roman" w:cs="Times New Roman"/>
          <w:color w:val="212121"/>
          <w:sz w:val="22"/>
          <w:szCs w:val="22"/>
          <w:lang w:val="fr-FR"/>
        </w:rPr>
        <w:t xml:space="preserve"> le cadre de résultats du projet conformément au document de projet approuvé ou à toute modification </w:t>
      </w:r>
      <w:r w:rsidR="00826923" w:rsidRPr="006F179B">
        <w:rPr>
          <w:rFonts w:ascii="Times New Roman" w:hAnsi="Times New Roman" w:cs="Times New Roman"/>
          <w:color w:val="212121"/>
          <w:sz w:val="22"/>
          <w:szCs w:val="22"/>
          <w:lang w:val="fr-FR"/>
        </w:rPr>
        <w:t xml:space="preserve">et </w:t>
      </w:r>
      <w:r w:rsidRPr="006F179B">
        <w:rPr>
          <w:rFonts w:ascii="Times New Roman" w:hAnsi="Times New Roman" w:cs="Times New Roman"/>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6F179B"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2835"/>
        <w:gridCol w:w="1418"/>
        <w:gridCol w:w="1984"/>
        <w:gridCol w:w="2268"/>
        <w:gridCol w:w="1701"/>
        <w:gridCol w:w="2399"/>
      </w:tblGrid>
      <w:tr w:rsidR="00826923" w:rsidRPr="008F59AE" w14:paraId="55AC7DE0" w14:textId="77777777" w:rsidTr="00884E95">
        <w:trPr>
          <w:tblHeader/>
        </w:trPr>
        <w:tc>
          <w:tcPr>
            <w:tcW w:w="2425" w:type="dxa"/>
          </w:tcPr>
          <w:p w14:paraId="17B19ECD" w14:textId="77777777" w:rsidR="00826923" w:rsidRPr="006F179B" w:rsidRDefault="00826923" w:rsidP="003B4F6E">
            <w:pPr>
              <w:jc w:val="center"/>
              <w:rPr>
                <w:b/>
                <w:szCs w:val="20"/>
                <w:lang w:val="fr-FR" w:eastAsia="en-US"/>
              </w:rPr>
            </w:pPr>
          </w:p>
        </w:tc>
        <w:tc>
          <w:tcPr>
            <w:tcW w:w="2835" w:type="dxa"/>
            <w:shd w:val="clear" w:color="auto" w:fill="EEECE1"/>
          </w:tcPr>
          <w:p w14:paraId="1425E9C7" w14:textId="77777777" w:rsidR="00826923" w:rsidRPr="006F179B" w:rsidRDefault="00826923" w:rsidP="003B4F6E">
            <w:pPr>
              <w:jc w:val="center"/>
              <w:rPr>
                <w:b/>
                <w:szCs w:val="20"/>
                <w:lang w:val="fr-FR" w:eastAsia="en-US"/>
              </w:rPr>
            </w:pPr>
            <w:r w:rsidRPr="006F179B">
              <w:rPr>
                <w:b/>
                <w:szCs w:val="20"/>
                <w:lang w:val="fr-FR" w:eastAsia="en-US"/>
              </w:rPr>
              <w:t>Indicateurs</w:t>
            </w:r>
          </w:p>
        </w:tc>
        <w:tc>
          <w:tcPr>
            <w:tcW w:w="1418" w:type="dxa"/>
            <w:shd w:val="clear" w:color="auto" w:fill="EEECE1"/>
          </w:tcPr>
          <w:p w14:paraId="0D863FD4" w14:textId="63A8A4D9" w:rsidR="00826923" w:rsidRPr="006F179B" w:rsidRDefault="00826923" w:rsidP="003B4F6E">
            <w:pPr>
              <w:jc w:val="center"/>
              <w:rPr>
                <w:b/>
                <w:szCs w:val="20"/>
                <w:lang w:val="fr-FR" w:eastAsia="en-US"/>
              </w:rPr>
            </w:pPr>
            <w:r w:rsidRPr="006F179B">
              <w:rPr>
                <w:b/>
                <w:szCs w:val="20"/>
                <w:lang w:val="fr-FR" w:eastAsia="en-US"/>
              </w:rPr>
              <w:t xml:space="preserve">Base de </w:t>
            </w:r>
            <w:r w:rsidR="00A23216" w:rsidRPr="006F179B">
              <w:rPr>
                <w:b/>
                <w:szCs w:val="20"/>
                <w:lang w:val="fr-FR" w:eastAsia="en-US"/>
              </w:rPr>
              <w:t>données</w:t>
            </w:r>
          </w:p>
        </w:tc>
        <w:tc>
          <w:tcPr>
            <w:tcW w:w="1984" w:type="dxa"/>
            <w:shd w:val="clear" w:color="auto" w:fill="EEECE1"/>
          </w:tcPr>
          <w:p w14:paraId="724B54E5" w14:textId="77777777" w:rsidR="00826923" w:rsidRPr="006F179B" w:rsidRDefault="00826923" w:rsidP="003B4F6E">
            <w:pPr>
              <w:jc w:val="center"/>
              <w:rPr>
                <w:b/>
                <w:szCs w:val="20"/>
                <w:lang w:val="fr-FR" w:eastAsia="en-US"/>
              </w:rPr>
            </w:pPr>
            <w:r w:rsidRPr="006F179B">
              <w:rPr>
                <w:b/>
                <w:szCs w:val="20"/>
                <w:lang w:val="fr-FR" w:eastAsia="en-US"/>
              </w:rPr>
              <w:t>Cible de fin de projet</w:t>
            </w:r>
          </w:p>
        </w:tc>
        <w:tc>
          <w:tcPr>
            <w:tcW w:w="2268" w:type="dxa"/>
          </w:tcPr>
          <w:p w14:paraId="4F04CDD3" w14:textId="77777777" w:rsidR="00826923" w:rsidRPr="006F179B" w:rsidRDefault="00826923" w:rsidP="003B4F6E">
            <w:pPr>
              <w:jc w:val="center"/>
              <w:rPr>
                <w:b/>
                <w:szCs w:val="20"/>
                <w:lang w:val="fr-FR" w:eastAsia="en-US"/>
              </w:rPr>
            </w:pPr>
            <w:r w:rsidRPr="006F179B">
              <w:rPr>
                <w:b/>
                <w:szCs w:val="20"/>
                <w:lang w:val="fr-FR" w:eastAsia="en-US"/>
              </w:rPr>
              <w:t xml:space="preserve">Etapes d’indicateur/ </w:t>
            </w:r>
            <w:proofErr w:type="spellStart"/>
            <w:r w:rsidRPr="006F179B">
              <w:rPr>
                <w:b/>
                <w:szCs w:val="20"/>
                <w:lang w:val="fr-FR" w:eastAsia="en-US"/>
              </w:rPr>
              <w:t>milestone</w:t>
            </w:r>
            <w:proofErr w:type="spellEnd"/>
          </w:p>
        </w:tc>
        <w:tc>
          <w:tcPr>
            <w:tcW w:w="1701" w:type="dxa"/>
          </w:tcPr>
          <w:p w14:paraId="06590294" w14:textId="77777777" w:rsidR="00826923" w:rsidRPr="006F179B" w:rsidRDefault="00826923" w:rsidP="003B4F6E">
            <w:pPr>
              <w:jc w:val="center"/>
              <w:rPr>
                <w:b/>
                <w:szCs w:val="20"/>
                <w:lang w:val="fr-FR" w:eastAsia="en-US"/>
              </w:rPr>
            </w:pPr>
            <w:r w:rsidRPr="006F179B">
              <w:rPr>
                <w:b/>
                <w:szCs w:val="20"/>
                <w:lang w:val="fr-FR" w:eastAsia="en-US"/>
              </w:rPr>
              <w:t>Progrès actuel de l’indicateur</w:t>
            </w:r>
          </w:p>
        </w:tc>
        <w:tc>
          <w:tcPr>
            <w:tcW w:w="2399" w:type="dxa"/>
          </w:tcPr>
          <w:p w14:paraId="1FC4A2F6" w14:textId="77777777" w:rsidR="00826923" w:rsidRPr="006F179B" w:rsidRDefault="00826923" w:rsidP="003B4F6E">
            <w:pPr>
              <w:jc w:val="center"/>
              <w:rPr>
                <w:b/>
                <w:szCs w:val="20"/>
                <w:lang w:val="fr-FR" w:eastAsia="en-US"/>
              </w:rPr>
            </w:pPr>
            <w:r w:rsidRPr="006F179B">
              <w:rPr>
                <w:b/>
                <w:szCs w:val="20"/>
                <w:lang w:val="fr-FR" w:eastAsia="en-US"/>
              </w:rPr>
              <w:t>Raisons pour les retards ou changements</w:t>
            </w:r>
          </w:p>
        </w:tc>
      </w:tr>
      <w:tr w:rsidR="00826923" w:rsidRPr="008F59AE" w14:paraId="66F874FD" w14:textId="77777777" w:rsidTr="00884E95">
        <w:trPr>
          <w:trHeight w:val="548"/>
        </w:trPr>
        <w:tc>
          <w:tcPr>
            <w:tcW w:w="2425" w:type="dxa"/>
            <w:vMerge w:val="restart"/>
          </w:tcPr>
          <w:p w14:paraId="5565D14A" w14:textId="77777777" w:rsidR="00826923" w:rsidRPr="006F179B" w:rsidRDefault="00826923" w:rsidP="00826923">
            <w:pPr>
              <w:rPr>
                <w:b/>
                <w:szCs w:val="20"/>
                <w:lang w:val="fr-FR" w:eastAsia="en-US"/>
              </w:rPr>
            </w:pPr>
            <w:r w:rsidRPr="006F179B">
              <w:rPr>
                <w:b/>
                <w:szCs w:val="20"/>
                <w:lang w:val="fr-FR" w:eastAsia="en-US"/>
              </w:rPr>
              <w:t>Résultat 1</w:t>
            </w:r>
          </w:p>
          <w:p w14:paraId="3E1AF8B2" w14:textId="4419CBB1" w:rsidR="00826923" w:rsidRPr="006F179B" w:rsidRDefault="00C07EEE" w:rsidP="00826923">
            <w:pPr>
              <w:rPr>
                <w:b/>
                <w:szCs w:val="20"/>
                <w:lang w:val="fr-FR" w:eastAsia="en-US"/>
              </w:rPr>
            </w:pPr>
            <w:r w:rsidRPr="006F179B">
              <w:rPr>
                <w:lang w:val="fr-FR" w:eastAsia="en-US"/>
              </w:rPr>
              <w:t>Les femmes défenseuses des droits humains jouissent d’une protection renforcée et œuvrent dans un environnement sûr et propice à la promotion des droits humains</w:t>
            </w:r>
          </w:p>
        </w:tc>
        <w:tc>
          <w:tcPr>
            <w:tcW w:w="2835" w:type="dxa"/>
            <w:shd w:val="clear" w:color="auto" w:fill="EEECE1"/>
          </w:tcPr>
          <w:p w14:paraId="2BC3A553" w14:textId="77777777" w:rsidR="00826923" w:rsidRPr="006F179B" w:rsidRDefault="00826923" w:rsidP="00826923">
            <w:pPr>
              <w:jc w:val="both"/>
              <w:rPr>
                <w:szCs w:val="20"/>
                <w:lang w:val="fr-FR" w:eastAsia="en-US"/>
              </w:rPr>
            </w:pPr>
            <w:r w:rsidRPr="006F179B">
              <w:rPr>
                <w:szCs w:val="20"/>
                <w:lang w:val="fr-FR" w:eastAsia="en-US"/>
              </w:rPr>
              <w:t>Indicateur 1.1</w:t>
            </w:r>
          </w:p>
          <w:p w14:paraId="0BAA20C5" w14:textId="66BBDEB9" w:rsidR="00826923" w:rsidRPr="006F179B" w:rsidRDefault="00CB769F" w:rsidP="00826923">
            <w:pPr>
              <w:jc w:val="both"/>
              <w:rPr>
                <w:szCs w:val="20"/>
                <w:lang w:val="fr-FR" w:eastAsia="en-US"/>
              </w:rPr>
            </w:pPr>
            <w:r w:rsidRPr="006F179B">
              <w:rPr>
                <w:lang w:val="fr-FR" w:eastAsia="en-US"/>
              </w:rPr>
              <w:t>Existence d’un cadre légal de protection des défenseurs des DH sensible au genre</w:t>
            </w:r>
          </w:p>
        </w:tc>
        <w:tc>
          <w:tcPr>
            <w:tcW w:w="1418" w:type="dxa"/>
            <w:shd w:val="clear" w:color="auto" w:fill="EEECE1"/>
          </w:tcPr>
          <w:p w14:paraId="08A44844" w14:textId="77777777" w:rsidR="00CB769F" w:rsidRPr="006F179B" w:rsidRDefault="00CB769F" w:rsidP="00CB769F">
            <w:pPr>
              <w:rPr>
                <w:lang w:val="fr-FR" w:eastAsia="en-US"/>
              </w:rPr>
            </w:pPr>
            <w:r w:rsidRPr="006F179B">
              <w:rPr>
                <w:lang w:val="fr-FR" w:eastAsia="en-US"/>
              </w:rPr>
              <w:t>Non (proposition de projet de loi émanant de la société civile de mars 2020)</w:t>
            </w:r>
          </w:p>
          <w:p w14:paraId="18B7E136" w14:textId="14F1505A" w:rsidR="00826923" w:rsidRPr="006F179B" w:rsidRDefault="00826923" w:rsidP="00826923">
            <w:pPr>
              <w:rPr>
                <w:szCs w:val="20"/>
                <w:lang w:val="fr-FR" w:eastAsia="en-US"/>
              </w:rPr>
            </w:pPr>
          </w:p>
        </w:tc>
        <w:tc>
          <w:tcPr>
            <w:tcW w:w="1984" w:type="dxa"/>
            <w:shd w:val="clear" w:color="auto" w:fill="EEECE1"/>
          </w:tcPr>
          <w:p w14:paraId="61479E92" w14:textId="5197E7A2" w:rsidR="00826923" w:rsidRPr="006F179B" w:rsidRDefault="00CB769F" w:rsidP="00826923">
            <w:pPr>
              <w:rPr>
                <w:lang w:val="fr-FR"/>
              </w:rPr>
            </w:pPr>
            <w:r w:rsidRPr="006F179B">
              <w:rPr>
                <w:lang w:val="fr-FR" w:eastAsia="en-US"/>
              </w:rPr>
              <w:t>Oui (Un cadre légal de protection mettant en lumière la vulnérabilité des défenseuses des DH et le rôle et la contribution des défenseuses des droits humains dans la promotion et la protection des droits humains, de la démocratie, de l’Etat de droit et du développement adopté)</w:t>
            </w:r>
          </w:p>
        </w:tc>
        <w:tc>
          <w:tcPr>
            <w:tcW w:w="2268" w:type="dxa"/>
          </w:tcPr>
          <w:p w14:paraId="139B2B99" w14:textId="3E9F7C9B" w:rsidR="00826923" w:rsidRPr="006F179B" w:rsidRDefault="00FA20FF" w:rsidP="00826923">
            <w:pPr>
              <w:rPr>
                <w:lang w:val="fr-FR"/>
              </w:rPr>
            </w:pPr>
            <w:r>
              <w:rPr>
                <w:b/>
                <w:sz w:val="22"/>
                <w:szCs w:val="22"/>
                <w:lang w:val="fr-FR" w:eastAsia="en-US"/>
              </w:rPr>
              <w:t>Oui</w:t>
            </w:r>
          </w:p>
        </w:tc>
        <w:tc>
          <w:tcPr>
            <w:tcW w:w="1701" w:type="dxa"/>
          </w:tcPr>
          <w:p w14:paraId="42E436EB" w14:textId="2E90E9A8" w:rsidR="00826923" w:rsidRPr="006F179B" w:rsidRDefault="00CB769F" w:rsidP="00826923">
            <w:pPr>
              <w:rPr>
                <w:lang w:val="fr-FR"/>
              </w:rPr>
            </w:pPr>
            <w:r w:rsidRPr="006F179B">
              <w:rPr>
                <w:b/>
                <w:sz w:val="22"/>
                <w:szCs w:val="22"/>
                <w:lang w:val="fr-FR" w:eastAsia="en-US"/>
              </w:rPr>
              <w:t>Non</w:t>
            </w:r>
          </w:p>
        </w:tc>
        <w:tc>
          <w:tcPr>
            <w:tcW w:w="2399" w:type="dxa"/>
          </w:tcPr>
          <w:p w14:paraId="481BA0E6" w14:textId="1189021A" w:rsidR="00826923" w:rsidRPr="006F179B" w:rsidRDefault="00CB769F" w:rsidP="00826923">
            <w:pPr>
              <w:rPr>
                <w:lang w:val="fr-FR"/>
              </w:rPr>
            </w:pPr>
            <w:r w:rsidRPr="006F179B">
              <w:rPr>
                <w:lang w:val="fr-FR"/>
              </w:rPr>
              <w:t xml:space="preserve">Le projet </w:t>
            </w:r>
            <w:r w:rsidR="000A0574" w:rsidRPr="006F179B">
              <w:rPr>
                <w:lang w:val="fr-FR"/>
              </w:rPr>
              <w:t>de loi n’est pas encore inscrit à l’agenda de l’Assemblée nationale pour examen.</w:t>
            </w:r>
          </w:p>
        </w:tc>
      </w:tr>
      <w:tr w:rsidR="00826923" w:rsidRPr="008F59AE" w14:paraId="08556BB5" w14:textId="77777777" w:rsidTr="00884E95">
        <w:trPr>
          <w:trHeight w:val="548"/>
        </w:trPr>
        <w:tc>
          <w:tcPr>
            <w:tcW w:w="2425" w:type="dxa"/>
            <w:vMerge/>
          </w:tcPr>
          <w:p w14:paraId="64ACFB27" w14:textId="77777777" w:rsidR="00826923" w:rsidRPr="006F179B" w:rsidRDefault="00826923" w:rsidP="00826923">
            <w:pPr>
              <w:rPr>
                <w:b/>
                <w:szCs w:val="20"/>
                <w:lang w:val="fr-FR" w:eastAsia="en-US"/>
              </w:rPr>
            </w:pPr>
          </w:p>
        </w:tc>
        <w:tc>
          <w:tcPr>
            <w:tcW w:w="2835" w:type="dxa"/>
            <w:shd w:val="clear" w:color="auto" w:fill="EEECE1"/>
          </w:tcPr>
          <w:p w14:paraId="5B2C00ED" w14:textId="77777777" w:rsidR="00826923" w:rsidRPr="006F179B" w:rsidRDefault="00826923" w:rsidP="00826923">
            <w:pPr>
              <w:jc w:val="both"/>
              <w:rPr>
                <w:szCs w:val="20"/>
                <w:lang w:val="fr-FR" w:eastAsia="en-US"/>
              </w:rPr>
            </w:pPr>
            <w:r w:rsidRPr="006F179B">
              <w:rPr>
                <w:szCs w:val="20"/>
                <w:lang w:val="fr-FR" w:eastAsia="en-US"/>
              </w:rPr>
              <w:t>Indicateur 1.2</w:t>
            </w:r>
          </w:p>
          <w:p w14:paraId="422C644E" w14:textId="10255E50" w:rsidR="00826923" w:rsidRPr="006F179B" w:rsidRDefault="00CB769F" w:rsidP="00826923">
            <w:pPr>
              <w:jc w:val="both"/>
              <w:rPr>
                <w:szCs w:val="20"/>
                <w:lang w:val="fr-FR" w:eastAsia="en-US"/>
              </w:rPr>
            </w:pPr>
            <w:r w:rsidRPr="006F179B">
              <w:rPr>
                <w:lang w:val="fr-FR" w:eastAsia="en-US"/>
              </w:rPr>
              <w:t>Pourcentage des femmes défenseuses qui se sentent protégées et en sécurité pour mener leurs actions de promotion et de défense des DH</w:t>
            </w:r>
          </w:p>
        </w:tc>
        <w:tc>
          <w:tcPr>
            <w:tcW w:w="1418" w:type="dxa"/>
            <w:shd w:val="clear" w:color="auto" w:fill="EEECE1"/>
          </w:tcPr>
          <w:p w14:paraId="3C10E6DE" w14:textId="41563F07" w:rsidR="00826923" w:rsidRPr="006F179B" w:rsidRDefault="000A0574" w:rsidP="00826923">
            <w:pPr>
              <w:rPr>
                <w:lang w:val="fr-FR"/>
              </w:rPr>
            </w:pPr>
            <w:r w:rsidRPr="006F179B">
              <w:rPr>
                <w:lang w:val="fr-FR" w:eastAsia="en-US"/>
              </w:rPr>
              <w:t>33%</w:t>
            </w:r>
          </w:p>
        </w:tc>
        <w:tc>
          <w:tcPr>
            <w:tcW w:w="1984" w:type="dxa"/>
            <w:shd w:val="clear" w:color="auto" w:fill="EEECE1"/>
          </w:tcPr>
          <w:p w14:paraId="6F75A704" w14:textId="06B85099" w:rsidR="00826923" w:rsidRPr="006F179B" w:rsidRDefault="000A0574" w:rsidP="00826923">
            <w:pPr>
              <w:rPr>
                <w:lang w:val="fr-FR"/>
              </w:rPr>
            </w:pPr>
            <w:r w:rsidRPr="006F179B">
              <w:rPr>
                <w:b/>
                <w:sz w:val="22"/>
                <w:szCs w:val="22"/>
                <w:lang w:val="fr-FR" w:eastAsia="en-US"/>
              </w:rPr>
              <w:t>48%</w:t>
            </w:r>
            <w:r w:rsidR="00CB769F" w:rsidRPr="006F179B">
              <w:rPr>
                <w:lang w:val="fr-FR" w:eastAsia="en-US"/>
              </w:rPr>
              <w:t xml:space="preserve">  </w:t>
            </w:r>
          </w:p>
        </w:tc>
        <w:tc>
          <w:tcPr>
            <w:tcW w:w="2268" w:type="dxa"/>
          </w:tcPr>
          <w:p w14:paraId="0F953287" w14:textId="76356D77" w:rsidR="00826923" w:rsidRPr="006F179B" w:rsidRDefault="00640E00" w:rsidP="00826923">
            <w:pPr>
              <w:rPr>
                <w:lang w:val="fr-FR"/>
              </w:rPr>
            </w:pPr>
            <w:r>
              <w:rPr>
                <w:lang w:val="fr-FR"/>
              </w:rPr>
              <w:t>30</w:t>
            </w:r>
            <w:r w:rsidR="00FA20FF">
              <w:rPr>
                <w:lang w:val="fr-FR"/>
              </w:rPr>
              <w:t>%</w:t>
            </w:r>
          </w:p>
        </w:tc>
        <w:tc>
          <w:tcPr>
            <w:tcW w:w="1701" w:type="dxa"/>
          </w:tcPr>
          <w:p w14:paraId="69C01213" w14:textId="6D06FC22" w:rsidR="00826923" w:rsidRPr="006F179B" w:rsidRDefault="000A0574" w:rsidP="00826923">
            <w:pPr>
              <w:rPr>
                <w:lang w:val="fr-FR"/>
              </w:rPr>
            </w:pPr>
            <w:r w:rsidRPr="006F179B">
              <w:rPr>
                <w:b/>
                <w:sz w:val="22"/>
                <w:szCs w:val="22"/>
                <w:lang w:val="fr-FR" w:eastAsia="en-US"/>
              </w:rPr>
              <w:t>33</w:t>
            </w:r>
            <w:r w:rsidR="00CB769F" w:rsidRPr="006F179B">
              <w:rPr>
                <w:b/>
                <w:sz w:val="22"/>
                <w:szCs w:val="22"/>
                <w:lang w:val="fr-FR" w:eastAsia="en-US"/>
              </w:rPr>
              <w:t>%</w:t>
            </w:r>
          </w:p>
        </w:tc>
        <w:tc>
          <w:tcPr>
            <w:tcW w:w="2399" w:type="dxa"/>
          </w:tcPr>
          <w:p w14:paraId="0882431D" w14:textId="387D1123" w:rsidR="00826923" w:rsidRPr="006F179B" w:rsidRDefault="000A0574" w:rsidP="001D2797">
            <w:pPr>
              <w:jc w:val="both"/>
              <w:rPr>
                <w:bCs/>
                <w:lang w:val="fr-FR"/>
              </w:rPr>
            </w:pPr>
            <w:r w:rsidRPr="006F179B">
              <w:rPr>
                <w:bCs/>
                <w:sz w:val="22"/>
                <w:szCs w:val="22"/>
                <w:lang w:val="fr-FR" w:eastAsia="en-US"/>
              </w:rPr>
              <w:t>Une enquête sera menée à la fin du projet pour assurer les progrès liés à cet indicateur</w:t>
            </w:r>
          </w:p>
        </w:tc>
      </w:tr>
      <w:tr w:rsidR="00CB769F" w:rsidRPr="00A31C0D" w14:paraId="6A860399" w14:textId="77777777" w:rsidTr="00884E95">
        <w:trPr>
          <w:trHeight w:val="548"/>
        </w:trPr>
        <w:tc>
          <w:tcPr>
            <w:tcW w:w="2425" w:type="dxa"/>
            <w:vMerge/>
          </w:tcPr>
          <w:p w14:paraId="5011ACC2" w14:textId="77777777" w:rsidR="00CB769F" w:rsidRPr="006F179B" w:rsidRDefault="00CB769F" w:rsidP="00CB769F">
            <w:pPr>
              <w:rPr>
                <w:szCs w:val="20"/>
                <w:lang w:val="fr-FR" w:eastAsia="en-US"/>
              </w:rPr>
            </w:pPr>
          </w:p>
        </w:tc>
        <w:tc>
          <w:tcPr>
            <w:tcW w:w="2835" w:type="dxa"/>
            <w:shd w:val="clear" w:color="auto" w:fill="EEECE1"/>
          </w:tcPr>
          <w:p w14:paraId="511D7C8C" w14:textId="77777777" w:rsidR="00CB769F" w:rsidRPr="006F179B" w:rsidRDefault="00CB769F" w:rsidP="00CB769F">
            <w:pPr>
              <w:jc w:val="both"/>
              <w:rPr>
                <w:szCs w:val="20"/>
                <w:lang w:val="fr-FR" w:eastAsia="en-US"/>
              </w:rPr>
            </w:pPr>
            <w:r w:rsidRPr="006F179B">
              <w:rPr>
                <w:szCs w:val="20"/>
                <w:lang w:val="fr-FR" w:eastAsia="en-US"/>
              </w:rPr>
              <w:t>Indicateur 1.3</w:t>
            </w:r>
          </w:p>
          <w:p w14:paraId="733FDA2D" w14:textId="080AA5F5" w:rsidR="00CB769F" w:rsidRPr="006F179B" w:rsidRDefault="00CB769F" w:rsidP="00CB769F">
            <w:pPr>
              <w:jc w:val="both"/>
              <w:rPr>
                <w:szCs w:val="20"/>
                <w:lang w:val="fr-FR" w:eastAsia="en-US"/>
              </w:rPr>
            </w:pPr>
            <w:r w:rsidRPr="006F179B">
              <w:rPr>
                <w:lang w:val="fr-FR" w:eastAsia="en-US"/>
              </w:rPr>
              <w:t>Pourcentage des femmes / OSC des femmes activistes impliquées dans les mécanismes de justice transitionnelle et de consolidation de la paix</w:t>
            </w:r>
          </w:p>
        </w:tc>
        <w:tc>
          <w:tcPr>
            <w:tcW w:w="1418" w:type="dxa"/>
            <w:shd w:val="clear" w:color="auto" w:fill="EEECE1"/>
          </w:tcPr>
          <w:p w14:paraId="73A1EFF3" w14:textId="3792267A" w:rsidR="00CB769F" w:rsidRPr="006F179B" w:rsidRDefault="000A0574" w:rsidP="00CB769F">
            <w:pPr>
              <w:rPr>
                <w:lang w:val="fr-FR"/>
              </w:rPr>
            </w:pPr>
            <w:r w:rsidRPr="006F179B">
              <w:rPr>
                <w:lang w:val="fr-FR" w:eastAsia="en-US"/>
              </w:rPr>
              <w:t>16%</w:t>
            </w:r>
          </w:p>
        </w:tc>
        <w:tc>
          <w:tcPr>
            <w:tcW w:w="1984" w:type="dxa"/>
            <w:shd w:val="clear" w:color="auto" w:fill="EEECE1"/>
          </w:tcPr>
          <w:p w14:paraId="267F2402" w14:textId="03CABC58" w:rsidR="00CB769F" w:rsidRPr="006F179B" w:rsidRDefault="000A0574" w:rsidP="00CB769F">
            <w:pPr>
              <w:rPr>
                <w:lang w:val="fr-FR"/>
              </w:rPr>
            </w:pPr>
            <w:r w:rsidRPr="006F179B">
              <w:rPr>
                <w:lang w:val="fr-FR" w:eastAsia="en-US"/>
              </w:rPr>
              <w:t>35%</w:t>
            </w:r>
            <w:r w:rsidR="00CB769F" w:rsidRPr="006F179B">
              <w:rPr>
                <w:lang w:val="fr-FR" w:eastAsia="en-US"/>
              </w:rPr>
              <w:t xml:space="preserve">  </w:t>
            </w:r>
          </w:p>
        </w:tc>
        <w:tc>
          <w:tcPr>
            <w:tcW w:w="2268" w:type="dxa"/>
          </w:tcPr>
          <w:p w14:paraId="76951566" w14:textId="2EF6A658" w:rsidR="00CB769F" w:rsidRPr="006F179B" w:rsidRDefault="00640E00" w:rsidP="00CB769F">
            <w:pPr>
              <w:rPr>
                <w:lang w:val="fr-FR"/>
              </w:rPr>
            </w:pPr>
            <w:r>
              <w:rPr>
                <w:lang w:val="fr-FR"/>
              </w:rPr>
              <w:t>20</w:t>
            </w:r>
            <w:r w:rsidR="00FA20FF">
              <w:rPr>
                <w:lang w:val="fr-FR"/>
              </w:rPr>
              <w:t>%</w:t>
            </w:r>
          </w:p>
        </w:tc>
        <w:tc>
          <w:tcPr>
            <w:tcW w:w="1701" w:type="dxa"/>
          </w:tcPr>
          <w:p w14:paraId="5062DE7E" w14:textId="68E20D84" w:rsidR="00CB769F" w:rsidRPr="006F179B" w:rsidRDefault="000A0574" w:rsidP="00CB769F">
            <w:pPr>
              <w:rPr>
                <w:lang w:val="fr-FR"/>
              </w:rPr>
            </w:pPr>
            <w:r w:rsidRPr="006F179B">
              <w:rPr>
                <w:b/>
                <w:sz w:val="22"/>
                <w:szCs w:val="22"/>
                <w:lang w:val="fr-FR" w:eastAsia="en-US"/>
              </w:rPr>
              <w:t>16</w:t>
            </w:r>
            <w:r w:rsidR="00CB769F" w:rsidRPr="006F179B">
              <w:rPr>
                <w:b/>
                <w:sz w:val="22"/>
                <w:szCs w:val="22"/>
                <w:lang w:val="fr-FR" w:eastAsia="en-US"/>
              </w:rPr>
              <w:t>%</w:t>
            </w:r>
          </w:p>
        </w:tc>
        <w:tc>
          <w:tcPr>
            <w:tcW w:w="2399" w:type="dxa"/>
          </w:tcPr>
          <w:p w14:paraId="7BFE6C19" w14:textId="4A37423D" w:rsidR="00CB769F" w:rsidRPr="006F179B" w:rsidRDefault="001D2797" w:rsidP="00CB769F">
            <w:pPr>
              <w:rPr>
                <w:bCs/>
                <w:lang w:val="fr-FR"/>
              </w:rPr>
            </w:pPr>
            <w:r w:rsidRPr="006F179B">
              <w:rPr>
                <w:bCs/>
                <w:sz w:val="22"/>
                <w:szCs w:val="22"/>
                <w:lang w:val="fr-FR" w:eastAsia="en-US"/>
              </w:rPr>
              <w:t>Idem</w:t>
            </w:r>
          </w:p>
        </w:tc>
      </w:tr>
      <w:tr w:rsidR="00CB769F" w:rsidRPr="008F59AE" w14:paraId="5804B447" w14:textId="77777777" w:rsidTr="00884E95">
        <w:trPr>
          <w:trHeight w:val="548"/>
        </w:trPr>
        <w:tc>
          <w:tcPr>
            <w:tcW w:w="2425" w:type="dxa"/>
            <w:vMerge w:val="restart"/>
          </w:tcPr>
          <w:p w14:paraId="324502FD" w14:textId="77777777" w:rsidR="00CB769F" w:rsidRPr="006F179B" w:rsidRDefault="00CB769F" w:rsidP="00CB769F">
            <w:pPr>
              <w:rPr>
                <w:szCs w:val="20"/>
                <w:lang w:val="fr-FR" w:eastAsia="en-US"/>
              </w:rPr>
            </w:pPr>
            <w:r w:rsidRPr="006F179B">
              <w:rPr>
                <w:szCs w:val="20"/>
                <w:lang w:val="fr-FR" w:eastAsia="en-US"/>
              </w:rPr>
              <w:t>Produit 1.1</w:t>
            </w:r>
          </w:p>
          <w:p w14:paraId="6AEAC650" w14:textId="4B363746" w:rsidR="00CB769F" w:rsidRPr="006F179B" w:rsidRDefault="00DB121D" w:rsidP="00CB769F">
            <w:pPr>
              <w:rPr>
                <w:b/>
                <w:szCs w:val="20"/>
                <w:lang w:val="fr-FR" w:eastAsia="en-US"/>
              </w:rPr>
            </w:pPr>
            <w:r w:rsidRPr="006F179B">
              <w:rPr>
                <w:lang w:val="fr-FR" w:eastAsia="en-US"/>
              </w:rPr>
              <w:t>Le dispositif institutionnel de protection des défenseuses des droits humains est consolidé</w:t>
            </w:r>
            <w:r w:rsidRPr="006F179B">
              <w:rPr>
                <w:b/>
                <w:szCs w:val="20"/>
                <w:lang w:val="fr-FR" w:eastAsia="en-US"/>
              </w:rPr>
              <w:t xml:space="preserve"> </w:t>
            </w:r>
          </w:p>
        </w:tc>
        <w:tc>
          <w:tcPr>
            <w:tcW w:w="2835" w:type="dxa"/>
            <w:shd w:val="clear" w:color="auto" w:fill="EEECE1"/>
          </w:tcPr>
          <w:p w14:paraId="4BC6D6A9" w14:textId="7E882417" w:rsidR="00CB769F" w:rsidRPr="006F179B" w:rsidRDefault="00BF5256" w:rsidP="00CB769F">
            <w:pPr>
              <w:jc w:val="both"/>
              <w:rPr>
                <w:szCs w:val="20"/>
                <w:lang w:val="fr-FR" w:eastAsia="en-US"/>
              </w:rPr>
            </w:pPr>
            <w:r w:rsidRPr="006F179B">
              <w:rPr>
                <w:szCs w:val="20"/>
                <w:lang w:val="fr-FR" w:eastAsia="en-US"/>
              </w:rPr>
              <w:t>Indicateur 1.1.1</w:t>
            </w:r>
          </w:p>
          <w:p w14:paraId="2625E4F1" w14:textId="7938A3BF" w:rsidR="00CB769F" w:rsidRPr="006F179B" w:rsidRDefault="00DB121D" w:rsidP="00CB769F">
            <w:pPr>
              <w:jc w:val="both"/>
              <w:rPr>
                <w:szCs w:val="20"/>
                <w:lang w:val="fr-FR" w:eastAsia="en-US"/>
              </w:rPr>
            </w:pPr>
            <w:r w:rsidRPr="006F179B">
              <w:rPr>
                <w:lang w:val="fr-FR" w:eastAsia="en-US"/>
              </w:rPr>
              <w:t>Nombre de rapports sensibles au genre produits sur la situation des défenseurs et des défenseuses des droits humains</w:t>
            </w:r>
          </w:p>
        </w:tc>
        <w:tc>
          <w:tcPr>
            <w:tcW w:w="1418" w:type="dxa"/>
            <w:shd w:val="clear" w:color="auto" w:fill="EEECE1"/>
          </w:tcPr>
          <w:p w14:paraId="16CCB956" w14:textId="6453D30F" w:rsidR="00CB769F" w:rsidRPr="006F179B" w:rsidRDefault="00DB121D" w:rsidP="00CB769F">
            <w:pPr>
              <w:rPr>
                <w:lang w:val="fr-FR"/>
              </w:rPr>
            </w:pPr>
            <w:r w:rsidRPr="006F179B">
              <w:rPr>
                <w:b/>
                <w:sz w:val="22"/>
                <w:szCs w:val="22"/>
                <w:lang w:val="fr-FR" w:eastAsia="en-US"/>
              </w:rPr>
              <w:t>0</w:t>
            </w:r>
          </w:p>
        </w:tc>
        <w:tc>
          <w:tcPr>
            <w:tcW w:w="1984" w:type="dxa"/>
            <w:shd w:val="clear" w:color="auto" w:fill="EEECE1"/>
          </w:tcPr>
          <w:p w14:paraId="46EECC2B" w14:textId="48736869" w:rsidR="00CB769F" w:rsidRPr="006F179B" w:rsidRDefault="00DB121D" w:rsidP="00CB769F">
            <w:pPr>
              <w:rPr>
                <w:lang w:val="fr-FR"/>
              </w:rPr>
            </w:pPr>
            <w:r w:rsidRPr="006F179B">
              <w:rPr>
                <w:b/>
                <w:sz w:val="22"/>
                <w:szCs w:val="22"/>
                <w:lang w:val="fr-FR" w:eastAsia="en-US"/>
              </w:rPr>
              <w:t>2</w:t>
            </w:r>
          </w:p>
        </w:tc>
        <w:tc>
          <w:tcPr>
            <w:tcW w:w="2268" w:type="dxa"/>
          </w:tcPr>
          <w:p w14:paraId="521B62BD" w14:textId="259B59F8" w:rsidR="00CB769F" w:rsidRPr="006F179B" w:rsidRDefault="00FA20FF" w:rsidP="00CB769F">
            <w:pPr>
              <w:rPr>
                <w:lang w:val="fr-FR"/>
              </w:rPr>
            </w:pPr>
            <w:r>
              <w:rPr>
                <w:b/>
                <w:sz w:val="22"/>
                <w:szCs w:val="22"/>
                <w:lang w:val="fr-FR" w:eastAsia="en-US"/>
              </w:rPr>
              <w:t>1</w:t>
            </w:r>
          </w:p>
        </w:tc>
        <w:tc>
          <w:tcPr>
            <w:tcW w:w="1701" w:type="dxa"/>
          </w:tcPr>
          <w:p w14:paraId="7FA7D3AF" w14:textId="66E65925" w:rsidR="00CB769F" w:rsidRPr="006F179B" w:rsidRDefault="00DB121D" w:rsidP="00CB769F">
            <w:pPr>
              <w:rPr>
                <w:lang w:val="fr-FR"/>
              </w:rPr>
            </w:pPr>
            <w:r w:rsidRPr="006F179B">
              <w:rPr>
                <w:b/>
                <w:sz w:val="22"/>
                <w:szCs w:val="22"/>
                <w:lang w:val="fr-FR" w:eastAsia="en-US"/>
              </w:rPr>
              <w:t>0</w:t>
            </w:r>
          </w:p>
        </w:tc>
        <w:tc>
          <w:tcPr>
            <w:tcW w:w="2399" w:type="dxa"/>
          </w:tcPr>
          <w:p w14:paraId="6470D769" w14:textId="085D74A1" w:rsidR="00CB769F" w:rsidRPr="00640E00" w:rsidRDefault="00640E00" w:rsidP="00640E00">
            <w:pPr>
              <w:jc w:val="both"/>
              <w:rPr>
                <w:bCs/>
                <w:lang w:val="fr-FR"/>
              </w:rPr>
            </w:pPr>
            <w:r w:rsidRPr="00640E00">
              <w:rPr>
                <w:bCs/>
                <w:sz w:val="22"/>
                <w:szCs w:val="22"/>
                <w:lang w:val="fr-FR" w:eastAsia="en-US"/>
              </w:rPr>
              <w:t>La formation de la CNDHLF et AFJC est planifié pour le début du mois de décembre</w:t>
            </w:r>
          </w:p>
        </w:tc>
      </w:tr>
      <w:tr w:rsidR="00CB769F" w:rsidRPr="008F59AE" w14:paraId="15BD3BE2" w14:textId="77777777" w:rsidTr="00884E95">
        <w:trPr>
          <w:trHeight w:val="512"/>
        </w:trPr>
        <w:tc>
          <w:tcPr>
            <w:tcW w:w="2425" w:type="dxa"/>
            <w:vMerge/>
          </w:tcPr>
          <w:p w14:paraId="4784FF87" w14:textId="77777777" w:rsidR="00CB769F" w:rsidRPr="006F179B" w:rsidRDefault="00CB769F" w:rsidP="00CB769F">
            <w:pPr>
              <w:rPr>
                <w:b/>
                <w:szCs w:val="20"/>
                <w:lang w:val="fr-FR" w:eastAsia="en-US"/>
              </w:rPr>
            </w:pPr>
          </w:p>
        </w:tc>
        <w:tc>
          <w:tcPr>
            <w:tcW w:w="2835" w:type="dxa"/>
            <w:shd w:val="clear" w:color="auto" w:fill="EEECE1"/>
          </w:tcPr>
          <w:p w14:paraId="544BC1EC" w14:textId="77777777" w:rsidR="00CB769F" w:rsidRPr="006F179B" w:rsidRDefault="00CB769F" w:rsidP="00CB769F">
            <w:pPr>
              <w:jc w:val="both"/>
              <w:rPr>
                <w:szCs w:val="20"/>
                <w:lang w:val="fr-FR" w:eastAsia="en-US"/>
              </w:rPr>
            </w:pPr>
            <w:r w:rsidRPr="006F179B">
              <w:rPr>
                <w:szCs w:val="20"/>
                <w:lang w:val="fr-FR" w:eastAsia="en-US"/>
              </w:rPr>
              <w:t>Indicateur 1.1.2</w:t>
            </w:r>
          </w:p>
          <w:p w14:paraId="795B5971" w14:textId="67B65B19" w:rsidR="00CB769F" w:rsidRPr="006F179B" w:rsidRDefault="00DB121D" w:rsidP="00CB769F">
            <w:pPr>
              <w:jc w:val="both"/>
              <w:rPr>
                <w:szCs w:val="20"/>
                <w:lang w:val="fr-FR" w:eastAsia="en-US"/>
              </w:rPr>
            </w:pPr>
            <w:r w:rsidRPr="006F179B">
              <w:rPr>
                <w:lang w:val="fr-FR" w:eastAsia="en-US"/>
              </w:rPr>
              <w:t xml:space="preserve">Nombre de notes et déclarations produites mettant en avant </w:t>
            </w:r>
            <w:r w:rsidRPr="006F179B">
              <w:rPr>
                <w:lang w:val="fr-FR" w:eastAsia="en-US"/>
              </w:rPr>
              <w:lastRenderedPageBreak/>
              <w:t xml:space="preserve">l’importance d’un cadre légal de protection des </w:t>
            </w:r>
            <w:proofErr w:type="spellStart"/>
            <w:r w:rsidRPr="006F179B">
              <w:rPr>
                <w:lang w:val="fr-FR" w:eastAsia="en-US"/>
              </w:rPr>
              <w:t>défenseurs.ses</w:t>
            </w:r>
            <w:proofErr w:type="spellEnd"/>
            <w:r w:rsidRPr="006F179B">
              <w:rPr>
                <w:lang w:val="fr-FR" w:eastAsia="en-US"/>
              </w:rPr>
              <w:t xml:space="preserve"> des DH sensible au genre</w:t>
            </w:r>
          </w:p>
        </w:tc>
        <w:tc>
          <w:tcPr>
            <w:tcW w:w="1418" w:type="dxa"/>
            <w:shd w:val="clear" w:color="auto" w:fill="EEECE1"/>
          </w:tcPr>
          <w:p w14:paraId="408334AB" w14:textId="5F6DF15B" w:rsidR="00CB769F" w:rsidRPr="006F179B" w:rsidRDefault="00DB121D" w:rsidP="00CB769F">
            <w:pPr>
              <w:rPr>
                <w:lang w:val="fr-FR"/>
              </w:rPr>
            </w:pPr>
            <w:r w:rsidRPr="006F179B">
              <w:rPr>
                <w:b/>
                <w:sz w:val="22"/>
                <w:szCs w:val="22"/>
                <w:lang w:val="fr-FR" w:eastAsia="en-US"/>
              </w:rPr>
              <w:lastRenderedPageBreak/>
              <w:t>0</w:t>
            </w:r>
          </w:p>
        </w:tc>
        <w:tc>
          <w:tcPr>
            <w:tcW w:w="1984" w:type="dxa"/>
            <w:shd w:val="clear" w:color="auto" w:fill="EEECE1"/>
          </w:tcPr>
          <w:p w14:paraId="04885E44" w14:textId="4E8E9383" w:rsidR="00CB769F" w:rsidRPr="006F179B" w:rsidRDefault="00DB121D" w:rsidP="00CB769F">
            <w:pPr>
              <w:rPr>
                <w:lang w:val="fr-FR"/>
              </w:rPr>
            </w:pPr>
            <w:r w:rsidRPr="006F179B">
              <w:rPr>
                <w:b/>
                <w:sz w:val="22"/>
                <w:szCs w:val="22"/>
                <w:lang w:val="fr-FR" w:eastAsia="en-US"/>
              </w:rPr>
              <w:t>2</w:t>
            </w:r>
          </w:p>
        </w:tc>
        <w:tc>
          <w:tcPr>
            <w:tcW w:w="2268" w:type="dxa"/>
          </w:tcPr>
          <w:p w14:paraId="7E94F785" w14:textId="53D7587B" w:rsidR="00CB769F" w:rsidRPr="006F179B" w:rsidRDefault="00FA20FF" w:rsidP="00CB769F">
            <w:pPr>
              <w:rPr>
                <w:lang w:val="fr-FR"/>
              </w:rPr>
            </w:pPr>
            <w:r>
              <w:rPr>
                <w:lang w:val="fr-FR"/>
              </w:rPr>
              <w:t>1</w:t>
            </w:r>
          </w:p>
        </w:tc>
        <w:tc>
          <w:tcPr>
            <w:tcW w:w="1701" w:type="dxa"/>
          </w:tcPr>
          <w:p w14:paraId="33E89896" w14:textId="3F20E92A" w:rsidR="00CB769F" w:rsidRPr="006F179B" w:rsidRDefault="001D2797" w:rsidP="00CB769F">
            <w:pPr>
              <w:rPr>
                <w:lang w:val="fr-FR"/>
              </w:rPr>
            </w:pPr>
            <w:r w:rsidRPr="006F179B">
              <w:rPr>
                <w:b/>
                <w:sz w:val="22"/>
                <w:szCs w:val="22"/>
                <w:lang w:val="fr-FR" w:eastAsia="en-US"/>
              </w:rPr>
              <w:t>2</w:t>
            </w:r>
          </w:p>
        </w:tc>
        <w:tc>
          <w:tcPr>
            <w:tcW w:w="2399" w:type="dxa"/>
          </w:tcPr>
          <w:p w14:paraId="7D32824A" w14:textId="2E52F471" w:rsidR="00CB769F" w:rsidRPr="006F179B" w:rsidRDefault="001D2797" w:rsidP="001D2797">
            <w:pPr>
              <w:jc w:val="both"/>
              <w:rPr>
                <w:bCs/>
                <w:lang w:val="fr-FR"/>
              </w:rPr>
            </w:pPr>
            <w:r w:rsidRPr="006F179B">
              <w:rPr>
                <w:bCs/>
                <w:sz w:val="22"/>
                <w:szCs w:val="22"/>
                <w:lang w:val="fr-FR" w:eastAsia="en-US"/>
              </w:rPr>
              <w:t xml:space="preserve">Déclaration du Président de l’Assemblée nationale et Celle des </w:t>
            </w:r>
            <w:r w:rsidRPr="006F179B">
              <w:rPr>
                <w:bCs/>
                <w:sz w:val="22"/>
                <w:szCs w:val="22"/>
                <w:lang w:val="fr-FR" w:eastAsia="en-US"/>
              </w:rPr>
              <w:lastRenderedPageBreak/>
              <w:t>membres du Forum des Femmes parlementaires</w:t>
            </w:r>
          </w:p>
        </w:tc>
      </w:tr>
      <w:tr w:rsidR="00CB769F" w:rsidRPr="008F59AE" w14:paraId="0B2EE17F" w14:textId="77777777" w:rsidTr="00884E95">
        <w:trPr>
          <w:trHeight w:val="440"/>
        </w:trPr>
        <w:tc>
          <w:tcPr>
            <w:tcW w:w="2425" w:type="dxa"/>
            <w:vMerge w:val="restart"/>
          </w:tcPr>
          <w:p w14:paraId="17AF0F44" w14:textId="77777777" w:rsidR="00CB769F" w:rsidRPr="006F179B" w:rsidRDefault="00CB769F" w:rsidP="00CB769F">
            <w:pPr>
              <w:rPr>
                <w:szCs w:val="20"/>
                <w:lang w:val="fr-FR" w:eastAsia="en-US"/>
              </w:rPr>
            </w:pPr>
            <w:r w:rsidRPr="006F179B">
              <w:rPr>
                <w:szCs w:val="20"/>
                <w:lang w:val="fr-FR" w:eastAsia="en-US"/>
              </w:rPr>
              <w:lastRenderedPageBreak/>
              <w:t>Produit 1.2</w:t>
            </w:r>
          </w:p>
          <w:p w14:paraId="31E96617" w14:textId="0E8317CD" w:rsidR="00CB769F" w:rsidRPr="006F179B" w:rsidRDefault="00DB44C5" w:rsidP="00CB769F">
            <w:pPr>
              <w:rPr>
                <w:szCs w:val="20"/>
                <w:lang w:val="fr-FR" w:eastAsia="en-US"/>
              </w:rPr>
            </w:pPr>
            <w:r w:rsidRPr="006F179B">
              <w:rPr>
                <w:lang w:val="fr-FR" w:eastAsia="en-US"/>
              </w:rPr>
              <w:t>Les femmes activistes de la société civile voient leurs capacités renforcées et sont accompagnées dans leurs actions de défense des droits des femmes et de consolidation de la paix</w:t>
            </w:r>
          </w:p>
        </w:tc>
        <w:tc>
          <w:tcPr>
            <w:tcW w:w="2835" w:type="dxa"/>
            <w:shd w:val="clear" w:color="auto" w:fill="EEECE1"/>
          </w:tcPr>
          <w:p w14:paraId="61FE57A5" w14:textId="18EB619A" w:rsidR="00CB769F" w:rsidRPr="006F179B" w:rsidRDefault="00BF5256" w:rsidP="00CB769F">
            <w:pPr>
              <w:jc w:val="both"/>
              <w:rPr>
                <w:szCs w:val="20"/>
                <w:lang w:val="fr-FR" w:eastAsia="en-US"/>
              </w:rPr>
            </w:pPr>
            <w:r w:rsidRPr="006F179B">
              <w:rPr>
                <w:szCs w:val="20"/>
                <w:lang w:val="fr-FR" w:eastAsia="en-US"/>
              </w:rPr>
              <w:t>Indicateur 1.2.1</w:t>
            </w:r>
          </w:p>
          <w:p w14:paraId="7575463B" w14:textId="6DF0E5CD" w:rsidR="00CB769F" w:rsidRPr="006F179B" w:rsidRDefault="00DB44C5" w:rsidP="00CB769F">
            <w:pPr>
              <w:jc w:val="both"/>
              <w:rPr>
                <w:szCs w:val="20"/>
                <w:lang w:val="fr-FR" w:eastAsia="en-US"/>
              </w:rPr>
            </w:pPr>
            <w:r w:rsidRPr="006F179B">
              <w:rPr>
                <w:lang w:val="fr-FR" w:eastAsia="en-US"/>
              </w:rPr>
              <w:t>Nombre de rapports rapport de monitoring des droits humains produits par les OSC des femmes activistes</w:t>
            </w:r>
          </w:p>
        </w:tc>
        <w:tc>
          <w:tcPr>
            <w:tcW w:w="1418" w:type="dxa"/>
            <w:shd w:val="clear" w:color="auto" w:fill="EEECE1"/>
          </w:tcPr>
          <w:p w14:paraId="2F1437DA" w14:textId="7BEFE518" w:rsidR="00CB769F" w:rsidRPr="006F179B" w:rsidRDefault="00640E00" w:rsidP="00CB769F">
            <w:pPr>
              <w:rPr>
                <w:lang w:val="fr-FR"/>
              </w:rPr>
            </w:pPr>
            <w:r>
              <w:rPr>
                <w:b/>
                <w:sz w:val="22"/>
                <w:szCs w:val="22"/>
                <w:lang w:val="fr-FR" w:eastAsia="en-US"/>
              </w:rPr>
              <w:t>0</w:t>
            </w:r>
          </w:p>
        </w:tc>
        <w:tc>
          <w:tcPr>
            <w:tcW w:w="1984" w:type="dxa"/>
            <w:shd w:val="clear" w:color="auto" w:fill="EEECE1"/>
          </w:tcPr>
          <w:p w14:paraId="35AF67C2" w14:textId="17EDDCE4" w:rsidR="00CB769F" w:rsidRPr="006F179B" w:rsidRDefault="00640E00" w:rsidP="00CB769F">
            <w:pPr>
              <w:rPr>
                <w:lang w:val="fr-FR"/>
              </w:rPr>
            </w:pPr>
            <w:r>
              <w:rPr>
                <w:b/>
                <w:sz w:val="22"/>
                <w:szCs w:val="22"/>
                <w:lang w:val="fr-FR" w:eastAsia="en-US"/>
              </w:rPr>
              <w:t>2</w:t>
            </w:r>
          </w:p>
        </w:tc>
        <w:tc>
          <w:tcPr>
            <w:tcW w:w="2268" w:type="dxa"/>
          </w:tcPr>
          <w:p w14:paraId="252C54D8" w14:textId="2F01FF96" w:rsidR="00CB769F" w:rsidRPr="006F179B" w:rsidRDefault="00640E00" w:rsidP="00CB769F">
            <w:pPr>
              <w:rPr>
                <w:lang w:val="fr-FR"/>
              </w:rPr>
            </w:pPr>
            <w:r>
              <w:rPr>
                <w:lang w:val="fr-FR"/>
              </w:rPr>
              <w:t>1</w:t>
            </w:r>
          </w:p>
        </w:tc>
        <w:tc>
          <w:tcPr>
            <w:tcW w:w="1701" w:type="dxa"/>
          </w:tcPr>
          <w:p w14:paraId="30BFB45E" w14:textId="54528EDA" w:rsidR="00CB769F" w:rsidRPr="006F179B" w:rsidRDefault="00640E00" w:rsidP="00CB769F">
            <w:pPr>
              <w:rPr>
                <w:lang w:val="fr-FR"/>
              </w:rPr>
            </w:pPr>
            <w:r>
              <w:rPr>
                <w:b/>
                <w:sz w:val="22"/>
                <w:szCs w:val="22"/>
                <w:lang w:val="fr-FR" w:eastAsia="en-US"/>
              </w:rPr>
              <w:t>0</w:t>
            </w:r>
          </w:p>
        </w:tc>
        <w:tc>
          <w:tcPr>
            <w:tcW w:w="2399" w:type="dxa"/>
          </w:tcPr>
          <w:p w14:paraId="45774214" w14:textId="028C8CAD" w:rsidR="00CB769F" w:rsidRPr="006F179B" w:rsidRDefault="00640E00" w:rsidP="001D2797">
            <w:pPr>
              <w:jc w:val="both"/>
              <w:rPr>
                <w:bCs/>
                <w:lang w:val="fr-FR"/>
              </w:rPr>
            </w:pPr>
            <w:r>
              <w:rPr>
                <w:bCs/>
                <w:sz w:val="22"/>
                <w:szCs w:val="22"/>
                <w:lang w:val="fr-FR" w:eastAsia="en-US"/>
              </w:rPr>
              <w:t>La formation sur les outils de collecte et de rédaction des dis rapports est indispensable pour la production de ces rapports. Elle est en préparation pour le début du mois de décembre</w:t>
            </w:r>
          </w:p>
        </w:tc>
      </w:tr>
      <w:tr w:rsidR="00CB769F" w:rsidRPr="008F59AE" w14:paraId="3F95CC23" w14:textId="77777777" w:rsidTr="00884E95">
        <w:trPr>
          <w:trHeight w:val="467"/>
        </w:trPr>
        <w:tc>
          <w:tcPr>
            <w:tcW w:w="2425" w:type="dxa"/>
            <w:vMerge/>
          </w:tcPr>
          <w:p w14:paraId="208D6BA7" w14:textId="77777777" w:rsidR="00CB769F" w:rsidRPr="006F179B" w:rsidRDefault="00CB769F" w:rsidP="00CB769F">
            <w:pPr>
              <w:rPr>
                <w:b/>
                <w:szCs w:val="20"/>
                <w:lang w:val="fr-FR" w:eastAsia="en-US"/>
              </w:rPr>
            </w:pPr>
          </w:p>
        </w:tc>
        <w:tc>
          <w:tcPr>
            <w:tcW w:w="2835" w:type="dxa"/>
            <w:shd w:val="clear" w:color="auto" w:fill="EEECE1"/>
          </w:tcPr>
          <w:p w14:paraId="6C67A714" w14:textId="77777777" w:rsidR="00CB769F" w:rsidRPr="006F179B" w:rsidRDefault="00CB769F" w:rsidP="00CB769F">
            <w:pPr>
              <w:jc w:val="both"/>
              <w:rPr>
                <w:szCs w:val="20"/>
                <w:lang w:val="fr-FR" w:eastAsia="en-US"/>
              </w:rPr>
            </w:pPr>
            <w:r w:rsidRPr="006F179B">
              <w:rPr>
                <w:szCs w:val="20"/>
                <w:lang w:val="fr-FR" w:eastAsia="en-US"/>
              </w:rPr>
              <w:t>Indicateur 1.2.2</w:t>
            </w:r>
          </w:p>
          <w:p w14:paraId="5F819A0F" w14:textId="3906A256" w:rsidR="00CB769F" w:rsidRPr="006F179B" w:rsidRDefault="00DB44C5" w:rsidP="00CB769F">
            <w:pPr>
              <w:jc w:val="both"/>
              <w:rPr>
                <w:szCs w:val="20"/>
                <w:lang w:val="fr-FR" w:eastAsia="en-US"/>
              </w:rPr>
            </w:pPr>
            <w:r w:rsidRPr="006F179B">
              <w:rPr>
                <w:lang w:val="fr-FR" w:eastAsia="en-US"/>
              </w:rPr>
              <w:t>Pourcentage des OSC des femmes et jeunes filles activistes appuyées ayant développé des stratégies propres de protection pour leur sécurité</w:t>
            </w:r>
          </w:p>
        </w:tc>
        <w:tc>
          <w:tcPr>
            <w:tcW w:w="1418" w:type="dxa"/>
            <w:shd w:val="clear" w:color="auto" w:fill="EEECE1"/>
          </w:tcPr>
          <w:p w14:paraId="0A000B97" w14:textId="16BED601" w:rsidR="00CB769F" w:rsidRPr="006F179B" w:rsidRDefault="00640E00" w:rsidP="00CB769F">
            <w:pPr>
              <w:rPr>
                <w:lang w:val="fr-FR"/>
              </w:rPr>
            </w:pPr>
            <w:r>
              <w:rPr>
                <w:lang w:val="fr-FR" w:eastAsia="en-US"/>
              </w:rPr>
              <w:t>9</w:t>
            </w:r>
            <w:r w:rsidR="001D2797" w:rsidRPr="006F179B">
              <w:rPr>
                <w:lang w:val="fr-FR" w:eastAsia="en-US"/>
              </w:rPr>
              <w:t>%</w:t>
            </w:r>
          </w:p>
        </w:tc>
        <w:tc>
          <w:tcPr>
            <w:tcW w:w="1984" w:type="dxa"/>
            <w:shd w:val="clear" w:color="auto" w:fill="EEECE1"/>
          </w:tcPr>
          <w:p w14:paraId="3EC9670A" w14:textId="78E4F88C" w:rsidR="00CB769F" w:rsidRPr="006F179B" w:rsidRDefault="00640E00" w:rsidP="00CB769F">
            <w:pPr>
              <w:rPr>
                <w:lang w:val="fr-FR"/>
              </w:rPr>
            </w:pPr>
            <w:r>
              <w:rPr>
                <w:lang w:val="fr-FR" w:eastAsia="en-US"/>
              </w:rPr>
              <w:t>30</w:t>
            </w:r>
            <w:r w:rsidR="00DB44C5" w:rsidRPr="006F179B">
              <w:rPr>
                <w:lang w:val="fr-FR" w:eastAsia="en-US"/>
              </w:rPr>
              <w:t>%</w:t>
            </w:r>
          </w:p>
        </w:tc>
        <w:tc>
          <w:tcPr>
            <w:tcW w:w="2268" w:type="dxa"/>
          </w:tcPr>
          <w:p w14:paraId="4F82B38A" w14:textId="2DA85157" w:rsidR="00CB769F" w:rsidRPr="006F179B" w:rsidRDefault="00640E00" w:rsidP="00CB769F">
            <w:pPr>
              <w:rPr>
                <w:lang w:val="fr-FR"/>
              </w:rPr>
            </w:pPr>
            <w:r>
              <w:rPr>
                <w:lang w:val="fr-FR"/>
              </w:rPr>
              <w:t>10</w:t>
            </w:r>
            <w:r w:rsidR="00472194">
              <w:rPr>
                <w:lang w:val="fr-FR"/>
              </w:rPr>
              <w:t>%</w:t>
            </w:r>
          </w:p>
        </w:tc>
        <w:tc>
          <w:tcPr>
            <w:tcW w:w="1701" w:type="dxa"/>
          </w:tcPr>
          <w:p w14:paraId="642E84DB" w14:textId="70C19E22" w:rsidR="00CB769F" w:rsidRPr="006F179B" w:rsidRDefault="00640E00" w:rsidP="00CB769F">
            <w:pPr>
              <w:rPr>
                <w:lang w:val="fr-FR"/>
              </w:rPr>
            </w:pPr>
            <w:r>
              <w:rPr>
                <w:b/>
                <w:sz w:val="22"/>
                <w:szCs w:val="22"/>
                <w:lang w:val="fr-FR" w:eastAsia="en-US"/>
              </w:rPr>
              <w:t>0</w:t>
            </w:r>
            <w:r w:rsidR="00DB44C5" w:rsidRPr="006F179B">
              <w:rPr>
                <w:b/>
                <w:sz w:val="22"/>
                <w:szCs w:val="22"/>
                <w:lang w:val="fr-FR" w:eastAsia="en-US"/>
              </w:rPr>
              <w:t>%</w:t>
            </w:r>
          </w:p>
        </w:tc>
        <w:tc>
          <w:tcPr>
            <w:tcW w:w="2399" w:type="dxa"/>
          </w:tcPr>
          <w:p w14:paraId="67ABA996" w14:textId="567DF5D4" w:rsidR="00CB769F" w:rsidRPr="006F179B" w:rsidRDefault="001D2797" w:rsidP="001D2797">
            <w:pPr>
              <w:jc w:val="both"/>
              <w:rPr>
                <w:bCs/>
                <w:lang w:val="fr-FR"/>
              </w:rPr>
            </w:pPr>
            <w:r w:rsidRPr="006F179B">
              <w:rPr>
                <w:bCs/>
                <w:sz w:val="22"/>
                <w:szCs w:val="22"/>
                <w:lang w:val="fr-FR" w:eastAsia="en-US"/>
              </w:rPr>
              <w:t>Les formations sur l’élaboration des stratégies propre de protection sont planifiées en début d’année 2022</w:t>
            </w:r>
          </w:p>
        </w:tc>
      </w:tr>
      <w:tr w:rsidR="00CB769F" w:rsidRPr="008F59AE" w14:paraId="0CA7A1F1" w14:textId="77777777" w:rsidTr="00884E95">
        <w:trPr>
          <w:trHeight w:val="422"/>
        </w:trPr>
        <w:tc>
          <w:tcPr>
            <w:tcW w:w="2425" w:type="dxa"/>
            <w:vMerge w:val="restart"/>
          </w:tcPr>
          <w:p w14:paraId="15776DBE" w14:textId="77777777" w:rsidR="00CB769F" w:rsidRPr="006F179B" w:rsidRDefault="00CB769F" w:rsidP="00CB769F">
            <w:pPr>
              <w:rPr>
                <w:b/>
                <w:szCs w:val="20"/>
                <w:lang w:val="fr-FR" w:eastAsia="en-US"/>
              </w:rPr>
            </w:pPr>
            <w:r w:rsidRPr="006F179B">
              <w:rPr>
                <w:b/>
                <w:szCs w:val="20"/>
                <w:lang w:val="fr-FR" w:eastAsia="en-US"/>
              </w:rPr>
              <w:t>Résultat 2</w:t>
            </w:r>
          </w:p>
          <w:p w14:paraId="73249FC4" w14:textId="32E49913" w:rsidR="00CB769F" w:rsidRPr="006F179B" w:rsidRDefault="00190F7E" w:rsidP="00CB769F">
            <w:pPr>
              <w:rPr>
                <w:b/>
                <w:szCs w:val="20"/>
                <w:lang w:val="fr-FR" w:eastAsia="en-US"/>
              </w:rPr>
            </w:pPr>
            <w:r w:rsidRPr="006F179B">
              <w:rPr>
                <w:lang w:val="fr-FR" w:eastAsia="en-US"/>
              </w:rPr>
              <w:t xml:space="preserve">Les capacités des communautés locales sont renforcées pour assurer la promotion des droits des femmes </w:t>
            </w:r>
            <w:r w:rsidRPr="006F179B">
              <w:rPr>
                <w:lang w:val="fr-FR" w:eastAsia="en-US"/>
              </w:rPr>
              <w:lastRenderedPageBreak/>
              <w:t>et la protection des défenseuses des droits humains</w:t>
            </w:r>
            <w:r w:rsidRPr="006F179B">
              <w:rPr>
                <w:b/>
                <w:szCs w:val="20"/>
                <w:lang w:val="fr-FR" w:eastAsia="en-US"/>
              </w:rPr>
              <w:t xml:space="preserve"> </w:t>
            </w:r>
          </w:p>
        </w:tc>
        <w:tc>
          <w:tcPr>
            <w:tcW w:w="2835" w:type="dxa"/>
            <w:shd w:val="clear" w:color="auto" w:fill="EEECE1"/>
          </w:tcPr>
          <w:p w14:paraId="5F12209B" w14:textId="77777777" w:rsidR="00CB769F" w:rsidRPr="006F179B" w:rsidRDefault="00CB769F" w:rsidP="00CB769F">
            <w:pPr>
              <w:jc w:val="both"/>
              <w:rPr>
                <w:szCs w:val="20"/>
                <w:lang w:val="fr-FR" w:eastAsia="en-US"/>
              </w:rPr>
            </w:pPr>
            <w:r w:rsidRPr="006F179B">
              <w:rPr>
                <w:szCs w:val="20"/>
                <w:lang w:val="fr-FR" w:eastAsia="en-US"/>
              </w:rPr>
              <w:lastRenderedPageBreak/>
              <w:t>Indicateur 2.1</w:t>
            </w:r>
          </w:p>
          <w:p w14:paraId="083CA9C2" w14:textId="52839412" w:rsidR="00437A4E" w:rsidRPr="006F179B" w:rsidRDefault="00437A4E" w:rsidP="00437A4E">
            <w:pPr>
              <w:rPr>
                <w:lang w:val="fr-FR" w:eastAsia="en-US"/>
              </w:rPr>
            </w:pPr>
            <w:r w:rsidRPr="006F179B">
              <w:rPr>
                <w:lang w:val="fr-FR"/>
              </w:rPr>
              <w:t xml:space="preserve">Pourcentage de la </w:t>
            </w:r>
            <w:r w:rsidR="00BF5256" w:rsidRPr="006F179B">
              <w:rPr>
                <w:lang w:val="fr-FR"/>
              </w:rPr>
              <w:t>population dans</w:t>
            </w:r>
            <w:r w:rsidRPr="006F179B">
              <w:rPr>
                <w:lang w:val="fr-FR"/>
              </w:rPr>
              <w:t xml:space="preserve"> les zones cibles du projet (hommes, femmes et jeunes) qui indique mieux comprendre </w:t>
            </w:r>
            <w:r w:rsidRPr="006F179B">
              <w:rPr>
                <w:lang w:val="fr-FR"/>
              </w:rPr>
              <w:lastRenderedPageBreak/>
              <w:t xml:space="preserve">le rôle et la légitimité des femmes à promouvoir et protéger les droits humains     </w:t>
            </w:r>
          </w:p>
          <w:p w14:paraId="5579C4A1" w14:textId="156CC134" w:rsidR="00CB769F" w:rsidRPr="006F179B" w:rsidRDefault="00CB769F" w:rsidP="00CB769F">
            <w:pPr>
              <w:jc w:val="both"/>
              <w:rPr>
                <w:szCs w:val="20"/>
                <w:lang w:val="fr-FR" w:eastAsia="en-US"/>
              </w:rPr>
            </w:pPr>
          </w:p>
        </w:tc>
        <w:tc>
          <w:tcPr>
            <w:tcW w:w="1418" w:type="dxa"/>
            <w:shd w:val="clear" w:color="auto" w:fill="EEECE1"/>
          </w:tcPr>
          <w:p w14:paraId="3B794B07" w14:textId="1ABBDF3A" w:rsidR="00CB769F" w:rsidRPr="006F179B" w:rsidRDefault="00D3071E" w:rsidP="00CB769F">
            <w:pPr>
              <w:rPr>
                <w:lang w:val="fr-FR"/>
              </w:rPr>
            </w:pPr>
            <w:r w:rsidRPr="006F179B">
              <w:rPr>
                <w:lang w:val="fr-FR" w:eastAsia="en-US"/>
              </w:rPr>
              <w:lastRenderedPageBreak/>
              <w:t>28%</w:t>
            </w:r>
          </w:p>
        </w:tc>
        <w:tc>
          <w:tcPr>
            <w:tcW w:w="1984" w:type="dxa"/>
            <w:shd w:val="clear" w:color="auto" w:fill="EEECE1"/>
          </w:tcPr>
          <w:p w14:paraId="37400CA8" w14:textId="7DD10E3E" w:rsidR="00CB769F" w:rsidRPr="006F179B" w:rsidRDefault="00437A4E" w:rsidP="00CB769F">
            <w:pPr>
              <w:rPr>
                <w:lang w:val="fr-FR"/>
              </w:rPr>
            </w:pPr>
            <w:r w:rsidRPr="006F179B">
              <w:rPr>
                <w:b/>
                <w:sz w:val="22"/>
                <w:szCs w:val="22"/>
                <w:lang w:val="fr-FR" w:eastAsia="en-US"/>
              </w:rPr>
              <w:t>75%</w:t>
            </w:r>
          </w:p>
        </w:tc>
        <w:tc>
          <w:tcPr>
            <w:tcW w:w="2268" w:type="dxa"/>
          </w:tcPr>
          <w:p w14:paraId="2F325CF4" w14:textId="4E871ACA" w:rsidR="00CB769F" w:rsidRPr="006F179B" w:rsidRDefault="00472194" w:rsidP="00CB769F">
            <w:pPr>
              <w:rPr>
                <w:lang w:val="fr-FR"/>
              </w:rPr>
            </w:pPr>
            <w:r>
              <w:rPr>
                <w:lang w:val="fr-FR"/>
              </w:rPr>
              <w:t>30%</w:t>
            </w:r>
          </w:p>
        </w:tc>
        <w:tc>
          <w:tcPr>
            <w:tcW w:w="1701" w:type="dxa"/>
          </w:tcPr>
          <w:p w14:paraId="3A24C0E7" w14:textId="156C2DB1" w:rsidR="00CB769F" w:rsidRPr="006F179B" w:rsidRDefault="00587242" w:rsidP="00CB769F">
            <w:pPr>
              <w:rPr>
                <w:lang w:val="fr-FR"/>
              </w:rPr>
            </w:pPr>
            <w:r>
              <w:rPr>
                <w:b/>
                <w:sz w:val="22"/>
                <w:szCs w:val="22"/>
                <w:lang w:val="fr-FR" w:eastAsia="en-US"/>
              </w:rPr>
              <w:t>50</w:t>
            </w:r>
            <w:r w:rsidR="00437A4E" w:rsidRPr="006F179B">
              <w:rPr>
                <w:b/>
                <w:sz w:val="22"/>
                <w:szCs w:val="22"/>
                <w:lang w:val="fr-FR" w:eastAsia="en-US"/>
              </w:rPr>
              <w:t>%</w:t>
            </w:r>
          </w:p>
        </w:tc>
        <w:tc>
          <w:tcPr>
            <w:tcW w:w="2399" w:type="dxa"/>
          </w:tcPr>
          <w:p w14:paraId="2F09239A" w14:textId="47A2A48B" w:rsidR="00CB769F" w:rsidRPr="006F179B" w:rsidRDefault="007A1C92" w:rsidP="00CB769F">
            <w:pPr>
              <w:rPr>
                <w:lang w:val="fr-FR"/>
              </w:rPr>
            </w:pPr>
            <w:r>
              <w:rPr>
                <w:lang w:val="fr-FR"/>
              </w:rPr>
              <w:t>Une enquête déterminera en fin du projet l’atteinte de cet indicateur</w:t>
            </w:r>
          </w:p>
        </w:tc>
      </w:tr>
      <w:tr w:rsidR="00CB769F" w:rsidRPr="00A31C0D" w14:paraId="6DDA32A5" w14:textId="77777777" w:rsidTr="00884E95">
        <w:trPr>
          <w:trHeight w:val="422"/>
        </w:trPr>
        <w:tc>
          <w:tcPr>
            <w:tcW w:w="2425" w:type="dxa"/>
            <w:vMerge/>
          </w:tcPr>
          <w:p w14:paraId="15FC499C" w14:textId="77777777" w:rsidR="00CB769F" w:rsidRPr="006F179B" w:rsidRDefault="00CB769F" w:rsidP="00CB769F">
            <w:pPr>
              <w:rPr>
                <w:szCs w:val="20"/>
                <w:lang w:val="fr-FR" w:eastAsia="en-US"/>
              </w:rPr>
            </w:pPr>
          </w:p>
        </w:tc>
        <w:tc>
          <w:tcPr>
            <w:tcW w:w="2835" w:type="dxa"/>
            <w:shd w:val="clear" w:color="auto" w:fill="EEECE1"/>
          </w:tcPr>
          <w:p w14:paraId="0AA09BD9" w14:textId="77777777" w:rsidR="00CB769F" w:rsidRPr="006F179B" w:rsidRDefault="00CB769F" w:rsidP="00CB769F">
            <w:pPr>
              <w:jc w:val="both"/>
              <w:rPr>
                <w:szCs w:val="20"/>
                <w:lang w:val="fr-FR" w:eastAsia="en-US"/>
              </w:rPr>
            </w:pPr>
            <w:r w:rsidRPr="006F179B">
              <w:rPr>
                <w:szCs w:val="20"/>
                <w:lang w:val="fr-FR" w:eastAsia="en-US"/>
              </w:rPr>
              <w:t>Indicateur 2.2</w:t>
            </w:r>
          </w:p>
          <w:p w14:paraId="4E8793D2" w14:textId="4C0703D3" w:rsidR="00CB769F" w:rsidRPr="006F179B" w:rsidRDefault="00437A4E" w:rsidP="00CB769F">
            <w:pPr>
              <w:jc w:val="both"/>
              <w:rPr>
                <w:szCs w:val="20"/>
                <w:lang w:val="fr-FR" w:eastAsia="en-US"/>
              </w:rPr>
            </w:pPr>
            <w:r w:rsidRPr="006F179B">
              <w:rPr>
                <w:lang w:val="fr-FR" w:eastAsia="en-US"/>
              </w:rPr>
              <w:t>Pourcentage de femmes et jeunes filles activistes œuvrant dans les zones du projet qui font entendre leurs voix à travers des publications ou actions concertées</w:t>
            </w:r>
          </w:p>
        </w:tc>
        <w:tc>
          <w:tcPr>
            <w:tcW w:w="1418" w:type="dxa"/>
            <w:shd w:val="clear" w:color="auto" w:fill="EEECE1"/>
          </w:tcPr>
          <w:p w14:paraId="423EBDC6" w14:textId="4EEDFB25" w:rsidR="00CB769F" w:rsidRPr="006F179B" w:rsidRDefault="00437A4E" w:rsidP="00CB769F">
            <w:pPr>
              <w:rPr>
                <w:lang w:val="fr-FR"/>
              </w:rPr>
            </w:pPr>
            <w:r w:rsidRPr="006F179B">
              <w:rPr>
                <w:lang w:val="fr-FR" w:eastAsia="en-US"/>
              </w:rPr>
              <w:t xml:space="preserve"> </w:t>
            </w:r>
            <w:r w:rsidR="00E47CA4" w:rsidRPr="006F179B">
              <w:rPr>
                <w:lang w:val="fr-FR" w:eastAsia="en-US"/>
              </w:rPr>
              <w:t>10%</w:t>
            </w:r>
          </w:p>
        </w:tc>
        <w:tc>
          <w:tcPr>
            <w:tcW w:w="1984" w:type="dxa"/>
            <w:shd w:val="clear" w:color="auto" w:fill="EEECE1"/>
          </w:tcPr>
          <w:p w14:paraId="7C0330A3" w14:textId="5C38E1C4" w:rsidR="00CB769F" w:rsidRPr="006F179B" w:rsidRDefault="00437A4E" w:rsidP="00CB769F">
            <w:pPr>
              <w:rPr>
                <w:lang w:val="fr-FR"/>
              </w:rPr>
            </w:pPr>
            <w:r w:rsidRPr="006F179B">
              <w:rPr>
                <w:b/>
                <w:sz w:val="22"/>
                <w:szCs w:val="22"/>
                <w:lang w:val="fr-FR" w:eastAsia="en-US"/>
              </w:rPr>
              <w:t>15%</w:t>
            </w:r>
          </w:p>
        </w:tc>
        <w:tc>
          <w:tcPr>
            <w:tcW w:w="2268" w:type="dxa"/>
          </w:tcPr>
          <w:p w14:paraId="216DEA02" w14:textId="5A0140A6" w:rsidR="00CB769F" w:rsidRPr="006F179B" w:rsidRDefault="00587242" w:rsidP="00CB769F">
            <w:pPr>
              <w:rPr>
                <w:lang w:val="fr-FR"/>
              </w:rPr>
            </w:pPr>
            <w:r>
              <w:rPr>
                <w:lang w:val="fr-FR"/>
              </w:rPr>
              <w:t>10%</w:t>
            </w:r>
          </w:p>
        </w:tc>
        <w:tc>
          <w:tcPr>
            <w:tcW w:w="1701" w:type="dxa"/>
          </w:tcPr>
          <w:p w14:paraId="10B70DE5" w14:textId="5CFBDA6B" w:rsidR="00CB769F" w:rsidRPr="006F179B" w:rsidRDefault="00E47CA4" w:rsidP="00CB769F">
            <w:pPr>
              <w:rPr>
                <w:lang w:val="fr-FR"/>
              </w:rPr>
            </w:pPr>
            <w:r w:rsidRPr="006F179B">
              <w:rPr>
                <w:b/>
                <w:sz w:val="22"/>
                <w:szCs w:val="22"/>
                <w:lang w:val="fr-FR" w:eastAsia="en-US"/>
              </w:rPr>
              <w:t>1</w:t>
            </w:r>
            <w:r w:rsidR="00437A4E" w:rsidRPr="006F179B">
              <w:rPr>
                <w:b/>
                <w:sz w:val="22"/>
                <w:szCs w:val="22"/>
                <w:lang w:val="fr-FR" w:eastAsia="en-US"/>
              </w:rPr>
              <w:t>0%</w:t>
            </w:r>
          </w:p>
        </w:tc>
        <w:tc>
          <w:tcPr>
            <w:tcW w:w="2399" w:type="dxa"/>
          </w:tcPr>
          <w:p w14:paraId="599CC263" w14:textId="77777777" w:rsidR="00CB769F" w:rsidRPr="006F179B" w:rsidRDefault="00CB769F" w:rsidP="00CB769F">
            <w:pPr>
              <w:rPr>
                <w:lang w:val="fr-FR"/>
              </w:rPr>
            </w:pPr>
            <w:r w:rsidRPr="006F179B">
              <w:rPr>
                <w:b/>
                <w:sz w:val="22"/>
                <w:szCs w:val="22"/>
                <w:lang w:val="fr-FR" w:eastAsia="en-US"/>
              </w:rPr>
              <w:fldChar w:fldCharType="begin">
                <w:ffData>
                  <w:name w:val=""/>
                  <w:enabled/>
                  <w:calcOnExit w:val="0"/>
                  <w:textInput>
                    <w:maxLength w:val="300"/>
                  </w:textInput>
                </w:ffData>
              </w:fldChar>
            </w:r>
            <w:r w:rsidRPr="006F179B">
              <w:rPr>
                <w:b/>
                <w:sz w:val="22"/>
                <w:szCs w:val="22"/>
                <w:lang w:val="fr-FR" w:eastAsia="en-US"/>
              </w:rPr>
              <w:instrText xml:space="preserve"> FORMTEXT </w:instrText>
            </w:r>
            <w:r w:rsidRPr="006F179B">
              <w:rPr>
                <w:b/>
                <w:sz w:val="22"/>
                <w:szCs w:val="22"/>
                <w:lang w:val="fr-FR" w:eastAsia="en-US"/>
              </w:rPr>
            </w:r>
            <w:r w:rsidRPr="006F179B">
              <w:rPr>
                <w:b/>
                <w:sz w:val="22"/>
                <w:szCs w:val="22"/>
                <w:lang w:val="fr-FR" w:eastAsia="en-US"/>
              </w:rPr>
              <w:fldChar w:fldCharType="separate"/>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sz w:val="22"/>
                <w:szCs w:val="22"/>
                <w:lang w:val="fr-FR" w:eastAsia="en-US"/>
              </w:rPr>
              <w:fldChar w:fldCharType="end"/>
            </w:r>
          </w:p>
        </w:tc>
      </w:tr>
      <w:tr w:rsidR="00CB769F" w:rsidRPr="008F59AE" w14:paraId="66214E5C" w14:textId="77777777" w:rsidTr="00884E95">
        <w:trPr>
          <w:trHeight w:val="422"/>
        </w:trPr>
        <w:tc>
          <w:tcPr>
            <w:tcW w:w="2425" w:type="dxa"/>
            <w:vMerge/>
          </w:tcPr>
          <w:p w14:paraId="66D5C63F" w14:textId="77777777" w:rsidR="00CB769F" w:rsidRPr="006F179B" w:rsidRDefault="00CB769F" w:rsidP="00CB769F">
            <w:pPr>
              <w:rPr>
                <w:szCs w:val="20"/>
                <w:lang w:val="fr-FR" w:eastAsia="en-US"/>
              </w:rPr>
            </w:pPr>
          </w:p>
        </w:tc>
        <w:tc>
          <w:tcPr>
            <w:tcW w:w="2835" w:type="dxa"/>
            <w:shd w:val="clear" w:color="auto" w:fill="EEECE1"/>
          </w:tcPr>
          <w:p w14:paraId="322344B7" w14:textId="77777777" w:rsidR="00CB769F" w:rsidRPr="006F179B" w:rsidRDefault="00CB769F" w:rsidP="00CB769F">
            <w:pPr>
              <w:jc w:val="both"/>
              <w:rPr>
                <w:szCs w:val="20"/>
                <w:lang w:val="fr-FR" w:eastAsia="en-US"/>
              </w:rPr>
            </w:pPr>
            <w:r w:rsidRPr="006F179B">
              <w:rPr>
                <w:szCs w:val="20"/>
                <w:lang w:val="fr-FR" w:eastAsia="en-US"/>
              </w:rPr>
              <w:t>Indicateur 2.3</w:t>
            </w:r>
          </w:p>
          <w:p w14:paraId="0E0FF48E" w14:textId="546953DD" w:rsidR="00CB769F" w:rsidRPr="006F179B" w:rsidRDefault="00437A4E" w:rsidP="00CB769F">
            <w:pPr>
              <w:jc w:val="both"/>
              <w:rPr>
                <w:szCs w:val="20"/>
                <w:lang w:val="fr-FR" w:eastAsia="en-US"/>
              </w:rPr>
            </w:pPr>
            <w:r w:rsidRPr="006F179B">
              <w:rPr>
                <w:lang w:val="fr-FR" w:eastAsia="en-US"/>
              </w:rPr>
              <w:t>Pourcentage des femmes activistes ayant bénéficié des opportunités de relance économique engagées dans les activités de promotion et de protection des DH (social et politique) au sein des communautés dans les zones du projet</w:t>
            </w:r>
          </w:p>
        </w:tc>
        <w:tc>
          <w:tcPr>
            <w:tcW w:w="1418" w:type="dxa"/>
            <w:shd w:val="clear" w:color="auto" w:fill="EEECE1"/>
          </w:tcPr>
          <w:p w14:paraId="1525976C" w14:textId="2398D9F7" w:rsidR="00CB769F" w:rsidRPr="006F179B" w:rsidRDefault="00E47CA4" w:rsidP="00CB769F">
            <w:pPr>
              <w:rPr>
                <w:lang w:val="fr-FR"/>
              </w:rPr>
            </w:pPr>
            <w:r w:rsidRPr="006F179B">
              <w:rPr>
                <w:lang w:val="fr-FR" w:eastAsia="en-US"/>
              </w:rPr>
              <w:t>10%</w:t>
            </w:r>
            <w:r w:rsidR="00CB769F" w:rsidRPr="006F179B">
              <w:rPr>
                <w:b/>
                <w:sz w:val="22"/>
                <w:szCs w:val="22"/>
                <w:lang w:val="fr-FR" w:eastAsia="en-US"/>
              </w:rPr>
              <w:fldChar w:fldCharType="begin">
                <w:ffData>
                  <w:name w:val=""/>
                  <w:enabled/>
                  <w:calcOnExit w:val="0"/>
                  <w:textInput>
                    <w:maxLength w:val="300"/>
                  </w:textInput>
                </w:ffData>
              </w:fldChar>
            </w:r>
            <w:r w:rsidR="00CB769F" w:rsidRPr="006F179B">
              <w:rPr>
                <w:b/>
                <w:sz w:val="22"/>
                <w:szCs w:val="22"/>
                <w:lang w:val="fr-FR" w:eastAsia="en-US"/>
              </w:rPr>
              <w:instrText xml:space="preserve"> FORMTEXT </w:instrText>
            </w:r>
            <w:r w:rsidR="00CB769F" w:rsidRPr="006F179B">
              <w:rPr>
                <w:b/>
                <w:sz w:val="22"/>
                <w:szCs w:val="22"/>
                <w:lang w:val="fr-FR" w:eastAsia="en-US"/>
              </w:rPr>
            </w:r>
            <w:r w:rsidR="00CB769F" w:rsidRPr="006F179B">
              <w:rPr>
                <w:b/>
                <w:sz w:val="22"/>
                <w:szCs w:val="22"/>
                <w:lang w:val="fr-FR" w:eastAsia="en-US"/>
              </w:rPr>
              <w:fldChar w:fldCharType="separate"/>
            </w:r>
            <w:r w:rsidR="00CB769F" w:rsidRPr="006F179B">
              <w:rPr>
                <w:b/>
                <w:noProof/>
                <w:sz w:val="22"/>
                <w:szCs w:val="22"/>
                <w:lang w:val="fr-FR" w:eastAsia="en-US"/>
              </w:rPr>
              <w:t> </w:t>
            </w:r>
            <w:r w:rsidR="00CB769F" w:rsidRPr="006F179B">
              <w:rPr>
                <w:b/>
                <w:noProof/>
                <w:sz w:val="22"/>
                <w:szCs w:val="22"/>
                <w:lang w:val="fr-FR" w:eastAsia="en-US"/>
              </w:rPr>
              <w:t> </w:t>
            </w:r>
            <w:r w:rsidR="00CB769F" w:rsidRPr="006F179B">
              <w:rPr>
                <w:b/>
                <w:noProof/>
                <w:sz w:val="22"/>
                <w:szCs w:val="22"/>
                <w:lang w:val="fr-FR" w:eastAsia="en-US"/>
              </w:rPr>
              <w:t> </w:t>
            </w:r>
            <w:r w:rsidR="00CB769F" w:rsidRPr="006F179B">
              <w:rPr>
                <w:b/>
                <w:noProof/>
                <w:sz w:val="22"/>
                <w:szCs w:val="22"/>
                <w:lang w:val="fr-FR" w:eastAsia="en-US"/>
              </w:rPr>
              <w:t> </w:t>
            </w:r>
            <w:r w:rsidR="00CB769F" w:rsidRPr="006F179B">
              <w:rPr>
                <w:b/>
                <w:noProof/>
                <w:sz w:val="22"/>
                <w:szCs w:val="22"/>
                <w:lang w:val="fr-FR" w:eastAsia="en-US"/>
              </w:rPr>
              <w:t> </w:t>
            </w:r>
            <w:r w:rsidR="00CB769F" w:rsidRPr="006F179B">
              <w:rPr>
                <w:b/>
                <w:sz w:val="22"/>
                <w:szCs w:val="22"/>
                <w:lang w:val="fr-FR" w:eastAsia="en-US"/>
              </w:rPr>
              <w:fldChar w:fldCharType="end"/>
            </w:r>
          </w:p>
        </w:tc>
        <w:tc>
          <w:tcPr>
            <w:tcW w:w="1984" w:type="dxa"/>
            <w:shd w:val="clear" w:color="auto" w:fill="EEECE1"/>
          </w:tcPr>
          <w:p w14:paraId="5E2EC7AD" w14:textId="0F7CFF51" w:rsidR="00CB769F" w:rsidRPr="006F179B" w:rsidRDefault="00E47CA4" w:rsidP="00CB769F">
            <w:pPr>
              <w:rPr>
                <w:lang w:val="fr-FR"/>
              </w:rPr>
            </w:pPr>
            <w:r w:rsidRPr="006F179B">
              <w:rPr>
                <w:b/>
                <w:sz w:val="22"/>
                <w:szCs w:val="22"/>
                <w:lang w:val="fr-FR" w:eastAsia="en-US"/>
              </w:rPr>
              <w:t>3</w:t>
            </w:r>
            <w:r w:rsidR="00437A4E" w:rsidRPr="006F179B">
              <w:rPr>
                <w:b/>
                <w:sz w:val="22"/>
                <w:szCs w:val="22"/>
                <w:lang w:val="fr-FR" w:eastAsia="en-US"/>
              </w:rPr>
              <w:t>0%</w:t>
            </w:r>
          </w:p>
        </w:tc>
        <w:tc>
          <w:tcPr>
            <w:tcW w:w="2268" w:type="dxa"/>
          </w:tcPr>
          <w:p w14:paraId="43AF0F97" w14:textId="1B5146CE" w:rsidR="00CB769F" w:rsidRPr="006F179B" w:rsidRDefault="00C96C19" w:rsidP="00CB769F">
            <w:pPr>
              <w:rPr>
                <w:lang w:val="fr-FR"/>
              </w:rPr>
            </w:pPr>
            <w:r w:rsidRPr="006F179B">
              <w:rPr>
                <w:b/>
                <w:sz w:val="22"/>
                <w:szCs w:val="22"/>
                <w:lang w:val="fr-FR" w:eastAsia="en-US"/>
              </w:rPr>
              <w:t>0%</w:t>
            </w:r>
          </w:p>
        </w:tc>
        <w:tc>
          <w:tcPr>
            <w:tcW w:w="1701" w:type="dxa"/>
          </w:tcPr>
          <w:p w14:paraId="2DF5E23B" w14:textId="495B85D1" w:rsidR="00CB769F" w:rsidRPr="006F179B" w:rsidRDefault="00E47CA4" w:rsidP="00CB769F">
            <w:pPr>
              <w:rPr>
                <w:lang w:val="fr-FR"/>
              </w:rPr>
            </w:pPr>
            <w:r w:rsidRPr="006F179B">
              <w:rPr>
                <w:b/>
                <w:sz w:val="22"/>
                <w:szCs w:val="22"/>
                <w:lang w:val="fr-FR" w:eastAsia="en-US"/>
              </w:rPr>
              <w:t>1</w:t>
            </w:r>
            <w:r w:rsidR="00437A4E" w:rsidRPr="006F179B">
              <w:rPr>
                <w:b/>
                <w:sz w:val="22"/>
                <w:szCs w:val="22"/>
                <w:lang w:val="fr-FR" w:eastAsia="en-US"/>
              </w:rPr>
              <w:t>0%</w:t>
            </w:r>
          </w:p>
        </w:tc>
        <w:tc>
          <w:tcPr>
            <w:tcW w:w="2399" w:type="dxa"/>
          </w:tcPr>
          <w:p w14:paraId="4CF4CB1F" w14:textId="371C1DDA" w:rsidR="00CB769F" w:rsidRPr="006F179B" w:rsidRDefault="00E47CA4" w:rsidP="00E47CA4">
            <w:pPr>
              <w:jc w:val="both"/>
              <w:rPr>
                <w:bCs/>
                <w:lang w:val="fr-FR"/>
              </w:rPr>
            </w:pPr>
            <w:r w:rsidRPr="006F179B">
              <w:rPr>
                <w:bCs/>
                <w:sz w:val="22"/>
                <w:szCs w:val="22"/>
                <w:lang w:val="fr-FR" w:eastAsia="en-US"/>
              </w:rPr>
              <w:t xml:space="preserve">Les activités d’appui aux activités génératrices de revenus des femmes défenseuses sont prévus en début d’année 2022  </w:t>
            </w:r>
          </w:p>
        </w:tc>
      </w:tr>
      <w:tr w:rsidR="00D64269" w:rsidRPr="00A31C0D" w14:paraId="24D5CF99" w14:textId="77777777" w:rsidTr="00884E95">
        <w:trPr>
          <w:trHeight w:val="422"/>
        </w:trPr>
        <w:tc>
          <w:tcPr>
            <w:tcW w:w="2425" w:type="dxa"/>
            <w:vMerge w:val="restart"/>
          </w:tcPr>
          <w:p w14:paraId="26C8010E" w14:textId="77777777" w:rsidR="00D64269" w:rsidRPr="006F179B" w:rsidRDefault="00D64269" w:rsidP="00CB769F">
            <w:pPr>
              <w:rPr>
                <w:szCs w:val="20"/>
                <w:lang w:val="fr-FR" w:eastAsia="en-US"/>
              </w:rPr>
            </w:pPr>
            <w:r w:rsidRPr="006F179B">
              <w:rPr>
                <w:szCs w:val="20"/>
                <w:lang w:val="fr-FR" w:eastAsia="en-US"/>
              </w:rPr>
              <w:t>Produit 2.1</w:t>
            </w:r>
          </w:p>
          <w:p w14:paraId="0075BE1D" w14:textId="73EBA409" w:rsidR="00D64269" w:rsidRPr="006F179B" w:rsidRDefault="00D64269" w:rsidP="00CB769F">
            <w:pPr>
              <w:rPr>
                <w:b/>
                <w:szCs w:val="20"/>
                <w:lang w:val="fr-FR" w:eastAsia="en-US"/>
              </w:rPr>
            </w:pPr>
            <w:r w:rsidRPr="006F179B">
              <w:rPr>
                <w:lang w:val="fr-FR" w:eastAsia="en-US"/>
              </w:rPr>
              <w:t xml:space="preserve">Les capacités des acteurs </w:t>
            </w:r>
            <w:r w:rsidRPr="006F179B">
              <w:rPr>
                <w:lang w:val="fr-FR" w:eastAsia="en-US"/>
              </w:rPr>
              <w:lastRenderedPageBreak/>
              <w:t xml:space="preserve">communautaires clés sont renforcées pour contribuer à la protection des défenseuses des droits humains </w:t>
            </w:r>
          </w:p>
        </w:tc>
        <w:tc>
          <w:tcPr>
            <w:tcW w:w="2835" w:type="dxa"/>
            <w:shd w:val="clear" w:color="auto" w:fill="EEECE1"/>
          </w:tcPr>
          <w:p w14:paraId="400B06FF" w14:textId="2D55DC43" w:rsidR="00D64269" w:rsidRPr="006F179B" w:rsidRDefault="00BF5256" w:rsidP="00CB769F">
            <w:pPr>
              <w:jc w:val="both"/>
              <w:rPr>
                <w:szCs w:val="20"/>
                <w:lang w:val="fr-FR" w:eastAsia="en-US"/>
              </w:rPr>
            </w:pPr>
            <w:r w:rsidRPr="006F179B">
              <w:rPr>
                <w:szCs w:val="20"/>
                <w:lang w:val="fr-FR" w:eastAsia="en-US"/>
              </w:rPr>
              <w:lastRenderedPageBreak/>
              <w:t>Indicateur 2.1.1</w:t>
            </w:r>
          </w:p>
          <w:p w14:paraId="021841C7" w14:textId="51EFD38D" w:rsidR="00D64269" w:rsidRPr="006F179B" w:rsidRDefault="00D64269" w:rsidP="00CB769F">
            <w:pPr>
              <w:jc w:val="both"/>
              <w:rPr>
                <w:szCs w:val="20"/>
                <w:lang w:val="fr-FR" w:eastAsia="en-US"/>
              </w:rPr>
            </w:pPr>
            <w:r w:rsidRPr="006F179B">
              <w:rPr>
                <w:lang w:val="fr-FR" w:eastAsia="en-US"/>
              </w:rPr>
              <w:t>Nombre</w:t>
            </w:r>
            <w:r w:rsidR="00BF5256" w:rsidRPr="006F179B">
              <w:rPr>
                <w:lang w:val="fr-FR" w:eastAsia="en-US"/>
              </w:rPr>
              <w:t xml:space="preserve"> </w:t>
            </w:r>
            <w:r w:rsidRPr="006F179B">
              <w:rPr>
                <w:lang w:val="fr-FR" w:eastAsia="en-US"/>
              </w:rPr>
              <w:t>de séances de</w:t>
            </w:r>
            <w:r w:rsidRPr="006F179B">
              <w:rPr>
                <w:lang w:val="fr-FR"/>
              </w:rPr>
              <w:t xml:space="preserve"> </w:t>
            </w:r>
            <w:r w:rsidRPr="006F179B">
              <w:rPr>
                <w:lang w:val="fr-FR" w:eastAsia="en-US"/>
              </w:rPr>
              <w:t>formation organisées</w:t>
            </w:r>
            <w:r w:rsidRPr="006F179B">
              <w:rPr>
                <w:lang w:val="fr-FR"/>
              </w:rPr>
              <w:t xml:space="preserve"> </w:t>
            </w:r>
            <w:r w:rsidRPr="006F179B">
              <w:rPr>
                <w:lang w:val="fr-FR" w:eastAsia="en-US"/>
              </w:rPr>
              <w:t xml:space="preserve">en </w:t>
            </w:r>
            <w:r w:rsidRPr="006F179B">
              <w:rPr>
                <w:lang w:val="fr-FR" w:eastAsia="en-US"/>
              </w:rPr>
              <w:lastRenderedPageBreak/>
              <w:t>faveur des acteurs locaux clés</w:t>
            </w:r>
          </w:p>
        </w:tc>
        <w:tc>
          <w:tcPr>
            <w:tcW w:w="1418" w:type="dxa"/>
            <w:shd w:val="clear" w:color="auto" w:fill="EEECE1"/>
          </w:tcPr>
          <w:p w14:paraId="77A025C3" w14:textId="488CF8E6" w:rsidR="00D64269" w:rsidRPr="006F179B" w:rsidRDefault="00D64269" w:rsidP="00CB769F">
            <w:pPr>
              <w:rPr>
                <w:lang w:val="fr-FR"/>
              </w:rPr>
            </w:pPr>
            <w:r w:rsidRPr="006F179B">
              <w:rPr>
                <w:b/>
                <w:sz w:val="22"/>
                <w:szCs w:val="22"/>
                <w:lang w:val="fr-FR" w:eastAsia="en-US"/>
              </w:rPr>
              <w:lastRenderedPageBreak/>
              <w:t>0</w:t>
            </w:r>
          </w:p>
        </w:tc>
        <w:tc>
          <w:tcPr>
            <w:tcW w:w="1984" w:type="dxa"/>
            <w:shd w:val="clear" w:color="auto" w:fill="EEECE1"/>
          </w:tcPr>
          <w:p w14:paraId="55D5AC11" w14:textId="7BA52D3E" w:rsidR="00D64269" w:rsidRPr="006F179B" w:rsidRDefault="00D64269" w:rsidP="00CB769F">
            <w:pPr>
              <w:rPr>
                <w:lang w:val="fr-FR"/>
              </w:rPr>
            </w:pPr>
            <w:r w:rsidRPr="006F179B">
              <w:rPr>
                <w:b/>
                <w:sz w:val="22"/>
                <w:szCs w:val="22"/>
                <w:lang w:val="fr-FR" w:eastAsia="en-US"/>
              </w:rPr>
              <w:t>18</w:t>
            </w:r>
          </w:p>
        </w:tc>
        <w:tc>
          <w:tcPr>
            <w:tcW w:w="2268" w:type="dxa"/>
          </w:tcPr>
          <w:p w14:paraId="0136ED42" w14:textId="582ACD5D" w:rsidR="00D64269" w:rsidRPr="006F179B" w:rsidRDefault="007654CC" w:rsidP="00CB769F">
            <w:pPr>
              <w:rPr>
                <w:lang w:val="fr-FR"/>
              </w:rPr>
            </w:pPr>
            <w:r>
              <w:rPr>
                <w:lang w:val="fr-FR"/>
              </w:rPr>
              <w:t>18</w:t>
            </w:r>
          </w:p>
        </w:tc>
        <w:tc>
          <w:tcPr>
            <w:tcW w:w="1701" w:type="dxa"/>
          </w:tcPr>
          <w:p w14:paraId="3338B1BA" w14:textId="313165E3" w:rsidR="00D64269" w:rsidRPr="006F179B" w:rsidRDefault="00265D13" w:rsidP="00CB769F">
            <w:pPr>
              <w:rPr>
                <w:b/>
                <w:lang w:val="fr-FR"/>
              </w:rPr>
            </w:pPr>
            <w:r w:rsidRPr="006F179B">
              <w:rPr>
                <w:b/>
                <w:sz w:val="22"/>
                <w:szCs w:val="22"/>
                <w:lang w:val="fr-FR" w:eastAsia="en-US"/>
              </w:rPr>
              <w:t>14</w:t>
            </w:r>
          </w:p>
        </w:tc>
        <w:tc>
          <w:tcPr>
            <w:tcW w:w="2399" w:type="dxa"/>
          </w:tcPr>
          <w:p w14:paraId="2107019E" w14:textId="77777777" w:rsidR="00D64269" w:rsidRPr="006F179B" w:rsidRDefault="00D64269" w:rsidP="00CB769F">
            <w:pPr>
              <w:rPr>
                <w:lang w:val="fr-FR"/>
              </w:rPr>
            </w:pPr>
            <w:r w:rsidRPr="006F179B">
              <w:rPr>
                <w:b/>
                <w:sz w:val="22"/>
                <w:szCs w:val="22"/>
                <w:lang w:val="fr-FR" w:eastAsia="en-US"/>
              </w:rPr>
              <w:fldChar w:fldCharType="begin">
                <w:ffData>
                  <w:name w:val=""/>
                  <w:enabled/>
                  <w:calcOnExit w:val="0"/>
                  <w:textInput>
                    <w:maxLength w:val="300"/>
                  </w:textInput>
                </w:ffData>
              </w:fldChar>
            </w:r>
            <w:r w:rsidRPr="006F179B">
              <w:rPr>
                <w:b/>
                <w:sz w:val="22"/>
                <w:szCs w:val="22"/>
                <w:lang w:val="fr-FR" w:eastAsia="en-US"/>
              </w:rPr>
              <w:instrText xml:space="preserve"> FORMTEXT </w:instrText>
            </w:r>
            <w:r w:rsidRPr="006F179B">
              <w:rPr>
                <w:b/>
                <w:sz w:val="22"/>
                <w:szCs w:val="22"/>
                <w:lang w:val="fr-FR" w:eastAsia="en-US"/>
              </w:rPr>
            </w:r>
            <w:r w:rsidRPr="006F179B">
              <w:rPr>
                <w:b/>
                <w:sz w:val="22"/>
                <w:szCs w:val="22"/>
                <w:lang w:val="fr-FR" w:eastAsia="en-US"/>
              </w:rPr>
              <w:fldChar w:fldCharType="separate"/>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sz w:val="22"/>
                <w:szCs w:val="22"/>
                <w:lang w:val="fr-FR" w:eastAsia="en-US"/>
              </w:rPr>
              <w:fldChar w:fldCharType="end"/>
            </w:r>
          </w:p>
        </w:tc>
      </w:tr>
      <w:tr w:rsidR="00D64269" w:rsidRPr="00A31C0D" w14:paraId="3E4237A1" w14:textId="77777777" w:rsidTr="00884E95">
        <w:trPr>
          <w:trHeight w:val="458"/>
        </w:trPr>
        <w:tc>
          <w:tcPr>
            <w:tcW w:w="2425" w:type="dxa"/>
            <w:vMerge/>
          </w:tcPr>
          <w:p w14:paraId="3989DD76" w14:textId="77777777" w:rsidR="00D64269" w:rsidRPr="006F179B" w:rsidRDefault="00D64269" w:rsidP="00CB769F">
            <w:pPr>
              <w:rPr>
                <w:b/>
                <w:szCs w:val="20"/>
                <w:lang w:val="fr-FR" w:eastAsia="en-US"/>
              </w:rPr>
            </w:pPr>
          </w:p>
        </w:tc>
        <w:tc>
          <w:tcPr>
            <w:tcW w:w="2835" w:type="dxa"/>
            <w:shd w:val="clear" w:color="auto" w:fill="EEECE1"/>
          </w:tcPr>
          <w:p w14:paraId="7901D4E3" w14:textId="24224E2B" w:rsidR="00D64269" w:rsidRPr="006F179B" w:rsidRDefault="00BF5256" w:rsidP="00CB769F">
            <w:pPr>
              <w:jc w:val="both"/>
              <w:rPr>
                <w:szCs w:val="20"/>
                <w:lang w:val="fr-FR" w:eastAsia="en-US"/>
              </w:rPr>
            </w:pPr>
            <w:r w:rsidRPr="006F179B">
              <w:rPr>
                <w:szCs w:val="20"/>
                <w:lang w:val="fr-FR" w:eastAsia="en-US"/>
              </w:rPr>
              <w:t>Indicateur 2.1.2</w:t>
            </w:r>
          </w:p>
          <w:p w14:paraId="565108E4" w14:textId="7BB8BE7E" w:rsidR="00D64269" w:rsidRPr="006F179B" w:rsidRDefault="00D64269" w:rsidP="00CB769F">
            <w:pPr>
              <w:jc w:val="both"/>
              <w:rPr>
                <w:szCs w:val="20"/>
                <w:lang w:val="fr-FR" w:eastAsia="en-US"/>
              </w:rPr>
            </w:pPr>
            <w:r w:rsidRPr="006F179B">
              <w:rPr>
                <w:lang w:val="fr-FR" w:eastAsia="en-US"/>
              </w:rPr>
              <w:t>Nombre des réseaux locaux de protection renforcés</w:t>
            </w:r>
          </w:p>
        </w:tc>
        <w:tc>
          <w:tcPr>
            <w:tcW w:w="1418" w:type="dxa"/>
            <w:shd w:val="clear" w:color="auto" w:fill="EEECE1"/>
          </w:tcPr>
          <w:p w14:paraId="7DCEF98D" w14:textId="43FAD1C6" w:rsidR="00D64269" w:rsidRPr="006F179B" w:rsidRDefault="008D6544" w:rsidP="00CB769F">
            <w:pPr>
              <w:rPr>
                <w:lang w:val="fr-FR"/>
              </w:rPr>
            </w:pPr>
            <w:r w:rsidRPr="006F179B">
              <w:rPr>
                <w:lang w:val="fr-FR" w:eastAsia="en-US"/>
              </w:rPr>
              <w:t>2</w:t>
            </w:r>
          </w:p>
        </w:tc>
        <w:tc>
          <w:tcPr>
            <w:tcW w:w="1984" w:type="dxa"/>
            <w:shd w:val="clear" w:color="auto" w:fill="EEECE1"/>
          </w:tcPr>
          <w:p w14:paraId="0848978D" w14:textId="27FF868D" w:rsidR="00D64269" w:rsidRPr="006F179B" w:rsidRDefault="007654CC" w:rsidP="00CB769F">
            <w:pPr>
              <w:rPr>
                <w:lang w:val="fr-FR"/>
              </w:rPr>
            </w:pPr>
            <w:r>
              <w:rPr>
                <w:b/>
                <w:sz w:val="22"/>
                <w:szCs w:val="22"/>
                <w:lang w:val="fr-FR" w:eastAsia="en-US"/>
              </w:rPr>
              <w:t>4</w:t>
            </w:r>
          </w:p>
        </w:tc>
        <w:tc>
          <w:tcPr>
            <w:tcW w:w="2268" w:type="dxa"/>
          </w:tcPr>
          <w:p w14:paraId="63EAC37A" w14:textId="32A9F14F" w:rsidR="00D64269" w:rsidRPr="006F179B" w:rsidRDefault="007654CC" w:rsidP="00CB769F">
            <w:pPr>
              <w:rPr>
                <w:lang w:val="fr-FR"/>
              </w:rPr>
            </w:pPr>
            <w:r>
              <w:rPr>
                <w:lang w:val="fr-FR"/>
              </w:rPr>
              <w:t>4</w:t>
            </w:r>
          </w:p>
        </w:tc>
        <w:tc>
          <w:tcPr>
            <w:tcW w:w="1701" w:type="dxa"/>
          </w:tcPr>
          <w:p w14:paraId="405A158F" w14:textId="1305FF19" w:rsidR="00D64269" w:rsidRPr="006F179B" w:rsidRDefault="00453958" w:rsidP="00CB769F">
            <w:pPr>
              <w:rPr>
                <w:b/>
                <w:lang w:val="fr-FR"/>
              </w:rPr>
            </w:pPr>
            <w:r w:rsidRPr="006F179B">
              <w:rPr>
                <w:b/>
                <w:sz w:val="22"/>
                <w:szCs w:val="22"/>
                <w:lang w:val="fr-FR" w:eastAsia="en-US"/>
              </w:rPr>
              <w:t>4</w:t>
            </w:r>
          </w:p>
        </w:tc>
        <w:tc>
          <w:tcPr>
            <w:tcW w:w="2399" w:type="dxa"/>
          </w:tcPr>
          <w:p w14:paraId="5AF9DA8D" w14:textId="77777777" w:rsidR="00D64269" w:rsidRPr="006F179B" w:rsidRDefault="00D64269" w:rsidP="00CB769F">
            <w:pPr>
              <w:rPr>
                <w:lang w:val="fr-FR"/>
              </w:rPr>
            </w:pPr>
            <w:r w:rsidRPr="006F179B">
              <w:rPr>
                <w:b/>
                <w:sz w:val="22"/>
                <w:szCs w:val="22"/>
                <w:lang w:val="fr-FR" w:eastAsia="en-US"/>
              </w:rPr>
              <w:fldChar w:fldCharType="begin">
                <w:ffData>
                  <w:name w:val=""/>
                  <w:enabled/>
                  <w:calcOnExit w:val="0"/>
                  <w:textInput>
                    <w:maxLength w:val="300"/>
                  </w:textInput>
                </w:ffData>
              </w:fldChar>
            </w:r>
            <w:r w:rsidRPr="006F179B">
              <w:rPr>
                <w:b/>
                <w:sz w:val="22"/>
                <w:szCs w:val="22"/>
                <w:lang w:val="fr-FR" w:eastAsia="en-US"/>
              </w:rPr>
              <w:instrText xml:space="preserve"> FORMTEXT </w:instrText>
            </w:r>
            <w:r w:rsidRPr="006F179B">
              <w:rPr>
                <w:b/>
                <w:sz w:val="22"/>
                <w:szCs w:val="22"/>
                <w:lang w:val="fr-FR" w:eastAsia="en-US"/>
              </w:rPr>
            </w:r>
            <w:r w:rsidRPr="006F179B">
              <w:rPr>
                <w:b/>
                <w:sz w:val="22"/>
                <w:szCs w:val="22"/>
                <w:lang w:val="fr-FR" w:eastAsia="en-US"/>
              </w:rPr>
              <w:fldChar w:fldCharType="separate"/>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noProof/>
                <w:sz w:val="22"/>
                <w:szCs w:val="22"/>
                <w:lang w:val="fr-FR" w:eastAsia="en-US"/>
              </w:rPr>
              <w:t> </w:t>
            </w:r>
            <w:r w:rsidRPr="006F179B">
              <w:rPr>
                <w:b/>
                <w:sz w:val="22"/>
                <w:szCs w:val="22"/>
                <w:lang w:val="fr-FR" w:eastAsia="en-US"/>
              </w:rPr>
              <w:fldChar w:fldCharType="end"/>
            </w:r>
          </w:p>
        </w:tc>
      </w:tr>
      <w:tr w:rsidR="00D64269" w:rsidRPr="00A31C0D" w14:paraId="4B9FA66D" w14:textId="77777777" w:rsidTr="00884E95">
        <w:trPr>
          <w:trHeight w:val="458"/>
        </w:trPr>
        <w:tc>
          <w:tcPr>
            <w:tcW w:w="2425" w:type="dxa"/>
            <w:vMerge/>
          </w:tcPr>
          <w:p w14:paraId="0579BBC3" w14:textId="77777777" w:rsidR="00D64269" w:rsidRPr="006F179B" w:rsidRDefault="00D64269" w:rsidP="00CB769F">
            <w:pPr>
              <w:rPr>
                <w:b/>
                <w:szCs w:val="20"/>
                <w:lang w:val="fr-FR" w:eastAsia="en-US"/>
              </w:rPr>
            </w:pPr>
          </w:p>
        </w:tc>
        <w:tc>
          <w:tcPr>
            <w:tcW w:w="2835" w:type="dxa"/>
            <w:shd w:val="clear" w:color="auto" w:fill="EEECE1"/>
          </w:tcPr>
          <w:p w14:paraId="2A24CD61" w14:textId="6B9FC40C" w:rsidR="00D64269" w:rsidRPr="006F179B" w:rsidRDefault="00D64269" w:rsidP="00CB769F">
            <w:pPr>
              <w:jc w:val="both"/>
              <w:rPr>
                <w:rFonts w:eastAsia="Arial"/>
                <w:b/>
                <w:sz w:val="22"/>
                <w:szCs w:val="22"/>
                <w:lang w:val="fr-FR"/>
              </w:rPr>
            </w:pPr>
            <w:r w:rsidRPr="006F179B">
              <w:rPr>
                <w:rFonts w:eastAsia="Arial"/>
                <w:sz w:val="22"/>
                <w:szCs w:val="22"/>
                <w:lang w:val="fr-FR"/>
              </w:rPr>
              <w:t>Indicateur 2.1.3 : Nombre des mesures ou prises de paroles par les autorités locales ou nationales avec l’appui du projet, pour valoriser le rôle et l’importance des femmes dans la promotion des DH et la consolidation de la paix</w:t>
            </w:r>
          </w:p>
        </w:tc>
        <w:tc>
          <w:tcPr>
            <w:tcW w:w="1418" w:type="dxa"/>
            <w:shd w:val="clear" w:color="auto" w:fill="EEECE1"/>
          </w:tcPr>
          <w:p w14:paraId="60E7DC27" w14:textId="3B6DED6A" w:rsidR="00D64269" w:rsidRPr="006F179B" w:rsidRDefault="00D64269" w:rsidP="00CB769F">
            <w:pPr>
              <w:rPr>
                <w:lang w:val="fr-FR" w:eastAsia="en-US"/>
              </w:rPr>
            </w:pPr>
            <w:r w:rsidRPr="006F179B">
              <w:rPr>
                <w:lang w:val="fr-FR" w:eastAsia="en-US"/>
              </w:rPr>
              <w:t>0</w:t>
            </w:r>
          </w:p>
        </w:tc>
        <w:tc>
          <w:tcPr>
            <w:tcW w:w="1984" w:type="dxa"/>
            <w:shd w:val="clear" w:color="auto" w:fill="EEECE1"/>
          </w:tcPr>
          <w:p w14:paraId="39F59CCF" w14:textId="0339C6AA" w:rsidR="00D64269" w:rsidRPr="006F179B" w:rsidRDefault="00D64269" w:rsidP="00CB769F">
            <w:pPr>
              <w:rPr>
                <w:b/>
                <w:sz w:val="22"/>
                <w:szCs w:val="22"/>
                <w:lang w:val="fr-FR" w:eastAsia="en-US"/>
              </w:rPr>
            </w:pPr>
            <w:r w:rsidRPr="006F179B">
              <w:rPr>
                <w:b/>
                <w:sz w:val="22"/>
                <w:szCs w:val="22"/>
                <w:lang w:val="fr-FR" w:eastAsia="en-US"/>
              </w:rPr>
              <w:t>4</w:t>
            </w:r>
          </w:p>
        </w:tc>
        <w:tc>
          <w:tcPr>
            <w:tcW w:w="2268" w:type="dxa"/>
          </w:tcPr>
          <w:p w14:paraId="1E8D8678" w14:textId="7D153BF4" w:rsidR="00D64269" w:rsidRPr="006F179B" w:rsidRDefault="007654CC" w:rsidP="00CB769F">
            <w:pPr>
              <w:rPr>
                <w:b/>
                <w:sz w:val="22"/>
                <w:szCs w:val="22"/>
                <w:lang w:val="fr-FR" w:eastAsia="en-US"/>
              </w:rPr>
            </w:pPr>
            <w:r>
              <w:rPr>
                <w:b/>
                <w:sz w:val="22"/>
                <w:szCs w:val="22"/>
                <w:lang w:val="fr-FR" w:eastAsia="en-US"/>
              </w:rPr>
              <w:t>4</w:t>
            </w:r>
          </w:p>
        </w:tc>
        <w:tc>
          <w:tcPr>
            <w:tcW w:w="1701" w:type="dxa"/>
          </w:tcPr>
          <w:p w14:paraId="366C7832" w14:textId="134C971F" w:rsidR="00D64269" w:rsidRPr="006F179B" w:rsidRDefault="008D6544" w:rsidP="00CB769F">
            <w:pPr>
              <w:rPr>
                <w:b/>
                <w:sz w:val="22"/>
                <w:szCs w:val="22"/>
                <w:lang w:val="fr-FR" w:eastAsia="en-US"/>
              </w:rPr>
            </w:pPr>
            <w:r w:rsidRPr="006F179B">
              <w:rPr>
                <w:b/>
                <w:sz w:val="22"/>
                <w:szCs w:val="22"/>
                <w:lang w:val="fr-FR" w:eastAsia="en-US"/>
              </w:rPr>
              <w:t>1</w:t>
            </w:r>
            <w:r w:rsidR="00D64269" w:rsidRPr="006F179B">
              <w:rPr>
                <w:b/>
                <w:sz w:val="22"/>
                <w:szCs w:val="22"/>
                <w:lang w:val="fr-FR" w:eastAsia="en-US"/>
              </w:rPr>
              <w:t>0</w:t>
            </w:r>
          </w:p>
        </w:tc>
        <w:tc>
          <w:tcPr>
            <w:tcW w:w="2399" w:type="dxa"/>
          </w:tcPr>
          <w:p w14:paraId="7A4BDE64" w14:textId="77777777" w:rsidR="00D64269" w:rsidRPr="006F179B" w:rsidRDefault="00D64269" w:rsidP="00CB769F">
            <w:pPr>
              <w:rPr>
                <w:b/>
                <w:sz w:val="22"/>
                <w:szCs w:val="22"/>
                <w:lang w:val="fr-FR" w:eastAsia="en-US"/>
              </w:rPr>
            </w:pPr>
          </w:p>
        </w:tc>
      </w:tr>
      <w:tr w:rsidR="00D64269" w:rsidRPr="008F59AE" w14:paraId="2407E0AE" w14:textId="77777777" w:rsidTr="00884E95">
        <w:trPr>
          <w:trHeight w:val="512"/>
        </w:trPr>
        <w:tc>
          <w:tcPr>
            <w:tcW w:w="2425" w:type="dxa"/>
            <w:vMerge w:val="restart"/>
          </w:tcPr>
          <w:p w14:paraId="0D5CDE41" w14:textId="77777777" w:rsidR="00D64269" w:rsidRPr="006F179B" w:rsidRDefault="00D64269" w:rsidP="00CB769F">
            <w:pPr>
              <w:rPr>
                <w:b/>
                <w:szCs w:val="20"/>
                <w:lang w:val="fr-FR" w:eastAsia="en-US"/>
              </w:rPr>
            </w:pPr>
          </w:p>
          <w:p w14:paraId="3EC71105" w14:textId="77777777" w:rsidR="00D64269" w:rsidRPr="006F179B" w:rsidRDefault="00D64269" w:rsidP="00CB769F">
            <w:pPr>
              <w:rPr>
                <w:szCs w:val="20"/>
                <w:lang w:val="fr-FR" w:eastAsia="en-US"/>
              </w:rPr>
            </w:pPr>
            <w:r w:rsidRPr="006F179B">
              <w:rPr>
                <w:szCs w:val="20"/>
                <w:lang w:val="fr-FR" w:eastAsia="en-US"/>
              </w:rPr>
              <w:t>Produit 2.2</w:t>
            </w:r>
          </w:p>
          <w:p w14:paraId="75E4C980" w14:textId="57444D94" w:rsidR="00D64269" w:rsidRPr="006F179B" w:rsidRDefault="00D64269" w:rsidP="00CB769F">
            <w:pPr>
              <w:rPr>
                <w:szCs w:val="20"/>
                <w:lang w:val="fr-FR" w:eastAsia="en-US"/>
              </w:rPr>
            </w:pPr>
            <w:r w:rsidRPr="006F179B">
              <w:rPr>
                <w:lang w:val="fr-FR" w:eastAsia="en-US"/>
              </w:rPr>
              <w:t xml:space="preserve">Le poids socio-économique des femmes activistes est renforcé pour faciliter leur influence sociale et politique au sein des communautés et des mécanismes de </w:t>
            </w:r>
            <w:r w:rsidRPr="006F179B">
              <w:rPr>
                <w:lang w:val="fr-FR" w:eastAsia="en-US"/>
              </w:rPr>
              <w:lastRenderedPageBreak/>
              <w:t>défense des droits humains</w:t>
            </w:r>
          </w:p>
        </w:tc>
        <w:tc>
          <w:tcPr>
            <w:tcW w:w="2835" w:type="dxa"/>
            <w:shd w:val="clear" w:color="auto" w:fill="EEECE1"/>
          </w:tcPr>
          <w:p w14:paraId="651327C9" w14:textId="563106E0" w:rsidR="00D64269" w:rsidRPr="006F179B" w:rsidRDefault="00BF5256" w:rsidP="00CB769F">
            <w:pPr>
              <w:jc w:val="both"/>
              <w:rPr>
                <w:szCs w:val="20"/>
                <w:lang w:val="fr-FR" w:eastAsia="en-US"/>
              </w:rPr>
            </w:pPr>
            <w:r w:rsidRPr="006F179B">
              <w:rPr>
                <w:szCs w:val="20"/>
                <w:lang w:val="fr-FR" w:eastAsia="en-US"/>
              </w:rPr>
              <w:lastRenderedPageBreak/>
              <w:t>Indicateur 2.2.1</w:t>
            </w:r>
          </w:p>
          <w:p w14:paraId="2AEA46A0" w14:textId="6C0ABC03" w:rsidR="00D64269" w:rsidRPr="006F179B" w:rsidRDefault="00D64269" w:rsidP="00CB769F">
            <w:pPr>
              <w:jc w:val="both"/>
              <w:rPr>
                <w:szCs w:val="20"/>
                <w:lang w:val="fr-FR" w:eastAsia="en-US"/>
              </w:rPr>
            </w:pPr>
            <w:r w:rsidRPr="006F179B">
              <w:rPr>
                <w:lang w:val="fr-FR" w:eastAsia="en-US"/>
              </w:rPr>
              <w:t>Nombre de personnes bénéficiaires des AGR</w:t>
            </w:r>
          </w:p>
        </w:tc>
        <w:tc>
          <w:tcPr>
            <w:tcW w:w="1418" w:type="dxa"/>
            <w:shd w:val="clear" w:color="auto" w:fill="EEECE1"/>
          </w:tcPr>
          <w:p w14:paraId="78A44495" w14:textId="1368AED8" w:rsidR="00D64269" w:rsidRPr="006F179B" w:rsidRDefault="00D64269" w:rsidP="00CB769F">
            <w:pPr>
              <w:rPr>
                <w:lang w:val="fr-FR"/>
              </w:rPr>
            </w:pPr>
            <w:r w:rsidRPr="006F179B">
              <w:rPr>
                <w:b/>
                <w:sz w:val="22"/>
                <w:szCs w:val="22"/>
                <w:lang w:val="fr-FR" w:eastAsia="en-US"/>
              </w:rPr>
              <w:t>0</w:t>
            </w:r>
          </w:p>
        </w:tc>
        <w:tc>
          <w:tcPr>
            <w:tcW w:w="1984" w:type="dxa"/>
            <w:shd w:val="clear" w:color="auto" w:fill="EEECE1"/>
          </w:tcPr>
          <w:p w14:paraId="50E80DE0" w14:textId="3071BF76" w:rsidR="00D64269" w:rsidRPr="006F179B" w:rsidRDefault="00D64269" w:rsidP="00CB769F">
            <w:pPr>
              <w:rPr>
                <w:lang w:val="fr-FR"/>
              </w:rPr>
            </w:pPr>
            <w:r w:rsidRPr="006F179B">
              <w:rPr>
                <w:lang w:val="fr-FR" w:eastAsia="en-US"/>
              </w:rPr>
              <w:t>500 femmes, ( y compris 30%  jeunes-filles-hommes et des personnes vivants avec handicap)</w:t>
            </w:r>
          </w:p>
        </w:tc>
        <w:tc>
          <w:tcPr>
            <w:tcW w:w="2268" w:type="dxa"/>
          </w:tcPr>
          <w:p w14:paraId="71692D0E" w14:textId="2C250589" w:rsidR="00D64269" w:rsidRPr="006F179B" w:rsidRDefault="00C96C19" w:rsidP="00CB769F">
            <w:pPr>
              <w:rPr>
                <w:lang w:val="fr-FR"/>
              </w:rPr>
            </w:pPr>
            <w:r w:rsidRPr="006F179B">
              <w:rPr>
                <w:b/>
                <w:sz w:val="22"/>
                <w:szCs w:val="22"/>
                <w:lang w:val="fr-FR" w:eastAsia="en-US"/>
              </w:rPr>
              <w:t>0</w:t>
            </w:r>
          </w:p>
        </w:tc>
        <w:tc>
          <w:tcPr>
            <w:tcW w:w="1701" w:type="dxa"/>
          </w:tcPr>
          <w:p w14:paraId="6AF25464" w14:textId="34300453" w:rsidR="00D64269" w:rsidRPr="006F179B" w:rsidRDefault="00740010" w:rsidP="00CB769F">
            <w:pPr>
              <w:rPr>
                <w:lang w:val="fr-FR"/>
              </w:rPr>
            </w:pPr>
            <w:r w:rsidRPr="006F179B">
              <w:rPr>
                <w:b/>
                <w:sz w:val="22"/>
                <w:szCs w:val="22"/>
                <w:lang w:val="fr-FR" w:eastAsia="en-US"/>
              </w:rPr>
              <w:t>0</w:t>
            </w:r>
          </w:p>
        </w:tc>
        <w:tc>
          <w:tcPr>
            <w:tcW w:w="2399" w:type="dxa"/>
          </w:tcPr>
          <w:p w14:paraId="6D9C6627" w14:textId="576C8467" w:rsidR="00D64269" w:rsidRPr="006F179B" w:rsidRDefault="001247FC" w:rsidP="001247FC">
            <w:pPr>
              <w:jc w:val="both"/>
              <w:rPr>
                <w:bCs/>
                <w:lang w:val="fr-FR"/>
              </w:rPr>
            </w:pPr>
            <w:r w:rsidRPr="006F179B">
              <w:rPr>
                <w:bCs/>
                <w:sz w:val="22"/>
                <w:szCs w:val="22"/>
                <w:lang w:val="fr-FR" w:eastAsia="en-US"/>
              </w:rPr>
              <w:t>Ces activités sont planifiées en début d’année 2022 et seront orientées vers les femmes regroupées au sein des réseaux des femmes défenseuses</w:t>
            </w:r>
            <w:r w:rsidR="007654CC">
              <w:rPr>
                <w:bCs/>
                <w:sz w:val="22"/>
                <w:szCs w:val="22"/>
                <w:lang w:val="fr-FR" w:eastAsia="en-US"/>
              </w:rPr>
              <w:t xml:space="preserve"> des droits humains</w:t>
            </w:r>
            <w:r w:rsidRPr="006F179B">
              <w:rPr>
                <w:bCs/>
                <w:sz w:val="22"/>
                <w:szCs w:val="22"/>
                <w:lang w:val="fr-FR" w:eastAsia="en-US"/>
              </w:rPr>
              <w:t xml:space="preserve"> formées</w:t>
            </w:r>
          </w:p>
        </w:tc>
      </w:tr>
      <w:tr w:rsidR="00D64269" w:rsidRPr="00A31C0D" w14:paraId="0D3A8502" w14:textId="77777777" w:rsidTr="00884E95">
        <w:trPr>
          <w:trHeight w:val="458"/>
        </w:trPr>
        <w:tc>
          <w:tcPr>
            <w:tcW w:w="2425" w:type="dxa"/>
            <w:vMerge/>
          </w:tcPr>
          <w:p w14:paraId="5D432616" w14:textId="77777777" w:rsidR="00D64269" w:rsidRPr="006F179B" w:rsidRDefault="00D64269" w:rsidP="00CB769F">
            <w:pPr>
              <w:rPr>
                <w:b/>
                <w:szCs w:val="20"/>
                <w:lang w:val="fr-FR" w:eastAsia="en-US"/>
              </w:rPr>
            </w:pPr>
          </w:p>
        </w:tc>
        <w:tc>
          <w:tcPr>
            <w:tcW w:w="2835" w:type="dxa"/>
            <w:shd w:val="clear" w:color="auto" w:fill="EEECE1"/>
          </w:tcPr>
          <w:p w14:paraId="741900A4" w14:textId="3812EC65" w:rsidR="00D64269" w:rsidRPr="006F179B" w:rsidRDefault="00BF5256" w:rsidP="00CB769F">
            <w:pPr>
              <w:jc w:val="both"/>
              <w:rPr>
                <w:szCs w:val="20"/>
                <w:lang w:val="fr-FR" w:eastAsia="en-US"/>
              </w:rPr>
            </w:pPr>
            <w:r w:rsidRPr="006F179B">
              <w:rPr>
                <w:szCs w:val="20"/>
                <w:lang w:val="fr-FR" w:eastAsia="en-US"/>
              </w:rPr>
              <w:t>Indicateur 2.2.2</w:t>
            </w:r>
          </w:p>
          <w:p w14:paraId="7E3A8DEF" w14:textId="46454D9D" w:rsidR="00D64269" w:rsidRPr="006F179B" w:rsidRDefault="00D64269" w:rsidP="00CB769F">
            <w:pPr>
              <w:jc w:val="both"/>
              <w:rPr>
                <w:szCs w:val="20"/>
                <w:lang w:val="fr-FR" w:eastAsia="en-US"/>
              </w:rPr>
            </w:pPr>
            <w:r w:rsidRPr="006F179B">
              <w:rPr>
                <w:lang w:val="fr-FR" w:eastAsia="en-US"/>
              </w:rPr>
              <w:t xml:space="preserve">Nombre des groupements des femmes formés à la gestion/développement de </w:t>
            </w:r>
            <w:r w:rsidRPr="006F179B">
              <w:rPr>
                <w:lang w:val="fr-FR" w:eastAsia="en-US"/>
              </w:rPr>
              <w:lastRenderedPageBreak/>
              <w:t xml:space="preserve">leurs activités économiques  </w:t>
            </w:r>
          </w:p>
        </w:tc>
        <w:tc>
          <w:tcPr>
            <w:tcW w:w="1418" w:type="dxa"/>
            <w:shd w:val="clear" w:color="auto" w:fill="EEECE1"/>
          </w:tcPr>
          <w:p w14:paraId="2763FB7E" w14:textId="744F4C58" w:rsidR="00D64269" w:rsidRPr="006F179B" w:rsidRDefault="00D64269" w:rsidP="00CB769F">
            <w:pPr>
              <w:rPr>
                <w:lang w:val="fr-FR"/>
              </w:rPr>
            </w:pPr>
            <w:r w:rsidRPr="006F179B">
              <w:rPr>
                <w:b/>
                <w:sz w:val="22"/>
                <w:szCs w:val="22"/>
                <w:lang w:val="fr-FR" w:eastAsia="en-US"/>
              </w:rPr>
              <w:lastRenderedPageBreak/>
              <w:t>0</w:t>
            </w:r>
          </w:p>
        </w:tc>
        <w:tc>
          <w:tcPr>
            <w:tcW w:w="1984" w:type="dxa"/>
            <w:shd w:val="clear" w:color="auto" w:fill="EEECE1"/>
          </w:tcPr>
          <w:p w14:paraId="41B3D961" w14:textId="6F462253" w:rsidR="00D64269" w:rsidRPr="006F179B" w:rsidRDefault="00D64269" w:rsidP="00CB769F">
            <w:pPr>
              <w:rPr>
                <w:lang w:val="fr-FR"/>
              </w:rPr>
            </w:pPr>
            <w:r w:rsidRPr="006F179B">
              <w:rPr>
                <w:b/>
                <w:sz w:val="22"/>
                <w:szCs w:val="22"/>
                <w:lang w:val="fr-FR" w:eastAsia="en-US"/>
              </w:rPr>
              <w:t>50</w:t>
            </w:r>
          </w:p>
        </w:tc>
        <w:tc>
          <w:tcPr>
            <w:tcW w:w="2268" w:type="dxa"/>
          </w:tcPr>
          <w:p w14:paraId="2BA73874" w14:textId="10D99D60" w:rsidR="00D64269" w:rsidRPr="006F179B" w:rsidRDefault="007654CC" w:rsidP="00CB769F">
            <w:pPr>
              <w:rPr>
                <w:lang w:val="fr-FR"/>
              </w:rPr>
            </w:pPr>
            <w:r>
              <w:rPr>
                <w:lang w:val="fr-FR"/>
              </w:rPr>
              <w:t>0</w:t>
            </w:r>
          </w:p>
        </w:tc>
        <w:tc>
          <w:tcPr>
            <w:tcW w:w="1701" w:type="dxa"/>
          </w:tcPr>
          <w:p w14:paraId="492D884A" w14:textId="39A1FF28" w:rsidR="00D64269" w:rsidRPr="006F179B" w:rsidRDefault="00D64269" w:rsidP="00CB769F">
            <w:pPr>
              <w:rPr>
                <w:lang w:val="fr-FR"/>
              </w:rPr>
            </w:pPr>
            <w:r w:rsidRPr="006F179B">
              <w:rPr>
                <w:b/>
                <w:sz w:val="22"/>
                <w:szCs w:val="22"/>
                <w:lang w:val="fr-FR" w:eastAsia="en-US"/>
              </w:rPr>
              <w:t>0</w:t>
            </w:r>
          </w:p>
        </w:tc>
        <w:tc>
          <w:tcPr>
            <w:tcW w:w="2399" w:type="dxa"/>
          </w:tcPr>
          <w:p w14:paraId="72D26A07" w14:textId="5229F00F" w:rsidR="00D64269" w:rsidRPr="00587242" w:rsidRDefault="001247FC" w:rsidP="00CB769F">
            <w:pPr>
              <w:rPr>
                <w:bCs/>
                <w:lang w:val="fr-FR"/>
              </w:rPr>
            </w:pPr>
            <w:r w:rsidRPr="00587242">
              <w:rPr>
                <w:bCs/>
                <w:sz w:val="22"/>
                <w:szCs w:val="22"/>
                <w:lang w:val="fr-FR" w:eastAsia="en-US"/>
              </w:rPr>
              <w:t>Idem</w:t>
            </w:r>
          </w:p>
        </w:tc>
      </w:tr>
      <w:tr w:rsidR="00D64269" w:rsidRPr="00A31C0D" w14:paraId="5D16AE65" w14:textId="77777777" w:rsidTr="00884E95">
        <w:trPr>
          <w:trHeight w:val="458"/>
        </w:trPr>
        <w:tc>
          <w:tcPr>
            <w:tcW w:w="2425" w:type="dxa"/>
            <w:vMerge/>
          </w:tcPr>
          <w:p w14:paraId="4C1BE1B0" w14:textId="77777777" w:rsidR="00D64269" w:rsidRPr="006F179B" w:rsidRDefault="00D64269" w:rsidP="00CB769F">
            <w:pPr>
              <w:rPr>
                <w:b/>
                <w:szCs w:val="20"/>
                <w:lang w:val="fr-FR" w:eastAsia="en-US"/>
              </w:rPr>
            </w:pPr>
          </w:p>
        </w:tc>
        <w:tc>
          <w:tcPr>
            <w:tcW w:w="2835" w:type="dxa"/>
            <w:shd w:val="clear" w:color="auto" w:fill="EEECE1"/>
          </w:tcPr>
          <w:p w14:paraId="2EFEAC51" w14:textId="2F3B2609" w:rsidR="00D64269" w:rsidRPr="006F179B" w:rsidRDefault="00BF5256" w:rsidP="00D64269">
            <w:pPr>
              <w:jc w:val="both"/>
              <w:rPr>
                <w:szCs w:val="20"/>
                <w:lang w:val="fr-FR" w:eastAsia="en-US"/>
              </w:rPr>
            </w:pPr>
            <w:r w:rsidRPr="006F179B">
              <w:rPr>
                <w:szCs w:val="20"/>
                <w:lang w:val="fr-FR" w:eastAsia="en-US"/>
              </w:rPr>
              <w:t>Indicateur 2.2.3</w:t>
            </w:r>
          </w:p>
          <w:p w14:paraId="4A2D2FE8" w14:textId="77777777" w:rsidR="00D64269" w:rsidRPr="006F179B" w:rsidRDefault="00D64269" w:rsidP="00D64269">
            <w:pPr>
              <w:jc w:val="both"/>
              <w:rPr>
                <w:szCs w:val="20"/>
                <w:lang w:val="fr-FR" w:eastAsia="en-US"/>
              </w:rPr>
            </w:pPr>
            <w:r w:rsidRPr="006F179B">
              <w:rPr>
                <w:szCs w:val="20"/>
                <w:lang w:val="fr-FR" w:eastAsia="en-US"/>
              </w:rPr>
              <w:t>Nombre de foires d’écoulements des produits appuyés</w:t>
            </w:r>
          </w:p>
          <w:p w14:paraId="64AE066F" w14:textId="77777777" w:rsidR="00D64269" w:rsidRPr="006F179B" w:rsidRDefault="00D64269" w:rsidP="00CB769F">
            <w:pPr>
              <w:jc w:val="both"/>
              <w:rPr>
                <w:szCs w:val="20"/>
                <w:lang w:val="fr-FR" w:eastAsia="en-US"/>
              </w:rPr>
            </w:pPr>
          </w:p>
        </w:tc>
        <w:tc>
          <w:tcPr>
            <w:tcW w:w="1418" w:type="dxa"/>
            <w:shd w:val="clear" w:color="auto" w:fill="EEECE1"/>
          </w:tcPr>
          <w:p w14:paraId="0339C6F1" w14:textId="6972FB65" w:rsidR="00D64269" w:rsidRPr="006F179B" w:rsidRDefault="00D64269" w:rsidP="00CB769F">
            <w:pPr>
              <w:rPr>
                <w:b/>
                <w:sz w:val="22"/>
                <w:szCs w:val="22"/>
                <w:lang w:val="fr-FR" w:eastAsia="en-US"/>
              </w:rPr>
            </w:pPr>
            <w:r w:rsidRPr="006F179B">
              <w:rPr>
                <w:b/>
                <w:sz w:val="22"/>
                <w:szCs w:val="22"/>
                <w:lang w:val="fr-FR" w:eastAsia="en-US"/>
              </w:rPr>
              <w:t>0</w:t>
            </w:r>
          </w:p>
        </w:tc>
        <w:tc>
          <w:tcPr>
            <w:tcW w:w="1984" w:type="dxa"/>
            <w:shd w:val="clear" w:color="auto" w:fill="EEECE1"/>
          </w:tcPr>
          <w:p w14:paraId="5A91AD44" w14:textId="7B233EC9" w:rsidR="00D64269" w:rsidRPr="006F179B" w:rsidRDefault="00D64269" w:rsidP="00CB769F">
            <w:pPr>
              <w:rPr>
                <w:b/>
                <w:sz w:val="22"/>
                <w:szCs w:val="22"/>
                <w:lang w:val="fr-FR" w:eastAsia="en-US"/>
              </w:rPr>
            </w:pPr>
            <w:r w:rsidRPr="006F179B">
              <w:rPr>
                <w:b/>
                <w:sz w:val="22"/>
                <w:szCs w:val="22"/>
                <w:lang w:val="fr-FR" w:eastAsia="en-US"/>
              </w:rPr>
              <w:t>4</w:t>
            </w:r>
          </w:p>
        </w:tc>
        <w:tc>
          <w:tcPr>
            <w:tcW w:w="2268" w:type="dxa"/>
          </w:tcPr>
          <w:p w14:paraId="21B0FFDF" w14:textId="453C89F9" w:rsidR="00D64269" w:rsidRPr="006F179B" w:rsidRDefault="00C96C19" w:rsidP="00CB769F">
            <w:pPr>
              <w:rPr>
                <w:b/>
                <w:sz w:val="22"/>
                <w:szCs w:val="22"/>
                <w:lang w:val="fr-FR" w:eastAsia="en-US"/>
              </w:rPr>
            </w:pPr>
            <w:r w:rsidRPr="006F179B">
              <w:rPr>
                <w:b/>
                <w:sz w:val="22"/>
                <w:szCs w:val="22"/>
                <w:lang w:val="fr-FR" w:eastAsia="en-US"/>
              </w:rPr>
              <w:t>0</w:t>
            </w:r>
          </w:p>
        </w:tc>
        <w:tc>
          <w:tcPr>
            <w:tcW w:w="1701" w:type="dxa"/>
          </w:tcPr>
          <w:p w14:paraId="1E54C34A" w14:textId="122C9C4F" w:rsidR="00D64269" w:rsidRPr="006F179B" w:rsidRDefault="00D64269" w:rsidP="00CB769F">
            <w:pPr>
              <w:rPr>
                <w:b/>
                <w:sz w:val="22"/>
                <w:szCs w:val="22"/>
                <w:lang w:val="fr-FR" w:eastAsia="en-US"/>
              </w:rPr>
            </w:pPr>
            <w:r w:rsidRPr="006F179B">
              <w:rPr>
                <w:b/>
                <w:sz w:val="22"/>
                <w:szCs w:val="22"/>
                <w:lang w:val="fr-FR" w:eastAsia="en-US"/>
              </w:rPr>
              <w:t>0</w:t>
            </w:r>
          </w:p>
        </w:tc>
        <w:tc>
          <w:tcPr>
            <w:tcW w:w="2399" w:type="dxa"/>
          </w:tcPr>
          <w:p w14:paraId="34D4A6FB" w14:textId="6BCBAA83" w:rsidR="00D64269" w:rsidRPr="00587242" w:rsidRDefault="001247FC" w:rsidP="00CB769F">
            <w:pPr>
              <w:rPr>
                <w:bCs/>
                <w:sz w:val="22"/>
                <w:szCs w:val="22"/>
                <w:lang w:val="fr-FR" w:eastAsia="en-US"/>
              </w:rPr>
            </w:pPr>
            <w:r w:rsidRPr="00587242">
              <w:rPr>
                <w:bCs/>
                <w:sz w:val="22"/>
                <w:szCs w:val="22"/>
                <w:lang w:val="fr-FR" w:eastAsia="en-US"/>
              </w:rPr>
              <w:t>I</w:t>
            </w:r>
            <w:r w:rsidR="00587242" w:rsidRPr="00587242">
              <w:rPr>
                <w:bCs/>
                <w:sz w:val="22"/>
                <w:szCs w:val="22"/>
                <w:lang w:val="fr-FR" w:eastAsia="en-US"/>
              </w:rPr>
              <w:t>bi</w:t>
            </w:r>
            <w:r w:rsidRPr="00587242">
              <w:rPr>
                <w:bCs/>
                <w:sz w:val="22"/>
                <w:szCs w:val="22"/>
                <w:lang w:val="fr-FR" w:eastAsia="en-US"/>
              </w:rPr>
              <w:t>dem</w:t>
            </w:r>
          </w:p>
        </w:tc>
      </w:tr>
    </w:tbl>
    <w:p w14:paraId="3F1ED818" w14:textId="77777777" w:rsidR="00675507" w:rsidRPr="00A31C0D" w:rsidRDefault="00675507" w:rsidP="0078600B">
      <w:pPr>
        <w:jc w:val="both"/>
        <w:rPr>
          <w:b/>
          <w:lang w:val="fr-FR" w:eastAsia="en-US"/>
        </w:rPr>
      </w:pPr>
    </w:p>
    <w:sectPr w:rsidR="00675507" w:rsidRPr="00A31C0D"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C57C3" w14:textId="77777777" w:rsidR="00F66D69" w:rsidRDefault="00F66D69" w:rsidP="00E76CA1">
      <w:r>
        <w:separator/>
      </w:r>
    </w:p>
  </w:endnote>
  <w:endnote w:type="continuationSeparator" w:id="0">
    <w:p w14:paraId="73D5DA01" w14:textId="77777777" w:rsidR="00F66D69" w:rsidRDefault="00F66D6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2E7AEC" w:rsidRDefault="002E7AEC">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2E7AEC" w:rsidRDefault="002E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B310F" w14:textId="77777777" w:rsidR="00F66D69" w:rsidRDefault="00F66D69" w:rsidP="00E76CA1">
      <w:r>
        <w:separator/>
      </w:r>
    </w:p>
  </w:footnote>
  <w:footnote w:type="continuationSeparator" w:id="0">
    <w:p w14:paraId="5E886E47" w14:textId="77777777" w:rsidR="00F66D69" w:rsidRDefault="00F66D69" w:rsidP="00E76CA1">
      <w:r>
        <w:continuationSeparator/>
      </w:r>
    </w:p>
  </w:footnote>
  <w:footnote w:id="1">
    <w:p w14:paraId="299AC0C9" w14:textId="4B8DF2CF" w:rsidR="00E35642" w:rsidRPr="00E35642" w:rsidRDefault="00E35642">
      <w:pPr>
        <w:pStyle w:val="FootnoteText"/>
        <w:rPr>
          <w:lang w:val="fr-FR"/>
        </w:rPr>
      </w:pPr>
      <w:r>
        <w:rPr>
          <w:rStyle w:val="FootnoteReference"/>
        </w:rPr>
        <w:footnoteRef/>
      </w:r>
      <w:r>
        <w:t xml:space="preserve"> </w:t>
      </w:r>
      <w:hyperlink r:id="rId1" w:history="1">
        <w:r>
          <w:rPr>
            <w:rStyle w:val="Hyperlink"/>
          </w:rPr>
          <w:t>https://www.facebook.com/100036155018136/posts/573732387175257/?app=fbl</w:t>
        </w:r>
      </w:hyperlink>
    </w:p>
  </w:footnote>
  <w:footnote w:id="2">
    <w:p w14:paraId="28AC3A9C" w14:textId="77777777" w:rsidR="00143033" w:rsidRDefault="00143033" w:rsidP="00143033">
      <w:pPr>
        <w:ind w:left="-720"/>
        <w:jc w:val="both"/>
        <w:rPr>
          <w:lang w:val="fr-FR"/>
        </w:rPr>
      </w:pPr>
      <w:r>
        <w:rPr>
          <w:rStyle w:val="FootnoteReference"/>
        </w:rPr>
        <w:footnoteRef/>
      </w:r>
      <w:r w:rsidRPr="00143033">
        <w:rPr>
          <w:lang w:val="fr-FR"/>
        </w:rPr>
        <w:t xml:space="preserve"> </w:t>
      </w:r>
      <w:r>
        <w:rPr>
          <w:lang w:val="fr-FR"/>
        </w:rPr>
        <w:t>Ceci ressort des entretiens avec le Directeur de la promotion du Genre lors de la réunion technique de revue du projet le 05 novembre 2021.</w:t>
      </w:r>
    </w:p>
    <w:p w14:paraId="01F95434" w14:textId="7251308F" w:rsidR="00143033" w:rsidRPr="00143033" w:rsidRDefault="00143033">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2E7AEC" w:rsidRDefault="002E7AEC">
    <w:pPr>
      <w:pStyle w:val="Header"/>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A03"/>
    <w:multiLevelType w:val="hybridMultilevel"/>
    <w:tmpl w:val="C2A030AA"/>
    <w:lvl w:ilvl="0" w:tplc="3222A0AC">
      <w:start w:val="1"/>
      <w:numFmt w:val="bullet"/>
      <w:lvlText w:val="-"/>
      <w:lvlJc w:val="left"/>
      <w:pPr>
        <w:tabs>
          <w:tab w:val="num" w:pos="720"/>
        </w:tabs>
        <w:ind w:left="720" w:hanging="360"/>
      </w:pPr>
      <w:rPr>
        <w:rFonts w:ascii="Times New Roman" w:hAnsi="Times New Roman" w:hint="default"/>
      </w:rPr>
    </w:lvl>
    <w:lvl w:ilvl="1" w:tplc="8E20C86C" w:tentative="1">
      <w:start w:val="1"/>
      <w:numFmt w:val="bullet"/>
      <w:lvlText w:val="-"/>
      <w:lvlJc w:val="left"/>
      <w:pPr>
        <w:tabs>
          <w:tab w:val="num" w:pos="1440"/>
        </w:tabs>
        <w:ind w:left="1440" w:hanging="360"/>
      </w:pPr>
      <w:rPr>
        <w:rFonts w:ascii="Times New Roman" w:hAnsi="Times New Roman" w:hint="default"/>
      </w:rPr>
    </w:lvl>
    <w:lvl w:ilvl="2" w:tplc="6D6A03E6" w:tentative="1">
      <w:start w:val="1"/>
      <w:numFmt w:val="bullet"/>
      <w:lvlText w:val="-"/>
      <w:lvlJc w:val="left"/>
      <w:pPr>
        <w:tabs>
          <w:tab w:val="num" w:pos="2160"/>
        </w:tabs>
        <w:ind w:left="2160" w:hanging="360"/>
      </w:pPr>
      <w:rPr>
        <w:rFonts w:ascii="Times New Roman" w:hAnsi="Times New Roman" w:hint="default"/>
      </w:rPr>
    </w:lvl>
    <w:lvl w:ilvl="3" w:tplc="05946DEC" w:tentative="1">
      <w:start w:val="1"/>
      <w:numFmt w:val="bullet"/>
      <w:lvlText w:val="-"/>
      <w:lvlJc w:val="left"/>
      <w:pPr>
        <w:tabs>
          <w:tab w:val="num" w:pos="2880"/>
        </w:tabs>
        <w:ind w:left="2880" w:hanging="360"/>
      </w:pPr>
      <w:rPr>
        <w:rFonts w:ascii="Times New Roman" w:hAnsi="Times New Roman" w:hint="default"/>
      </w:rPr>
    </w:lvl>
    <w:lvl w:ilvl="4" w:tplc="4E129F64" w:tentative="1">
      <w:start w:val="1"/>
      <w:numFmt w:val="bullet"/>
      <w:lvlText w:val="-"/>
      <w:lvlJc w:val="left"/>
      <w:pPr>
        <w:tabs>
          <w:tab w:val="num" w:pos="3600"/>
        </w:tabs>
        <w:ind w:left="3600" w:hanging="360"/>
      </w:pPr>
      <w:rPr>
        <w:rFonts w:ascii="Times New Roman" w:hAnsi="Times New Roman" w:hint="default"/>
      </w:rPr>
    </w:lvl>
    <w:lvl w:ilvl="5" w:tplc="5EBA59D4" w:tentative="1">
      <w:start w:val="1"/>
      <w:numFmt w:val="bullet"/>
      <w:lvlText w:val="-"/>
      <w:lvlJc w:val="left"/>
      <w:pPr>
        <w:tabs>
          <w:tab w:val="num" w:pos="4320"/>
        </w:tabs>
        <w:ind w:left="4320" w:hanging="360"/>
      </w:pPr>
      <w:rPr>
        <w:rFonts w:ascii="Times New Roman" w:hAnsi="Times New Roman" w:hint="default"/>
      </w:rPr>
    </w:lvl>
    <w:lvl w:ilvl="6" w:tplc="9A7E67AE" w:tentative="1">
      <w:start w:val="1"/>
      <w:numFmt w:val="bullet"/>
      <w:lvlText w:val="-"/>
      <w:lvlJc w:val="left"/>
      <w:pPr>
        <w:tabs>
          <w:tab w:val="num" w:pos="5040"/>
        </w:tabs>
        <w:ind w:left="5040" w:hanging="360"/>
      </w:pPr>
      <w:rPr>
        <w:rFonts w:ascii="Times New Roman" w:hAnsi="Times New Roman" w:hint="default"/>
      </w:rPr>
    </w:lvl>
    <w:lvl w:ilvl="7" w:tplc="EFEE2FEA" w:tentative="1">
      <w:start w:val="1"/>
      <w:numFmt w:val="bullet"/>
      <w:lvlText w:val="-"/>
      <w:lvlJc w:val="left"/>
      <w:pPr>
        <w:tabs>
          <w:tab w:val="num" w:pos="5760"/>
        </w:tabs>
        <w:ind w:left="5760" w:hanging="360"/>
      </w:pPr>
      <w:rPr>
        <w:rFonts w:ascii="Times New Roman" w:hAnsi="Times New Roman" w:hint="default"/>
      </w:rPr>
    </w:lvl>
    <w:lvl w:ilvl="8" w:tplc="6CEC018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C2594"/>
    <w:multiLevelType w:val="hybridMultilevel"/>
    <w:tmpl w:val="96A25C3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lika Groga Bada">
    <w15:presenceInfo w15:providerId="None" w15:userId="Malika Groga B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ocumentProtection w:edit="forms"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1NDQ0tLAwNDMxNjFW0lEKTi0uzszPAykwrAUAjLvRjiwAAAA="/>
  </w:docVars>
  <w:rsids>
    <w:rsidRoot w:val="00E76CA1"/>
    <w:rsid w:val="00000F8E"/>
    <w:rsid w:val="000022C4"/>
    <w:rsid w:val="00002815"/>
    <w:rsid w:val="000049EB"/>
    <w:rsid w:val="00005737"/>
    <w:rsid w:val="000057A9"/>
    <w:rsid w:val="00006DBE"/>
    <w:rsid w:val="00006EC0"/>
    <w:rsid w:val="00010EB0"/>
    <w:rsid w:val="0001109A"/>
    <w:rsid w:val="00013D36"/>
    <w:rsid w:val="00013D69"/>
    <w:rsid w:val="00014B13"/>
    <w:rsid w:val="000200A2"/>
    <w:rsid w:val="00025EFA"/>
    <w:rsid w:val="00031640"/>
    <w:rsid w:val="000349CE"/>
    <w:rsid w:val="00041663"/>
    <w:rsid w:val="00045C24"/>
    <w:rsid w:val="000467AE"/>
    <w:rsid w:val="00050759"/>
    <w:rsid w:val="00051F71"/>
    <w:rsid w:val="0005216F"/>
    <w:rsid w:val="00052745"/>
    <w:rsid w:val="00052DE5"/>
    <w:rsid w:val="000554F8"/>
    <w:rsid w:val="00063017"/>
    <w:rsid w:val="000731D0"/>
    <w:rsid w:val="00073753"/>
    <w:rsid w:val="00073B0C"/>
    <w:rsid w:val="00075D98"/>
    <w:rsid w:val="0008134A"/>
    <w:rsid w:val="0008233D"/>
    <w:rsid w:val="00082738"/>
    <w:rsid w:val="00084F64"/>
    <w:rsid w:val="00091CFD"/>
    <w:rsid w:val="00092442"/>
    <w:rsid w:val="00093A43"/>
    <w:rsid w:val="00097BEE"/>
    <w:rsid w:val="000A0574"/>
    <w:rsid w:val="000A45F4"/>
    <w:rsid w:val="000A4660"/>
    <w:rsid w:val="000A51DA"/>
    <w:rsid w:val="000A6221"/>
    <w:rsid w:val="000A6719"/>
    <w:rsid w:val="000B3C2E"/>
    <w:rsid w:val="000B4E5C"/>
    <w:rsid w:val="000B7954"/>
    <w:rsid w:val="000C7EA0"/>
    <w:rsid w:val="000D4E80"/>
    <w:rsid w:val="000D4F4B"/>
    <w:rsid w:val="000E05AE"/>
    <w:rsid w:val="000E0EC5"/>
    <w:rsid w:val="000E6A96"/>
    <w:rsid w:val="000E7D71"/>
    <w:rsid w:val="000F05A2"/>
    <w:rsid w:val="000F13B1"/>
    <w:rsid w:val="000F1E74"/>
    <w:rsid w:val="000F43A8"/>
    <w:rsid w:val="000F43B8"/>
    <w:rsid w:val="00102C0E"/>
    <w:rsid w:val="00112741"/>
    <w:rsid w:val="00113D2B"/>
    <w:rsid w:val="00113EC4"/>
    <w:rsid w:val="00116449"/>
    <w:rsid w:val="0011666C"/>
    <w:rsid w:val="00121B2D"/>
    <w:rsid w:val="001247FC"/>
    <w:rsid w:val="00125EB9"/>
    <w:rsid w:val="001307FA"/>
    <w:rsid w:val="00131824"/>
    <w:rsid w:val="00136B32"/>
    <w:rsid w:val="00143033"/>
    <w:rsid w:val="001444EE"/>
    <w:rsid w:val="00145766"/>
    <w:rsid w:val="001458E9"/>
    <w:rsid w:val="00146B57"/>
    <w:rsid w:val="00153CD9"/>
    <w:rsid w:val="00156AFA"/>
    <w:rsid w:val="00156C4C"/>
    <w:rsid w:val="00157BF2"/>
    <w:rsid w:val="001607B2"/>
    <w:rsid w:val="0016088D"/>
    <w:rsid w:val="00161D02"/>
    <w:rsid w:val="001745E8"/>
    <w:rsid w:val="0018095F"/>
    <w:rsid w:val="0018313E"/>
    <w:rsid w:val="00183145"/>
    <w:rsid w:val="0018446E"/>
    <w:rsid w:val="00185425"/>
    <w:rsid w:val="00186529"/>
    <w:rsid w:val="00190F7E"/>
    <w:rsid w:val="00192F1D"/>
    <w:rsid w:val="001948EA"/>
    <w:rsid w:val="00194D4C"/>
    <w:rsid w:val="00196AA8"/>
    <w:rsid w:val="00197FD6"/>
    <w:rsid w:val="001A1E86"/>
    <w:rsid w:val="001A3157"/>
    <w:rsid w:val="001A374F"/>
    <w:rsid w:val="001A4786"/>
    <w:rsid w:val="001B1EAF"/>
    <w:rsid w:val="001B458D"/>
    <w:rsid w:val="001B4625"/>
    <w:rsid w:val="001B4FC7"/>
    <w:rsid w:val="001B5D16"/>
    <w:rsid w:val="001B6DFD"/>
    <w:rsid w:val="001C4484"/>
    <w:rsid w:val="001C46E9"/>
    <w:rsid w:val="001C5691"/>
    <w:rsid w:val="001C56B8"/>
    <w:rsid w:val="001C5B82"/>
    <w:rsid w:val="001C710A"/>
    <w:rsid w:val="001D1C14"/>
    <w:rsid w:val="001D2797"/>
    <w:rsid w:val="001D575F"/>
    <w:rsid w:val="001D6683"/>
    <w:rsid w:val="001D67F9"/>
    <w:rsid w:val="001E660A"/>
    <w:rsid w:val="001F308A"/>
    <w:rsid w:val="001F7EEC"/>
    <w:rsid w:val="0020130A"/>
    <w:rsid w:val="002053F6"/>
    <w:rsid w:val="00205EB7"/>
    <w:rsid w:val="0020791D"/>
    <w:rsid w:val="002124BD"/>
    <w:rsid w:val="002129DA"/>
    <w:rsid w:val="0021550A"/>
    <w:rsid w:val="00215F41"/>
    <w:rsid w:val="00217A2E"/>
    <w:rsid w:val="00217EB6"/>
    <w:rsid w:val="00222A42"/>
    <w:rsid w:val="002247C2"/>
    <w:rsid w:val="00227F8D"/>
    <w:rsid w:val="002322E6"/>
    <w:rsid w:val="00233827"/>
    <w:rsid w:val="00234A5E"/>
    <w:rsid w:val="00236072"/>
    <w:rsid w:val="0023672E"/>
    <w:rsid w:val="00236AB3"/>
    <w:rsid w:val="002436F0"/>
    <w:rsid w:val="00245511"/>
    <w:rsid w:val="00245E73"/>
    <w:rsid w:val="00246135"/>
    <w:rsid w:val="00247F4E"/>
    <w:rsid w:val="00251E92"/>
    <w:rsid w:val="0025220B"/>
    <w:rsid w:val="00252B39"/>
    <w:rsid w:val="00254AC2"/>
    <w:rsid w:val="0025525B"/>
    <w:rsid w:val="00255D6C"/>
    <w:rsid w:val="00265D13"/>
    <w:rsid w:val="0027242A"/>
    <w:rsid w:val="002725D6"/>
    <w:rsid w:val="00272A58"/>
    <w:rsid w:val="00273AD0"/>
    <w:rsid w:val="00280FEA"/>
    <w:rsid w:val="002822AF"/>
    <w:rsid w:val="00282BD9"/>
    <w:rsid w:val="00285E09"/>
    <w:rsid w:val="00286F66"/>
    <w:rsid w:val="00287878"/>
    <w:rsid w:val="002940E8"/>
    <w:rsid w:val="00296C15"/>
    <w:rsid w:val="002A1877"/>
    <w:rsid w:val="002A5947"/>
    <w:rsid w:val="002A790B"/>
    <w:rsid w:val="002B0F98"/>
    <w:rsid w:val="002B3207"/>
    <w:rsid w:val="002B346A"/>
    <w:rsid w:val="002B351E"/>
    <w:rsid w:val="002B4426"/>
    <w:rsid w:val="002B5F4F"/>
    <w:rsid w:val="002B740B"/>
    <w:rsid w:val="002C16C5"/>
    <w:rsid w:val="002C187A"/>
    <w:rsid w:val="002C20A8"/>
    <w:rsid w:val="002C5DD0"/>
    <w:rsid w:val="002C7051"/>
    <w:rsid w:val="002D144A"/>
    <w:rsid w:val="002D2FBB"/>
    <w:rsid w:val="002D4247"/>
    <w:rsid w:val="002D68D7"/>
    <w:rsid w:val="002D6DA0"/>
    <w:rsid w:val="002E10E6"/>
    <w:rsid w:val="002E1CED"/>
    <w:rsid w:val="002E5250"/>
    <w:rsid w:val="002E61AA"/>
    <w:rsid w:val="002E6F58"/>
    <w:rsid w:val="002E745D"/>
    <w:rsid w:val="002E7AEC"/>
    <w:rsid w:val="002F0607"/>
    <w:rsid w:val="002F10F6"/>
    <w:rsid w:val="002F15D9"/>
    <w:rsid w:val="002F26EC"/>
    <w:rsid w:val="002F42EA"/>
    <w:rsid w:val="003040D8"/>
    <w:rsid w:val="0030455E"/>
    <w:rsid w:val="00305626"/>
    <w:rsid w:val="003107C9"/>
    <w:rsid w:val="00316D58"/>
    <w:rsid w:val="00320040"/>
    <w:rsid w:val="003212BB"/>
    <w:rsid w:val="00321C92"/>
    <w:rsid w:val="003235DF"/>
    <w:rsid w:val="00323ABC"/>
    <w:rsid w:val="00324A7C"/>
    <w:rsid w:val="00324CB1"/>
    <w:rsid w:val="00324FE5"/>
    <w:rsid w:val="00330D0F"/>
    <w:rsid w:val="00333EC9"/>
    <w:rsid w:val="00334AB0"/>
    <w:rsid w:val="0033515C"/>
    <w:rsid w:val="00336BF8"/>
    <w:rsid w:val="00342356"/>
    <w:rsid w:val="00343425"/>
    <w:rsid w:val="0034386B"/>
    <w:rsid w:val="00346D73"/>
    <w:rsid w:val="003473C6"/>
    <w:rsid w:val="0035378F"/>
    <w:rsid w:val="00355C69"/>
    <w:rsid w:val="0035676B"/>
    <w:rsid w:val="0036386A"/>
    <w:rsid w:val="00366549"/>
    <w:rsid w:val="00372156"/>
    <w:rsid w:val="003722AE"/>
    <w:rsid w:val="0037561F"/>
    <w:rsid w:val="0037563A"/>
    <w:rsid w:val="003806AE"/>
    <w:rsid w:val="00380849"/>
    <w:rsid w:val="003818DB"/>
    <w:rsid w:val="0038332E"/>
    <w:rsid w:val="003834CD"/>
    <w:rsid w:val="00383908"/>
    <w:rsid w:val="00391614"/>
    <w:rsid w:val="0039179C"/>
    <w:rsid w:val="003966E6"/>
    <w:rsid w:val="003968D7"/>
    <w:rsid w:val="00396C04"/>
    <w:rsid w:val="003A174F"/>
    <w:rsid w:val="003A2694"/>
    <w:rsid w:val="003A613D"/>
    <w:rsid w:val="003A6341"/>
    <w:rsid w:val="003B3A5F"/>
    <w:rsid w:val="003B4F6E"/>
    <w:rsid w:val="003B5338"/>
    <w:rsid w:val="003B7B98"/>
    <w:rsid w:val="003C5283"/>
    <w:rsid w:val="003C5CC6"/>
    <w:rsid w:val="003D12C7"/>
    <w:rsid w:val="003D228B"/>
    <w:rsid w:val="003D4CD7"/>
    <w:rsid w:val="003D4D7C"/>
    <w:rsid w:val="003F08B1"/>
    <w:rsid w:val="003F132A"/>
    <w:rsid w:val="003F21BE"/>
    <w:rsid w:val="003F36FB"/>
    <w:rsid w:val="003F660A"/>
    <w:rsid w:val="004017BD"/>
    <w:rsid w:val="00402083"/>
    <w:rsid w:val="004023AC"/>
    <w:rsid w:val="00402514"/>
    <w:rsid w:val="0040513F"/>
    <w:rsid w:val="00405DE7"/>
    <w:rsid w:val="00411A5F"/>
    <w:rsid w:val="00413EAF"/>
    <w:rsid w:val="00414097"/>
    <w:rsid w:val="004213AF"/>
    <w:rsid w:val="00424BFE"/>
    <w:rsid w:val="00425AF8"/>
    <w:rsid w:val="00432C60"/>
    <w:rsid w:val="00437A4E"/>
    <w:rsid w:val="00437FF5"/>
    <w:rsid w:val="00453958"/>
    <w:rsid w:val="0046101E"/>
    <w:rsid w:val="00461944"/>
    <w:rsid w:val="00464188"/>
    <w:rsid w:val="00470EC3"/>
    <w:rsid w:val="00472194"/>
    <w:rsid w:val="00476758"/>
    <w:rsid w:val="00477CF8"/>
    <w:rsid w:val="00480A02"/>
    <w:rsid w:val="0048168F"/>
    <w:rsid w:val="00484092"/>
    <w:rsid w:val="00484169"/>
    <w:rsid w:val="00491569"/>
    <w:rsid w:val="00495AC5"/>
    <w:rsid w:val="004965A3"/>
    <w:rsid w:val="004A210E"/>
    <w:rsid w:val="004A49E6"/>
    <w:rsid w:val="004B1363"/>
    <w:rsid w:val="004B1E1E"/>
    <w:rsid w:val="004B5601"/>
    <w:rsid w:val="004B5B20"/>
    <w:rsid w:val="004C3DC3"/>
    <w:rsid w:val="004C4272"/>
    <w:rsid w:val="004C4F3B"/>
    <w:rsid w:val="004D141E"/>
    <w:rsid w:val="004E2CC0"/>
    <w:rsid w:val="004E33A8"/>
    <w:rsid w:val="004E3B3E"/>
    <w:rsid w:val="004E3BD7"/>
    <w:rsid w:val="004E6614"/>
    <w:rsid w:val="004F016F"/>
    <w:rsid w:val="004F668D"/>
    <w:rsid w:val="004F7D22"/>
    <w:rsid w:val="00500587"/>
    <w:rsid w:val="0050192E"/>
    <w:rsid w:val="00503B72"/>
    <w:rsid w:val="00505758"/>
    <w:rsid w:val="005129DA"/>
    <w:rsid w:val="00513612"/>
    <w:rsid w:val="00513D8E"/>
    <w:rsid w:val="00515EEF"/>
    <w:rsid w:val="005174D6"/>
    <w:rsid w:val="0051786C"/>
    <w:rsid w:val="005201E1"/>
    <w:rsid w:val="005208FF"/>
    <w:rsid w:val="00521468"/>
    <w:rsid w:val="005216B2"/>
    <w:rsid w:val="00526655"/>
    <w:rsid w:val="00526735"/>
    <w:rsid w:val="00526B32"/>
    <w:rsid w:val="0053126F"/>
    <w:rsid w:val="0053236E"/>
    <w:rsid w:val="00535054"/>
    <w:rsid w:val="005357D9"/>
    <w:rsid w:val="00536175"/>
    <w:rsid w:val="00540066"/>
    <w:rsid w:val="00541F2E"/>
    <w:rsid w:val="0054416C"/>
    <w:rsid w:val="00544390"/>
    <w:rsid w:val="00544781"/>
    <w:rsid w:val="005460E0"/>
    <w:rsid w:val="005470AF"/>
    <w:rsid w:val="00547F47"/>
    <w:rsid w:val="00550178"/>
    <w:rsid w:val="00550982"/>
    <w:rsid w:val="0055185F"/>
    <w:rsid w:val="00553A7C"/>
    <w:rsid w:val="00553D53"/>
    <w:rsid w:val="0056086D"/>
    <w:rsid w:val="00561C6B"/>
    <w:rsid w:val="0057086A"/>
    <w:rsid w:val="005718ED"/>
    <w:rsid w:val="00573DC1"/>
    <w:rsid w:val="0058153F"/>
    <w:rsid w:val="005826F6"/>
    <w:rsid w:val="0058301B"/>
    <w:rsid w:val="00587242"/>
    <w:rsid w:val="00590937"/>
    <w:rsid w:val="0059166A"/>
    <w:rsid w:val="00591CA8"/>
    <w:rsid w:val="00592733"/>
    <w:rsid w:val="00593B59"/>
    <w:rsid w:val="00595DBA"/>
    <w:rsid w:val="005A2661"/>
    <w:rsid w:val="005A26F8"/>
    <w:rsid w:val="005A56E0"/>
    <w:rsid w:val="005C08A7"/>
    <w:rsid w:val="005C187A"/>
    <w:rsid w:val="005C1FC7"/>
    <w:rsid w:val="005C322F"/>
    <w:rsid w:val="005C4963"/>
    <w:rsid w:val="005C4BBA"/>
    <w:rsid w:val="005C68B4"/>
    <w:rsid w:val="005D15A3"/>
    <w:rsid w:val="005D2343"/>
    <w:rsid w:val="005D545C"/>
    <w:rsid w:val="005D5A4A"/>
    <w:rsid w:val="005D653E"/>
    <w:rsid w:val="005D74CE"/>
    <w:rsid w:val="005E3B28"/>
    <w:rsid w:val="005E595F"/>
    <w:rsid w:val="005F08BC"/>
    <w:rsid w:val="005F0CC2"/>
    <w:rsid w:val="005F439F"/>
    <w:rsid w:val="005F77DA"/>
    <w:rsid w:val="00600B5F"/>
    <w:rsid w:val="006017A2"/>
    <w:rsid w:val="00603507"/>
    <w:rsid w:val="00605275"/>
    <w:rsid w:val="006073A2"/>
    <w:rsid w:val="006073AB"/>
    <w:rsid w:val="0060796B"/>
    <w:rsid w:val="006100F5"/>
    <w:rsid w:val="0061467E"/>
    <w:rsid w:val="00615C30"/>
    <w:rsid w:val="00624881"/>
    <w:rsid w:val="00624B2F"/>
    <w:rsid w:val="00624F31"/>
    <w:rsid w:val="00625DC1"/>
    <w:rsid w:val="00626B3F"/>
    <w:rsid w:val="00627A1C"/>
    <w:rsid w:val="00632971"/>
    <w:rsid w:val="0063484F"/>
    <w:rsid w:val="00635112"/>
    <w:rsid w:val="00640E00"/>
    <w:rsid w:val="0064325E"/>
    <w:rsid w:val="00643A9E"/>
    <w:rsid w:val="00646DA1"/>
    <w:rsid w:val="00646FF7"/>
    <w:rsid w:val="006500AC"/>
    <w:rsid w:val="00651323"/>
    <w:rsid w:val="00656A65"/>
    <w:rsid w:val="006578BB"/>
    <w:rsid w:val="00657A0F"/>
    <w:rsid w:val="006623CA"/>
    <w:rsid w:val="006645BE"/>
    <w:rsid w:val="006648F5"/>
    <w:rsid w:val="00664EA0"/>
    <w:rsid w:val="0066744C"/>
    <w:rsid w:val="0067044E"/>
    <w:rsid w:val="00670D17"/>
    <w:rsid w:val="00671040"/>
    <w:rsid w:val="00672081"/>
    <w:rsid w:val="0067321D"/>
    <w:rsid w:val="006734B3"/>
    <w:rsid w:val="0067356E"/>
    <w:rsid w:val="00673D6E"/>
    <w:rsid w:val="00675507"/>
    <w:rsid w:val="006811AD"/>
    <w:rsid w:val="006907EE"/>
    <w:rsid w:val="00691C2F"/>
    <w:rsid w:val="006947B7"/>
    <w:rsid w:val="00695754"/>
    <w:rsid w:val="006969E7"/>
    <w:rsid w:val="006A07CA"/>
    <w:rsid w:val="006A1B5A"/>
    <w:rsid w:val="006A207B"/>
    <w:rsid w:val="006A2E42"/>
    <w:rsid w:val="006A4724"/>
    <w:rsid w:val="006A5032"/>
    <w:rsid w:val="006A5B0E"/>
    <w:rsid w:val="006A7306"/>
    <w:rsid w:val="006B4DED"/>
    <w:rsid w:val="006C1819"/>
    <w:rsid w:val="006C29FB"/>
    <w:rsid w:val="006D0366"/>
    <w:rsid w:val="006D3593"/>
    <w:rsid w:val="006D3F0B"/>
    <w:rsid w:val="006D5799"/>
    <w:rsid w:val="006D60AB"/>
    <w:rsid w:val="006D6B92"/>
    <w:rsid w:val="006E10BF"/>
    <w:rsid w:val="006E1755"/>
    <w:rsid w:val="006E2489"/>
    <w:rsid w:val="006E4DA8"/>
    <w:rsid w:val="006E7BFB"/>
    <w:rsid w:val="006E7CF8"/>
    <w:rsid w:val="006F0257"/>
    <w:rsid w:val="006F0654"/>
    <w:rsid w:val="006F06F0"/>
    <w:rsid w:val="006F0B62"/>
    <w:rsid w:val="006F0F2D"/>
    <w:rsid w:val="006F1516"/>
    <w:rsid w:val="006F179B"/>
    <w:rsid w:val="006F4A07"/>
    <w:rsid w:val="006F690E"/>
    <w:rsid w:val="006F71E0"/>
    <w:rsid w:val="006F74C9"/>
    <w:rsid w:val="00700283"/>
    <w:rsid w:val="007065B1"/>
    <w:rsid w:val="007073F6"/>
    <w:rsid w:val="00707852"/>
    <w:rsid w:val="007118F5"/>
    <w:rsid w:val="0071286E"/>
    <w:rsid w:val="007133CF"/>
    <w:rsid w:val="0071506D"/>
    <w:rsid w:val="00715EC6"/>
    <w:rsid w:val="00720431"/>
    <w:rsid w:val="007308CD"/>
    <w:rsid w:val="007308F7"/>
    <w:rsid w:val="007317AD"/>
    <w:rsid w:val="00734278"/>
    <w:rsid w:val="00737D53"/>
    <w:rsid w:val="00740010"/>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54CC"/>
    <w:rsid w:val="0076624E"/>
    <w:rsid w:val="007712FB"/>
    <w:rsid w:val="007717E2"/>
    <w:rsid w:val="007740D4"/>
    <w:rsid w:val="007756B0"/>
    <w:rsid w:val="007807BA"/>
    <w:rsid w:val="00782959"/>
    <w:rsid w:val="00782D07"/>
    <w:rsid w:val="00782E30"/>
    <w:rsid w:val="0078450A"/>
    <w:rsid w:val="00785E5E"/>
    <w:rsid w:val="0078600B"/>
    <w:rsid w:val="00790676"/>
    <w:rsid w:val="00791410"/>
    <w:rsid w:val="0079305C"/>
    <w:rsid w:val="007937AE"/>
    <w:rsid w:val="00793DE6"/>
    <w:rsid w:val="00793E8B"/>
    <w:rsid w:val="007958F2"/>
    <w:rsid w:val="007A1B5F"/>
    <w:rsid w:val="007A1C92"/>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64EF"/>
    <w:rsid w:val="007E7BE8"/>
    <w:rsid w:val="007F4C86"/>
    <w:rsid w:val="007F6AC4"/>
    <w:rsid w:val="007F6F6D"/>
    <w:rsid w:val="007F7257"/>
    <w:rsid w:val="00805ADB"/>
    <w:rsid w:val="00811639"/>
    <w:rsid w:val="00812452"/>
    <w:rsid w:val="00817D95"/>
    <w:rsid w:val="00826923"/>
    <w:rsid w:val="0083461E"/>
    <w:rsid w:val="00834A9F"/>
    <w:rsid w:val="008364E5"/>
    <w:rsid w:val="00837B04"/>
    <w:rsid w:val="0084221C"/>
    <w:rsid w:val="0084393C"/>
    <w:rsid w:val="00847A89"/>
    <w:rsid w:val="00853068"/>
    <w:rsid w:val="00853B78"/>
    <w:rsid w:val="008556C9"/>
    <w:rsid w:val="00861669"/>
    <w:rsid w:val="008632DB"/>
    <w:rsid w:val="008640A5"/>
    <w:rsid w:val="00865821"/>
    <w:rsid w:val="00865AFA"/>
    <w:rsid w:val="00865FA0"/>
    <w:rsid w:val="008664A8"/>
    <w:rsid w:val="008669A6"/>
    <w:rsid w:val="00866E96"/>
    <w:rsid w:val="00870EBB"/>
    <w:rsid w:val="008727F4"/>
    <w:rsid w:val="00874634"/>
    <w:rsid w:val="00875EA5"/>
    <w:rsid w:val="00881D4B"/>
    <w:rsid w:val="00884E95"/>
    <w:rsid w:val="00891AE7"/>
    <w:rsid w:val="008A1155"/>
    <w:rsid w:val="008A3181"/>
    <w:rsid w:val="008A7A01"/>
    <w:rsid w:val="008B081F"/>
    <w:rsid w:val="008B1B75"/>
    <w:rsid w:val="008B2713"/>
    <w:rsid w:val="008B3518"/>
    <w:rsid w:val="008B5A12"/>
    <w:rsid w:val="008B7E23"/>
    <w:rsid w:val="008C782A"/>
    <w:rsid w:val="008D6544"/>
    <w:rsid w:val="008E1083"/>
    <w:rsid w:val="008E3872"/>
    <w:rsid w:val="008E729D"/>
    <w:rsid w:val="008F5112"/>
    <w:rsid w:val="008F59AE"/>
    <w:rsid w:val="008F6703"/>
    <w:rsid w:val="00900D78"/>
    <w:rsid w:val="00901954"/>
    <w:rsid w:val="00901C1E"/>
    <w:rsid w:val="00910FE1"/>
    <w:rsid w:val="0091229B"/>
    <w:rsid w:val="0091250C"/>
    <w:rsid w:val="00912D25"/>
    <w:rsid w:val="00915C96"/>
    <w:rsid w:val="00915D77"/>
    <w:rsid w:val="00916DF8"/>
    <w:rsid w:val="0091758E"/>
    <w:rsid w:val="009216A8"/>
    <w:rsid w:val="00921C68"/>
    <w:rsid w:val="00922C66"/>
    <w:rsid w:val="0092673B"/>
    <w:rsid w:val="00927FBD"/>
    <w:rsid w:val="0093134E"/>
    <w:rsid w:val="00931786"/>
    <w:rsid w:val="00937ABE"/>
    <w:rsid w:val="00945925"/>
    <w:rsid w:val="00952DE4"/>
    <w:rsid w:val="00953C30"/>
    <w:rsid w:val="00955AD8"/>
    <w:rsid w:val="009568EF"/>
    <w:rsid w:val="00956B79"/>
    <w:rsid w:val="00965F6B"/>
    <w:rsid w:val="00970D92"/>
    <w:rsid w:val="00970F4C"/>
    <w:rsid w:val="0097130A"/>
    <w:rsid w:val="00974D94"/>
    <w:rsid w:val="009774FE"/>
    <w:rsid w:val="009832F8"/>
    <w:rsid w:val="009839DA"/>
    <w:rsid w:val="00985E49"/>
    <w:rsid w:val="00991418"/>
    <w:rsid w:val="00994476"/>
    <w:rsid w:val="0099457A"/>
    <w:rsid w:val="00994B0E"/>
    <w:rsid w:val="0099700D"/>
    <w:rsid w:val="00997347"/>
    <w:rsid w:val="009A012A"/>
    <w:rsid w:val="009A1CD3"/>
    <w:rsid w:val="009A378F"/>
    <w:rsid w:val="009A44A4"/>
    <w:rsid w:val="009A4A5D"/>
    <w:rsid w:val="009A5EEF"/>
    <w:rsid w:val="009B18EB"/>
    <w:rsid w:val="009B413F"/>
    <w:rsid w:val="009B5D1A"/>
    <w:rsid w:val="009C0B33"/>
    <w:rsid w:val="009C153E"/>
    <w:rsid w:val="009C28DE"/>
    <w:rsid w:val="009C2C5E"/>
    <w:rsid w:val="009C44E1"/>
    <w:rsid w:val="009D0838"/>
    <w:rsid w:val="009D0C9F"/>
    <w:rsid w:val="009D10B2"/>
    <w:rsid w:val="009D2543"/>
    <w:rsid w:val="009D558C"/>
    <w:rsid w:val="009D64E4"/>
    <w:rsid w:val="009E20F1"/>
    <w:rsid w:val="009E329B"/>
    <w:rsid w:val="009E38EA"/>
    <w:rsid w:val="009E5594"/>
    <w:rsid w:val="009F09E6"/>
    <w:rsid w:val="009F27EC"/>
    <w:rsid w:val="009F517D"/>
    <w:rsid w:val="009F6554"/>
    <w:rsid w:val="009F7F98"/>
    <w:rsid w:val="00A02F58"/>
    <w:rsid w:val="00A032AE"/>
    <w:rsid w:val="00A048D2"/>
    <w:rsid w:val="00A07B87"/>
    <w:rsid w:val="00A10DAC"/>
    <w:rsid w:val="00A21EA0"/>
    <w:rsid w:val="00A23216"/>
    <w:rsid w:val="00A255A6"/>
    <w:rsid w:val="00A31988"/>
    <w:rsid w:val="00A31C0D"/>
    <w:rsid w:val="00A344FE"/>
    <w:rsid w:val="00A34FE2"/>
    <w:rsid w:val="00A35FDA"/>
    <w:rsid w:val="00A360E8"/>
    <w:rsid w:val="00A41736"/>
    <w:rsid w:val="00A4395F"/>
    <w:rsid w:val="00A43B9C"/>
    <w:rsid w:val="00A43D59"/>
    <w:rsid w:val="00A4581B"/>
    <w:rsid w:val="00A45BD4"/>
    <w:rsid w:val="00A46B06"/>
    <w:rsid w:val="00A471E3"/>
    <w:rsid w:val="00A47DDA"/>
    <w:rsid w:val="00A509C6"/>
    <w:rsid w:val="00A52A49"/>
    <w:rsid w:val="00A53C94"/>
    <w:rsid w:val="00A53DBD"/>
    <w:rsid w:val="00A54EC4"/>
    <w:rsid w:val="00A56DD8"/>
    <w:rsid w:val="00A57718"/>
    <w:rsid w:val="00A6017D"/>
    <w:rsid w:val="00A628FF"/>
    <w:rsid w:val="00A64309"/>
    <w:rsid w:val="00A6484C"/>
    <w:rsid w:val="00A64A02"/>
    <w:rsid w:val="00A656C0"/>
    <w:rsid w:val="00A6660D"/>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63A7"/>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E25C9"/>
    <w:rsid w:val="00AE5053"/>
    <w:rsid w:val="00AF2D89"/>
    <w:rsid w:val="00AF7DA4"/>
    <w:rsid w:val="00B00EBD"/>
    <w:rsid w:val="00B0370E"/>
    <w:rsid w:val="00B03E68"/>
    <w:rsid w:val="00B05B98"/>
    <w:rsid w:val="00B05E35"/>
    <w:rsid w:val="00B124BD"/>
    <w:rsid w:val="00B12FB8"/>
    <w:rsid w:val="00B1472B"/>
    <w:rsid w:val="00B1579A"/>
    <w:rsid w:val="00B17BAF"/>
    <w:rsid w:val="00B17FFC"/>
    <w:rsid w:val="00B22390"/>
    <w:rsid w:val="00B244A1"/>
    <w:rsid w:val="00B24F72"/>
    <w:rsid w:val="00B25B87"/>
    <w:rsid w:val="00B27419"/>
    <w:rsid w:val="00B329B9"/>
    <w:rsid w:val="00B330C2"/>
    <w:rsid w:val="00B37406"/>
    <w:rsid w:val="00B404DF"/>
    <w:rsid w:val="00B419C8"/>
    <w:rsid w:val="00B4227A"/>
    <w:rsid w:val="00B43B8D"/>
    <w:rsid w:val="00B43EEA"/>
    <w:rsid w:val="00B43F6D"/>
    <w:rsid w:val="00B442A2"/>
    <w:rsid w:val="00B46712"/>
    <w:rsid w:val="00B47CFB"/>
    <w:rsid w:val="00B51036"/>
    <w:rsid w:val="00B5671A"/>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A731F"/>
    <w:rsid w:val="00BC06A5"/>
    <w:rsid w:val="00BC1A5D"/>
    <w:rsid w:val="00BC34D3"/>
    <w:rsid w:val="00BC6808"/>
    <w:rsid w:val="00BC71E1"/>
    <w:rsid w:val="00BD2962"/>
    <w:rsid w:val="00BD5D49"/>
    <w:rsid w:val="00BD643D"/>
    <w:rsid w:val="00BD6965"/>
    <w:rsid w:val="00BE28AA"/>
    <w:rsid w:val="00BE41D3"/>
    <w:rsid w:val="00BE720A"/>
    <w:rsid w:val="00BE7698"/>
    <w:rsid w:val="00BF1BFB"/>
    <w:rsid w:val="00BF41E2"/>
    <w:rsid w:val="00BF43F8"/>
    <w:rsid w:val="00BF4E1E"/>
    <w:rsid w:val="00BF5256"/>
    <w:rsid w:val="00C0670D"/>
    <w:rsid w:val="00C07A0C"/>
    <w:rsid w:val="00C07EEE"/>
    <w:rsid w:val="00C107F6"/>
    <w:rsid w:val="00C12D6A"/>
    <w:rsid w:val="00C13590"/>
    <w:rsid w:val="00C145CF"/>
    <w:rsid w:val="00C15931"/>
    <w:rsid w:val="00C221D7"/>
    <w:rsid w:val="00C22EBF"/>
    <w:rsid w:val="00C2331C"/>
    <w:rsid w:val="00C27302"/>
    <w:rsid w:val="00C30188"/>
    <w:rsid w:val="00C30F72"/>
    <w:rsid w:val="00C312C0"/>
    <w:rsid w:val="00C35AF9"/>
    <w:rsid w:val="00C414DE"/>
    <w:rsid w:val="00C41926"/>
    <w:rsid w:val="00C42FB9"/>
    <w:rsid w:val="00C50091"/>
    <w:rsid w:val="00C52BDA"/>
    <w:rsid w:val="00C571A6"/>
    <w:rsid w:val="00C578BE"/>
    <w:rsid w:val="00C61129"/>
    <w:rsid w:val="00C640B2"/>
    <w:rsid w:val="00C72CF8"/>
    <w:rsid w:val="00C744BF"/>
    <w:rsid w:val="00C74E37"/>
    <w:rsid w:val="00C75655"/>
    <w:rsid w:val="00C763ED"/>
    <w:rsid w:val="00C76825"/>
    <w:rsid w:val="00C846A4"/>
    <w:rsid w:val="00C847EE"/>
    <w:rsid w:val="00C853D5"/>
    <w:rsid w:val="00C8749A"/>
    <w:rsid w:val="00C955F4"/>
    <w:rsid w:val="00C96336"/>
    <w:rsid w:val="00C96C19"/>
    <w:rsid w:val="00CA1B43"/>
    <w:rsid w:val="00CA6C99"/>
    <w:rsid w:val="00CB02F7"/>
    <w:rsid w:val="00CB2533"/>
    <w:rsid w:val="00CB25A2"/>
    <w:rsid w:val="00CB4B5C"/>
    <w:rsid w:val="00CB5499"/>
    <w:rsid w:val="00CB769F"/>
    <w:rsid w:val="00CC2015"/>
    <w:rsid w:val="00CC2595"/>
    <w:rsid w:val="00CC26EB"/>
    <w:rsid w:val="00CC59E5"/>
    <w:rsid w:val="00CD2F67"/>
    <w:rsid w:val="00CD3754"/>
    <w:rsid w:val="00CD3E65"/>
    <w:rsid w:val="00CD5E04"/>
    <w:rsid w:val="00CD5E74"/>
    <w:rsid w:val="00CE0239"/>
    <w:rsid w:val="00CE132D"/>
    <w:rsid w:val="00CE3926"/>
    <w:rsid w:val="00CE3BEA"/>
    <w:rsid w:val="00CE3EB3"/>
    <w:rsid w:val="00CE4427"/>
    <w:rsid w:val="00CE499C"/>
    <w:rsid w:val="00CE4CEB"/>
    <w:rsid w:val="00CE7C3A"/>
    <w:rsid w:val="00CF04AE"/>
    <w:rsid w:val="00D0240E"/>
    <w:rsid w:val="00D03D06"/>
    <w:rsid w:val="00D06A43"/>
    <w:rsid w:val="00D073CA"/>
    <w:rsid w:val="00D079BC"/>
    <w:rsid w:val="00D109FB"/>
    <w:rsid w:val="00D12CC9"/>
    <w:rsid w:val="00D13792"/>
    <w:rsid w:val="00D147C9"/>
    <w:rsid w:val="00D14C99"/>
    <w:rsid w:val="00D21E2D"/>
    <w:rsid w:val="00D22B42"/>
    <w:rsid w:val="00D26972"/>
    <w:rsid w:val="00D30647"/>
    <w:rsid w:val="00D3071E"/>
    <w:rsid w:val="00D3351A"/>
    <w:rsid w:val="00D3383A"/>
    <w:rsid w:val="00D34147"/>
    <w:rsid w:val="00D34A5D"/>
    <w:rsid w:val="00D36AF6"/>
    <w:rsid w:val="00D36E09"/>
    <w:rsid w:val="00D41969"/>
    <w:rsid w:val="00D44632"/>
    <w:rsid w:val="00D450BB"/>
    <w:rsid w:val="00D5552B"/>
    <w:rsid w:val="00D557FD"/>
    <w:rsid w:val="00D569A1"/>
    <w:rsid w:val="00D61557"/>
    <w:rsid w:val="00D632A3"/>
    <w:rsid w:val="00D64269"/>
    <w:rsid w:val="00D65589"/>
    <w:rsid w:val="00D65BB5"/>
    <w:rsid w:val="00D6788F"/>
    <w:rsid w:val="00D70EC5"/>
    <w:rsid w:val="00D755D9"/>
    <w:rsid w:val="00D7666E"/>
    <w:rsid w:val="00D76947"/>
    <w:rsid w:val="00D82C29"/>
    <w:rsid w:val="00D84A39"/>
    <w:rsid w:val="00D85131"/>
    <w:rsid w:val="00D8543B"/>
    <w:rsid w:val="00DA064C"/>
    <w:rsid w:val="00DA257D"/>
    <w:rsid w:val="00DA2795"/>
    <w:rsid w:val="00DA2CD8"/>
    <w:rsid w:val="00DA33DA"/>
    <w:rsid w:val="00DA7B93"/>
    <w:rsid w:val="00DB121D"/>
    <w:rsid w:val="00DB44C5"/>
    <w:rsid w:val="00DC1151"/>
    <w:rsid w:val="00DC3579"/>
    <w:rsid w:val="00DC3612"/>
    <w:rsid w:val="00DC4D0A"/>
    <w:rsid w:val="00DC5066"/>
    <w:rsid w:val="00DD2653"/>
    <w:rsid w:val="00DE2383"/>
    <w:rsid w:val="00DE518E"/>
    <w:rsid w:val="00DF24B9"/>
    <w:rsid w:val="00DF3624"/>
    <w:rsid w:val="00DF3FDF"/>
    <w:rsid w:val="00DF5EB7"/>
    <w:rsid w:val="00DF5FD1"/>
    <w:rsid w:val="00DF6A23"/>
    <w:rsid w:val="00E021C1"/>
    <w:rsid w:val="00E0468C"/>
    <w:rsid w:val="00E04A24"/>
    <w:rsid w:val="00E0564D"/>
    <w:rsid w:val="00E07987"/>
    <w:rsid w:val="00E10926"/>
    <w:rsid w:val="00E1137E"/>
    <w:rsid w:val="00E13590"/>
    <w:rsid w:val="00E23C0E"/>
    <w:rsid w:val="00E271E4"/>
    <w:rsid w:val="00E27B9C"/>
    <w:rsid w:val="00E31B37"/>
    <w:rsid w:val="00E33CB7"/>
    <w:rsid w:val="00E34912"/>
    <w:rsid w:val="00E35642"/>
    <w:rsid w:val="00E3564C"/>
    <w:rsid w:val="00E35E72"/>
    <w:rsid w:val="00E40B0A"/>
    <w:rsid w:val="00E41079"/>
    <w:rsid w:val="00E42721"/>
    <w:rsid w:val="00E43311"/>
    <w:rsid w:val="00E43490"/>
    <w:rsid w:val="00E44AF0"/>
    <w:rsid w:val="00E47CA4"/>
    <w:rsid w:val="00E5082E"/>
    <w:rsid w:val="00E513CC"/>
    <w:rsid w:val="00E51A66"/>
    <w:rsid w:val="00E5415A"/>
    <w:rsid w:val="00E5487E"/>
    <w:rsid w:val="00E54BE5"/>
    <w:rsid w:val="00E54C30"/>
    <w:rsid w:val="00E55349"/>
    <w:rsid w:val="00E55557"/>
    <w:rsid w:val="00E57061"/>
    <w:rsid w:val="00E60646"/>
    <w:rsid w:val="00E611B7"/>
    <w:rsid w:val="00E62ED2"/>
    <w:rsid w:val="00E63804"/>
    <w:rsid w:val="00E658A1"/>
    <w:rsid w:val="00E671FC"/>
    <w:rsid w:val="00E700A0"/>
    <w:rsid w:val="00E75D3B"/>
    <w:rsid w:val="00E76BB5"/>
    <w:rsid w:val="00E76CA1"/>
    <w:rsid w:val="00E76F75"/>
    <w:rsid w:val="00E8103F"/>
    <w:rsid w:val="00E83574"/>
    <w:rsid w:val="00E84BB9"/>
    <w:rsid w:val="00E84FA2"/>
    <w:rsid w:val="00E862F7"/>
    <w:rsid w:val="00E876A0"/>
    <w:rsid w:val="00E928D7"/>
    <w:rsid w:val="00E97C4A"/>
    <w:rsid w:val="00EA0448"/>
    <w:rsid w:val="00EA5D16"/>
    <w:rsid w:val="00EA7675"/>
    <w:rsid w:val="00EB1536"/>
    <w:rsid w:val="00EB1C20"/>
    <w:rsid w:val="00EB2B6A"/>
    <w:rsid w:val="00EB4C46"/>
    <w:rsid w:val="00EB590D"/>
    <w:rsid w:val="00EB734C"/>
    <w:rsid w:val="00EC18C3"/>
    <w:rsid w:val="00EC19E1"/>
    <w:rsid w:val="00EC3396"/>
    <w:rsid w:val="00EC5F32"/>
    <w:rsid w:val="00EC5F36"/>
    <w:rsid w:val="00EC6E52"/>
    <w:rsid w:val="00ED1554"/>
    <w:rsid w:val="00ED6399"/>
    <w:rsid w:val="00ED7365"/>
    <w:rsid w:val="00ED7FBD"/>
    <w:rsid w:val="00EE0A91"/>
    <w:rsid w:val="00EE28CD"/>
    <w:rsid w:val="00EE2AC3"/>
    <w:rsid w:val="00EE45FD"/>
    <w:rsid w:val="00EE5DF0"/>
    <w:rsid w:val="00EE6B58"/>
    <w:rsid w:val="00EF10E8"/>
    <w:rsid w:val="00EF34F7"/>
    <w:rsid w:val="00EF3746"/>
    <w:rsid w:val="00F05682"/>
    <w:rsid w:val="00F138EB"/>
    <w:rsid w:val="00F14E20"/>
    <w:rsid w:val="00F17161"/>
    <w:rsid w:val="00F177AC"/>
    <w:rsid w:val="00F20F55"/>
    <w:rsid w:val="00F2227D"/>
    <w:rsid w:val="00F2233A"/>
    <w:rsid w:val="00F23D0F"/>
    <w:rsid w:val="00F23EE7"/>
    <w:rsid w:val="00F2629E"/>
    <w:rsid w:val="00F32725"/>
    <w:rsid w:val="00F34857"/>
    <w:rsid w:val="00F3653F"/>
    <w:rsid w:val="00F36B57"/>
    <w:rsid w:val="00F373BC"/>
    <w:rsid w:val="00F434C7"/>
    <w:rsid w:val="00F46B99"/>
    <w:rsid w:val="00F50414"/>
    <w:rsid w:val="00F5504F"/>
    <w:rsid w:val="00F5578A"/>
    <w:rsid w:val="00F63B1C"/>
    <w:rsid w:val="00F63FBE"/>
    <w:rsid w:val="00F66D69"/>
    <w:rsid w:val="00F71684"/>
    <w:rsid w:val="00F75EBF"/>
    <w:rsid w:val="00F76C54"/>
    <w:rsid w:val="00F76F11"/>
    <w:rsid w:val="00F773B2"/>
    <w:rsid w:val="00F778A1"/>
    <w:rsid w:val="00F80B98"/>
    <w:rsid w:val="00F81B93"/>
    <w:rsid w:val="00F84319"/>
    <w:rsid w:val="00F858BA"/>
    <w:rsid w:val="00F85C40"/>
    <w:rsid w:val="00F86077"/>
    <w:rsid w:val="00F86697"/>
    <w:rsid w:val="00F90494"/>
    <w:rsid w:val="00F90BC0"/>
    <w:rsid w:val="00F92DC8"/>
    <w:rsid w:val="00F933A1"/>
    <w:rsid w:val="00FA0393"/>
    <w:rsid w:val="00FA1F56"/>
    <w:rsid w:val="00FA20FF"/>
    <w:rsid w:val="00FA2ECD"/>
    <w:rsid w:val="00FA49A7"/>
    <w:rsid w:val="00FA6958"/>
    <w:rsid w:val="00FA703B"/>
    <w:rsid w:val="00FB1CB1"/>
    <w:rsid w:val="00FB27F5"/>
    <w:rsid w:val="00FB5C17"/>
    <w:rsid w:val="00FC14D4"/>
    <w:rsid w:val="00FC1C72"/>
    <w:rsid w:val="00FC5060"/>
    <w:rsid w:val="00FC5CCF"/>
    <w:rsid w:val="00FC6AA8"/>
    <w:rsid w:val="00FC7475"/>
    <w:rsid w:val="00FD00AA"/>
    <w:rsid w:val="00FD0105"/>
    <w:rsid w:val="00FD0B1C"/>
    <w:rsid w:val="00FD0D26"/>
    <w:rsid w:val="00FD2745"/>
    <w:rsid w:val="00FD7A4A"/>
    <w:rsid w:val="00FE2242"/>
    <w:rsid w:val="00FE41B0"/>
    <w:rsid w:val="00FE63C1"/>
    <w:rsid w:val="00FF795D"/>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4358C"/>
  <w15:docId w15:val="{163275D5-E310-49E5-B43E-4F083193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0072803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70189719">
      <w:bodyDiv w:val="1"/>
      <w:marLeft w:val="0"/>
      <w:marRight w:val="0"/>
      <w:marTop w:val="0"/>
      <w:marBottom w:val="0"/>
      <w:divBdr>
        <w:top w:val="none" w:sz="0" w:space="0" w:color="auto"/>
        <w:left w:val="none" w:sz="0" w:space="0" w:color="auto"/>
        <w:bottom w:val="none" w:sz="0" w:space="0" w:color="auto"/>
        <w:right w:val="none" w:sz="0" w:space="0" w:color="auto"/>
      </w:divBdr>
      <w:divsChild>
        <w:div w:id="1966151487">
          <w:marLeft w:val="446"/>
          <w:marRight w:val="0"/>
          <w:marTop w:val="0"/>
          <w:marBottom w:val="0"/>
          <w:divBdr>
            <w:top w:val="none" w:sz="0" w:space="0" w:color="auto"/>
            <w:left w:val="none" w:sz="0" w:space="0" w:color="auto"/>
            <w:bottom w:val="none" w:sz="0" w:space="0" w:color="auto"/>
            <w:right w:val="none" w:sz="0" w:space="0" w:color="auto"/>
          </w:divBdr>
        </w:div>
      </w:divsChild>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03.safelinks.protection.outlook.com/?url=https%3A%2F%2Fwww.facebook.com%2F100036155018136%2Fposts%2F573732387175257%2F%3Fapp%3Dfbl&amp;data=04%7C01%7Cchristine.meta%40undp.org%7Ced77dfee77be404744c608d98e4f858d%7Cb3e5db5e2944483799f57488ace54319%7C0%7C0%7C637697294456988490%7CUnknown%7CTWFpbGZsb3d8eyJWIjoiMC4wLjAwMDAiLCJQIjoiV2luMzIiLCJBTiI6Ik1haWwiLCJXVCI6Mn0%3D%7C1000&amp;sdata=zsufsoa5L2xlPoPoJHmk9UtG6NT5nRkHsEiQ6BiF%2B9g%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FFC3C0F-FEBE-4328-A0B7-CF537CD1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15</Pages>
  <Words>5552</Words>
  <Characters>29150</Characters>
  <Application>Microsoft Office Word</Application>
  <DocSecurity>0</DocSecurity>
  <Lines>1079</Lines>
  <Paragraphs>369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Malika Groga Bada</cp:lastModifiedBy>
  <cp:revision>55</cp:revision>
  <cp:lastPrinted>2014-02-10T17:12:00Z</cp:lastPrinted>
  <dcterms:created xsi:type="dcterms:W3CDTF">2021-11-10T08:24:00Z</dcterms:created>
  <dcterms:modified xsi:type="dcterms:W3CDTF">2021-11-22T14:25:00Z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