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7CBF" w14:textId="2969B0EA" w:rsidR="009834F2" w:rsidRPr="00FA4A05" w:rsidRDefault="009834F2" w:rsidP="00826923">
      <w:pPr>
        <w:numPr>
          <w:ilvl w:val="12"/>
          <w:numId w:val="0"/>
        </w:numPr>
        <w:tabs>
          <w:tab w:val="left" w:pos="0"/>
        </w:tabs>
        <w:suppressAutoHyphens/>
        <w:rPr>
          <w:spacing w:val="-3"/>
          <w:lang w:val="fr-FR"/>
        </w:rPr>
      </w:pPr>
    </w:p>
    <w:p w14:paraId="7F8F1305" w14:textId="77777777" w:rsidR="009834F2" w:rsidRPr="00FA4A05" w:rsidRDefault="009834F2" w:rsidP="00826923">
      <w:pPr>
        <w:numPr>
          <w:ilvl w:val="12"/>
          <w:numId w:val="0"/>
        </w:numPr>
        <w:tabs>
          <w:tab w:val="left" w:pos="0"/>
        </w:tabs>
        <w:suppressAutoHyphens/>
        <w:rPr>
          <w:spacing w:val="-3"/>
          <w:lang w:val="fr-FR"/>
        </w:rPr>
      </w:pPr>
    </w:p>
    <w:p w14:paraId="3997288A" w14:textId="20F6C099" w:rsidR="000F43A8" w:rsidRPr="00FA4A05" w:rsidRDefault="000F43A8" w:rsidP="004E09C3">
      <w:pPr>
        <w:numPr>
          <w:ilvl w:val="12"/>
          <w:numId w:val="0"/>
        </w:numPr>
        <w:tabs>
          <w:tab w:val="left" w:pos="0"/>
        </w:tabs>
        <w:suppressAutoHyphens/>
        <w:jc w:val="center"/>
        <w:rPr>
          <w:b/>
          <w:bCs/>
          <w:caps/>
          <w:lang w:val="fr-FR"/>
        </w:rPr>
      </w:pPr>
      <w:r w:rsidRPr="00FA4A05">
        <w:rPr>
          <w:b/>
          <w:lang w:val="fr-FR"/>
        </w:rPr>
        <w:t>RAPPORT DE PROGRES DE PROJET PBF</w:t>
      </w:r>
    </w:p>
    <w:p w14:paraId="3997288B" w14:textId="1E45DCF8" w:rsidR="000F43A8" w:rsidRPr="00FA4A05" w:rsidRDefault="000F43A8" w:rsidP="000F43A8">
      <w:pPr>
        <w:jc w:val="center"/>
        <w:rPr>
          <w:b/>
          <w:bCs/>
          <w:caps/>
          <w:lang w:val="fr-FR"/>
        </w:rPr>
      </w:pPr>
      <w:r w:rsidRPr="00FA4A05">
        <w:rPr>
          <w:b/>
          <w:bCs/>
          <w:caps/>
          <w:lang w:val="fr-FR"/>
        </w:rPr>
        <w:t>PAYS</w:t>
      </w:r>
      <w:r w:rsidR="004E09C3" w:rsidRPr="00FA4A05">
        <w:rPr>
          <w:b/>
          <w:bCs/>
          <w:caps/>
          <w:lang w:val="fr-FR"/>
        </w:rPr>
        <w:t xml:space="preserve"> </w:t>
      </w:r>
      <w:r w:rsidRPr="00FA4A05">
        <w:rPr>
          <w:b/>
          <w:bCs/>
          <w:caps/>
          <w:lang w:val="fr-FR"/>
        </w:rPr>
        <w:t>:</w:t>
      </w:r>
      <w:r w:rsidRPr="00FA4A05">
        <w:rPr>
          <w:b/>
          <w:iCs/>
          <w:snapToGrid w:val="0"/>
          <w:szCs w:val="28"/>
          <w:lang w:val="fr-FR"/>
        </w:rPr>
        <w:t xml:space="preserve"> </w:t>
      </w:r>
      <w:r w:rsidR="00C636DD" w:rsidRPr="00FA4A05">
        <w:rPr>
          <w:b/>
          <w:iCs/>
          <w:snapToGrid w:val="0"/>
          <w:szCs w:val="28"/>
          <w:lang w:val="fr-FR"/>
        </w:rPr>
        <w:t>TOGO</w:t>
      </w:r>
    </w:p>
    <w:p w14:paraId="3997288C" w14:textId="07122320" w:rsidR="000F43A8" w:rsidRPr="00FA4A05" w:rsidRDefault="000F43A8" w:rsidP="000F43A8">
      <w:pPr>
        <w:jc w:val="center"/>
        <w:rPr>
          <w:b/>
          <w:bCs/>
          <w:caps/>
          <w:sz w:val="22"/>
          <w:szCs w:val="22"/>
          <w:lang w:val="fr-FR"/>
        </w:rPr>
      </w:pPr>
      <w:r w:rsidRPr="00FA4A05">
        <w:rPr>
          <w:b/>
          <w:bCs/>
          <w:caps/>
          <w:sz w:val="22"/>
          <w:szCs w:val="22"/>
          <w:lang w:val="fr-FR"/>
        </w:rPr>
        <w:t xml:space="preserve">TYPE DE </w:t>
      </w:r>
      <w:r w:rsidR="00C978A9" w:rsidRPr="00FA4A05">
        <w:rPr>
          <w:b/>
          <w:bCs/>
          <w:caps/>
          <w:sz w:val="22"/>
          <w:szCs w:val="22"/>
          <w:lang w:val="fr-FR"/>
        </w:rPr>
        <w:t>RAPPORT :</w:t>
      </w:r>
      <w:r w:rsidR="00556567" w:rsidRPr="00FA4A05">
        <w:rPr>
          <w:b/>
          <w:bCs/>
          <w:caps/>
          <w:sz w:val="22"/>
          <w:szCs w:val="22"/>
          <w:lang w:val="fr-FR"/>
        </w:rPr>
        <w:t xml:space="preserve"> </w:t>
      </w:r>
      <w:r w:rsidR="00C636DD" w:rsidRPr="00FA4A05">
        <w:rPr>
          <w:b/>
          <w:bCs/>
          <w:caps/>
          <w:sz w:val="22"/>
          <w:szCs w:val="22"/>
          <w:lang w:val="fr-FR"/>
        </w:rPr>
        <w:t>semestriel</w:t>
      </w:r>
      <w:r w:rsidR="00DF0D1F" w:rsidRPr="00FA4A05">
        <w:rPr>
          <w:b/>
          <w:bCs/>
          <w:caps/>
          <w:sz w:val="22"/>
          <w:szCs w:val="22"/>
          <w:lang w:val="fr-FR"/>
        </w:rPr>
        <w:t xml:space="preserve"> 3</w:t>
      </w:r>
    </w:p>
    <w:p w14:paraId="3997288D" w14:textId="77777777" w:rsidR="000554F8" w:rsidRPr="00FA4A05" w:rsidRDefault="00500587" w:rsidP="000F43A8">
      <w:pPr>
        <w:jc w:val="center"/>
        <w:rPr>
          <w:bCs/>
          <w:iCs/>
          <w:snapToGrid w:val="0"/>
          <w:szCs w:val="28"/>
          <w:lang w:val="fr-FR"/>
        </w:rPr>
      </w:pPr>
      <w:r w:rsidRPr="00FA4A05">
        <w:rPr>
          <w:b/>
          <w:bCs/>
          <w:caps/>
          <w:lang w:val="fr-FR"/>
        </w:rPr>
        <w:t>ANNEE</w:t>
      </w:r>
      <w:r w:rsidR="000F43A8" w:rsidRPr="00FA4A05">
        <w:rPr>
          <w:b/>
          <w:bCs/>
          <w:caps/>
          <w:lang w:val="fr-FR"/>
        </w:rPr>
        <w:t xml:space="preserve"> DE </w:t>
      </w:r>
      <w:r w:rsidR="00C978A9" w:rsidRPr="00FA4A05">
        <w:rPr>
          <w:b/>
          <w:bCs/>
          <w:caps/>
          <w:lang w:val="fr-FR"/>
        </w:rPr>
        <w:t>RAPPORT :</w:t>
      </w:r>
      <w:r w:rsidR="000F43A8" w:rsidRPr="00FA4A05">
        <w:rPr>
          <w:b/>
          <w:bCs/>
          <w:caps/>
          <w:lang w:val="fr-FR"/>
        </w:rPr>
        <w:t xml:space="preserve"> </w:t>
      </w:r>
      <w:r w:rsidR="00B16C12" w:rsidRPr="00FA4A05">
        <w:rPr>
          <w:b/>
          <w:iCs/>
          <w:snapToGrid w:val="0"/>
          <w:szCs w:val="28"/>
        </w:rPr>
        <w:fldChar w:fldCharType="begin">
          <w:ffData>
            <w:name w:val=""/>
            <w:enabled/>
            <w:calcOnExit w:val="0"/>
            <w:textInput>
              <w:default w:val="2021"/>
              <w:maxLength w:val="4"/>
            </w:textInput>
          </w:ffData>
        </w:fldChar>
      </w:r>
      <w:r w:rsidR="00B16C12" w:rsidRPr="00FA4A05">
        <w:rPr>
          <w:b/>
          <w:iCs/>
          <w:snapToGrid w:val="0"/>
          <w:szCs w:val="28"/>
          <w:lang w:val="fr-FR"/>
        </w:rPr>
        <w:instrText xml:space="preserve"> FORMTEXT </w:instrText>
      </w:r>
      <w:r w:rsidR="00B16C12" w:rsidRPr="00FA4A05">
        <w:rPr>
          <w:b/>
          <w:iCs/>
          <w:snapToGrid w:val="0"/>
          <w:szCs w:val="28"/>
        </w:rPr>
      </w:r>
      <w:r w:rsidR="00B16C12" w:rsidRPr="00FA4A05">
        <w:rPr>
          <w:b/>
          <w:iCs/>
          <w:snapToGrid w:val="0"/>
          <w:szCs w:val="28"/>
        </w:rPr>
        <w:fldChar w:fldCharType="separate"/>
      </w:r>
      <w:r w:rsidR="00B16C12" w:rsidRPr="00FA4A05">
        <w:rPr>
          <w:b/>
          <w:iCs/>
          <w:noProof/>
          <w:snapToGrid w:val="0"/>
          <w:szCs w:val="28"/>
          <w:lang w:val="fr-FR"/>
        </w:rPr>
        <w:t>2021</w:t>
      </w:r>
      <w:r w:rsidR="00B16C12" w:rsidRPr="00FA4A05">
        <w:rPr>
          <w:b/>
          <w:iCs/>
          <w:snapToGrid w:val="0"/>
          <w:szCs w:val="28"/>
        </w:rPr>
        <w:fldChar w:fldCharType="end"/>
      </w:r>
    </w:p>
    <w:p w14:paraId="3997288E" w14:textId="77777777" w:rsidR="000F43A8" w:rsidRPr="00FA4A05"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FA4A05" w14:paraId="39972891" w14:textId="77777777" w:rsidTr="00F23D0F">
        <w:trPr>
          <w:trHeight w:val="422"/>
        </w:trPr>
        <w:tc>
          <w:tcPr>
            <w:tcW w:w="10080" w:type="dxa"/>
            <w:gridSpan w:val="2"/>
          </w:tcPr>
          <w:p w14:paraId="3997288F" w14:textId="77777777" w:rsidR="000F43A8" w:rsidRPr="00FA4A05"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FA4A05">
              <w:rPr>
                <w:rFonts w:ascii="Times New Roman" w:hAnsi="Times New Roman" w:cs="Times New Roman"/>
                <w:b/>
                <w:sz w:val="24"/>
                <w:szCs w:val="24"/>
                <w:lang w:val="fr-FR"/>
              </w:rPr>
              <w:t xml:space="preserve">Titre du projet: </w:t>
            </w:r>
            <w:r w:rsidR="0056030D" w:rsidRPr="00FA4A05">
              <w:rPr>
                <w:bCs/>
                <w:iCs/>
                <w:snapToGrid w:val="0"/>
                <w:sz w:val="24"/>
                <w:szCs w:val="24"/>
              </w:rPr>
              <w:fldChar w:fldCharType="begin">
                <w:ffData>
                  <w:name w:val=""/>
                  <w:enabled/>
                  <w:calcOnExit w:val="0"/>
                  <w:textInput>
                    <w:default w:val="Programme d’appui à la prévention des conflits et de l’extrémisme violent dans les zones frontalières du Bénin, du Burkina et du Togo "/>
                    <w:format w:val="Première majuscule"/>
                  </w:textInput>
                </w:ffData>
              </w:fldChar>
            </w:r>
            <w:r w:rsidR="0056030D" w:rsidRPr="00FA4A05">
              <w:rPr>
                <w:bCs/>
                <w:iCs/>
                <w:snapToGrid w:val="0"/>
                <w:sz w:val="24"/>
                <w:szCs w:val="24"/>
                <w:lang w:val="fr-FR"/>
              </w:rPr>
              <w:instrText xml:space="preserve"> FORMTEXT </w:instrText>
            </w:r>
            <w:r w:rsidR="0056030D" w:rsidRPr="00FA4A05">
              <w:rPr>
                <w:bCs/>
                <w:iCs/>
                <w:snapToGrid w:val="0"/>
                <w:sz w:val="24"/>
                <w:szCs w:val="24"/>
              </w:rPr>
            </w:r>
            <w:r w:rsidR="0056030D" w:rsidRPr="00FA4A05">
              <w:rPr>
                <w:bCs/>
                <w:iCs/>
                <w:snapToGrid w:val="0"/>
                <w:sz w:val="24"/>
                <w:szCs w:val="24"/>
              </w:rPr>
              <w:fldChar w:fldCharType="separate"/>
            </w:r>
            <w:r w:rsidR="0056030D" w:rsidRPr="00FA4A05">
              <w:rPr>
                <w:bCs/>
                <w:iCs/>
                <w:noProof/>
                <w:snapToGrid w:val="0"/>
                <w:sz w:val="24"/>
                <w:szCs w:val="24"/>
                <w:lang w:val="fr-FR"/>
              </w:rPr>
              <w:t xml:space="preserve">Programme d’appui à la prévention des conflits et de l’extrémisme violent dans les zones frontalières du Bénin, du Burkina et du Togo </w:t>
            </w:r>
            <w:r w:rsidR="0056030D" w:rsidRPr="00FA4A05">
              <w:rPr>
                <w:bCs/>
                <w:iCs/>
                <w:snapToGrid w:val="0"/>
                <w:sz w:val="24"/>
                <w:szCs w:val="24"/>
              </w:rPr>
              <w:fldChar w:fldCharType="end"/>
            </w:r>
          </w:p>
          <w:p w14:paraId="39972890" w14:textId="77777777" w:rsidR="00793DE6" w:rsidRPr="00FA4A05" w:rsidRDefault="000F43A8" w:rsidP="00E438AB">
            <w:pPr>
              <w:rPr>
                <w:b/>
                <w:lang w:val="en-US"/>
              </w:rPr>
            </w:pPr>
            <w:r w:rsidRPr="00FA4A05">
              <w:rPr>
                <w:b/>
                <w:lang w:val="en-US"/>
              </w:rPr>
              <w:t>Numéro Projet / MPTF Gateway</w:t>
            </w:r>
            <w:r w:rsidR="00793DE6" w:rsidRPr="00FA4A05">
              <w:rPr>
                <w:b/>
                <w:lang w:val="en-US"/>
              </w:rPr>
              <w:t xml:space="preserve">: </w:t>
            </w:r>
            <w:r w:rsidR="00E86FD5" w:rsidRPr="00FA4A05">
              <w:rPr>
                <w:b/>
              </w:rPr>
              <w:fldChar w:fldCharType="begin">
                <w:ffData>
                  <w:name w:val="projtype"/>
                  <w:enabled/>
                  <w:calcOnExit w:val="0"/>
                  <w:ddList>
                    <w:listEntry w:val="IRF"/>
                    <w:listEntry w:val="PRF"/>
                    <w:listEntry w:val="Veuillez sélectionner"/>
                  </w:ddList>
                </w:ffData>
              </w:fldChar>
            </w:r>
            <w:bookmarkStart w:id="0" w:name="projtype"/>
            <w:r w:rsidR="00E86FD5" w:rsidRPr="00FA4A05">
              <w:rPr>
                <w:b/>
              </w:rPr>
              <w:instrText xml:space="preserve"> FORMDROPDOWN </w:instrText>
            </w:r>
            <w:r w:rsidR="00DE1496">
              <w:rPr>
                <w:b/>
              </w:rPr>
            </w:r>
            <w:r w:rsidR="00DE1496">
              <w:rPr>
                <w:b/>
              </w:rPr>
              <w:fldChar w:fldCharType="separate"/>
            </w:r>
            <w:r w:rsidR="00E86FD5" w:rsidRPr="00FA4A05">
              <w:rPr>
                <w:b/>
              </w:rPr>
              <w:fldChar w:fldCharType="end"/>
            </w:r>
            <w:bookmarkEnd w:id="0"/>
            <w:r w:rsidR="00A43B9C" w:rsidRPr="00FA4A05">
              <w:rPr>
                <w:b/>
                <w:lang w:val="en-US"/>
              </w:rPr>
              <w:t xml:space="preserve">   </w:t>
            </w:r>
            <w:r w:rsidR="0056030D" w:rsidRPr="00FA4A05">
              <w:rPr>
                <w:b/>
              </w:rPr>
              <w:fldChar w:fldCharType="begin">
                <w:ffData>
                  <w:name w:val="Text39"/>
                  <w:enabled/>
                  <w:calcOnExit w:val="0"/>
                  <w:textInput>
                    <w:default w:val=" N° : "/>
                  </w:textInput>
                </w:ffData>
              </w:fldChar>
            </w:r>
            <w:bookmarkStart w:id="1" w:name="Text39"/>
            <w:r w:rsidR="0056030D" w:rsidRPr="00FA4A05">
              <w:rPr>
                <w:b/>
              </w:rPr>
              <w:instrText xml:space="preserve"> FORMTEXT </w:instrText>
            </w:r>
            <w:r w:rsidR="0056030D" w:rsidRPr="00FA4A05">
              <w:rPr>
                <w:b/>
              </w:rPr>
            </w:r>
            <w:r w:rsidR="0056030D" w:rsidRPr="00FA4A05">
              <w:rPr>
                <w:b/>
              </w:rPr>
              <w:fldChar w:fldCharType="separate"/>
            </w:r>
            <w:r w:rsidR="0056030D" w:rsidRPr="00FA4A05">
              <w:rPr>
                <w:b/>
                <w:noProof/>
              </w:rPr>
              <w:t xml:space="preserve"> N° : </w:t>
            </w:r>
            <w:r w:rsidR="0056030D" w:rsidRPr="00FA4A05">
              <w:rPr>
                <w:b/>
              </w:rPr>
              <w:fldChar w:fldCharType="end"/>
            </w:r>
            <w:bookmarkEnd w:id="1"/>
            <w:r w:rsidR="00784513" w:rsidRPr="00FA4A05">
              <w:t xml:space="preserve"> </w:t>
            </w:r>
            <w:r w:rsidR="00784513" w:rsidRPr="00FA4A05">
              <w:rPr>
                <w:b/>
              </w:rPr>
              <w:t>00120378</w:t>
            </w:r>
          </w:p>
        </w:tc>
      </w:tr>
      <w:tr w:rsidR="00A43B9C" w:rsidRPr="00FA4A05" w14:paraId="3997289F" w14:textId="77777777" w:rsidTr="00A43B9C">
        <w:trPr>
          <w:trHeight w:val="422"/>
        </w:trPr>
        <w:tc>
          <w:tcPr>
            <w:tcW w:w="4163" w:type="dxa"/>
          </w:tcPr>
          <w:p w14:paraId="39972892" w14:textId="77777777" w:rsidR="000F43A8" w:rsidRPr="00FA4A05"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FA4A05">
              <w:rPr>
                <w:rFonts w:ascii="Times New Roman" w:hAnsi="Times New Roman" w:cs="Times New Roman"/>
                <w:b/>
                <w:sz w:val="24"/>
                <w:szCs w:val="24"/>
                <w:lang w:val="fr-FR"/>
              </w:rPr>
              <w:t xml:space="preserve">Si le financement passe par un Fonds Fiduciaire (“Trust fund”): </w:t>
            </w:r>
          </w:p>
          <w:p w14:paraId="39972893" w14:textId="77777777" w:rsidR="000F43A8" w:rsidRPr="00FA4A05" w:rsidRDefault="00E438AB" w:rsidP="000F43A8">
            <w:pPr>
              <w:tabs>
                <w:tab w:val="left" w:pos="0"/>
              </w:tabs>
              <w:suppressAutoHyphens/>
              <w:rPr>
                <w:b/>
                <w:spacing w:val="-3"/>
                <w:lang w:val="fr-FR"/>
              </w:rPr>
            </w:pPr>
            <w:r w:rsidRPr="00FA4A05">
              <w:fldChar w:fldCharType="begin">
                <w:ffData>
                  <w:name w:val="Check1"/>
                  <w:enabled/>
                  <w:calcOnExit w:val="0"/>
                  <w:checkBox>
                    <w:size w:val="20"/>
                    <w:default w:val="0"/>
                  </w:checkBox>
                </w:ffData>
              </w:fldChar>
            </w:r>
            <w:bookmarkStart w:id="2" w:name="Check1"/>
            <w:r w:rsidRPr="00FA4A05">
              <w:rPr>
                <w:lang w:val="fr-FR"/>
              </w:rPr>
              <w:instrText xml:space="preserve"> FORMCHECKBOX </w:instrText>
            </w:r>
            <w:r w:rsidR="00DE1496">
              <w:fldChar w:fldCharType="separate"/>
            </w:r>
            <w:r w:rsidRPr="00FA4A05">
              <w:fldChar w:fldCharType="end"/>
            </w:r>
            <w:bookmarkEnd w:id="2"/>
            <w:r w:rsidR="000F43A8" w:rsidRPr="00FA4A05">
              <w:rPr>
                <w:lang w:val="fr-FR"/>
              </w:rPr>
              <w:tab/>
            </w:r>
            <w:r w:rsidR="000F43A8" w:rsidRPr="00FA4A05">
              <w:rPr>
                <w:lang w:val="fr-FR"/>
              </w:rPr>
              <w:tab/>
            </w:r>
            <w:r w:rsidR="000F43A8" w:rsidRPr="00FA4A05">
              <w:rPr>
                <w:spacing w:val="-3"/>
                <w:lang w:val="fr-FR"/>
              </w:rPr>
              <w:t>Fonds fiduciaire pays</w:t>
            </w:r>
            <w:r w:rsidR="000F43A8" w:rsidRPr="00FA4A05">
              <w:rPr>
                <w:b/>
                <w:spacing w:val="-3"/>
                <w:lang w:val="fr-FR"/>
              </w:rPr>
              <w:t xml:space="preserve"> </w:t>
            </w:r>
          </w:p>
          <w:p w14:paraId="39972894" w14:textId="77777777" w:rsidR="000F43A8" w:rsidRPr="00FA4A05" w:rsidRDefault="00E438AB" w:rsidP="000F43A8">
            <w:pPr>
              <w:tabs>
                <w:tab w:val="left" w:pos="0"/>
              </w:tabs>
              <w:suppressAutoHyphens/>
              <w:rPr>
                <w:b/>
                <w:lang w:val="fr-FR"/>
              </w:rPr>
            </w:pPr>
            <w:r w:rsidRPr="00FA4A05">
              <w:fldChar w:fldCharType="begin">
                <w:ffData>
                  <w:name w:val=""/>
                  <w:enabled/>
                  <w:calcOnExit w:val="0"/>
                  <w:checkBox>
                    <w:sizeAuto/>
                    <w:default w:val="1"/>
                  </w:checkBox>
                </w:ffData>
              </w:fldChar>
            </w:r>
            <w:r w:rsidRPr="00FA4A05">
              <w:rPr>
                <w:lang w:val="fr-FR"/>
              </w:rPr>
              <w:instrText xml:space="preserve"> FORMCHECKBOX </w:instrText>
            </w:r>
            <w:r w:rsidR="00DE1496">
              <w:fldChar w:fldCharType="separate"/>
            </w:r>
            <w:r w:rsidRPr="00FA4A05">
              <w:fldChar w:fldCharType="end"/>
            </w:r>
            <w:r w:rsidR="000F43A8" w:rsidRPr="00FA4A05">
              <w:rPr>
                <w:lang w:val="fr-FR"/>
              </w:rPr>
              <w:tab/>
            </w:r>
            <w:r w:rsidR="000F43A8" w:rsidRPr="00FA4A05">
              <w:rPr>
                <w:lang w:val="fr-FR"/>
              </w:rPr>
              <w:tab/>
              <w:t>Fonds fiduciaire régional</w:t>
            </w:r>
            <w:r w:rsidR="000F43A8" w:rsidRPr="00FA4A05">
              <w:rPr>
                <w:b/>
                <w:lang w:val="fr-FR"/>
              </w:rPr>
              <w:t xml:space="preserve"> </w:t>
            </w:r>
          </w:p>
          <w:p w14:paraId="39972895" w14:textId="77777777" w:rsidR="000F43A8" w:rsidRPr="00FA4A05" w:rsidRDefault="000F43A8" w:rsidP="000F43A8">
            <w:pPr>
              <w:tabs>
                <w:tab w:val="left" w:pos="0"/>
              </w:tabs>
              <w:suppressAutoHyphens/>
              <w:rPr>
                <w:b/>
                <w:lang w:val="fr-FR"/>
              </w:rPr>
            </w:pPr>
          </w:p>
          <w:p w14:paraId="39972896" w14:textId="14FA0485" w:rsidR="000F43A8" w:rsidRPr="00FA4A05"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FA4A05">
              <w:rPr>
                <w:rFonts w:ascii="Times New Roman" w:hAnsi="Times New Roman" w:cs="Times New Roman"/>
                <w:b/>
                <w:sz w:val="24"/>
                <w:szCs w:val="24"/>
                <w:lang w:val="fr-FR"/>
              </w:rPr>
              <w:t xml:space="preserve">Nom du fonds fiduciaire: </w:t>
            </w:r>
            <w:r w:rsidR="00DA37E8" w:rsidRPr="00FA4A05">
              <w:rPr>
                <w:bCs/>
                <w:iCs/>
                <w:snapToGrid w:val="0"/>
                <w:szCs w:val="28"/>
              </w:rPr>
              <w:fldChar w:fldCharType="begin">
                <w:ffData>
                  <w:name w:val=""/>
                  <w:enabled/>
                  <w:calcOnExit w:val="0"/>
                  <w:textInput>
                    <w:default w:val="Fonds des Nations Unies pour la Consolidation de la paix"/>
                    <w:format w:val="Première majuscule"/>
                  </w:textInput>
                </w:ffData>
              </w:fldChar>
            </w:r>
            <w:r w:rsidR="00DA37E8" w:rsidRPr="00FA4A05">
              <w:rPr>
                <w:bCs/>
                <w:iCs/>
                <w:snapToGrid w:val="0"/>
                <w:szCs w:val="28"/>
                <w:lang w:val="fr-FR"/>
              </w:rPr>
              <w:instrText xml:space="preserve"> FORMTEXT </w:instrText>
            </w:r>
            <w:r w:rsidR="00DA37E8" w:rsidRPr="00FA4A05">
              <w:rPr>
                <w:bCs/>
                <w:iCs/>
                <w:snapToGrid w:val="0"/>
                <w:szCs w:val="28"/>
              </w:rPr>
            </w:r>
            <w:r w:rsidR="00DA37E8" w:rsidRPr="00FA4A05">
              <w:rPr>
                <w:bCs/>
                <w:iCs/>
                <w:snapToGrid w:val="0"/>
                <w:szCs w:val="28"/>
              </w:rPr>
              <w:fldChar w:fldCharType="separate"/>
            </w:r>
            <w:r w:rsidR="00DA37E8" w:rsidRPr="00FA4A05">
              <w:rPr>
                <w:bCs/>
                <w:iCs/>
                <w:noProof/>
                <w:snapToGrid w:val="0"/>
                <w:szCs w:val="28"/>
                <w:lang w:val="fr-FR"/>
              </w:rPr>
              <w:t>Fonds des Nations Unies pour la Consolidation de la paix</w:t>
            </w:r>
            <w:r w:rsidR="00DA37E8" w:rsidRPr="00FA4A05">
              <w:rPr>
                <w:bCs/>
                <w:iCs/>
                <w:snapToGrid w:val="0"/>
                <w:szCs w:val="28"/>
              </w:rPr>
              <w:fldChar w:fldCharType="end"/>
            </w:r>
          </w:p>
          <w:p w14:paraId="39972897" w14:textId="77777777" w:rsidR="00A43B9C" w:rsidRPr="00FA4A05" w:rsidRDefault="00A43B9C" w:rsidP="00F23D0F">
            <w:pPr>
              <w:tabs>
                <w:tab w:val="left" w:pos="0"/>
              </w:tabs>
              <w:suppressAutoHyphens/>
              <w:jc w:val="both"/>
              <w:rPr>
                <w:b/>
                <w:lang w:val="fr-FR"/>
              </w:rPr>
            </w:pPr>
          </w:p>
        </w:tc>
        <w:tc>
          <w:tcPr>
            <w:tcW w:w="5917" w:type="dxa"/>
          </w:tcPr>
          <w:p w14:paraId="39972898" w14:textId="77777777" w:rsidR="00A43B9C" w:rsidRPr="00FA4A05" w:rsidRDefault="00A43B9C" w:rsidP="00A43B9C">
            <w:pPr>
              <w:rPr>
                <w:b/>
                <w:bCs/>
                <w:iCs/>
                <w:lang w:val="fr-FR"/>
              </w:rPr>
            </w:pPr>
            <w:r w:rsidRPr="00FA4A05">
              <w:rPr>
                <w:b/>
                <w:bCs/>
                <w:iCs/>
                <w:lang w:val="fr-FR"/>
              </w:rPr>
              <w:t xml:space="preserve">Type </w:t>
            </w:r>
            <w:r w:rsidR="000F43A8" w:rsidRPr="00FA4A05">
              <w:rPr>
                <w:b/>
                <w:bCs/>
                <w:iCs/>
                <w:lang w:val="fr-FR"/>
              </w:rPr>
              <w:t xml:space="preserve">et nom d’agence </w:t>
            </w:r>
            <w:r w:rsidR="0056030D" w:rsidRPr="00FA4A05">
              <w:rPr>
                <w:b/>
                <w:bCs/>
                <w:iCs/>
                <w:lang w:val="fr-FR"/>
              </w:rPr>
              <w:t>récipiendaire :</w:t>
            </w:r>
            <w:r w:rsidRPr="00FA4A05">
              <w:rPr>
                <w:b/>
                <w:bCs/>
                <w:iCs/>
                <w:lang w:val="fr-FR"/>
              </w:rPr>
              <w:t xml:space="preserve"> </w:t>
            </w:r>
          </w:p>
          <w:p w14:paraId="39972899" w14:textId="77777777" w:rsidR="00A43B9C" w:rsidRPr="00FA4A05" w:rsidRDefault="00A43B9C" w:rsidP="00A43B9C">
            <w:pPr>
              <w:rPr>
                <w:b/>
                <w:bCs/>
                <w:iCs/>
                <w:lang w:val="fr-FR"/>
              </w:rPr>
            </w:pPr>
          </w:p>
          <w:p w14:paraId="3997289A" w14:textId="77777777" w:rsidR="00A43B9C" w:rsidRPr="00FA4A05" w:rsidRDefault="00E15EBA" w:rsidP="00A43B9C">
            <w:pPr>
              <w:pStyle w:val="Textedebulles"/>
              <w:numPr>
                <w:ilvl w:val="12"/>
                <w:numId w:val="0"/>
              </w:numPr>
              <w:tabs>
                <w:tab w:val="left" w:pos="-720"/>
                <w:tab w:val="left" w:pos="4500"/>
              </w:tabs>
              <w:rPr>
                <w:rFonts w:ascii="Times New Roman" w:hAnsi="Times New Roman" w:cs="Times New Roman"/>
                <w:b/>
                <w:sz w:val="24"/>
                <w:szCs w:val="24"/>
              </w:rPr>
            </w:pPr>
            <w:r w:rsidRPr="00FA4A05">
              <w:rPr>
                <w:rFonts w:ascii="Times New Roman" w:hAnsi="Times New Roman" w:cs="Times New Roman"/>
                <w:b/>
                <w:sz w:val="24"/>
                <w:szCs w:val="24"/>
              </w:rPr>
              <w:fldChar w:fldCharType="begin">
                <w:ffData>
                  <w:name w:val=""/>
                  <w:enabled/>
                  <w:calcOnExit w:val="0"/>
                  <w:ddList>
                    <w:listEntry w:val="NUNO"/>
                    <w:listEntry w:val="Veuillez sélectionner"/>
                    <w:listEntry w:val="RUNO"/>
                  </w:ddList>
                </w:ffData>
              </w:fldChar>
            </w:r>
            <w:r w:rsidRPr="00FA4A05">
              <w:rPr>
                <w:rFonts w:ascii="Times New Roman" w:hAnsi="Times New Roman" w:cs="Times New Roman"/>
                <w:b/>
                <w:sz w:val="24"/>
                <w:szCs w:val="24"/>
              </w:rPr>
              <w:instrText xml:space="preserve"> FORMDROPDOWN </w:instrText>
            </w:r>
            <w:r w:rsidR="00DE1496">
              <w:rPr>
                <w:rFonts w:ascii="Times New Roman" w:hAnsi="Times New Roman" w:cs="Times New Roman"/>
                <w:b/>
                <w:sz w:val="24"/>
                <w:szCs w:val="24"/>
              </w:rPr>
            </w:r>
            <w:r w:rsidR="00DE1496">
              <w:rPr>
                <w:rFonts w:ascii="Times New Roman" w:hAnsi="Times New Roman" w:cs="Times New Roman"/>
                <w:b/>
                <w:sz w:val="24"/>
                <w:szCs w:val="24"/>
              </w:rPr>
              <w:fldChar w:fldCharType="separate"/>
            </w:r>
            <w:r w:rsidRPr="00FA4A05">
              <w:rPr>
                <w:rFonts w:ascii="Times New Roman" w:hAnsi="Times New Roman" w:cs="Times New Roman"/>
                <w:b/>
                <w:sz w:val="24"/>
                <w:szCs w:val="24"/>
              </w:rPr>
              <w:fldChar w:fldCharType="end"/>
            </w:r>
            <w:r w:rsidR="00A43B9C" w:rsidRPr="00FA4A05">
              <w:rPr>
                <w:rFonts w:ascii="Times New Roman" w:hAnsi="Times New Roman" w:cs="Times New Roman"/>
                <w:b/>
                <w:sz w:val="24"/>
                <w:szCs w:val="24"/>
              </w:rPr>
              <w:t xml:space="preserve">     </w:t>
            </w:r>
            <w:r w:rsidR="008F0400" w:rsidRPr="00FA4A05">
              <w:rPr>
                <w:rFonts w:ascii="Times New Roman" w:hAnsi="Times New Roman" w:cs="Times New Roman"/>
                <w:b/>
                <w:sz w:val="24"/>
                <w:szCs w:val="24"/>
              </w:rPr>
              <w:fldChar w:fldCharType="begin">
                <w:ffData>
                  <w:name w:val="Text40"/>
                  <w:enabled/>
                  <w:calcOnExit w:val="0"/>
                  <w:textInput>
                    <w:default w:val="OIM"/>
                  </w:textInput>
                </w:ffData>
              </w:fldChar>
            </w:r>
            <w:bookmarkStart w:id="3" w:name="Text40"/>
            <w:r w:rsidR="008F0400" w:rsidRPr="00FA4A05">
              <w:rPr>
                <w:rFonts w:ascii="Times New Roman" w:hAnsi="Times New Roman" w:cs="Times New Roman"/>
                <w:b/>
                <w:sz w:val="24"/>
                <w:szCs w:val="24"/>
              </w:rPr>
              <w:instrText xml:space="preserve"> FORMTEXT </w:instrText>
            </w:r>
            <w:r w:rsidR="008F0400" w:rsidRPr="00FA4A05">
              <w:rPr>
                <w:rFonts w:ascii="Times New Roman" w:hAnsi="Times New Roman" w:cs="Times New Roman"/>
                <w:b/>
                <w:sz w:val="24"/>
                <w:szCs w:val="24"/>
              </w:rPr>
            </w:r>
            <w:r w:rsidR="008F0400" w:rsidRPr="00FA4A05">
              <w:rPr>
                <w:rFonts w:ascii="Times New Roman" w:hAnsi="Times New Roman" w:cs="Times New Roman"/>
                <w:b/>
                <w:sz w:val="24"/>
                <w:szCs w:val="24"/>
              </w:rPr>
              <w:fldChar w:fldCharType="separate"/>
            </w:r>
            <w:r w:rsidR="008F0400" w:rsidRPr="00FA4A05">
              <w:rPr>
                <w:rFonts w:ascii="Times New Roman" w:hAnsi="Times New Roman" w:cs="Times New Roman"/>
                <w:b/>
                <w:noProof/>
                <w:sz w:val="24"/>
                <w:szCs w:val="24"/>
              </w:rPr>
              <w:t>OIM</w:t>
            </w:r>
            <w:r w:rsidR="008F0400" w:rsidRPr="00FA4A05">
              <w:rPr>
                <w:rFonts w:ascii="Times New Roman" w:hAnsi="Times New Roman" w:cs="Times New Roman"/>
                <w:b/>
                <w:sz w:val="24"/>
                <w:szCs w:val="24"/>
              </w:rPr>
              <w:fldChar w:fldCharType="end"/>
            </w:r>
            <w:bookmarkEnd w:id="3"/>
            <w:r w:rsidR="00A43B9C" w:rsidRPr="00FA4A05">
              <w:rPr>
                <w:rFonts w:ascii="Times New Roman" w:hAnsi="Times New Roman" w:cs="Times New Roman"/>
                <w:b/>
                <w:sz w:val="24"/>
                <w:szCs w:val="24"/>
              </w:rPr>
              <w:t xml:space="preserve">  (</w:t>
            </w:r>
            <w:r w:rsidR="000F43A8" w:rsidRPr="00FA4A05">
              <w:rPr>
                <w:rFonts w:ascii="Times New Roman" w:hAnsi="Times New Roman" w:cs="Times New Roman"/>
                <w:b/>
                <w:sz w:val="24"/>
                <w:szCs w:val="24"/>
              </w:rPr>
              <w:t>Agence coordinatrice</w:t>
            </w:r>
            <w:r w:rsidR="00A43B9C" w:rsidRPr="00FA4A05">
              <w:rPr>
                <w:rFonts w:ascii="Times New Roman" w:hAnsi="Times New Roman" w:cs="Times New Roman"/>
                <w:b/>
                <w:sz w:val="24"/>
                <w:szCs w:val="24"/>
              </w:rPr>
              <w:t>)</w:t>
            </w:r>
          </w:p>
          <w:p w14:paraId="3997289B" w14:textId="77777777" w:rsidR="00A43B9C" w:rsidRPr="00FA4A05" w:rsidRDefault="00875359" w:rsidP="00A43B9C">
            <w:pPr>
              <w:pStyle w:val="Textedebulles"/>
              <w:numPr>
                <w:ilvl w:val="12"/>
                <w:numId w:val="0"/>
              </w:numPr>
              <w:tabs>
                <w:tab w:val="left" w:pos="-720"/>
                <w:tab w:val="left" w:pos="4500"/>
              </w:tabs>
              <w:rPr>
                <w:rFonts w:ascii="Times New Roman" w:hAnsi="Times New Roman" w:cs="Times New Roman"/>
                <w:b/>
                <w:sz w:val="24"/>
                <w:szCs w:val="24"/>
              </w:rPr>
            </w:pPr>
            <w:r w:rsidRPr="00FA4A05">
              <w:rPr>
                <w:rFonts w:ascii="Times New Roman" w:hAnsi="Times New Roman" w:cs="Times New Roman"/>
                <w:b/>
                <w:sz w:val="24"/>
                <w:szCs w:val="24"/>
              </w:rPr>
              <w:fldChar w:fldCharType="begin">
                <w:ffData>
                  <w:name w:val=""/>
                  <w:enabled/>
                  <w:calcOnExit w:val="0"/>
                  <w:ddList>
                    <w:listEntry w:val="NUNO"/>
                    <w:listEntry w:val="Veuillez sélectionner"/>
                    <w:listEntry w:val="RUNO"/>
                  </w:ddList>
                </w:ffData>
              </w:fldChar>
            </w:r>
            <w:r w:rsidRPr="00FA4A05">
              <w:rPr>
                <w:rFonts w:ascii="Times New Roman" w:hAnsi="Times New Roman" w:cs="Times New Roman"/>
                <w:b/>
                <w:sz w:val="24"/>
                <w:szCs w:val="24"/>
              </w:rPr>
              <w:instrText xml:space="preserve"> FORMDROPDOWN </w:instrText>
            </w:r>
            <w:r w:rsidR="00DE1496">
              <w:rPr>
                <w:rFonts w:ascii="Times New Roman" w:hAnsi="Times New Roman" w:cs="Times New Roman"/>
                <w:b/>
                <w:sz w:val="24"/>
                <w:szCs w:val="24"/>
              </w:rPr>
            </w:r>
            <w:r w:rsidR="00DE1496">
              <w:rPr>
                <w:rFonts w:ascii="Times New Roman" w:hAnsi="Times New Roman" w:cs="Times New Roman"/>
                <w:b/>
                <w:sz w:val="24"/>
                <w:szCs w:val="24"/>
              </w:rPr>
              <w:fldChar w:fldCharType="separate"/>
            </w:r>
            <w:r w:rsidRPr="00FA4A05">
              <w:rPr>
                <w:rFonts w:ascii="Times New Roman" w:hAnsi="Times New Roman" w:cs="Times New Roman"/>
                <w:b/>
                <w:sz w:val="24"/>
                <w:szCs w:val="24"/>
              </w:rPr>
              <w:fldChar w:fldCharType="end"/>
            </w:r>
            <w:r w:rsidR="00A43B9C" w:rsidRPr="00FA4A05">
              <w:rPr>
                <w:rFonts w:ascii="Times New Roman" w:hAnsi="Times New Roman" w:cs="Times New Roman"/>
                <w:b/>
                <w:sz w:val="24"/>
                <w:szCs w:val="24"/>
              </w:rPr>
              <w:t xml:space="preserve">     </w:t>
            </w:r>
            <w:r w:rsidR="0056030D" w:rsidRPr="00FA4A05">
              <w:rPr>
                <w:rFonts w:ascii="Times New Roman" w:hAnsi="Times New Roman" w:cs="Times New Roman"/>
                <w:b/>
                <w:sz w:val="24"/>
                <w:szCs w:val="24"/>
              </w:rPr>
              <w:fldChar w:fldCharType="begin">
                <w:ffData>
                  <w:name w:val="Text41"/>
                  <w:enabled/>
                  <w:calcOnExit w:val="0"/>
                  <w:textInput>
                    <w:default w:val="PNUD"/>
                  </w:textInput>
                </w:ffData>
              </w:fldChar>
            </w:r>
            <w:bookmarkStart w:id="4" w:name="Text41"/>
            <w:r w:rsidR="0056030D" w:rsidRPr="00FA4A05">
              <w:rPr>
                <w:rFonts w:ascii="Times New Roman" w:hAnsi="Times New Roman" w:cs="Times New Roman"/>
                <w:b/>
                <w:sz w:val="24"/>
                <w:szCs w:val="24"/>
              </w:rPr>
              <w:instrText xml:space="preserve"> FORMTEXT </w:instrText>
            </w:r>
            <w:r w:rsidR="0056030D" w:rsidRPr="00FA4A05">
              <w:rPr>
                <w:rFonts w:ascii="Times New Roman" w:hAnsi="Times New Roman" w:cs="Times New Roman"/>
                <w:b/>
                <w:sz w:val="24"/>
                <w:szCs w:val="24"/>
              </w:rPr>
            </w:r>
            <w:r w:rsidR="0056030D" w:rsidRPr="00FA4A05">
              <w:rPr>
                <w:rFonts w:ascii="Times New Roman" w:hAnsi="Times New Roman" w:cs="Times New Roman"/>
                <w:b/>
                <w:sz w:val="24"/>
                <w:szCs w:val="24"/>
              </w:rPr>
              <w:fldChar w:fldCharType="separate"/>
            </w:r>
            <w:r w:rsidR="0056030D" w:rsidRPr="00FA4A05">
              <w:rPr>
                <w:rFonts w:ascii="Times New Roman" w:hAnsi="Times New Roman" w:cs="Times New Roman"/>
                <w:b/>
                <w:noProof/>
                <w:sz w:val="24"/>
                <w:szCs w:val="24"/>
              </w:rPr>
              <w:t>PNUD</w:t>
            </w:r>
            <w:r w:rsidR="0056030D" w:rsidRPr="00FA4A05">
              <w:rPr>
                <w:rFonts w:ascii="Times New Roman" w:hAnsi="Times New Roman" w:cs="Times New Roman"/>
                <w:b/>
                <w:sz w:val="24"/>
                <w:szCs w:val="24"/>
              </w:rPr>
              <w:fldChar w:fldCharType="end"/>
            </w:r>
            <w:bookmarkEnd w:id="4"/>
          </w:p>
          <w:p w14:paraId="3997289C" w14:textId="77777777" w:rsidR="00A43B9C" w:rsidRPr="00FA4A05" w:rsidRDefault="00E86FD5" w:rsidP="00A43B9C">
            <w:pPr>
              <w:pStyle w:val="Textedebulles"/>
              <w:numPr>
                <w:ilvl w:val="12"/>
                <w:numId w:val="0"/>
              </w:numPr>
              <w:tabs>
                <w:tab w:val="left" w:pos="-720"/>
                <w:tab w:val="left" w:pos="4500"/>
              </w:tabs>
              <w:rPr>
                <w:rFonts w:ascii="Times New Roman" w:hAnsi="Times New Roman" w:cs="Times New Roman"/>
                <w:b/>
                <w:sz w:val="24"/>
                <w:szCs w:val="24"/>
              </w:rPr>
            </w:pPr>
            <w:r w:rsidRPr="00FA4A05">
              <w:rPr>
                <w:rFonts w:ascii="Times New Roman" w:hAnsi="Times New Roman" w:cs="Times New Roman"/>
                <w:b/>
                <w:sz w:val="24"/>
                <w:szCs w:val="24"/>
              </w:rPr>
              <w:fldChar w:fldCharType="begin">
                <w:ffData>
                  <w:name w:val="recipeinttype"/>
                  <w:enabled/>
                  <w:calcOnExit w:val="0"/>
                  <w:ddList/>
                </w:ffData>
              </w:fldChar>
            </w:r>
            <w:bookmarkStart w:id="5" w:name="recipeinttype"/>
            <w:r w:rsidRPr="00FA4A05">
              <w:rPr>
                <w:rFonts w:ascii="Times New Roman" w:hAnsi="Times New Roman" w:cs="Times New Roman"/>
                <w:b/>
                <w:sz w:val="24"/>
                <w:szCs w:val="24"/>
              </w:rPr>
              <w:instrText xml:space="preserve"> FORMDROPDOWN </w:instrText>
            </w:r>
            <w:r w:rsidR="00DE1496">
              <w:rPr>
                <w:rFonts w:ascii="Times New Roman" w:hAnsi="Times New Roman" w:cs="Times New Roman"/>
                <w:b/>
                <w:sz w:val="24"/>
                <w:szCs w:val="24"/>
              </w:rPr>
            </w:r>
            <w:r w:rsidR="00DE1496">
              <w:rPr>
                <w:rFonts w:ascii="Times New Roman" w:hAnsi="Times New Roman" w:cs="Times New Roman"/>
                <w:b/>
                <w:sz w:val="24"/>
                <w:szCs w:val="24"/>
              </w:rPr>
              <w:fldChar w:fldCharType="separate"/>
            </w:r>
            <w:r w:rsidRPr="00FA4A05">
              <w:rPr>
                <w:rFonts w:ascii="Times New Roman" w:hAnsi="Times New Roman" w:cs="Times New Roman"/>
                <w:b/>
                <w:sz w:val="24"/>
                <w:szCs w:val="24"/>
              </w:rPr>
              <w:fldChar w:fldCharType="end"/>
            </w:r>
            <w:bookmarkEnd w:id="5"/>
            <w:r w:rsidR="00A43B9C" w:rsidRPr="00FA4A05">
              <w:rPr>
                <w:rFonts w:ascii="Times New Roman" w:hAnsi="Times New Roman" w:cs="Times New Roman"/>
                <w:b/>
                <w:sz w:val="24"/>
                <w:szCs w:val="24"/>
              </w:rPr>
              <w:t xml:space="preserve">     </w:t>
            </w:r>
            <w:r w:rsidR="00A43B9C" w:rsidRPr="00FA4A05">
              <w:rPr>
                <w:rFonts w:ascii="Times New Roman" w:hAnsi="Times New Roman" w:cs="Times New Roman"/>
                <w:b/>
                <w:sz w:val="24"/>
                <w:szCs w:val="24"/>
              </w:rPr>
              <w:fldChar w:fldCharType="begin">
                <w:ffData>
                  <w:name w:val="Text42"/>
                  <w:enabled/>
                  <w:calcOnExit w:val="0"/>
                  <w:textInput/>
                </w:ffData>
              </w:fldChar>
            </w:r>
            <w:bookmarkStart w:id="6" w:name="Text42"/>
            <w:r w:rsidR="00A43B9C" w:rsidRPr="00FA4A05">
              <w:rPr>
                <w:rFonts w:ascii="Times New Roman" w:hAnsi="Times New Roman" w:cs="Times New Roman"/>
                <w:b/>
                <w:sz w:val="24"/>
                <w:szCs w:val="24"/>
              </w:rPr>
              <w:instrText xml:space="preserve"> FORMTEXT </w:instrText>
            </w:r>
            <w:r w:rsidR="00A43B9C" w:rsidRPr="00FA4A05">
              <w:rPr>
                <w:rFonts w:ascii="Times New Roman" w:hAnsi="Times New Roman" w:cs="Times New Roman"/>
                <w:b/>
                <w:sz w:val="24"/>
                <w:szCs w:val="24"/>
              </w:rPr>
            </w:r>
            <w:r w:rsidR="00A43B9C" w:rsidRPr="00FA4A05">
              <w:rPr>
                <w:rFonts w:ascii="Times New Roman" w:hAnsi="Times New Roman" w:cs="Times New Roman"/>
                <w:b/>
                <w:sz w:val="24"/>
                <w:szCs w:val="24"/>
              </w:rPr>
              <w:fldChar w:fldCharType="separate"/>
            </w:r>
            <w:r w:rsidR="00A43B9C" w:rsidRPr="00FA4A05">
              <w:rPr>
                <w:rFonts w:ascii="Times New Roman" w:hAnsi="Times New Roman" w:cs="Times New Roman"/>
                <w:b/>
                <w:noProof/>
                <w:sz w:val="24"/>
                <w:szCs w:val="24"/>
              </w:rPr>
              <w:t> </w:t>
            </w:r>
            <w:r w:rsidR="00A43B9C" w:rsidRPr="00FA4A05">
              <w:rPr>
                <w:rFonts w:ascii="Times New Roman" w:hAnsi="Times New Roman" w:cs="Times New Roman"/>
                <w:b/>
                <w:noProof/>
                <w:sz w:val="24"/>
                <w:szCs w:val="24"/>
              </w:rPr>
              <w:t> </w:t>
            </w:r>
            <w:r w:rsidR="00A43B9C" w:rsidRPr="00FA4A05">
              <w:rPr>
                <w:rFonts w:ascii="Times New Roman" w:hAnsi="Times New Roman" w:cs="Times New Roman"/>
                <w:b/>
                <w:noProof/>
                <w:sz w:val="24"/>
                <w:szCs w:val="24"/>
              </w:rPr>
              <w:t> </w:t>
            </w:r>
            <w:r w:rsidR="00A43B9C" w:rsidRPr="00FA4A05">
              <w:rPr>
                <w:rFonts w:ascii="Times New Roman" w:hAnsi="Times New Roman" w:cs="Times New Roman"/>
                <w:b/>
                <w:noProof/>
                <w:sz w:val="24"/>
                <w:szCs w:val="24"/>
              </w:rPr>
              <w:t> </w:t>
            </w:r>
            <w:r w:rsidR="00A43B9C" w:rsidRPr="00FA4A05">
              <w:rPr>
                <w:rFonts w:ascii="Times New Roman" w:hAnsi="Times New Roman" w:cs="Times New Roman"/>
                <w:b/>
                <w:noProof/>
                <w:sz w:val="24"/>
                <w:szCs w:val="24"/>
              </w:rPr>
              <w:t> </w:t>
            </w:r>
            <w:r w:rsidR="00A43B9C" w:rsidRPr="00FA4A05">
              <w:rPr>
                <w:rFonts w:ascii="Times New Roman" w:hAnsi="Times New Roman" w:cs="Times New Roman"/>
                <w:b/>
                <w:sz w:val="24"/>
                <w:szCs w:val="24"/>
              </w:rPr>
              <w:fldChar w:fldCharType="end"/>
            </w:r>
            <w:bookmarkEnd w:id="6"/>
          </w:p>
          <w:p w14:paraId="3997289D" w14:textId="25254CA0" w:rsidR="00A43B9C" w:rsidRPr="00FA4A05" w:rsidRDefault="00DA37E8" w:rsidP="00A43B9C">
            <w:pPr>
              <w:pStyle w:val="Textedebulles"/>
              <w:numPr>
                <w:ilvl w:val="12"/>
                <w:numId w:val="0"/>
              </w:numPr>
              <w:tabs>
                <w:tab w:val="left" w:pos="-720"/>
                <w:tab w:val="left" w:pos="4500"/>
              </w:tabs>
              <w:rPr>
                <w:rFonts w:ascii="Times New Roman" w:hAnsi="Times New Roman" w:cs="Times New Roman"/>
                <w:b/>
                <w:sz w:val="24"/>
                <w:szCs w:val="24"/>
              </w:rPr>
            </w:pPr>
            <w:r w:rsidRPr="00FA4A05">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FA4A05">
              <w:rPr>
                <w:rFonts w:ascii="Times New Roman" w:hAnsi="Times New Roman" w:cs="Times New Roman"/>
                <w:b/>
                <w:sz w:val="24"/>
                <w:szCs w:val="24"/>
              </w:rPr>
              <w:instrText xml:space="preserve"> FORMDROPDOWN </w:instrText>
            </w:r>
            <w:r w:rsidR="00DE1496">
              <w:rPr>
                <w:rFonts w:ascii="Times New Roman" w:hAnsi="Times New Roman" w:cs="Times New Roman"/>
                <w:b/>
                <w:sz w:val="24"/>
                <w:szCs w:val="24"/>
              </w:rPr>
            </w:r>
            <w:r w:rsidR="00DE1496">
              <w:rPr>
                <w:rFonts w:ascii="Times New Roman" w:hAnsi="Times New Roman" w:cs="Times New Roman"/>
                <w:b/>
                <w:sz w:val="24"/>
                <w:szCs w:val="24"/>
              </w:rPr>
              <w:fldChar w:fldCharType="separate"/>
            </w:r>
            <w:r w:rsidRPr="00FA4A05">
              <w:rPr>
                <w:rFonts w:ascii="Times New Roman" w:hAnsi="Times New Roman" w:cs="Times New Roman"/>
                <w:b/>
                <w:sz w:val="24"/>
                <w:szCs w:val="24"/>
              </w:rPr>
              <w:fldChar w:fldCharType="end"/>
            </w:r>
            <w:r w:rsidR="00A43B9C" w:rsidRPr="00FA4A05">
              <w:rPr>
                <w:rFonts w:ascii="Times New Roman" w:hAnsi="Times New Roman" w:cs="Times New Roman"/>
                <w:b/>
                <w:sz w:val="24"/>
                <w:szCs w:val="24"/>
              </w:rPr>
              <w:t xml:space="preserve">     </w:t>
            </w:r>
            <w:r w:rsidR="00A43B9C" w:rsidRPr="00FA4A05">
              <w:rPr>
                <w:rFonts w:ascii="Times New Roman" w:hAnsi="Times New Roman" w:cs="Times New Roman"/>
                <w:b/>
                <w:sz w:val="24"/>
                <w:szCs w:val="24"/>
              </w:rPr>
              <w:fldChar w:fldCharType="begin">
                <w:ffData>
                  <w:name w:val="Text43"/>
                  <w:enabled/>
                  <w:calcOnExit w:val="0"/>
                  <w:textInput/>
                </w:ffData>
              </w:fldChar>
            </w:r>
            <w:bookmarkStart w:id="7" w:name="Text43"/>
            <w:r w:rsidR="00A43B9C" w:rsidRPr="00FA4A05">
              <w:rPr>
                <w:rFonts w:ascii="Times New Roman" w:hAnsi="Times New Roman" w:cs="Times New Roman"/>
                <w:b/>
                <w:sz w:val="24"/>
                <w:szCs w:val="24"/>
              </w:rPr>
              <w:instrText xml:space="preserve"> FORMTEXT </w:instrText>
            </w:r>
            <w:r w:rsidR="00A43B9C" w:rsidRPr="00FA4A05">
              <w:rPr>
                <w:rFonts w:ascii="Times New Roman" w:hAnsi="Times New Roman" w:cs="Times New Roman"/>
                <w:b/>
                <w:sz w:val="24"/>
                <w:szCs w:val="24"/>
              </w:rPr>
            </w:r>
            <w:r w:rsidR="00A43B9C" w:rsidRPr="00FA4A05">
              <w:rPr>
                <w:rFonts w:ascii="Times New Roman" w:hAnsi="Times New Roman" w:cs="Times New Roman"/>
                <w:b/>
                <w:sz w:val="24"/>
                <w:szCs w:val="24"/>
              </w:rPr>
              <w:fldChar w:fldCharType="separate"/>
            </w:r>
            <w:r w:rsidR="00A43B9C" w:rsidRPr="00FA4A05">
              <w:rPr>
                <w:rFonts w:ascii="Times New Roman" w:hAnsi="Times New Roman" w:cs="Times New Roman"/>
                <w:b/>
                <w:noProof/>
                <w:sz w:val="24"/>
                <w:szCs w:val="24"/>
              </w:rPr>
              <w:t> </w:t>
            </w:r>
            <w:r w:rsidR="00A43B9C" w:rsidRPr="00FA4A05">
              <w:rPr>
                <w:rFonts w:ascii="Times New Roman" w:hAnsi="Times New Roman" w:cs="Times New Roman"/>
                <w:b/>
                <w:noProof/>
                <w:sz w:val="24"/>
                <w:szCs w:val="24"/>
              </w:rPr>
              <w:t> </w:t>
            </w:r>
            <w:r w:rsidR="00A43B9C" w:rsidRPr="00FA4A05">
              <w:rPr>
                <w:rFonts w:ascii="Times New Roman" w:hAnsi="Times New Roman" w:cs="Times New Roman"/>
                <w:b/>
                <w:noProof/>
                <w:sz w:val="24"/>
                <w:szCs w:val="24"/>
              </w:rPr>
              <w:t> </w:t>
            </w:r>
            <w:r w:rsidR="00A43B9C" w:rsidRPr="00FA4A05">
              <w:rPr>
                <w:rFonts w:ascii="Times New Roman" w:hAnsi="Times New Roman" w:cs="Times New Roman"/>
                <w:b/>
                <w:noProof/>
                <w:sz w:val="24"/>
                <w:szCs w:val="24"/>
              </w:rPr>
              <w:t> </w:t>
            </w:r>
            <w:r w:rsidR="00A43B9C" w:rsidRPr="00FA4A05">
              <w:rPr>
                <w:rFonts w:ascii="Times New Roman" w:hAnsi="Times New Roman" w:cs="Times New Roman"/>
                <w:b/>
                <w:noProof/>
                <w:sz w:val="24"/>
                <w:szCs w:val="24"/>
              </w:rPr>
              <w:t> </w:t>
            </w:r>
            <w:r w:rsidR="00A43B9C" w:rsidRPr="00FA4A05">
              <w:rPr>
                <w:rFonts w:ascii="Times New Roman" w:hAnsi="Times New Roman" w:cs="Times New Roman"/>
                <w:b/>
                <w:sz w:val="24"/>
                <w:szCs w:val="24"/>
              </w:rPr>
              <w:fldChar w:fldCharType="end"/>
            </w:r>
            <w:bookmarkEnd w:id="7"/>
          </w:p>
          <w:p w14:paraId="3997289E" w14:textId="77777777" w:rsidR="00A43B9C" w:rsidRPr="00FA4A05"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FA4A05">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8" w:name="recipienttype"/>
            <w:r w:rsidRPr="00FA4A05">
              <w:rPr>
                <w:rFonts w:ascii="Times New Roman" w:hAnsi="Times New Roman" w:cs="Times New Roman"/>
                <w:b/>
                <w:sz w:val="24"/>
                <w:szCs w:val="24"/>
              </w:rPr>
              <w:instrText xml:space="preserve"> FORMDROPDOWN </w:instrText>
            </w:r>
            <w:r w:rsidR="00DE1496">
              <w:rPr>
                <w:rFonts w:ascii="Times New Roman" w:hAnsi="Times New Roman" w:cs="Times New Roman"/>
                <w:b/>
                <w:sz w:val="24"/>
                <w:szCs w:val="24"/>
              </w:rPr>
            </w:r>
            <w:r w:rsidR="00DE1496">
              <w:rPr>
                <w:rFonts w:ascii="Times New Roman" w:hAnsi="Times New Roman" w:cs="Times New Roman"/>
                <w:b/>
                <w:sz w:val="24"/>
                <w:szCs w:val="24"/>
              </w:rPr>
              <w:fldChar w:fldCharType="separate"/>
            </w:r>
            <w:r w:rsidRPr="00FA4A05">
              <w:rPr>
                <w:rFonts w:ascii="Times New Roman" w:hAnsi="Times New Roman" w:cs="Times New Roman"/>
                <w:b/>
                <w:sz w:val="24"/>
                <w:szCs w:val="24"/>
              </w:rPr>
              <w:fldChar w:fldCharType="end"/>
            </w:r>
            <w:bookmarkEnd w:id="8"/>
            <w:r w:rsidR="00A43B9C" w:rsidRPr="00FA4A05">
              <w:rPr>
                <w:rFonts w:ascii="Times New Roman" w:hAnsi="Times New Roman" w:cs="Times New Roman"/>
                <w:b/>
                <w:sz w:val="24"/>
                <w:szCs w:val="24"/>
              </w:rPr>
              <w:t xml:space="preserve">     </w:t>
            </w:r>
            <w:r w:rsidR="00A43B9C" w:rsidRPr="00FA4A05">
              <w:rPr>
                <w:rFonts w:ascii="Times New Roman" w:hAnsi="Times New Roman" w:cs="Times New Roman"/>
                <w:b/>
                <w:sz w:val="24"/>
                <w:szCs w:val="24"/>
              </w:rPr>
              <w:fldChar w:fldCharType="begin">
                <w:ffData>
                  <w:name w:val="Text44"/>
                  <w:enabled/>
                  <w:calcOnExit w:val="0"/>
                  <w:textInput/>
                </w:ffData>
              </w:fldChar>
            </w:r>
            <w:bookmarkStart w:id="9" w:name="Text44"/>
            <w:r w:rsidR="00A43B9C" w:rsidRPr="00FA4A05">
              <w:rPr>
                <w:rFonts w:ascii="Times New Roman" w:hAnsi="Times New Roman" w:cs="Times New Roman"/>
                <w:b/>
                <w:sz w:val="24"/>
                <w:szCs w:val="24"/>
              </w:rPr>
              <w:instrText xml:space="preserve"> FORMTEXT </w:instrText>
            </w:r>
            <w:r w:rsidR="00A43B9C" w:rsidRPr="00FA4A05">
              <w:rPr>
                <w:rFonts w:ascii="Times New Roman" w:hAnsi="Times New Roman" w:cs="Times New Roman"/>
                <w:b/>
                <w:sz w:val="24"/>
                <w:szCs w:val="24"/>
              </w:rPr>
            </w:r>
            <w:r w:rsidR="00A43B9C" w:rsidRPr="00FA4A05">
              <w:rPr>
                <w:rFonts w:ascii="Times New Roman" w:hAnsi="Times New Roman" w:cs="Times New Roman"/>
                <w:b/>
                <w:sz w:val="24"/>
                <w:szCs w:val="24"/>
              </w:rPr>
              <w:fldChar w:fldCharType="separate"/>
            </w:r>
            <w:r w:rsidR="00A43B9C" w:rsidRPr="00FA4A05">
              <w:rPr>
                <w:rFonts w:ascii="Times New Roman" w:hAnsi="Times New Roman" w:cs="Times New Roman"/>
                <w:b/>
                <w:noProof/>
                <w:sz w:val="24"/>
                <w:szCs w:val="24"/>
              </w:rPr>
              <w:t> </w:t>
            </w:r>
            <w:r w:rsidR="00A43B9C" w:rsidRPr="00FA4A05">
              <w:rPr>
                <w:rFonts w:ascii="Times New Roman" w:hAnsi="Times New Roman" w:cs="Times New Roman"/>
                <w:b/>
                <w:noProof/>
                <w:sz w:val="24"/>
                <w:szCs w:val="24"/>
              </w:rPr>
              <w:t> </w:t>
            </w:r>
            <w:r w:rsidR="00A43B9C" w:rsidRPr="00FA4A05">
              <w:rPr>
                <w:rFonts w:ascii="Times New Roman" w:hAnsi="Times New Roman" w:cs="Times New Roman"/>
                <w:b/>
                <w:noProof/>
                <w:sz w:val="24"/>
                <w:szCs w:val="24"/>
              </w:rPr>
              <w:t> </w:t>
            </w:r>
            <w:r w:rsidR="00A43B9C" w:rsidRPr="00FA4A05">
              <w:rPr>
                <w:rFonts w:ascii="Times New Roman" w:hAnsi="Times New Roman" w:cs="Times New Roman"/>
                <w:b/>
                <w:noProof/>
                <w:sz w:val="24"/>
                <w:szCs w:val="24"/>
              </w:rPr>
              <w:t> </w:t>
            </w:r>
            <w:r w:rsidR="00A43B9C" w:rsidRPr="00FA4A05">
              <w:rPr>
                <w:rFonts w:ascii="Times New Roman" w:hAnsi="Times New Roman" w:cs="Times New Roman"/>
                <w:b/>
                <w:noProof/>
                <w:sz w:val="24"/>
                <w:szCs w:val="24"/>
              </w:rPr>
              <w:t> </w:t>
            </w:r>
            <w:r w:rsidR="00A43B9C" w:rsidRPr="00FA4A05">
              <w:rPr>
                <w:rFonts w:ascii="Times New Roman" w:hAnsi="Times New Roman" w:cs="Times New Roman"/>
                <w:b/>
                <w:sz w:val="24"/>
                <w:szCs w:val="24"/>
              </w:rPr>
              <w:fldChar w:fldCharType="end"/>
            </w:r>
            <w:bookmarkEnd w:id="9"/>
          </w:p>
        </w:tc>
      </w:tr>
      <w:tr w:rsidR="00793DE6" w:rsidRPr="00FD484D" w14:paraId="399728A4" w14:textId="77777777" w:rsidTr="00F23D0F">
        <w:trPr>
          <w:trHeight w:val="368"/>
        </w:trPr>
        <w:tc>
          <w:tcPr>
            <w:tcW w:w="10080" w:type="dxa"/>
            <w:gridSpan w:val="2"/>
          </w:tcPr>
          <w:p w14:paraId="399728A0" w14:textId="77777777" w:rsidR="00793DE6" w:rsidRPr="00FA4A05" w:rsidRDefault="000F43A8" w:rsidP="00F23D0F">
            <w:pPr>
              <w:rPr>
                <w:b/>
                <w:bCs/>
                <w:iCs/>
                <w:lang w:val="fr-FR"/>
              </w:rPr>
            </w:pPr>
            <w:r w:rsidRPr="00FA4A05">
              <w:rPr>
                <w:b/>
                <w:bCs/>
                <w:iCs/>
                <w:lang w:val="fr-FR"/>
              </w:rPr>
              <w:t>Date du premier transfert de fonds</w:t>
            </w:r>
            <w:r w:rsidR="00793DE6" w:rsidRPr="00FA4A05">
              <w:rPr>
                <w:b/>
                <w:bCs/>
                <w:iCs/>
                <w:lang w:val="fr-FR"/>
              </w:rPr>
              <w:t xml:space="preserve">: </w:t>
            </w:r>
            <w:r w:rsidR="0056030D" w:rsidRPr="00FA4A05">
              <w:rPr>
                <w:bCs/>
                <w:iCs/>
                <w:snapToGrid w:val="0"/>
              </w:rPr>
              <w:fldChar w:fldCharType="begin">
                <w:ffData>
                  <w:name w:val=""/>
                  <w:enabled/>
                  <w:calcOnExit w:val="0"/>
                  <w:textInput>
                    <w:default w:val="04/03/2020"/>
                    <w:format w:val="Première majuscule"/>
                  </w:textInput>
                </w:ffData>
              </w:fldChar>
            </w:r>
            <w:r w:rsidR="0056030D" w:rsidRPr="00FA4A05">
              <w:rPr>
                <w:bCs/>
                <w:iCs/>
                <w:snapToGrid w:val="0"/>
                <w:lang w:val="fr-FR"/>
              </w:rPr>
              <w:instrText xml:space="preserve"> FORMTEXT </w:instrText>
            </w:r>
            <w:r w:rsidR="0056030D" w:rsidRPr="00FA4A05">
              <w:rPr>
                <w:bCs/>
                <w:iCs/>
                <w:snapToGrid w:val="0"/>
              </w:rPr>
            </w:r>
            <w:r w:rsidR="0056030D" w:rsidRPr="00FA4A05">
              <w:rPr>
                <w:bCs/>
                <w:iCs/>
                <w:snapToGrid w:val="0"/>
              </w:rPr>
              <w:fldChar w:fldCharType="separate"/>
            </w:r>
            <w:r w:rsidR="0056030D" w:rsidRPr="00FA4A05">
              <w:rPr>
                <w:bCs/>
                <w:iCs/>
                <w:noProof/>
                <w:snapToGrid w:val="0"/>
                <w:lang w:val="fr-FR"/>
              </w:rPr>
              <w:t>04/03/2020</w:t>
            </w:r>
            <w:r w:rsidR="0056030D" w:rsidRPr="00FA4A05">
              <w:rPr>
                <w:bCs/>
                <w:iCs/>
                <w:snapToGrid w:val="0"/>
              </w:rPr>
              <w:fldChar w:fldCharType="end"/>
            </w:r>
          </w:p>
          <w:p w14:paraId="399728A1" w14:textId="7D97068C" w:rsidR="004D141E" w:rsidRPr="00FA4A05" w:rsidRDefault="000F43A8" w:rsidP="00F23D0F">
            <w:pPr>
              <w:rPr>
                <w:bCs/>
                <w:iCs/>
                <w:snapToGrid w:val="0"/>
                <w:lang w:val="fr-FR"/>
              </w:rPr>
            </w:pPr>
            <w:r w:rsidRPr="00FA4A05">
              <w:rPr>
                <w:b/>
                <w:bCs/>
                <w:iCs/>
                <w:lang w:val="fr-FR"/>
              </w:rPr>
              <w:t>Date de fin de projet</w:t>
            </w:r>
            <w:r w:rsidR="00793DE6" w:rsidRPr="00FA4A05">
              <w:rPr>
                <w:b/>
                <w:bCs/>
                <w:iCs/>
                <w:lang w:val="fr-FR"/>
              </w:rPr>
              <w:t xml:space="preserve">: </w:t>
            </w:r>
            <w:r w:rsidR="00C15FB4">
              <w:rPr>
                <w:bCs/>
                <w:iCs/>
                <w:snapToGrid w:val="0"/>
              </w:rPr>
              <w:fldChar w:fldCharType="begin">
                <w:ffData>
                  <w:name w:val="Text11"/>
                  <w:enabled/>
                  <w:calcOnExit w:val="0"/>
                  <w:textInput>
                    <w:default w:val="08/08/ 2021"/>
                    <w:format w:val="Première majuscule"/>
                  </w:textInput>
                </w:ffData>
              </w:fldChar>
            </w:r>
            <w:bookmarkStart w:id="10" w:name="Text11"/>
            <w:r w:rsidR="00C15FB4" w:rsidRPr="00C15FB4">
              <w:rPr>
                <w:bCs/>
                <w:iCs/>
                <w:snapToGrid w:val="0"/>
                <w:lang w:val="fr-FR"/>
              </w:rPr>
              <w:instrText xml:space="preserve"> FORMTEXT </w:instrText>
            </w:r>
            <w:r w:rsidR="00C15FB4">
              <w:rPr>
                <w:bCs/>
                <w:iCs/>
                <w:snapToGrid w:val="0"/>
              </w:rPr>
            </w:r>
            <w:r w:rsidR="00C15FB4">
              <w:rPr>
                <w:bCs/>
                <w:iCs/>
                <w:snapToGrid w:val="0"/>
              </w:rPr>
              <w:fldChar w:fldCharType="separate"/>
            </w:r>
            <w:r w:rsidR="00C15FB4" w:rsidRPr="00C15FB4">
              <w:rPr>
                <w:bCs/>
                <w:iCs/>
                <w:noProof/>
                <w:snapToGrid w:val="0"/>
                <w:lang w:val="fr-FR"/>
              </w:rPr>
              <w:t>08/08/ 2021</w:t>
            </w:r>
            <w:r w:rsidR="00C15FB4">
              <w:rPr>
                <w:bCs/>
                <w:iCs/>
                <w:snapToGrid w:val="0"/>
              </w:rPr>
              <w:fldChar w:fldCharType="end"/>
            </w:r>
            <w:bookmarkEnd w:id="10"/>
            <w:r w:rsidR="0025220B" w:rsidRPr="00FA4A05">
              <w:rPr>
                <w:bCs/>
                <w:iCs/>
                <w:snapToGrid w:val="0"/>
                <w:lang w:val="fr-FR"/>
              </w:rPr>
              <w:t xml:space="preserve">     </w:t>
            </w:r>
          </w:p>
          <w:p w14:paraId="399728A2" w14:textId="7B4C91BC" w:rsidR="00793DE6" w:rsidRPr="00FA4A05" w:rsidRDefault="000F43A8" w:rsidP="000F43A8">
            <w:pPr>
              <w:rPr>
                <w:bCs/>
                <w:iCs/>
                <w:snapToGrid w:val="0"/>
                <w:lang w:val="fr-FR"/>
              </w:rPr>
            </w:pPr>
            <w:r w:rsidRPr="00FA4A05">
              <w:rPr>
                <w:b/>
                <w:iCs/>
                <w:snapToGrid w:val="0"/>
                <w:lang w:val="fr-FR"/>
              </w:rPr>
              <w:t xml:space="preserve">Le projet est-il dans ces six derniers mois de mise en </w:t>
            </w:r>
            <w:r w:rsidR="00C978A9" w:rsidRPr="00FA4A05">
              <w:rPr>
                <w:b/>
                <w:iCs/>
                <w:snapToGrid w:val="0"/>
                <w:lang w:val="fr-FR"/>
              </w:rPr>
              <w:t>œuvre ?</w:t>
            </w:r>
            <w:r w:rsidR="0025220B" w:rsidRPr="00FA4A05">
              <w:rPr>
                <w:bCs/>
                <w:iCs/>
                <w:snapToGrid w:val="0"/>
                <w:lang w:val="fr-FR"/>
              </w:rPr>
              <w:t xml:space="preserve"> </w:t>
            </w:r>
            <w:r w:rsidR="00C15FB4">
              <w:rPr>
                <w:bCs/>
                <w:iCs/>
                <w:snapToGrid w:val="0"/>
              </w:rPr>
              <w:fldChar w:fldCharType="begin">
                <w:ffData>
                  <w:name w:val="enddate"/>
                  <w:enabled/>
                  <w:calcOnExit w:val="0"/>
                  <w:ddList>
                    <w:listEntry w:val="Oui"/>
                    <w:listEntry w:val="Non"/>
                    <w:listEntry w:val="Veuillez sélectionner"/>
                  </w:ddList>
                </w:ffData>
              </w:fldChar>
            </w:r>
            <w:bookmarkStart w:id="11" w:name="enddate"/>
            <w:r w:rsidR="00C15FB4" w:rsidRPr="00FD484D">
              <w:rPr>
                <w:bCs/>
                <w:iCs/>
                <w:snapToGrid w:val="0"/>
                <w:lang w:val="fr-FR"/>
              </w:rPr>
              <w:instrText xml:space="preserve"> FORMDROPDOWN </w:instrText>
            </w:r>
            <w:r w:rsidR="00DE1496">
              <w:rPr>
                <w:bCs/>
                <w:iCs/>
                <w:snapToGrid w:val="0"/>
              </w:rPr>
            </w:r>
            <w:r w:rsidR="00DE1496">
              <w:rPr>
                <w:bCs/>
                <w:iCs/>
                <w:snapToGrid w:val="0"/>
              </w:rPr>
              <w:fldChar w:fldCharType="separate"/>
            </w:r>
            <w:r w:rsidR="00C15FB4">
              <w:rPr>
                <w:bCs/>
                <w:iCs/>
                <w:snapToGrid w:val="0"/>
              </w:rPr>
              <w:fldChar w:fldCharType="end"/>
            </w:r>
            <w:bookmarkEnd w:id="11"/>
          </w:p>
          <w:p w14:paraId="399728A3" w14:textId="77777777" w:rsidR="000F43A8" w:rsidRPr="00FA4A05" w:rsidRDefault="000F43A8" w:rsidP="000F43A8">
            <w:pPr>
              <w:rPr>
                <w:b/>
                <w:bCs/>
                <w:iCs/>
                <w:lang w:val="fr-FR"/>
              </w:rPr>
            </w:pPr>
          </w:p>
        </w:tc>
      </w:tr>
      <w:tr w:rsidR="00793DE6" w:rsidRPr="00FA4A05" w14:paraId="399728AB" w14:textId="77777777" w:rsidTr="00F23D0F">
        <w:trPr>
          <w:trHeight w:val="368"/>
        </w:trPr>
        <w:tc>
          <w:tcPr>
            <w:tcW w:w="10080" w:type="dxa"/>
            <w:gridSpan w:val="2"/>
          </w:tcPr>
          <w:p w14:paraId="399728A5" w14:textId="77777777" w:rsidR="000F43A8" w:rsidRPr="00FA4A05" w:rsidRDefault="000F43A8" w:rsidP="000F43A8">
            <w:pPr>
              <w:rPr>
                <w:b/>
                <w:bCs/>
                <w:iCs/>
                <w:lang w:val="fr-FR"/>
              </w:rPr>
            </w:pPr>
            <w:r w:rsidRPr="00FA4A05">
              <w:rPr>
                <w:b/>
                <w:bCs/>
                <w:iCs/>
                <w:lang w:val="fr-FR"/>
              </w:rPr>
              <w:t>Est-ce que le projet fait part d’une des fenêtres prioritaires spécifiques du PBF:</w:t>
            </w:r>
          </w:p>
          <w:p w14:paraId="399728A6" w14:textId="77777777" w:rsidR="000F43A8" w:rsidRPr="00FA4A05" w:rsidRDefault="000F43A8" w:rsidP="000F43A8">
            <w:pPr>
              <w:rPr>
                <w:lang w:val="fr-FR"/>
              </w:rPr>
            </w:pPr>
            <w:r w:rsidRPr="00FA4A05">
              <w:rPr>
                <w:lang w:val="fr-FR"/>
              </w:rPr>
              <w:fldChar w:fldCharType="begin">
                <w:ffData>
                  <w:name w:val=""/>
                  <w:enabled/>
                  <w:calcOnExit w:val="0"/>
                  <w:checkBox>
                    <w:sizeAuto/>
                    <w:default w:val="0"/>
                  </w:checkBox>
                </w:ffData>
              </w:fldChar>
            </w:r>
            <w:r w:rsidRPr="00FA4A05">
              <w:rPr>
                <w:lang w:val="fr-FR"/>
              </w:rPr>
              <w:instrText xml:space="preserve"> FORMCHECKBOX </w:instrText>
            </w:r>
            <w:r w:rsidR="00DE1496">
              <w:rPr>
                <w:lang w:val="fr-FR"/>
              </w:rPr>
            </w:r>
            <w:r w:rsidR="00DE1496">
              <w:rPr>
                <w:lang w:val="fr-FR"/>
              </w:rPr>
              <w:fldChar w:fldCharType="separate"/>
            </w:r>
            <w:r w:rsidRPr="00FA4A05">
              <w:rPr>
                <w:lang w:val="fr-FR"/>
              </w:rPr>
              <w:fldChar w:fldCharType="end"/>
            </w:r>
            <w:r w:rsidRPr="00FA4A05">
              <w:rPr>
                <w:lang w:val="fr-FR"/>
              </w:rPr>
              <w:t xml:space="preserve"> Initiative de promotion du genre</w:t>
            </w:r>
          </w:p>
          <w:p w14:paraId="399728A7" w14:textId="77777777" w:rsidR="000F43A8" w:rsidRPr="00FA4A05" w:rsidRDefault="0056030D" w:rsidP="000F43A8">
            <w:pPr>
              <w:rPr>
                <w:lang w:val="fr-FR"/>
              </w:rPr>
            </w:pPr>
            <w:r w:rsidRPr="00FA4A05">
              <w:rPr>
                <w:lang w:val="fr-FR"/>
              </w:rPr>
              <w:fldChar w:fldCharType="begin">
                <w:ffData>
                  <w:name w:val=""/>
                  <w:enabled/>
                  <w:calcOnExit w:val="0"/>
                  <w:checkBox>
                    <w:sizeAuto/>
                    <w:default w:val="0"/>
                  </w:checkBox>
                </w:ffData>
              </w:fldChar>
            </w:r>
            <w:r w:rsidRPr="00FA4A05">
              <w:rPr>
                <w:lang w:val="fr-FR"/>
              </w:rPr>
              <w:instrText xml:space="preserve"> FORMCHECKBOX </w:instrText>
            </w:r>
            <w:r w:rsidR="00DE1496">
              <w:rPr>
                <w:lang w:val="fr-FR"/>
              </w:rPr>
            </w:r>
            <w:r w:rsidR="00DE1496">
              <w:rPr>
                <w:lang w:val="fr-FR"/>
              </w:rPr>
              <w:fldChar w:fldCharType="separate"/>
            </w:r>
            <w:r w:rsidRPr="00FA4A05">
              <w:rPr>
                <w:lang w:val="fr-FR"/>
              </w:rPr>
              <w:fldChar w:fldCharType="end"/>
            </w:r>
            <w:r w:rsidR="000F43A8" w:rsidRPr="00FA4A05">
              <w:rPr>
                <w:lang w:val="fr-FR"/>
              </w:rPr>
              <w:t xml:space="preserve"> Initiative de promotion de la jeunesse</w:t>
            </w:r>
          </w:p>
          <w:p w14:paraId="399728A8" w14:textId="77777777" w:rsidR="000F43A8" w:rsidRPr="00FA4A05" w:rsidRDefault="000F43A8" w:rsidP="000F43A8">
            <w:pPr>
              <w:rPr>
                <w:sz w:val="22"/>
                <w:szCs w:val="22"/>
                <w:lang w:val="fr-FR"/>
              </w:rPr>
            </w:pPr>
            <w:r w:rsidRPr="00FA4A05">
              <w:rPr>
                <w:lang w:val="fr-FR"/>
              </w:rPr>
              <w:fldChar w:fldCharType="begin">
                <w:ffData>
                  <w:name w:val=""/>
                  <w:enabled/>
                  <w:calcOnExit w:val="0"/>
                  <w:checkBox>
                    <w:sizeAuto/>
                    <w:default w:val="0"/>
                  </w:checkBox>
                </w:ffData>
              </w:fldChar>
            </w:r>
            <w:r w:rsidRPr="00FA4A05">
              <w:rPr>
                <w:lang w:val="fr-FR"/>
              </w:rPr>
              <w:instrText xml:space="preserve"> FORMCHECKBOX </w:instrText>
            </w:r>
            <w:r w:rsidR="00DE1496">
              <w:rPr>
                <w:lang w:val="fr-FR"/>
              </w:rPr>
            </w:r>
            <w:r w:rsidR="00DE1496">
              <w:rPr>
                <w:lang w:val="fr-FR"/>
              </w:rPr>
              <w:fldChar w:fldCharType="separate"/>
            </w:r>
            <w:r w:rsidRPr="00FA4A05">
              <w:rPr>
                <w:lang w:val="fr-FR"/>
              </w:rPr>
              <w:fldChar w:fldCharType="end"/>
            </w:r>
            <w:r w:rsidRPr="00FA4A05">
              <w:rPr>
                <w:lang w:val="fr-FR"/>
              </w:rPr>
              <w:t xml:space="preserve"> Transition entre différentes configurations de </w:t>
            </w:r>
            <w:r w:rsidRPr="00FA4A05">
              <w:rPr>
                <w:sz w:val="22"/>
                <w:szCs w:val="22"/>
                <w:lang w:val="fr-FR"/>
              </w:rPr>
              <w:t>l’ONU (e.g. sortie de la mission de maintien de la paix)</w:t>
            </w:r>
          </w:p>
          <w:p w14:paraId="399728A9" w14:textId="77777777" w:rsidR="00793DE6" w:rsidRPr="00FA4A05" w:rsidRDefault="0056030D" w:rsidP="000F43A8">
            <w:pPr>
              <w:rPr>
                <w:lang w:val="fr-FR"/>
              </w:rPr>
            </w:pPr>
            <w:r w:rsidRPr="00FA4A05">
              <w:rPr>
                <w:lang w:val="fr-FR"/>
              </w:rPr>
              <w:fldChar w:fldCharType="begin">
                <w:ffData>
                  <w:name w:val=""/>
                  <w:enabled/>
                  <w:calcOnExit w:val="0"/>
                  <w:checkBox>
                    <w:sizeAuto/>
                    <w:default w:val="1"/>
                  </w:checkBox>
                </w:ffData>
              </w:fldChar>
            </w:r>
            <w:r w:rsidRPr="00FA4A05">
              <w:rPr>
                <w:lang w:val="fr-FR"/>
              </w:rPr>
              <w:instrText xml:space="preserve"> FORMCHECKBOX </w:instrText>
            </w:r>
            <w:r w:rsidR="00DE1496">
              <w:rPr>
                <w:lang w:val="fr-FR"/>
              </w:rPr>
            </w:r>
            <w:r w:rsidR="00DE1496">
              <w:rPr>
                <w:lang w:val="fr-FR"/>
              </w:rPr>
              <w:fldChar w:fldCharType="separate"/>
            </w:r>
            <w:r w:rsidRPr="00FA4A05">
              <w:rPr>
                <w:lang w:val="fr-FR"/>
              </w:rPr>
              <w:fldChar w:fldCharType="end"/>
            </w:r>
            <w:r w:rsidR="000F43A8" w:rsidRPr="00FA4A05">
              <w:rPr>
                <w:lang w:val="fr-FR"/>
              </w:rPr>
              <w:t xml:space="preserve"> Projet transfrontalier ou régional</w:t>
            </w:r>
          </w:p>
          <w:p w14:paraId="399728AA" w14:textId="77777777" w:rsidR="000F43A8" w:rsidRPr="00FA4A05" w:rsidRDefault="000F43A8" w:rsidP="000F43A8">
            <w:pPr>
              <w:rPr>
                <w:b/>
                <w:bCs/>
                <w:iCs/>
              </w:rPr>
            </w:pPr>
          </w:p>
        </w:tc>
      </w:tr>
      <w:tr w:rsidR="00793DE6" w:rsidRPr="00FD484D" w14:paraId="399728B8" w14:textId="77777777" w:rsidTr="00F23D0F">
        <w:trPr>
          <w:trHeight w:val="1124"/>
        </w:trPr>
        <w:tc>
          <w:tcPr>
            <w:tcW w:w="10080" w:type="dxa"/>
            <w:gridSpan w:val="2"/>
          </w:tcPr>
          <w:p w14:paraId="399728AC" w14:textId="77777777" w:rsidR="00793DE6" w:rsidRPr="00FA4A05" w:rsidRDefault="000F43A8" w:rsidP="00F23D0F">
            <w:pPr>
              <w:rPr>
                <w:b/>
                <w:bCs/>
                <w:iCs/>
                <w:lang w:val="fr-FR"/>
              </w:rPr>
            </w:pPr>
            <w:r w:rsidRPr="00FA4A05">
              <w:rPr>
                <w:b/>
                <w:bCs/>
                <w:iCs/>
                <w:lang w:val="fr-FR"/>
              </w:rPr>
              <w:t>Budget PBF total approuvé</w:t>
            </w:r>
            <w:r w:rsidR="00793DE6" w:rsidRPr="00FA4A05">
              <w:rPr>
                <w:b/>
                <w:bCs/>
                <w:iCs/>
                <w:lang w:val="fr-FR"/>
              </w:rPr>
              <w:t xml:space="preserve"> (</w:t>
            </w:r>
            <w:r w:rsidRPr="00FA4A05">
              <w:rPr>
                <w:b/>
                <w:bCs/>
                <w:iCs/>
                <w:lang w:val="fr-FR"/>
              </w:rPr>
              <w:t>par agence récipiendaire</w:t>
            </w:r>
            <w:r w:rsidR="00793DE6" w:rsidRPr="00FA4A05">
              <w:rPr>
                <w:b/>
                <w:bCs/>
                <w:iCs/>
                <w:lang w:val="fr-FR"/>
              </w:rPr>
              <w:t xml:space="preserve">): </w:t>
            </w:r>
          </w:p>
          <w:p w14:paraId="399728AD" w14:textId="77777777" w:rsidR="0056030D" w:rsidRPr="00FA4A05" w:rsidRDefault="0056030D" w:rsidP="0056030D">
            <w:pPr>
              <w:tabs>
                <w:tab w:val="left" w:pos="7620"/>
              </w:tabs>
              <w:rPr>
                <w:iCs/>
                <w:lang w:val="en-US"/>
              </w:rPr>
            </w:pPr>
            <w:r w:rsidRPr="00FA4A05">
              <w:rPr>
                <w:b/>
                <w:bCs/>
                <w:iCs/>
                <w:lang w:val="en-US"/>
              </w:rPr>
              <w:t xml:space="preserve">OIM : </w:t>
            </w:r>
            <w:r w:rsidRPr="00FA4A05">
              <w:rPr>
                <w:iCs/>
                <w:lang w:val="en-US"/>
              </w:rPr>
              <w:t>$ 1.275 Mio USD (Burkina Faso), $ 0.5 Mio USD (Bénin), ), $ 0.2 Mio USD (Togo)</w:t>
            </w:r>
          </w:p>
          <w:p w14:paraId="399728AE" w14:textId="77777777" w:rsidR="0056030D" w:rsidRPr="00FA4A05" w:rsidRDefault="0056030D" w:rsidP="0056030D">
            <w:pPr>
              <w:pStyle w:val="Textedebulles"/>
              <w:numPr>
                <w:ilvl w:val="12"/>
                <w:numId w:val="0"/>
              </w:numPr>
              <w:tabs>
                <w:tab w:val="left" w:pos="-720"/>
                <w:tab w:val="left" w:pos="4500"/>
              </w:tabs>
              <w:suppressAutoHyphens/>
              <w:rPr>
                <w:rFonts w:ascii="Times New Roman" w:hAnsi="Times New Roman" w:cs="Times New Roman"/>
                <w:sz w:val="24"/>
                <w:szCs w:val="24"/>
                <w:lang w:val="es-ES"/>
              </w:rPr>
            </w:pPr>
            <w:r w:rsidRPr="00FA4A05">
              <w:rPr>
                <w:rFonts w:ascii="Times New Roman" w:hAnsi="Times New Roman" w:cs="Times New Roman"/>
                <w:b/>
                <w:sz w:val="24"/>
                <w:szCs w:val="24"/>
                <w:lang w:val="es-ES"/>
              </w:rPr>
              <w:t>PNUD</w:t>
            </w:r>
            <w:r w:rsidRPr="00FA4A05">
              <w:rPr>
                <w:rFonts w:ascii="Times New Roman" w:hAnsi="Times New Roman" w:cs="Times New Roman"/>
                <w:sz w:val="24"/>
                <w:szCs w:val="24"/>
                <w:lang w:val="es-ES"/>
              </w:rPr>
              <w:t xml:space="preserve">: </w:t>
            </w:r>
            <w:r w:rsidRPr="00FA4A05">
              <w:rPr>
                <w:rFonts w:ascii="Times New Roman" w:hAnsi="Times New Roman" w:cs="Times New Roman"/>
                <w:iCs/>
                <w:sz w:val="24"/>
                <w:szCs w:val="24"/>
                <w:lang w:val="es-ES"/>
              </w:rPr>
              <w:t>$ 0.9 Mio USD (Bénin), $ 0.4 Mio USD (Togo)</w:t>
            </w:r>
          </w:p>
          <w:p w14:paraId="399728AF" w14:textId="77777777" w:rsidR="0056030D" w:rsidRPr="00FA4A05" w:rsidRDefault="0056030D" w:rsidP="0056030D">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FA4A05">
              <w:rPr>
                <w:rFonts w:ascii="Times New Roman" w:hAnsi="Times New Roman" w:cs="Times New Roman"/>
                <w:b/>
                <w:bCs/>
                <w:sz w:val="24"/>
                <w:szCs w:val="24"/>
                <w:lang w:val="fr-FR"/>
              </w:rPr>
              <w:t xml:space="preserve">Total PBF : </w:t>
            </w:r>
            <w:r w:rsidRPr="00FA4A05">
              <w:rPr>
                <w:rFonts w:ascii="Times New Roman" w:hAnsi="Times New Roman" w:cs="Times New Roman"/>
                <w:bCs/>
                <w:sz w:val="24"/>
                <w:szCs w:val="24"/>
                <w:lang w:val="fr-FR"/>
              </w:rPr>
              <w:t>$ 3.275 Mio USD</w:t>
            </w:r>
          </w:p>
          <w:p w14:paraId="399728B0" w14:textId="77777777" w:rsidR="0056030D" w:rsidRPr="00FA4A05" w:rsidRDefault="0056030D"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399728B1" w14:textId="19844A1D" w:rsidR="001C56B8" w:rsidRPr="00FA4A05"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FA4A05">
              <w:rPr>
                <w:rFonts w:ascii="Times New Roman" w:hAnsi="Times New Roman" w:cs="Times New Roman"/>
                <w:bCs/>
                <w:iCs/>
                <w:snapToGrid w:val="0"/>
                <w:sz w:val="24"/>
                <w:szCs w:val="24"/>
                <w:lang w:val="fr-FR"/>
              </w:rPr>
              <w:t>Taux de mise en œuvre approximatif comme pourcentage du budget total du projet</w:t>
            </w:r>
            <w:r w:rsidR="001C56B8" w:rsidRPr="00FA4A05">
              <w:rPr>
                <w:rFonts w:ascii="Times New Roman" w:hAnsi="Times New Roman" w:cs="Times New Roman"/>
                <w:bCs/>
                <w:iCs/>
                <w:snapToGrid w:val="0"/>
                <w:sz w:val="24"/>
                <w:szCs w:val="24"/>
                <w:lang w:val="fr-FR"/>
              </w:rPr>
              <w:t xml:space="preserve">: </w:t>
            </w:r>
            <w:r w:rsidR="00E91889">
              <w:rPr>
                <w:rFonts w:ascii="Times New Roman" w:hAnsi="Times New Roman" w:cs="Times New Roman"/>
                <w:bCs/>
                <w:iCs/>
                <w:snapToGrid w:val="0"/>
                <w:sz w:val="24"/>
                <w:szCs w:val="24"/>
              </w:rPr>
              <w:fldChar w:fldCharType="begin">
                <w:ffData>
                  <w:name w:val="Text51"/>
                  <w:enabled/>
                  <w:calcOnExit w:val="0"/>
                  <w:textInput>
                    <w:type w:val="number"/>
                    <w:default w:val="49%"/>
                    <w:format w:val="0%"/>
                  </w:textInput>
                </w:ffData>
              </w:fldChar>
            </w:r>
            <w:bookmarkStart w:id="12" w:name="Text51"/>
            <w:r w:rsidR="00E91889" w:rsidRPr="00E91889">
              <w:rPr>
                <w:rFonts w:ascii="Times New Roman" w:hAnsi="Times New Roman" w:cs="Times New Roman"/>
                <w:bCs/>
                <w:iCs/>
                <w:snapToGrid w:val="0"/>
                <w:sz w:val="24"/>
                <w:szCs w:val="24"/>
                <w:lang w:val="fr-FR"/>
              </w:rPr>
              <w:instrText xml:space="preserve"> FORMTEXT </w:instrText>
            </w:r>
            <w:r w:rsidR="00E91889">
              <w:rPr>
                <w:rFonts w:ascii="Times New Roman" w:hAnsi="Times New Roman" w:cs="Times New Roman"/>
                <w:bCs/>
                <w:iCs/>
                <w:snapToGrid w:val="0"/>
                <w:sz w:val="24"/>
                <w:szCs w:val="24"/>
              </w:rPr>
            </w:r>
            <w:r w:rsidR="00E91889">
              <w:rPr>
                <w:rFonts w:ascii="Times New Roman" w:hAnsi="Times New Roman" w:cs="Times New Roman"/>
                <w:bCs/>
                <w:iCs/>
                <w:snapToGrid w:val="0"/>
                <w:sz w:val="24"/>
                <w:szCs w:val="24"/>
              </w:rPr>
              <w:fldChar w:fldCharType="separate"/>
            </w:r>
            <w:r w:rsidR="00E91889" w:rsidRPr="00E91889">
              <w:rPr>
                <w:rFonts w:ascii="Times New Roman" w:hAnsi="Times New Roman" w:cs="Times New Roman"/>
                <w:bCs/>
                <w:iCs/>
                <w:noProof/>
                <w:snapToGrid w:val="0"/>
                <w:sz w:val="24"/>
                <w:szCs w:val="24"/>
                <w:lang w:val="fr-FR"/>
              </w:rPr>
              <w:t>49%</w:t>
            </w:r>
            <w:r w:rsidR="00E91889">
              <w:rPr>
                <w:rFonts w:ascii="Times New Roman" w:hAnsi="Times New Roman" w:cs="Times New Roman"/>
                <w:bCs/>
                <w:iCs/>
                <w:snapToGrid w:val="0"/>
                <w:sz w:val="24"/>
                <w:szCs w:val="24"/>
              </w:rPr>
              <w:fldChar w:fldCharType="end"/>
            </w:r>
            <w:bookmarkEnd w:id="12"/>
          </w:p>
          <w:p w14:paraId="399728B2" w14:textId="77777777" w:rsidR="00826923" w:rsidRPr="00FA4A05"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FA4A05">
              <w:rPr>
                <w:rFonts w:ascii="Times New Roman" w:hAnsi="Times New Roman" w:cs="Times New Roman"/>
                <w:bCs/>
                <w:iCs/>
                <w:snapToGrid w:val="0"/>
                <w:sz w:val="23"/>
                <w:szCs w:val="23"/>
                <w:lang w:val="fr-FR"/>
              </w:rPr>
              <w:t>*JOINDRE LE BUDGET EXCEL DU PROJET MONTRANT LES DÉPENSES APPROXIMATIVES ACTUELLES*</w:t>
            </w:r>
          </w:p>
          <w:p w14:paraId="399728B3" w14:textId="77777777" w:rsidR="00793DE6" w:rsidRPr="00FA4A05"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399728B4" w14:textId="77777777" w:rsidR="00006EC0" w:rsidRPr="00FA4A05" w:rsidRDefault="007F5020"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FA4A05">
              <w:rPr>
                <w:rFonts w:ascii="Times New Roman" w:hAnsi="Times New Roman" w:cs="Times New Roman"/>
                <w:b/>
                <w:bCs/>
                <w:sz w:val="24"/>
                <w:szCs w:val="24"/>
                <w:lang w:val="fr-FR"/>
              </w:rPr>
              <w:t xml:space="preserve"> Budgétisation </w:t>
            </w:r>
            <w:r w:rsidR="000F43A8" w:rsidRPr="00FA4A05">
              <w:rPr>
                <w:rFonts w:ascii="Times New Roman" w:hAnsi="Times New Roman" w:cs="Times New Roman"/>
                <w:b/>
                <w:bCs/>
                <w:sz w:val="24"/>
                <w:szCs w:val="24"/>
                <w:lang w:val="fr-FR"/>
              </w:rPr>
              <w:t>sensible au genre</w:t>
            </w:r>
            <w:r w:rsidR="00006EC0" w:rsidRPr="00FA4A05">
              <w:rPr>
                <w:rFonts w:ascii="Times New Roman" w:hAnsi="Times New Roman" w:cs="Times New Roman"/>
                <w:b/>
                <w:bCs/>
                <w:sz w:val="24"/>
                <w:szCs w:val="24"/>
                <w:lang w:val="fr-FR"/>
              </w:rPr>
              <w:t>:</w:t>
            </w:r>
          </w:p>
          <w:p w14:paraId="399728B5" w14:textId="77777777" w:rsidR="00970F4C" w:rsidRPr="00FA4A05" w:rsidRDefault="000F43A8" w:rsidP="000F43A8">
            <w:pPr>
              <w:rPr>
                <w:lang w:val="fr-FR"/>
              </w:rPr>
            </w:pPr>
            <w:r w:rsidRPr="00FA4A05">
              <w:rPr>
                <w:lang w:val="fr-FR"/>
              </w:rPr>
              <w:t>Indiquez le montant ($) du budget dans le document de projet alloué aux activités dédiées à l’égalité des sexes ou à l’autonomisation des femmes</w:t>
            </w:r>
            <w:r w:rsidR="00970F4C" w:rsidRPr="00FA4A05">
              <w:rPr>
                <w:lang w:val="fr-FR"/>
              </w:rPr>
              <w:t xml:space="preserve">: </w:t>
            </w:r>
            <w:r w:rsidR="003338E8" w:rsidRPr="00FA4A05">
              <w:rPr>
                <w:highlight w:val="darkGray"/>
                <w:lang w:val="fr-FR"/>
              </w:rPr>
              <w:t>495,097 USD soit 5% du budget</w:t>
            </w:r>
          </w:p>
          <w:p w14:paraId="399728B6" w14:textId="29DF5836" w:rsidR="00006EC0" w:rsidRPr="00FA4A05" w:rsidRDefault="000F43A8" w:rsidP="00006EC0">
            <w:pPr>
              <w:rPr>
                <w:lang w:val="fr-FR"/>
              </w:rPr>
            </w:pPr>
            <w:r w:rsidRPr="00FA4A05">
              <w:rPr>
                <w:lang w:val="fr-FR"/>
              </w:rPr>
              <w:t>Indiquez le montant ($) du budget dépensé jusqu’à maintenant pour les activités dédiées à l’égalité des sexes ou à l’autonomisation des femmes</w:t>
            </w:r>
            <w:r w:rsidR="00006EC0" w:rsidRPr="00FA4A05">
              <w:rPr>
                <w:lang w:val="fr-FR"/>
              </w:rPr>
              <w:t xml:space="preserve">: </w:t>
            </w:r>
            <w:r w:rsidR="00863BB0">
              <w:fldChar w:fldCharType="begin">
                <w:ffData>
                  <w:name w:val="Text1"/>
                  <w:enabled/>
                  <w:calcOnExit w:val="0"/>
                  <w:textInput>
                    <w:type w:val="number"/>
                    <w:default w:val="239302.00"/>
                    <w:maxLength w:val="500"/>
                    <w:format w:val="0.00"/>
                  </w:textInput>
                </w:ffData>
              </w:fldChar>
            </w:r>
            <w:bookmarkStart w:id="13" w:name="Text1"/>
            <w:r w:rsidR="00863BB0" w:rsidRPr="00863BB0">
              <w:rPr>
                <w:lang w:val="fr-FR"/>
              </w:rPr>
              <w:instrText xml:space="preserve"> FORMTEXT </w:instrText>
            </w:r>
            <w:r w:rsidR="00863BB0">
              <w:fldChar w:fldCharType="separate"/>
            </w:r>
            <w:r w:rsidR="00863BB0" w:rsidRPr="00863BB0">
              <w:rPr>
                <w:noProof/>
                <w:lang w:val="fr-FR"/>
              </w:rPr>
              <w:t>239302.00</w:t>
            </w:r>
            <w:r w:rsidR="00863BB0">
              <w:fldChar w:fldCharType="end"/>
            </w:r>
            <w:bookmarkEnd w:id="13"/>
          </w:p>
          <w:p w14:paraId="399728B7" w14:textId="77777777" w:rsidR="00952DE4" w:rsidRPr="00FA4A05"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FD484D" w14:paraId="399728BC" w14:textId="77777777" w:rsidTr="00F23D0F">
        <w:trPr>
          <w:trHeight w:val="1124"/>
        </w:trPr>
        <w:tc>
          <w:tcPr>
            <w:tcW w:w="10080" w:type="dxa"/>
            <w:gridSpan w:val="2"/>
          </w:tcPr>
          <w:p w14:paraId="399728B9" w14:textId="16144E30" w:rsidR="009B18EB" w:rsidRPr="00FA4A05" w:rsidRDefault="000F43A8" w:rsidP="00F23D0F">
            <w:pPr>
              <w:rPr>
                <w:b/>
                <w:bCs/>
                <w:iCs/>
                <w:lang w:val="fr-FR"/>
              </w:rPr>
            </w:pPr>
            <w:r w:rsidRPr="00FA4A05">
              <w:rPr>
                <w:b/>
                <w:bCs/>
                <w:iCs/>
                <w:lang w:val="fr-FR"/>
              </w:rPr>
              <w:t>Marquer de genre du projet</w:t>
            </w:r>
            <w:r w:rsidR="00084645" w:rsidRPr="00FA4A05">
              <w:rPr>
                <w:b/>
                <w:bCs/>
                <w:iCs/>
                <w:lang w:val="fr-FR"/>
              </w:rPr>
              <w:t xml:space="preserve"> </w:t>
            </w:r>
            <w:r w:rsidR="009B18EB" w:rsidRPr="00FA4A05">
              <w:rPr>
                <w:b/>
                <w:bCs/>
                <w:iCs/>
                <w:lang w:val="fr-FR"/>
              </w:rPr>
              <w:t xml:space="preserve">: </w:t>
            </w:r>
            <w:r w:rsidR="009A7772" w:rsidRPr="00FA4A05">
              <w:rPr>
                <w:b/>
                <w:bCs/>
                <w:iCs/>
                <w:lang w:val="fr-FR"/>
              </w:rPr>
              <w:t>1</w:t>
            </w:r>
          </w:p>
          <w:p w14:paraId="399728BA" w14:textId="77777777" w:rsidR="009B18EB" w:rsidRPr="00FA4A05" w:rsidRDefault="000F43A8" w:rsidP="00F23D0F">
            <w:pPr>
              <w:rPr>
                <w:b/>
                <w:bCs/>
                <w:iCs/>
                <w:lang w:val="fr-FR"/>
              </w:rPr>
            </w:pPr>
            <w:r w:rsidRPr="00FA4A05">
              <w:rPr>
                <w:b/>
                <w:bCs/>
                <w:iCs/>
                <w:lang w:val="fr-FR"/>
              </w:rPr>
              <w:t>Marquer de risque du projet</w:t>
            </w:r>
            <w:r w:rsidR="009B18EB" w:rsidRPr="00FA4A05">
              <w:rPr>
                <w:b/>
                <w:bCs/>
                <w:iCs/>
                <w:lang w:val="fr-FR"/>
              </w:rPr>
              <w:t xml:space="preserve">: </w:t>
            </w:r>
            <w:r w:rsidR="009A7772" w:rsidRPr="00FA4A05">
              <w:rPr>
                <w:b/>
                <w:bCs/>
                <w:iCs/>
                <w:lang w:val="fr-FR"/>
              </w:rPr>
              <w:t>2</w:t>
            </w:r>
          </w:p>
          <w:p w14:paraId="399728BB" w14:textId="77777777" w:rsidR="009B18EB" w:rsidRPr="00FA4A05" w:rsidRDefault="000F43A8" w:rsidP="002D7775">
            <w:pPr>
              <w:rPr>
                <w:b/>
                <w:bCs/>
                <w:iCs/>
                <w:lang w:val="fr-FR"/>
              </w:rPr>
            </w:pPr>
            <w:r w:rsidRPr="00FA4A05">
              <w:rPr>
                <w:b/>
                <w:bCs/>
                <w:szCs w:val="22"/>
                <w:lang w:val="fr-FR"/>
              </w:rPr>
              <w:t xml:space="preserve">Domaine de priorité de l’intervention PBF (« PBF </w:t>
            </w:r>
            <w:r w:rsidR="009B18EB" w:rsidRPr="00FA4A05">
              <w:rPr>
                <w:b/>
                <w:bCs/>
                <w:iCs/>
                <w:lang w:val="fr-FR"/>
              </w:rPr>
              <w:t>focus area</w:t>
            </w:r>
            <w:r w:rsidRPr="00FA4A05">
              <w:rPr>
                <w:b/>
                <w:bCs/>
                <w:iCs/>
                <w:lang w:val="fr-FR"/>
              </w:rPr>
              <w:t> »)</w:t>
            </w:r>
            <w:r w:rsidR="009B18EB" w:rsidRPr="00FA4A05">
              <w:rPr>
                <w:b/>
                <w:bCs/>
                <w:iCs/>
                <w:lang w:val="fr-FR"/>
              </w:rPr>
              <w:t xml:space="preserve">: </w:t>
            </w:r>
            <w:r w:rsidR="009A7772" w:rsidRPr="00FA4A05">
              <w:rPr>
                <w:b/>
                <w:bCs/>
                <w:highlight w:val="darkGray"/>
                <w:lang w:val="fr-FR"/>
              </w:rPr>
              <w:t>2.3 Prévention/gestion des conflits</w:t>
            </w:r>
          </w:p>
        </w:tc>
      </w:tr>
      <w:tr w:rsidR="00793DE6" w:rsidRPr="00FD484D" w14:paraId="399728C1" w14:textId="77777777" w:rsidTr="00F23D0F">
        <w:trPr>
          <w:trHeight w:val="1124"/>
        </w:trPr>
        <w:tc>
          <w:tcPr>
            <w:tcW w:w="10080" w:type="dxa"/>
            <w:gridSpan w:val="2"/>
          </w:tcPr>
          <w:p w14:paraId="399728BD" w14:textId="240844E1" w:rsidR="000F43A8" w:rsidRPr="00FA4A05" w:rsidRDefault="000F43A8" w:rsidP="000F43A8">
            <w:pPr>
              <w:rPr>
                <w:b/>
                <w:bCs/>
                <w:sz w:val="22"/>
                <w:lang w:val="fr-FR"/>
              </w:rPr>
            </w:pPr>
            <w:r w:rsidRPr="00FA4A05">
              <w:rPr>
                <w:b/>
                <w:bCs/>
                <w:sz w:val="22"/>
                <w:lang w:val="fr-FR"/>
              </w:rPr>
              <w:t>Préparation du rapport</w:t>
            </w:r>
            <w:r w:rsidR="00084645" w:rsidRPr="00FA4A05">
              <w:rPr>
                <w:b/>
                <w:bCs/>
                <w:sz w:val="22"/>
                <w:lang w:val="fr-FR"/>
              </w:rPr>
              <w:t xml:space="preserve"> </w:t>
            </w:r>
            <w:r w:rsidRPr="00FA4A05">
              <w:rPr>
                <w:b/>
                <w:bCs/>
                <w:sz w:val="22"/>
                <w:lang w:val="fr-FR"/>
              </w:rPr>
              <w:t>:</w:t>
            </w:r>
          </w:p>
          <w:p w14:paraId="399728BE" w14:textId="77777777" w:rsidR="000F43A8" w:rsidRPr="00FA4A05" w:rsidRDefault="000F43A8" w:rsidP="000F43A8">
            <w:pPr>
              <w:rPr>
                <w:lang w:val="fr-FR"/>
              </w:rPr>
            </w:pPr>
            <w:r w:rsidRPr="00FA4A05">
              <w:rPr>
                <w:lang w:val="fr-FR"/>
              </w:rPr>
              <w:t>Rapport préparé par:</w:t>
            </w:r>
            <w:r w:rsidR="00D0776A" w:rsidRPr="00FA4A05">
              <w:rPr>
                <w:lang w:val="fr-FR"/>
              </w:rPr>
              <w:t xml:space="preserve"> Equipe technique inter-agence sous la coordination du </w:t>
            </w:r>
            <w:r w:rsidR="00F17E7E" w:rsidRPr="00FA4A05">
              <w:rPr>
                <w:lang w:val="fr-FR"/>
              </w:rPr>
              <w:t>Coordonnateur</w:t>
            </w:r>
            <w:r w:rsidR="00D0776A" w:rsidRPr="00FA4A05">
              <w:rPr>
                <w:lang w:val="fr-FR"/>
              </w:rPr>
              <w:t xml:space="preserve"> du Projet</w:t>
            </w:r>
          </w:p>
          <w:p w14:paraId="399728BF" w14:textId="66EE0165" w:rsidR="000F43A8" w:rsidRPr="00C15FB4" w:rsidRDefault="000F43A8" w:rsidP="00C15FB4">
            <w:pPr>
              <w:pStyle w:val="Paragraphedeliste"/>
              <w:numPr>
                <w:ilvl w:val="0"/>
                <w:numId w:val="18"/>
              </w:numPr>
              <w:rPr>
                <w:lang w:val="fr-FR"/>
              </w:rPr>
            </w:pPr>
            <w:r w:rsidRPr="00C15FB4">
              <w:rPr>
                <w:lang w:val="fr-FR"/>
              </w:rPr>
              <w:t xml:space="preserve">Rapport approuvé par: </w:t>
            </w:r>
            <w:r w:rsidR="00C15FB4" w:rsidRPr="00C15FB4">
              <w:rPr>
                <w:lang w:val="fr-FR"/>
              </w:rPr>
              <w:fldChar w:fldCharType="begin">
                <w:ffData>
                  <w:name w:val=""/>
                  <w:enabled/>
                  <w:calcOnExit w:val="0"/>
                  <w:textInput>
                    <w:default w:val="Chrisla JOSEPH"/>
                    <w:format w:val="Première majuscule"/>
                  </w:textInput>
                </w:ffData>
              </w:fldChar>
            </w:r>
            <w:r w:rsidR="00C15FB4" w:rsidRPr="00C15FB4">
              <w:rPr>
                <w:lang w:val="fr-FR"/>
              </w:rPr>
              <w:instrText xml:space="preserve"> FORMTEXT </w:instrText>
            </w:r>
            <w:r w:rsidR="00C15FB4" w:rsidRPr="00C15FB4">
              <w:rPr>
                <w:lang w:val="fr-FR"/>
              </w:rPr>
            </w:r>
            <w:r w:rsidR="00C15FB4" w:rsidRPr="00C15FB4">
              <w:rPr>
                <w:lang w:val="fr-FR"/>
              </w:rPr>
              <w:fldChar w:fldCharType="separate"/>
            </w:r>
            <w:r w:rsidR="00C15FB4" w:rsidRPr="00C15FB4">
              <w:rPr>
                <w:noProof/>
                <w:lang w:val="fr-FR"/>
              </w:rPr>
              <w:t>Chrisla JOSEPH</w:t>
            </w:r>
            <w:r w:rsidR="00C15FB4" w:rsidRPr="00C15FB4">
              <w:rPr>
                <w:lang w:val="fr-FR"/>
              </w:rPr>
              <w:fldChar w:fldCharType="end"/>
            </w:r>
          </w:p>
          <w:p w14:paraId="399728C0" w14:textId="5024B0F1" w:rsidR="000F43A8" w:rsidRPr="00FA4A05" w:rsidRDefault="000F43A8" w:rsidP="000F43A8">
            <w:pPr>
              <w:rPr>
                <w:lang w:val="fr-FR"/>
              </w:rPr>
            </w:pPr>
            <w:r w:rsidRPr="00FA4A05">
              <w:rPr>
                <w:lang w:val="fr-FR"/>
              </w:rPr>
              <w:t>Le Secrétariat PBF a-t-il revu le rapport</w:t>
            </w:r>
            <w:r w:rsidR="00084645" w:rsidRPr="00FA4A05">
              <w:rPr>
                <w:lang w:val="fr-FR"/>
              </w:rPr>
              <w:t xml:space="preserve"> </w:t>
            </w:r>
            <w:r w:rsidRPr="00FA4A05">
              <w:rPr>
                <w:sz w:val="22"/>
                <w:lang w:val="fr-FR"/>
              </w:rPr>
              <w:t xml:space="preserve">: </w:t>
            </w:r>
            <w:r w:rsidR="00DA37E8" w:rsidRPr="00FA4A05">
              <w:fldChar w:fldCharType="begin">
                <w:ffData>
                  <w:name w:val="secretariatreview"/>
                  <w:enabled/>
                  <w:calcOnExit w:val="0"/>
                  <w:ddList>
                    <w:listEntry w:val="Oui"/>
                    <w:listEntry w:val="Veuillez sélectionner"/>
                    <w:listEntry w:val="Non"/>
                  </w:ddList>
                </w:ffData>
              </w:fldChar>
            </w:r>
            <w:bookmarkStart w:id="14" w:name="secretariatreview"/>
            <w:r w:rsidR="00DA37E8" w:rsidRPr="00FA4A05">
              <w:rPr>
                <w:lang w:val="fr-FR"/>
              </w:rPr>
              <w:instrText xml:space="preserve"> FORMDROPDOWN </w:instrText>
            </w:r>
            <w:r w:rsidR="00DE1496">
              <w:fldChar w:fldCharType="separate"/>
            </w:r>
            <w:r w:rsidR="00DA37E8" w:rsidRPr="00FA4A05">
              <w:fldChar w:fldCharType="end"/>
            </w:r>
            <w:bookmarkEnd w:id="14"/>
          </w:p>
        </w:tc>
      </w:tr>
    </w:tbl>
    <w:p w14:paraId="399728C2" w14:textId="77777777" w:rsidR="00272A58" w:rsidRPr="00FA4A05" w:rsidRDefault="00272A58" w:rsidP="00E76CA1">
      <w:pPr>
        <w:rPr>
          <w:b/>
          <w:lang w:val="fr-FR"/>
        </w:rPr>
        <w:sectPr w:rsidR="00272A58" w:rsidRPr="00FA4A05" w:rsidSect="0078600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pPr>
    </w:p>
    <w:p w14:paraId="399728C3" w14:textId="77777777" w:rsidR="001037DF" w:rsidRPr="00FA4A05" w:rsidRDefault="001037DF" w:rsidP="001037DF">
      <w:pPr>
        <w:ind w:hanging="810"/>
        <w:jc w:val="both"/>
        <w:rPr>
          <w:b/>
          <w:i/>
          <w:iCs/>
          <w:lang w:val="fr-FR"/>
        </w:rPr>
      </w:pPr>
      <w:r w:rsidRPr="00FA4A05">
        <w:rPr>
          <w:b/>
          <w:i/>
          <w:iCs/>
          <w:lang w:val="fr-FR"/>
        </w:rPr>
        <w:t>NOTES POUR REMPLIR LE RAPPORT:</w:t>
      </w:r>
    </w:p>
    <w:p w14:paraId="399728C4" w14:textId="77777777" w:rsidR="001037DF" w:rsidRPr="00FA4A05" w:rsidRDefault="001037DF" w:rsidP="001037DF">
      <w:pPr>
        <w:numPr>
          <w:ilvl w:val="0"/>
          <w:numId w:val="1"/>
        </w:numPr>
        <w:ind w:left="-540"/>
        <w:jc w:val="both"/>
        <w:rPr>
          <w:i/>
          <w:iCs/>
          <w:lang w:val="fr-FR"/>
        </w:rPr>
      </w:pPr>
      <w:r w:rsidRPr="00FA4A05">
        <w:rPr>
          <w:i/>
          <w:iCs/>
          <w:lang w:val="fr-FR"/>
        </w:rPr>
        <w:t>Évitez les acronymes et le jargon des Nations Unies, utilisez un langage général / commun.</w:t>
      </w:r>
    </w:p>
    <w:p w14:paraId="399728C5" w14:textId="77777777" w:rsidR="001037DF" w:rsidRPr="00FA4A05" w:rsidRDefault="001037DF" w:rsidP="001037DF">
      <w:pPr>
        <w:numPr>
          <w:ilvl w:val="0"/>
          <w:numId w:val="1"/>
        </w:numPr>
        <w:ind w:left="-540"/>
        <w:jc w:val="both"/>
        <w:rPr>
          <w:i/>
          <w:iCs/>
          <w:lang w:val="fr-FR"/>
        </w:rPr>
      </w:pPr>
      <w:r w:rsidRPr="00FA4A05">
        <w:rPr>
          <w:i/>
          <w:iCs/>
          <w:lang w:val="fr-FR"/>
        </w:rPr>
        <w:t>Décrivez ce que le projet a fait dans la période de rapport, plutôt que les intentions du projet.</w:t>
      </w:r>
    </w:p>
    <w:p w14:paraId="399728C6" w14:textId="77777777" w:rsidR="001037DF" w:rsidRPr="00FA4A05" w:rsidRDefault="001037DF" w:rsidP="001037DF">
      <w:pPr>
        <w:numPr>
          <w:ilvl w:val="0"/>
          <w:numId w:val="1"/>
        </w:numPr>
        <w:ind w:left="-540"/>
        <w:jc w:val="both"/>
        <w:rPr>
          <w:i/>
          <w:iCs/>
          <w:lang w:val="fr-FR"/>
        </w:rPr>
      </w:pPr>
      <w:r w:rsidRPr="00FA4A05">
        <w:rPr>
          <w:i/>
          <w:iCs/>
          <w:lang w:val="fr-FR"/>
        </w:rPr>
        <w:t>Soyez aussi concret que possible. Évitez les discours théoriques, vagues ou conceptuels.</w:t>
      </w:r>
    </w:p>
    <w:p w14:paraId="399728C7" w14:textId="77777777" w:rsidR="001037DF" w:rsidRPr="00FA4A05" w:rsidRDefault="001037DF" w:rsidP="001037DF">
      <w:pPr>
        <w:numPr>
          <w:ilvl w:val="0"/>
          <w:numId w:val="1"/>
        </w:numPr>
        <w:ind w:left="-810" w:hanging="90"/>
        <w:jc w:val="both"/>
        <w:rPr>
          <w:i/>
          <w:iCs/>
          <w:lang w:val="fr-FR"/>
        </w:rPr>
      </w:pPr>
      <w:r w:rsidRPr="00FA4A05">
        <w:rPr>
          <w:i/>
          <w:iCs/>
          <w:lang w:val="fr-FR"/>
        </w:rPr>
        <w:t xml:space="preserve">    Veillez à ce que l'analyse et l'évaluation des progrès du projet tiennent compte des spécificités du sexe et de l'âge.</w:t>
      </w:r>
    </w:p>
    <w:p w14:paraId="399728C8" w14:textId="77777777" w:rsidR="00476758" w:rsidRPr="00FA4A05" w:rsidRDefault="00476758" w:rsidP="00476758">
      <w:pPr>
        <w:rPr>
          <w:b/>
          <w:lang w:val="fr-FR"/>
        </w:rPr>
      </w:pPr>
    </w:p>
    <w:p w14:paraId="399728C9" w14:textId="77777777" w:rsidR="00476758" w:rsidRPr="00FA4A05" w:rsidRDefault="00476758" w:rsidP="00476758">
      <w:pPr>
        <w:rPr>
          <w:b/>
          <w:lang w:val="fr-FR"/>
        </w:rPr>
      </w:pPr>
    </w:p>
    <w:p w14:paraId="399728CA" w14:textId="77777777" w:rsidR="00556567" w:rsidRPr="00FA4A05" w:rsidRDefault="00F778A1" w:rsidP="00F778A1">
      <w:pPr>
        <w:rPr>
          <w:rFonts w:ascii="inherit" w:hAnsi="inherit"/>
          <w:b/>
          <w:bCs/>
          <w:u w:val="single"/>
          <w:lang w:val="fr-FR"/>
        </w:rPr>
      </w:pPr>
      <w:r w:rsidRPr="00FA4A05">
        <w:rPr>
          <w:b/>
          <w:u w:val="single"/>
          <w:lang w:val="fr-FR"/>
        </w:rPr>
        <w:t xml:space="preserve">Partie 1 : </w:t>
      </w:r>
      <w:r w:rsidRPr="00FA4A05">
        <w:rPr>
          <w:rFonts w:ascii="inherit" w:hAnsi="inherit"/>
          <w:b/>
          <w:bCs/>
          <w:u w:val="single"/>
          <w:lang w:val="fr-FR"/>
        </w:rPr>
        <w:t xml:space="preserve">Progrès global du projet </w:t>
      </w:r>
    </w:p>
    <w:p w14:paraId="399728CB" w14:textId="2DA390C5" w:rsidR="00A02F58" w:rsidRPr="00FA4A05" w:rsidRDefault="001037DF" w:rsidP="00F778A1">
      <w:pPr>
        <w:rPr>
          <w:i/>
          <w:iCs/>
          <w:lang w:val="fr-FR"/>
        </w:rPr>
      </w:pPr>
      <w:r w:rsidRPr="00FA4A05">
        <w:rPr>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17790E" w:rsidRPr="00FA4A05">
        <w:rPr>
          <w:i/>
          <w:iCs/>
          <w:lang w:val="fr-FR"/>
        </w:rPr>
        <w:t xml:space="preserve"> </w:t>
      </w:r>
      <w:r w:rsidRPr="00FA4A05">
        <w:rPr>
          <w:i/>
          <w:iCs/>
          <w:lang w:val="fr-FR"/>
        </w:rPr>
        <w:t>:</w:t>
      </w:r>
    </w:p>
    <w:p w14:paraId="4C80F416" w14:textId="77777777" w:rsidR="00E21061" w:rsidRPr="00FA4A05" w:rsidRDefault="00E21061" w:rsidP="00F778A1">
      <w:pPr>
        <w:rPr>
          <w:i/>
          <w:iCs/>
          <w:lang w:val="fr-FR"/>
        </w:rPr>
      </w:pPr>
      <w:r w:rsidRPr="00FA4A05">
        <w:rPr>
          <w:i/>
          <w:iCs/>
          <w:lang w:val="fr-FR"/>
        </w:rPr>
        <w:t xml:space="preserve">  </w:t>
      </w:r>
    </w:p>
    <w:p w14:paraId="3A121BAA" w14:textId="3FD60701" w:rsidR="004819CA" w:rsidRPr="00FA4A05" w:rsidRDefault="00AC1A86" w:rsidP="005C1295">
      <w:pPr>
        <w:jc w:val="both"/>
        <w:rPr>
          <w:lang w:val="fr-FR"/>
        </w:rPr>
      </w:pPr>
      <w:r>
        <w:rPr>
          <w:lang w:val="fr-FR"/>
        </w:rPr>
        <w:t>L</w:t>
      </w:r>
      <w:r w:rsidR="00DA37E8" w:rsidRPr="00FA4A05">
        <w:rPr>
          <w:lang w:val="fr-FR"/>
        </w:rPr>
        <w:t xml:space="preserve">’état global de mise en œuvre </w:t>
      </w:r>
      <w:r w:rsidR="00221C29" w:rsidRPr="00FA4A05">
        <w:rPr>
          <w:lang w:val="fr-FR"/>
        </w:rPr>
        <w:t xml:space="preserve">du projet </w:t>
      </w:r>
      <w:r w:rsidR="00DA37E8" w:rsidRPr="00FA4A05">
        <w:rPr>
          <w:lang w:val="fr-FR"/>
        </w:rPr>
        <w:t xml:space="preserve">est de </w:t>
      </w:r>
      <w:r w:rsidR="005C1295" w:rsidRPr="005C1295">
        <w:rPr>
          <w:lang w:val="fr-FR"/>
        </w:rPr>
        <w:t>6</w:t>
      </w:r>
      <w:r w:rsidR="001340DD" w:rsidRPr="005C1295">
        <w:rPr>
          <w:lang w:val="fr-FR"/>
        </w:rPr>
        <w:t>0</w:t>
      </w:r>
      <w:r w:rsidR="00DA37E8" w:rsidRPr="005C1295">
        <w:rPr>
          <w:lang w:val="fr-FR"/>
        </w:rPr>
        <w:t>%</w:t>
      </w:r>
      <w:r w:rsidR="00DA37E8" w:rsidRPr="00FA4A05">
        <w:rPr>
          <w:lang w:val="fr-FR"/>
        </w:rPr>
        <w:t xml:space="preserve">. </w:t>
      </w:r>
      <w:r w:rsidR="00F358C0" w:rsidRPr="00FA4A05">
        <w:rPr>
          <w:lang w:val="fr-FR"/>
        </w:rPr>
        <w:t>A</w:t>
      </w:r>
      <w:r w:rsidR="00107D5A" w:rsidRPr="00FA4A05">
        <w:rPr>
          <w:lang w:val="fr-FR"/>
        </w:rPr>
        <w:t>u niveau des trois pays (Burkina Faso, Togo et Bénin), les deux agences (OIM et PNUD) d’exécution sont bien avancées dans la mise en œuvre des activités d’appui institutionnel, d’amélioration des conditions socio-économiques des jeunes et des femmes et de renforcement de la perception de la sécurité par les populations</w:t>
      </w:r>
      <w:r w:rsidR="00E92A3F">
        <w:rPr>
          <w:lang w:val="fr-FR"/>
        </w:rPr>
        <w:t>.</w:t>
      </w:r>
      <w:r w:rsidR="00F358C0" w:rsidRPr="00FA4A05">
        <w:rPr>
          <w:lang w:val="fr-FR"/>
        </w:rPr>
        <w:t> </w:t>
      </w:r>
      <w:r>
        <w:rPr>
          <w:lang w:val="fr-FR"/>
        </w:rPr>
        <w:t xml:space="preserve"> Au Burkina Faso en vue de </w:t>
      </w:r>
      <w:r w:rsidR="004819CA" w:rsidRPr="00FA4A05">
        <w:rPr>
          <w:lang w:val="fr-FR"/>
        </w:rPr>
        <w:t>renforcer les mécanismes locaux de dialogue, de prévention et de résolution des conflits pour une meilleure prise en charge des facteurs et risques de mobilisation par les groupes extrémistes</w:t>
      </w:r>
      <w:r w:rsidR="001E7171">
        <w:rPr>
          <w:lang w:val="fr-FR"/>
        </w:rPr>
        <w:t>,</w:t>
      </w:r>
      <w:r w:rsidR="004819CA" w:rsidRPr="00FA4A05">
        <w:rPr>
          <w:lang w:val="fr-FR"/>
        </w:rPr>
        <w:t xml:space="preserve"> </w:t>
      </w:r>
      <w:r>
        <w:rPr>
          <w:lang w:val="fr-FR"/>
        </w:rPr>
        <w:t>10 observatoires (</w:t>
      </w:r>
      <w:r w:rsidR="00E606CB" w:rsidRPr="00FA4A05">
        <w:rPr>
          <w:lang w:val="fr-FR"/>
        </w:rPr>
        <w:t>2 Observatoires Régionaux</w:t>
      </w:r>
      <w:r w:rsidR="00366445">
        <w:rPr>
          <w:lang w:val="fr-FR"/>
        </w:rPr>
        <w:t> : Est et Centre Est</w:t>
      </w:r>
      <w:r w:rsidR="005C1295">
        <w:rPr>
          <w:lang w:val="fr-FR"/>
        </w:rPr>
        <w:t>)</w:t>
      </w:r>
      <w:r w:rsidR="00E606CB" w:rsidRPr="00FA4A05">
        <w:rPr>
          <w:lang w:val="fr-FR"/>
        </w:rPr>
        <w:t>, 2 Observatoires provinciaux</w:t>
      </w:r>
      <w:r w:rsidR="005C1295">
        <w:rPr>
          <w:lang w:val="fr-FR"/>
        </w:rPr>
        <w:t xml:space="preserve"> (Kompienga et Koulpélogo)</w:t>
      </w:r>
      <w:r w:rsidR="00E606CB" w:rsidRPr="00FA4A05">
        <w:rPr>
          <w:lang w:val="fr-FR"/>
        </w:rPr>
        <w:t xml:space="preserve"> et 6 Observatoires Départementaux</w:t>
      </w:r>
      <w:r w:rsidR="005C1295">
        <w:rPr>
          <w:lang w:val="fr-FR"/>
        </w:rPr>
        <w:t xml:space="preserve"> (Pama, Madjoari, Kompienga, Sangha, Soudougui et Yargatenga)</w:t>
      </w:r>
      <w:r w:rsidR="00E606CB" w:rsidRPr="00FA4A05">
        <w:rPr>
          <w:lang w:val="fr-FR"/>
        </w:rPr>
        <w:t xml:space="preserve"> de Prévention et des Gestion des Conflits Communautaires</w:t>
      </w:r>
      <w:r w:rsidR="0050257C" w:rsidRPr="00FA4A05">
        <w:rPr>
          <w:lang w:val="fr-FR"/>
        </w:rPr>
        <w:t xml:space="preserve"> ont </w:t>
      </w:r>
      <w:r w:rsidR="00941854">
        <w:rPr>
          <w:lang w:val="fr-FR"/>
        </w:rPr>
        <w:t>été renforcés</w:t>
      </w:r>
      <w:r>
        <w:rPr>
          <w:lang w:val="fr-FR"/>
        </w:rPr>
        <w:t xml:space="preserve"> </w:t>
      </w:r>
      <w:r w:rsidR="00E606CB" w:rsidRPr="00FA4A05">
        <w:rPr>
          <w:lang w:val="fr-FR"/>
        </w:rPr>
        <w:t xml:space="preserve">à travers la formation de 150 membres </w:t>
      </w:r>
      <w:r w:rsidR="008F5256" w:rsidRPr="00FA4A05">
        <w:rPr>
          <w:lang w:val="fr-FR"/>
        </w:rPr>
        <w:t>sur les techniques de prévention et résolution des conflits.</w:t>
      </w:r>
      <w:r w:rsidR="00F54377">
        <w:rPr>
          <w:lang w:val="fr-FR"/>
        </w:rPr>
        <w:t xml:space="preserve"> L</w:t>
      </w:r>
      <w:r w:rsidR="00B72FF3">
        <w:rPr>
          <w:lang w:val="fr-FR"/>
        </w:rPr>
        <w:t xml:space="preserve">es membres des différents observatoires ont </w:t>
      </w:r>
      <w:r w:rsidR="00F54377">
        <w:rPr>
          <w:lang w:val="fr-FR"/>
        </w:rPr>
        <w:t xml:space="preserve">ainsi </w:t>
      </w:r>
      <w:r w:rsidR="00B72FF3">
        <w:rPr>
          <w:lang w:val="fr-FR"/>
        </w:rPr>
        <w:t>acquis les connaissances nécessaires pour identifier les potentielles sources de tensions au sein de la communauté et proposer des solutions pour une gestion pacifique des conflits.</w:t>
      </w:r>
      <w:r w:rsidR="00366445">
        <w:rPr>
          <w:lang w:val="fr-FR"/>
        </w:rPr>
        <w:t xml:space="preserve"> </w:t>
      </w:r>
      <w:r w:rsidR="00F54377">
        <w:rPr>
          <w:lang w:val="fr-FR"/>
        </w:rPr>
        <w:t>L</w:t>
      </w:r>
      <w:r w:rsidR="003A36E3">
        <w:rPr>
          <w:lang w:val="fr-FR"/>
        </w:rPr>
        <w:t>’Observatoire</w:t>
      </w:r>
      <w:r w:rsidR="0050257C" w:rsidRPr="00FA4A05">
        <w:rPr>
          <w:lang w:val="fr-FR"/>
        </w:rPr>
        <w:t xml:space="preserve"> National des Faits Religieux</w:t>
      </w:r>
      <w:r>
        <w:rPr>
          <w:lang w:val="fr-FR"/>
        </w:rPr>
        <w:t xml:space="preserve"> (ONAFAR)</w:t>
      </w:r>
      <w:r w:rsidR="0050257C" w:rsidRPr="00FA4A05">
        <w:rPr>
          <w:lang w:val="fr-FR"/>
        </w:rPr>
        <w:t xml:space="preserve"> a été opérationnalisé suite à la formation et l’installation de 32 membres dans la zone d’intervention. </w:t>
      </w:r>
      <w:r w:rsidR="00E073FF" w:rsidRPr="00FA4A05">
        <w:rPr>
          <w:lang w:val="fr-FR"/>
        </w:rPr>
        <w:t xml:space="preserve">6 cadres de dialogues interreligieux inclusifs ont été initiés. </w:t>
      </w:r>
      <w:r w:rsidR="008F5256" w:rsidRPr="00FA4A05">
        <w:rPr>
          <w:lang w:val="fr-FR"/>
        </w:rPr>
        <w:t xml:space="preserve">Au bénin, 46 membres de </w:t>
      </w:r>
      <w:r w:rsidR="00DE189E" w:rsidRPr="00FA4A05">
        <w:rPr>
          <w:lang w:val="fr-FR"/>
        </w:rPr>
        <w:t>5</w:t>
      </w:r>
      <w:r w:rsidR="008F5256" w:rsidRPr="00FA4A05">
        <w:rPr>
          <w:lang w:val="fr-FR"/>
        </w:rPr>
        <w:t xml:space="preserve"> </w:t>
      </w:r>
      <w:r w:rsidR="001F57C1" w:rsidRPr="00FA4A05">
        <w:rPr>
          <w:lang w:val="fr-FR"/>
        </w:rPr>
        <w:t>C</w:t>
      </w:r>
      <w:r w:rsidR="008F5256" w:rsidRPr="00FA4A05">
        <w:rPr>
          <w:lang w:val="fr-FR"/>
        </w:rPr>
        <w:t xml:space="preserve">omités Locaux de Paix qui </w:t>
      </w:r>
      <w:r w:rsidR="001F57C1" w:rsidRPr="00FA4A05">
        <w:rPr>
          <w:lang w:val="fr-FR"/>
        </w:rPr>
        <w:t xml:space="preserve">ont </w:t>
      </w:r>
      <w:r w:rsidR="008F5256" w:rsidRPr="00FA4A05">
        <w:rPr>
          <w:lang w:val="fr-FR"/>
        </w:rPr>
        <w:t>bénéficié de formations</w:t>
      </w:r>
      <w:r w:rsidR="001F57C1" w:rsidRPr="00FA4A05">
        <w:rPr>
          <w:lang w:val="fr-FR"/>
        </w:rPr>
        <w:t xml:space="preserve"> </w:t>
      </w:r>
      <w:r w:rsidR="00DD1F97">
        <w:rPr>
          <w:lang w:val="fr-FR"/>
        </w:rPr>
        <w:t>en gestion des</w:t>
      </w:r>
      <w:r w:rsidR="001F57C1" w:rsidRPr="00FA4A05">
        <w:rPr>
          <w:lang w:val="fr-FR"/>
        </w:rPr>
        <w:t xml:space="preserve"> conflits communautaires</w:t>
      </w:r>
      <w:r w:rsidR="008F5256" w:rsidRPr="00FA4A05">
        <w:rPr>
          <w:lang w:val="fr-FR"/>
        </w:rPr>
        <w:t>.</w:t>
      </w:r>
      <w:r w:rsidR="00D56F94" w:rsidRPr="00FA4A05">
        <w:rPr>
          <w:lang w:val="fr-FR"/>
        </w:rPr>
        <w:t xml:space="preserve"> </w:t>
      </w:r>
      <w:r w:rsidR="00763DF3">
        <w:rPr>
          <w:lang w:val="fr-FR"/>
        </w:rPr>
        <w:t>Au</w:t>
      </w:r>
      <w:r w:rsidR="00551AE2">
        <w:rPr>
          <w:lang w:val="fr-FR"/>
        </w:rPr>
        <w:t xml:space="preserve"> </w:t>
      </w:r>
      <w:r w:rsidR="001F57C1" w:rsidRPr="00FA4A05">
        <w:rPr>
          <w:lang w:val="fr-FR"/>
        </w:rPr>
        <w:t xml:space="preserve">Togo, </w:t>
      </w:r>
      <w:r w:rsidR="005D5690" w:rsidRPr="00FA4A05">
        <w:rPr>
          <w:lang w:val="fr-FR"/>
        </w:rPr>
        <w:t>5</w:t>
      </w:r>
      <w:r w:rsidR="001F57C1" w:rsidRPr="00FA4A05">
        <w:rPr>
          <w:lang w:val="fr-FR"/>
        </w:rPr>
        <w:t xml:space="preserve"> </w:t>
      </w:r>
      <w:r w:rsidR="009539A9" w:rsidRPr="00FA4A05">
        <w:rPr>
          <w:lang w:val="fr-FR"/>
        </w:rPr>
        <w:t xml:space="preserve">cadres </w:t>
      </w:r>
      <w:r w:rsidR="001F57C1" w:rsidRPr="00FA4A05">
        <w:rPr>
          <w:lang w:val="fr-FR"/>
        </w:rPr>
        <w:t>préfectoraux de dialogues interreligieux</w:t>
      </w:r>
      <w:r w:rsidR="00DB4241">
        <w:rPr>
          <w:lang w:val="fr-FR"/>
        </w:rPr>
        <w:t xml:space="preserve"> ont été mis en place</w:t>
      </w:r>
      <w:r w:rsidR="005D5690" w:rsidRPr="00FA4A05">
        <w:rPr>
          <w:lang w:val="fr-FR"/>
        </w:rPr>
        <w:t>.</w:t>
      </w:r>
      <w:r w:rsidR="001F57C1" w:rsidRPr="00FA4A05">
        <w:rPr>
          <w:lang w:val="fr-FR"/>
        </w:rPr>
        <w:t xml:space="preserve"> </w:t>
      </w:r>
      <w:r w:rsidR="00BB02E0">
        <w:rPr>
          <w:lang w:val="fr-FR"/>
        </w:rPr>
        <w:t>De mêm</w:t>
      </w:r>
      <w:r w:rsidR="001B0E71">
        <w:rPr>
          <w:lang w:val="fr-FR"/>
        </w:rPr>
        <w:t>e</w:t>
      </w:r>
      <w:r w:rsidR="00D56F94" w:rsidRPr="00FA4A05">
        <w:rPr>
          <w:lang w:val="fr-FR"/>
        </w:rPr>
        <w:t>, les bases du mécanisme transfrontalier d’alerte précoce des conflits communautaire</w:t>
      </w:r>
      <w:r w:rsidR="00775C9F" w:rsidRPr="00FA4A05">
        <w:rPr>
          <w:lang w:val="fr-FR"/>
        </w:rPr>
        <w:t>s</w:t>
      </w:r>
      <w:r w:rsidR="00D56F94" w:rsidRPr="00FA4A05">
        <w:rPr>
          <w:lang w:val="fr-FR"/>
        </w:rPr>
        <w:t xml:space="preserve"> et des risques de radicalisation ont été jeté</w:t>
      </w:r>
      <w:r w:rsidR="00775C9F" w:rsidRPr="00FA4A05">
        <w:rPr>
          <w:lang w:val="fr-FR"/>
        </w:rPr>
        <w:t>es</w:t>
      </w:r>
      <w:r w:rsidR="00D56F94" w:rsidRPr="00FA4A05">
        <w:rPr>
          <w:lang w:val="fr-FR"/>
        </w:rPr>
        <w:t xml:space="preserve"> à travers l’appui au C</w:t>
      </w:r>
      <w:r w:rsidR="00775C9F" w:rsidRPr="00FA4A05">
        <w:rPr>
          <w:lang w:val="fr-FR"/>
        </w:rPr>
        <w:t xml:space="preserve">omité </w:t>
      </w:r>
      <w:r w:rsidR="00D56F94" w:rsidRPr="00FA4A05">
        <w:rPr>
          <w:lang w:val="fr-FR"/>
        </w:rPr>
        <w:t>I</w:t>
      </w:r>
      <w:r w:rsidR="00775C9F" w:rsidRPr="00FA4A05">
        <w:rPr>
          <w:lang w:val="fr-FR"/>
        </w:rPr>
        <w:t xml:space="preserve">nterministériel de </w:t>
      </w:r>
      <w:r w:rsidR="00D56F94" w:rsidRPr="00FA4A05">
        <w:rPr>
          <w:lang w:val="fr-FR"/>
        </w:rPr>
        <w:t>P</w:t>
      </w:r>
      <w:r w:rsidR="00775C9F" w:rsidRPr="00FA4A05">
        <w:rPr>
          <w:lang w:val="fr-FR"/>
        </w:rPr>
        <w:t xml:space="preserve">révention et de </w:t>
      </w:r>
      <w:r w:rsidR="00D56F94" w:rsidRPr="00FA4A05">
        <w:rPr>
          <w:lang w:val="fr-FR"/>
        </w:rPr>
        <w:t>L</w:t>
      </w:r>
      <w:r w:rsidR="00775C9F" w:rsidRPr="00FA4A05">
        <w:rPr>
          <w:lang w:val="fr-FR"/>
        </w:rPr>
        <w:t xml:space="preserve">utte contre </w:t>
      </w:r>
      <w:r w:rsidR="00D56F94" w:rsidRPr="00FA4A05">
        <w:rPr>
          <w:lang w:val="fr-FR"/>
        </w:rPr>
        <w:t>E</w:t>
      </w:r>
      <w:r w:rsidR="00775C9F" w:rsidRPr="00FA4A05">
        <w:rPr>
          <w:lang w:val="fr-FR"/>
        </w:rPr>
        <w:t xml:space="preserve">xtrémisme </w:t>
      </w:r>
      <w:r w:rsidR="00D56F94" w:rsidRPr="00FA4A05">
        <w:rPr>
          <w:lang w:val="fr-FR"/>
        </w:rPr>
        <w:t>V</w:t>
      </w:r>
      <w:r w:rsidR="00775C9F" w:rsidRPr="00FA4A05">
        <w:rPr>
          <w:lang w:val="fr-FR"/>
        </w:rPr>
        <w:t>iolent</w:t>
      </w:r>
      <w:r w:rsidR="00AC27E8" w:rsidRPr="00FA4A05">
        <w:rPr>
          <w:lang w:val="fr-FR"/>
        </w:rPr>
        <w:t xml:space="preserve"> (CIPLEV)</w:t>
      </w:r>
      <w:r w:rsidR="00D56F94" w:rsidRPr="00FA4A05">
        <w:rPr>
          <w:lang w:val="fr-FR"/>
        </w:rPr>
        <w:t xml:space="preserve"> </w:t>
      </w:r>
      <w:r w:rsidR="00775C9F" w:rsidRPr="00FA4A05">
        <w:rPr>
          <w:lang w:val="fr-FR"/>
        </w:rPr>
        <w:t xml:space="preserve">et ses démembrements préfectoraux et locaux </w:t>
      </w:r>
      <w:r w:rsidR="00D56F94" w:rsidRPr="00FA4A05">
        <w:rPr>
          <w:lang w:val="fr-FR"/>
        </w:rPr>
        <w:t>comme mécanisme national</w:t>
      </w:r>
      <w:r w:rsidR="006F0B24" w:rsidRPr="00FA4A05">
        <w:rPr>
          <w:lang w:val="fr-FR"/>
        </w:rPr>
        <w:t xml:space="preserve"> dont 189 membres (dont 28 femmes) ont été formés</w:t>
      </w:r>
      <w:r w:rsidR="00D56F94" w:rsidRPr="00FA4A05">
        <w:rPr>
          <w:lang w:val="fr-FR"/>
        </w:rPr>
        <w:t xml:space="preserve">. </w:t>
      </w:r>
      <w:r w:rsidR="00B71384" w:rsidRPr="00FA4A05">
        <w:rPr>
          <w:lang w:val="fr-FR"/>
        </w:rPr>
        <w:t>Le Burkina Faso et le Bénin ont enclenché la mise en place de mécanisme</w:t>
      </w:r>
      <w:r w:rsidR="00775C9F" w:rsidRPr="00FA4A05">
        <w:rPr>
          <w:lang w:val="fr-FR"/>
        </w:rPr>
        <w:t>s</w:t>
      </w:r>
      <w:r w:rsidR="00B71384" w:rsidRPr="00FA4A05">
        <w:rPr>
          <w:lang w:val="fr-FR"/>
        </w:rPr>
        <w:t xml:space="preserve"> similaire</w:t>
      </w:r>
      <w:r w:rsidR="00775C9F" w:rsidRPr="00FA4A05">
        <w:rPr>
          <w:lang w:val="fr-FR"/>
        </w:rPr>
        <w:t>s</w:t>
      </w:r>
      <w:r w:rsidR="00B71384" w:rsidRPr="00FA4A05">
        <w:rPr>
          <w:lang w:val="fr-FR"/>
        </w:rPr>
        <w:t xml:space="preserve"> dans l’optique que d’ici la fin du projet, l’interconnexion des trois entités nationales aboutisse à un mécanisme transfrontalier</w:t>
      </w:r>
      <w:r w:rsidR="009919D8" w:rsidRPr="00FA4A05">
        <w:rPr>
          <w:lang w:val="fr-FR"/>
        </w:rPr>
        <w:t>.</w:t>
      </w:r>
    </w:p>
    <w:p w14:paraId="574E9380" w14:textId="40B60737" w:rsidR="002F5F78" w:rsidRPr="00FA4A05" w:rsidRDefault="009919D8" w:rsidP="009919D8">
      <w:pPr>
        <w:pStyle w:val="Paragraphedeliste"/>
        <w:numPr>
          <w:ilvl w:val="0"/>
          <w:numId w:val="1"/>
        </w:numPr>
        <w:jc w:val="both"/>
        <w:rPr>
          <w:lang w:val="fr-FR"/>
        </w:rPr>
      </w:pPr>
      <w:r w:rsidRPr="00FA4A05">
        <w:rPr>
          <w:lang w:val="fr-FR"/>
        </w:rPr>
        <w:t xml:space="preserve">Concernant </w:t>
      </w:r>
      <w:r w:rsidR="00AA6C08" w:rsidRPr="00FA4A05">
        <w:rPr>
          <w:lang w:val="fr-FR"/>
        </w:rPr>
        <w:t xml:space="preserve">le renforcement de la résilience économique des jeunes et des femmes, le Burkina Faso a </w:t>
      </w:r>
      <w:r w:rsidR="0075022D" w:rsidRPr="00FA4A05">
        <w:rPr>
          <w:lang w:val="fr-FR"/>
        </w:rPr>
        <w:t xml:space="preserve">avec l’appui du Conseil National de la Jeunesse, </w:t>
      </w:r>
      <w:r w:rsidR="00AA6C08" w:rsidRPr="00FA4A05">
        <w:rPr>
          <w:lang w:val="fr-FR"/>
        </w:rPr>
        <w:t xml:space="preserve">procédé à la formation de 132 jeunes (dont 50% de femmes) en techniques </w:t>
      </w:r>
      <w:r w:rsidR="0075022D" w:rsidRPr="00FA4A05">
        <w:rPr>
          <w:lang w:val="fr-FR"/>
        </w:rPr>
        <w:t>entrepreneuriales</w:t>
      </w:r>
      <w:r w:rsidR="00AA6C08" w:rsidRPr="00FA4A05">
        <w:rPr>
          <w:lang w:val="fr-FR"/>
        </w:rPr>
        <w:t xml:space="preserve"> et </w:t>
      </w:r>
      <w:r w:rsidR="0075022D" w:rsidRPr="00FA4A05">
        <w:rPr>
          <w:lang w:val="fr-FR"/>
        </w:rPr>
        <w:t>plaidoyer</w:t>
      </w:r>
      <w:r w:rsidR="00AA6C08" w:rsidRPr="00FA4A05">
        <w:rPr>
          <w:lang w:val="fr-FR"/>
        </w:rPr>
        <w:t>.</w:t>
      </w:r>
      <w:r w:rsidR="0075022D" w:rsidRPr="00FA4A05">
        <w:rPr>
          <w:lang w:val="fr-FR"/>
        </w:rPr>
        <w:t xml:space="preserve"> Les jeunes devant bénéficier de formations similaires au Togo et au Bénin (soit 200 jeunes) ont été identifiés. </w:t>
      </w:r>
      <w:r w:rsidR="00226C93" w:rsidRPr="00FA4A05">
        <w:rPr>
          <w:lang w:val="fr-FR"/>
        </w:rPr>
        <w:t xml:space="preserve">Ces sessions de renforcement des capacités font suite à la réalisation de la cartographie des secteurs </w:t>
      </w:r>
      <w:r w:rsidR="000615DB" w:rsidRPr="00FA4A05">
        <w:rPr>
          <w:lang w:val="fr-FR"/>
        </w:rPr>
        <w:t xml:space="preserve">porteurs </w:t>
      </w:r>
      <w:r w:rsidR="000340EE">
        <w:rPr>
          <w:lang w:val="fr-FR"/>
        </w:rPr>
        <w:t>au Burkina Faso</w:t>
      </w:r>
      <w:r w:rsidR="00226C93" w:rsidRPr="00FA4A05">
        <w:rPr>
          <w:lang w:val="fr-FR"/>
        </w:rPr>
        <w:t xml:space="preserve"> afin de mieux orienter les jeunes dans leurs choix d’entreprises. </w:t>
      </w:r>
      <w:r w:rsidR="009B78C5" w:rsidRPr="00FA4A05">
        <w:rPr>
          <w:lang w:val="fr-FR"/>
        </w:rPr>
        <w:t>En outre</w:t>
      </w:r>
      <w:r w:rsidR="00126395" w:rsidRPr="00FA4A05">
        <w:rPr>
          <w:lang w:val="fr-FR"/>
        </w:rPr>
        <w:t>,</w:t>
      </w:r>
      <w:r w:rsidR="000615DB" w:rsidRPr="00FA4A05">
        <w:rPr>
          <w:lang w:val="fr-FR"/>
        </w:rPr>
        <w:t xml:space="preserve"> </w:t>
      </w:r>
      <w:r w:rsidR="009B78C5" w:rsidRPr="00FA4A05">
        <w:rPr>
          <w:lang w:val="fr-FR"/>
        </w:rPr>
        <w:t xml:space="preserve">pour un meilleur accès à l’État civil et la justice, au Burkina Faso, 6 centres secondaires d’Etat civil ont été dotés en équipements informatiques. </w:t>
      </w:r>
      <w:r w:rsidR="00C061DF" w:rsidRPr="00FA4A05">
        <w:rPr>
          <w:lang w:val="fr-FR"/>
        </w:rPr>
        <w:t>Les audiences foraines</w:t>
      </w:r>
      <w:r w:rsidR="009B78C5" w:rsidRPr="00FA4A05">
        <w:rPr>
          <w:lang w:val="fr-FR"/>
        </w:rPr>
        <w:t xml:space="preserve"> ont également permis à 2200 personnes de bénéficier de Carte d’Identification National Burkinabé et à 600 personnes d’avoir des extraits d’Etat civil. </w:t>
      </w:r>
      <w:r w:rsidR="00C061DF" w:rsidRPr="00FA4A05">
        <w:rPr>
          <w:lang w:val="fr-FR"/>
        </w:rPr>
        <w:t xml:space="preserve">Au </w:t>
      </w:r>
      <w:r w:rsidR="00920A24">
        <w:rPr>
          <w:lang w:val="fr-FR"/>
        </w:rPr>
        <w:t>B</w:t>
      </w:r>
      <w:r w:rsidR="00C061DF" w:rsidRPr="00FA4A05">
        <w:rPr>
          <w:lang w:val="fr-FR"/>
        </w:rPr>
        <w:t>énin</w:t>
      </w:r>
      <w:r w:rsidR="00920A24">
        <w:rPr>
          <w:lang w:val="fr-FR"/>
        </w:rPr>
        <w:t xml:space="preserve"> et au Togo</w:t>
      </w:r>
      <w:r w:rsidR="00C061DF" w:rsidRPr="00FA4A05">
        <w:rPr>
          <w:lang w:val="fr-FR"/>
        </w:rPr>
        <w:t>, les centres d’Etat civils ont été identifiés.</w:t>
      </w:r>
    </w:p>
    <w:p w14:paraId="41AB95B7" w14:textId="47F83D0F" w:rsidR="00A675F9" w:rsidRPr="00FA4A05" w:rsidRDefault="002F5F78" w:rsidP="00A675F9">
      <w:pPr>
        <w:pStyle w:val="Paragraphedeliste"/>
        <w:numPr>
          <w:ilvl w:val="0"/>
          <w:numId w:val="1"/>
        </w:numPr>
        <w:jc w:val="both"/>
        <w:rPr>
          <w:lang w:val="fr-FR"/>
        </w:rPr>
      </w:pPr>
      <w:r w:rsidRPr="00FA4A05">
        <w:rPr>
          <w:lang w:val="fr-FR"/>
        </w:rPr>
        <w:t>L</w:t>
      </w:r>
      <w:r w:rsidR="00CD5F04" w:rsidRPr="00FA4A05">
        <w:rPr>
          <w:lang w:val="fr-FR"/>
        </w:rPr>
        <w:t xml:space="preserve">a réduction de la </w:t>
      </w:r>
      <w:r w:rsidRPr="00FA4A05">
        <w:rPr>
          <w:lang w:val="fr-FR"/>
        </w:rPr>
        <w:t>perception de l</w:t>
      </w:r>
      <w:r w:rsidR="00CD5F04" w:rsidRPr="00FA4A05">
        <w:rPr>
          <w:lang w:val="fr-FR"/>
        </w:rPr>
        <w:t>’in</w:t>
      </w:r>
      <w:r w:rsidRPr="00FA4A05">
        <w:rPr>
          <w:lang w:val="fr-FR"/>
        </w:rPr>
        <w:t>sécurité par les populations a également été au centre des actions entreprises à travers l’i</w:t>
      </w:r>
      <w:r w:rsidR="00B34441" w:rsidRPr="00FA4A05">
        <w:rPr>
          <w:lang w:val="fr-FR"/>
        </w:rPr>
        <w:t>nstallation de 20 lampadaires solaires au Togo</w:t>
      </w:r>
      <w:r w:rsidR="00DB4241">
        <w:rPr>
          <w:lang w:val="fr-FR"/>
        </w:rPr>
        <w:t xml:space="preserve">. </w:t>
      </w:r>
      <w:r w:rsidR="007E3E58" w:rsidRPr="00FA4A05">
        <w:rPr>
          <w:lang w:val="fr-FR"/>
        </w:rPr>
        <w:t>19 et 2</w:t>
      </w:r>
      <w:r w:rsidR="00F435A1">
        <w:rPr>
          <w:lang w:val="fr-FR"/>
        </w:rPr>
        <w:t>5</w:t>
      </w:r>
      <w:r w:rsidR="007E3E58" w:rsidRPr="00FA4A05">
        <w:rPr>
          <w:lang w:val="fr-FR"/>
        </w:rPr>
        <w:t xml:space="preserve"> espaces en attente d’être éclairés</w:t>
      </w:r>
      <w:r w:rsidR="00DB4241">
        <w:rPr>
          <w:lang w:val="fr-FR"/>
        </w:rPr>
        <w:t xml:space="preserve"> ont été </w:t>
      </w:r>
      <w:r w:rsidR="00A705D7">
        <w:rPr>
          <w:lang w:val="fr-FR"/>
        </w:rPr>
        <w:t xml:space="preserve">identifiés </w:t>
      </w:r>
      <w:r w:rsidR="00A705D7" w:rsidRPr="00FA4A05">
        <w:rPr>
          <w:lang w:val="fr-FR"/>
        </w:rPr>
        <w:t>respectivement</w:t>
      </w:r>
      <w:r w:rsidR="007E3E58" w:rsidRPr="00FA4A05">
        <w:rPr>
          <w:lang w:val="fr-FR"/>
        </w:rPr>
        <w:t xml:space="preserve"> au Burkina Faso et au Bénin. </w:t>
      </w:r>
      <w:r w:rsidR="00A675F9" w:rsidRPr="00FA4A05">
        <w:rPr>
          <w:lang w:val="fr-FR"/>
        </w:rPr>
        <w:t>D’autre part, les actions ayant pour but de renforcer la confiance entre les populations et les Forces de Défense et de Sécurité sont bien avancées au Bénin</w:t>
      </w:r>
      <w:r w:rsidR="00DB4241">
        <w:rPr>
          <w:lang w:val="fr-FR"/>
        </w:rPr>
        <w:t xml:space="preserve"> et au Togo</w:t>
      </w:r>
      <w:r w:rsidR="00A675F9" w:rsidRPr="00FA4A05">
        <w:rPr>
          <w:lang w:val="fr-FR"/>
        </w:rPr>
        <w:t>.</w:t>
      </w:r>
    </w:p>
    <w:p w14:paraId="63B73097" w14:textId="29C299CF" w:rsidR="0038420F" w:rsidRPr="00FA4A05" w:rsidRDefault="00BB0CCB" w:rsidP="007E20DB">
      <w:pPr>
        <w:pStyle w:val="Paragraphedeliste"/>
        <w:ind w:left="-142"/>
        <w:jc w:val="both"/>
        <w:rPr>
          <w:i/>
          <w:iCs/>
          <w:lang w:val="fr-FR" w:eastAsia="en-US"/>
        </w:rPr>
      </w:pPr>
      <w:r w:rsidRPr="00FA4A05">
        <w:rPr>
          <w:lang w:val="fr-FR"/>
        </w:rPr>
        <w:t xml:space="preserve">En </w:t>
      </w:r>
      <w:r w:rsidR="00F62E72" w:rsidRPr="00FA4A05">
        <w:rPr>
          <w:lang w:val="fr-FR"/>
        </w:rPr>
        <w:t xml:space="preserve">somme, </w:t>
      </w:r>
      <w:r w:rsidR="00F62E72">
        <w:rPr>
          <w:lang w:val="fr-FR"/>
        </w:rPr>
        <w:t>la</w:t>
      </w:r>
      <w:r w:rsidRPr="00FA4A05">
        <w:rPr>
          <w:lang w:val="fr-FR"/>
        </w:rPr>
        <w:t xml:space="preserve"> mise en œuvre du projet a connu une avancée significative durant ces 6 derniers</w:t>
      </w:r>
      <w:r w:rsidR="007338D0">
        <w:rPr>
          <w:lang w:val="fr-FR"/>
        </w:rPr>
        <w:t xml:space="preserve"> mois</w:t>
      </w:r>
      <w:r w:rsidRPr="00FA4A05">
        <w:rPr>
          <w:lang w:val="fr-FR"/>
        </w:rPr>
        <w:t xml:space="preserve">. Cependant, </w:t>
      </w:r>
      <w:r w:rsidR="005158FE">
        <w:rPr>
          <w:lang w:val="fr-FR"/>
        </w:rPr>
        <w:t>vu le délai initialement</w:t>
      </w:r>
      <w:r w:rsidRPr="00FA4A05">
        <w:rPr>
          <w:lang w:val="fr-FR"/>
        </w:rPr>
        <w:t xml:space="preserve"> imparti, une demande d’extension s’avère nécessaire afin de compléter convenablement les activités et donner le temps de cerner les changements attendus en</w:t>
      </w:r>
      <w:r w:rsidR="006C4465" w:rsidRPr="00FA4A05">
        <w:rPr>
          <w:lang w:val="fr-FR"/>
        </w:rPr>
        <w:t xml:space="preserve"> </w:t>
      </w:r>
      <w:r w:rsidRPr="00FA4A05">
        <w:rPr>
          <w:lang w:val="fr-FR"/>
        </w:rPr>
        <w:t xml:space="preserve">termes d’effets. </w:t>
      </w:r>
    </w:p>
    <w:p w14:paraId="15237810" w14:textId="77777777" w:rsidR="0038420F" w:rsidRPr="00FA4A05" w:rsidRDefault="0038420F" w:rsidP="00EE6E07">
      <w:pPr>
        <w:ind w:left="-810"/>
        <w:rPr>
          <w:i/>
          <w:iCs/>
          <w:lang w:val="fr-FR" w:eastAsia="en-US"/>
        </w:rPr>
      </w:pPr>
    </w:p>
    <w:p w14:paraId="399728D4" w14:textId="05CFEF7E" w:rsidR="007C3ACD" w:rsidRPr="00FA4A05" w:rsidRDefault="00F778A1" w:rsidP="00EE6E07">
      <w:pPr>
        <w:ind w:left="-810"/>
        <w:rPr>
          <w:i/>
          <w:iCs/>
          <w:lang w:val="fr-FR"/>
        </w:rPr>
      </w:pPr>
      <w:r w:rsidRPr="00FA4A05">
        <w:rPr>
          <w:i/>
          <w:iCs/>
          <w:lang w:val="fr-FR" w:eastAsia="en-US"/>
        </w:rPr>
        <w:t xml:space="preserve">Veuillez indiquer tout événement important </w:t>
      </w:r>
      <w:r w:rsidR="001D7544" w:rsidRPr="00FA4A05">
        <w:rPr>
          <w:i/>
          <w:iCs/>
          <w:lang w:val="fr-FR" w:eastAsia="en-US"/>
        </w:rPr>
        <w:t>l</w:t>
      </w:r>
      <w:r w:rsidRPr="00FA4A05">
        <w:rPr>
          <w:i/>
          <w:iCs/>
          <w:lang w:val="fr-FR" w:eastAsia="en-US"/>
        </w:rPr>
        <w:t xml:space="preserve">ié au projet prévu au cours des six prochains mois, par exemple : les dialogues nationaux, les congrès des jeunes, les projections de films </w:t>
      </w:r>
      <w:r w:rsidR="00161D02" w:rsidRPr="00FA4A05">
        <w:rPr>
          <w:i/>
          <w:iCs/>
          <w:lang w:val="fr-FR"/>
        </w:rPr>
        <w:t>(</w:t>
      </w:r>
      <w:r w:rsidRPr="00FA4A05">
        <w:rPr>
          <w:i/>
          <w:iCs/>
          <w:lang w:val="fr-FR"/>
        </w:rPr>
        <w:t>limite de 1000 caractères</w:t>
      </w:r>
      <w:r w:rsidR="00161D02" w:rsidRPr="00FA4A05">
        <w:rPr>
          <w:i/>
          <w:iCs/>
          <w:lang w:val="fr-FR"/>
        </w:rPr>
        <w:t>):</w:t>
      </w:r>
    </w:p>
    <w:p w14:paraId="66D33BF9" w14:textId="77777777" w:rsidR="00EE571A" w:rsidRPr="00FA4A05" w:rsidRDefault="00EE571A" w:rsidP="00EE6E07">
      <w:pPr>
        <w:ind w:left="-810"/>
        <w:rPr>
          <w:i/>
          <w:iCs/>
          <w:sz w:val="12"/>
          <w:szCs w:val="12"/>
          <w:lang w:val="fr-FR"/>
        </w:rPr>
      </w:pPr>
    </w:p>
    <w:p w14:paraId="399728D5" w14:textId="79D467CE" w:rsidR="00EE6E07" w:rsidRPr="00FA4A05" w:rsidRDefault="00DC526B" w:rsidP="00EE6E07">
      <w:pPr>
        <w:ind w:left="-810"/>
        <w:rPr>
          <w:iCs/>
          <w:lang w:val="fr-FR" w:eastAsia="en-US"/>
        </w:rPr>
      </w:pPr>
      <w:r>
        <w:rPr>
          <w:iCs/>
          <w:lang w:val="fr-FR" w:eastAsia="en-US"/>
        </w:rPr>
        <w:t>L</w:t>
      </w:r>
      <w:r w:rsidR="009A79F4" w:rsidRPr="00FA4A05">
        <w:rPr>
          <w:iCs/>
          <w:lang w:val="fr-FR" w:eastAsia="en-US"/>
        </w:rPr>
        <w:t>es six prochains mois permettront </w:t>
      </w:r>
      <w:r w:rsidR="00DB09A1" w:rsidRPr="00FA4A05">
        <w:rPr>
          <w:iCs/>
          <w:lang w:val="fr-FR" w:eastAsia="en-US"/>
        </w:rPr>
        <w:t xml:space="preserve">en autres </w:t>
      </w:r>
      <w:r w:rsidR="009A79F4" w:rsidRPr="00FA4A05">
        <w:rPr>
          <w:iCs/>
          <w:lang w:val="fr-FR" w:eastAsia="en-US"/>
        </w:rPr>
        <w:t xml:space="preserve">: </w:t>
      </w:r>
    </w:p>
    <w:p w14:paraId="03583CCC" w14:textId="33601A6C" w:rsidR="009A79F4" w:rsidRPr="00FA4A05" w:rsidRDefault="009A79F4" w:rsidP="009A79F4">
      <w:pPr>
        <w:pStyle w:val="Paragraphedeliste"/>
        <w:numPr>
          <w:ilvl w:val="0"/>
          <w:numId w:val="1"/>
        </w:numPr>
        <w:rPr>
          <w:iCs/>
          <w:lang w:val="fr-FR"/>
        </w:rPr>
      </w:pPr>
      <w:r w:rsidRPr="00FA4A05">
        <w:rPr>
          <w:iCs/>
          <w:lang w:val="fr-FR"/>
        </w:rPr>
        <w:t xml:space="preserve">De renforcer la fonctionnalité des mécanismes locaux des prévention et de gestions des conflits par l’accompagnement </w:t>
      </w:r>
      <w:r w:rsidR="00972BF4" w:rsidRPr="00FA4A05">
        <w:rPr>
          <w:iCs/>
          <w:lang w:val="fr-FR"/>
        </w:rPr>
        <w:t xml:space="preserve">technique et financier </w:t>
      </w:r>
      <w:r w:rsidRPr="00FA4A05">
        <w:rPr>
          <w:iCs/>
          <w:lang w:val="fr-FR"/>
        </w:rPr>
        <w:t>à la mise en œuvre de leurs plans d’actions ;</w:t>
      </w:r>
    </w:p>
    <w:p w14:paraId="730270E2" w14:textId="128EC946" w:rsidR="009A79F4" w:rsidRPr="00FA4A05" w:rsidRDefault="009A79F4" w:rsidP="009A79F4">
      <w:pPr>
        <w:pStyle w:val="Paragraphedeliste"/>
        <w:numPr>
          <w:ilvl w:val="0"/>
          <w:numId w:val="1"/>
        </w:numPr>
        <w:rPr>
          <w:iCs/>
          <w:lang w:val="fr-FR"/>
        </w:rPr>
      </w:pPr>
      <w:r w:rsidRPr="00FA4A05">
        <w:rPr>
          <w:iCs/>
          <w:lang w:val="fr-FR"/>
        </w:rPr>
        <w:t>De procéder à l’organisation des dialogues communautaires nationaux et transfrontaliers sur les questions liées aux conflits communautaires ;</w:t>
      </w:r>
    </w:p>
    <w:p w14:paraId="3FB176ED" w14:textId="7B7A58E3" w:rsidR="009A79F4" w:rsidRPr="00FA4A05" w:rsidRDefault="009A79F4" w:rsidP="009A79F4">
      <w:pPr>
        <w:pStyle w:val="Paragraphedeliste"/>
        <w:numPr>
          <w:ilvl w:val="0"/>
          <w:numId w:val="1"/>
        </w:numPr>
        <w:rPr>
          <w:iCs/>
          <w:lang w:val="fr-FR"/>
        </w:rPr>
      </w:pPr>
      <w:r w:rsidRPr="00FA4A05">
        <w:rPr>
          <w:iCs/>
          <w:lang w:val="fr-FR"/>
        </w:rPr>
        <w:t>D’organiser des journées des communautés vivant dans l’espace du projet pour la promotion du dialogue social </w:t>
      </w:r>
      <w:r w:rsidR="00972BF4" w:rsidRPr="00FA4A05">
        <w:rPr>
          <w:iCs/>
          <w:lang w:val="fr-FR"/>
        </w:rPr>
        <w:t>et inter-religieux ;</w:t>
      </w:r>
      <w:r w:rsidRPr="00FA4A05">
        <w:rPr>
          <w:iCs/>
          <w:lang w:val="fr-FR"/>
        </w:rPr>
        <w:t xml:space="preserve"> </w:t>
      </w:r>
    </w:p>
    <w:p w14:paraId="399728D6" w14:textId="36F51622" w:rsidR="004C6BF8" w:rsidRPr="00FA4A05" w:rsidRDefault="009A79F4" w:rsidP="004C6BF8">
      <w:pPr>
        <w:pStyle w:val="Paragraphedeliste"/>
        <w:numPr>
          <w:ilvl w:val="0"/>
          <w:numId w:val="1"/>
        </w:numPr>
        <w:rPr>
          <w:iCs/>
          <w:lang w:val="fr-FR"/>
        </w:rPr>
      </w:pPr>
      <w:r w:rsidRPr="00FA4A05">
        <w:rPr>
          <w:iCs/>
          <w:lang w:val="fr-FR"/>
        </w:rPr>
        <w:t xml:space="preserve">De finaliser les actions de renforcement de la résilience socioéconomiques des jeunes et des femmes à </w:t>
      </w:r>
      <w:r w:rsidR="00FE55BF" w:rsidRPr="00FA4A05">
        <w:rPr>
          <w:iCs/>
          <w:lang w:val="fr-FR"/>
        </w:rPr>
        <w:t>par</w:t>
      </w:r>
      <w:r w:rsidRPr="00FA4A05">
        <w:rPr>
          <w:iCs/>
          <w:lang w:val="fr-FR"/>
        </w:rPr>
        <w:t xml:space="preserve"> la </w:t>
      </w:r>
      <w:r w:rsidR="00767DD3">
        <w:rPr>
          <w:iCs/>
          <w:lang w:val="fr-FR"/>
        </w:rPr>
        <w:t>réalisation</w:t>
      </w:r>
      <w:r w:rsidR="00767DD3" w:rsidRPr="00FA4A05">
        <w:rPr>
          <w:iCs/>
          <w:lang w:val="fr-FR"/>
        </w:rPr>
        <w:t xml:space="preserve"> </w:t>
      </w:r>
      <w:r w:rsidRPr="00FA4A05">
        <w:rPr>
          <w:iCs/>
          <w:lang w:val="fr-FR"/>
        </w:rPr>
        <w:t>des</w:t>
      </w:r>
      <w:r w:rsidR="00BE44E5" w:rsidRPr="00FA4A05">
        <w:rPr>
          <w:iCs/>
          <w:lang w:val="fr-FR"/>
        </w:rPr>
        <w:t xml:space="preserve"> formations </w:t>
      </w:r>
      <w:r w:rsidRPr="00FA4A05">
        <w:rPr>
          <w:iCs/>
          <w:lang w:val="fr-FR"/>
        </w:rPr>
        <w:t>et la dotation desdits jeunes en subventions</w:t>
      </w:r>
      <w:r w:rsidR="00BE44E5" w:rsidRPr="00FA4A05">
        <w:rPr>
          <w:iCs/>
          <w:lang w:val="fr-FR"/>
        </w:rPr>
        <w:t xml:space="preserve"> ;</w:t>
      </w:r>
    </w:p>
    <w:p w14:paraId="73EE5B2F" w14:textId="62D3655A" w:rsidR="00BC5B83" w:rsidRPr="00FA4A05" w:rsidRDefault="00BC5B83" w:rsidP="004C6BF8">
      <w:pPr>
        <w:pStyle w:val="Paragraphedeliste"/>
        <w:numPr>
          <w:ilvl w:val="0"/>
          <w:numId w:val="1"/>
        </w:numPr>
        <w:rPr>
          <w:iCs/>
          <w:lang w:val="fr-FR"/>
        </w:rPr>
      </w:pPr>
      <w:r w:rsidRPr="00FA4A05">
        <w:rPr>
          <w:iCs/>
          <w:lang w:val="fr-FR"/>
        </w:rPr>
        <w:t>De parachever les actions d’amélioration de la confiance entre les populations et les FDS de même que l’éclairage des lieux à risques ;</w:t>
      </w:r>
    </w:p>
    <w:p w14:paraId="2B11FD44" w14:textId="7ABDD155" w:rsidR="009A79F4" w:rsidRPr="00FA4A05" w:rsidRDefault="00BC5B83" w:rsidP="004C6BF8">
      <w:pPr>
        <w:pStyle w:val="Paragraphedeliste"/>
        <w:numPr>
          <w:ilvl w:val="0"/>
          <w:numId w:val="1"/>
        </w:numPr>
        <w:rPr>
          <w:iCs/>
          <w:lang w:val="fr-FR"/>
        </w:rPr>
      </w:pPr>
      <w:r w:rsidRPr="00FA4A05">
        <w:rPr>
          <w:iCs/>
          <w:lang w:val="fr-FR"/>
        </w:rPr>
        <w:t xml:space="preserve">Procéder à une enquête de perception pour appréhender les éventuels effets induits par les actions du projet.  </w:t>
      </w:r>
    </w:p>
    <w:p w14:paraId="399728D8" w14:textId="77777777" w:rsidR="00140D2D" w:rsidRPr="00FA4A05" w:rsidRDefault="00140D2D" w:rsidP="00140D2D">
      <w:pPr>
        <w:ind w:left="-810"/>
        <w:rPr>
          <w:lang w:val="fr-FR"/>
        </w:rPr>
      </w:pPr>
    </w:p>
    <w:p w14:paraId="399728D9" w14:textId="77777777" w:rsidR="001053B7" w:rsidRPr="00FA4A05" w:rsidRDefault="001053B7" w:rsidP="00140D2D">
      <w:pPr>
        <w:ind w:left="-810"/>
        <w:rPr>
          <w:lang w:val="fr-FR"/>
        </w:rPr>
      </w:pPr>
    </w:p>
    <w:p w14:paraId="399728DA" w14:textId="77777777" w:rsidR="00F778A1" w:rsidRPr="00FA4A05" w:rsidRDefault="00F778A1" w:rsidP="001A1E86">
      <w:pPr>
        <w:ind w:left="-810" w:right="-154"/>
        <w:rPr>
          <w:i/>
          <w:iCs/>
          <w:lang w:val="fr-FR"/>
        </w:rPr>
      </w:pPr>
      <w:r w:rsidRPr="00FA4A05">
        <w:rPr>
          <w:i/>
          <w:iCs/>
          <w:lang w:val="fr-FR"/>
        </w:rPr>
        <w:t>POUR LES PROJETS DANS LES SIX DERNIERS MOIS DE MISE EN ŒUVRE :</w:t>
      </w:r>
    </w:p>
    <w:p w14:paraId="2542E443" w14:textId="77777777" w:rsidR="00EE571A" w:rsidRPr="00FA4A05" w:rsidRDefault="00476758" w:rsidP="004C6BF8">
      <w:pPr>
        <w:ind w:left="-810" w:right="-154"/>
        <w:rPr>
          <w:i/>
          <w:iCs/>
          <w:lang w:val="fr-FR"/>
        </w:rPr>
      </w:pPr>
      <w:r w:rsidRPr="00FA4A05">
        <w:rPr>
          <w:i/>
          <w:iCs/>
          <w:lang w:val="fr-FR"/>
        </w:rPr>
        <w:t>Résumez</w:t>
      </w:r>
      <w:r w:rsidR="00F778A1" w:rsidRPr="00FA4A05">
        <w:rPr>
          <w:i/>
          <w:iCs/>
          <w:lang w:val="fr-FR"/>
        </w:rPr>
        <w:t xml:space="preserve"> </w:t>
      </w:r>
      <w:r w:rsidRPr="00FA4A05">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FA4A05">
        <w:rPr>
          <w:i/>
          <w:iCs/>
          <w:lang w:val="fr-FR"/>
        </w:rPr>
        <w:t xml:space="preserve"> </w:t>
      </w:r>
      <w:r w:rsidR="008C782A" w:rsidRPr="00FA4A05">
        <w:rPr>
          <w:i/>
          <w:iCs/>
          <w:lang w:val="fr-FR"/>
        </w:rPr>
        <w:t>(</w:t>
      </w:r>
      <w:r w:rsidR="00F359A6" w:rsidRPr="00FA4A05">
        <w:rPr>
          <w:i/>
          <w:iCs/>
          <w:lang w:val="fr-FR"/>
        </w:rPr>
        <w:t>Limite</w:t>
      </w:r>
      <w:r w:rsidRPr="00FA4A05">
        <w:rPr>
          <w:i/>
          <w:iCs/>
          <w:lang w:val="fr-FR"/>
        </w:rPr>
        <w:t xml:space="preserve"> de 1500 caractères</w:t>
      </w:r>
      <w:r w:rsidR="008C782A" w:rsidRPr="00FA4A05">
        <w:rPr>
          <w:i/>
          <w:iCs/>
          <w:lang w:val="fr-FR"/>
        </w:rPr>
        <w:t>)</w:t>
      </w:r>
      <w:r w:rsidR="0068689D" w:rsidRPr="00FA4A05">
        <w:rPr>
          <w:i/>
          <w:iCs/>
          <w:lang w:val="fr-FR"/>
        </w:rPr>
        <w:t xml:space="preserve"> </w:t>
      </w:r>
      <w:r w:rsidR="008C782A" w:rsidRPr="00FA4A05">
        <w:rPr>
          <w:i/>
          <w:iCs/>
          <w:lang w:val="fr-FR"/>
        </w:rPr>
        <w:t>:</w:t>
      </w:r>
    </w:p>
    <w:p w14:paraId="399728DB" w14:textId="50B0AF53" w:rsidR="004C6BF8" w:rsidRPr="00FA4A05" w:rsidRDefault="008C782A" w:rsidP="004C6BF8">
      <w:pPr>
        <w:ind w:left="-810" w:right="-154"/>
        <w:rPr>
          <w:i/>
          <w:iCs/>
          <w:lang w:val="fr-FR"/>
        </w:rPr>
      </w:pPr>
      <w:r w:rsidRPr="00FA4A05">
        <w:rPr>
          <w:i/>
          <w:iCs/>
          <w:lang w:val="fr-FR"/>
        </w:rPr>
        <w:t xml:space="preserve"> </w:t>
      </w:r>
    </w:p>
    <w:p w14:paraId="2659106C" w14:textId="735EDECE" w:rsidR="00F359A6" w:rsidRPr="00FA4A05" w:rsidRDefault="0043775C" w:rsidP="00F359A6">
      <w:pPr>
        <w:ind w:left="-810" w:right="-154"/>
        <w:jc w:val="both"/>
        <w:rPr>
          <w:iCs/>
          <w:lang w:val="fr-FR"/>
        </w:rPr>
      </w:pPr>
      <w:r w:rsidRPr="00FA4A05">
        <w:rPr>
          <w:iCs/>
          <w:lang w:val="fr-FR"/>
        </w:rPr>
        <w:t>Il faut dire qu</w:t>
      </w:r>
      <w:r w:rsidR="00BC0818" w:rsidRPr="00FA4A05">
        <w:rPr>
          <w:iCs/>
          <w:lang w:val="fr-FR"/>
        </w:rPr>
        <w:t xml:space="preserve">’au stade actuel, le projet enregistre un énorme progrès dans la mise en place et/ou le renforcement des institutions mais aussi </w:t>
      </w:r>
      <w:r w:rsidR="0089306C" w:rsidRPr="00FA4A05">
        <w:rPr>
          <w:iCs/>
          <w:lang w:val="fr-FR"/>
        </w:rPr>
        <w:t>dans</w:t>
      </w:r>
      <w:r w:rsidR="00BC0818" w:rsidRPr="00FA4A05">
        <w:rPr>
          <w:iCs/>
          <w:lang w:val="fr-FR"/>
        </w:rPr>
        <w:t xml:space="preserve"> la structuration sociétale </w:t>
      </w:r>
      <w:r w:rsidR="00455C3F" w:rsidRPr="00FA4A05">
        <w:rPr>
          <w:iCs/>
          <w:lang w:val="fr-FR"/>
        </w:rPr>
        <w:t>et que c</w:t>
      </w:r>
      <w:r w:rsidR="00BC0818" w:rsidRPr="00FA4A05">
        <w:rPr>
          <w:iCs/>
          <w:lang w:val="fr-FR"/>
        </w:rPr>
        <w:t xml:space="preserve">es actions combinées devraient à moyen et </w:t>
      </w:r>
      <w:r w:rsidR="006613EE" w:rsidRPr="00FA4A05">
        <w:rPr>
          <w:iCs/>
          <w:lang w:val="fr-FR"/>
        </w:rPr>
        <w:t>longs termes contribuer</w:t>
      </w:r>
      <w:r w:rsidR="00BC0818" w:rsidRPr="00FA4A05">
        <w:rPr>
          <w:iCs/>
          <w:lang w:val="fr-FR"/>
        </w:rPr>
        <w:t xml:space="preserve"> à </w:t>
      </w:r>
      <w:r w:rsidR="00C91409" w:rsidRPr="00FA4A05">
        <w:rPr>
          <w:iCs/>
          <w:lang w:val="fr-FR"/>
        </w:rPr>
        <w:t xml:space="preserve">la </w:t>
      </w:r>
      <w:r w:rsidR="00BC0818" w:rsidRPr="00FA4A05">
        <w:rPr>
          <w:iCs/>
          <w:lang w:val="fr-FR"/>
        </w:rPr>
        <w:t xml:space="preserve">prévention des conflits communautaires et de l’extrémisme violent dans les zones transfrontalières du Burkina </w:t>
      </w:r>
      <w:r w:rsidR="006613EE" w:rsidRPr="00FA4A05">
        <w:rPr>
          <w:iCs/>
          <w:lang w:val="fr-FR"/>
        </w:rPr>
        <w:t>Faso, du Bénin et du Togo. En effet, tant</w:t>
      </w:r>
      <w:r w:rsidR="00BC0818" w:rsidRPr="00FA4A05">
        <w:rPr>
          <w:iCs/>
          <w:lang w:val="fr-FR"/>
        </w:rPr>
        <w:t xml:space="preserve"> au niveau national que </w:t>
      </w:r>
      <w:r w:rsidR="006613EE" w:rsidRPr="00FA4A05">
        <w:rPr>
          <w:iCs/>
          <w:lang w:val="fr-FR"/>
        </w:rPr>
        <w:t xml:space="preserve">local, les institutions telles </w:t>
      </w:r>
      <w:r w:rsidR="005318A6" w:rsidRPr="00FA4A05">
        <w:rPr>
          <w:iCs/>
          <w:lang w:val="fr-FR"/>
        </w:rPr>
        <w:t xml:space="preserve">que </w:t>
      </w:r>
      <w:r w:rsidR="006613EE" w:rsidRPr="00FA4A05">
        <w:rPr>
          <w:iCs/>
          <w:lang w:val="fr-FR"/>
        </w:rPr>
        <w:t>l’Observatoire National de Prévention et de Gestion des Conflits Communautaires (ONAPREGECC), l’Observatoire National des Faits Religieux (ONAFAR), la Direction Générale de la Modernisation de l’Etat Civil (DGMEC) pour ce qui est du Burkina Faso</w:t>
      </w:r>
      <w:r w:rsidR="00C81795" w:rsidRPr="00FA4A05">
        <w:rPr>
          <w:iCs/>
          <w:lang w:val="fr-FR"/>
        </w:rPr>
        <w:t xml:space="preserve"> et </w:t>
      </w:r>
      <w:r w:rsidR="006613EE" w:rsidRPr="00FA4A05">
        <w:rPr>
          <w:iCs/>
          <w:lang w:val="fr-FR"/>
        </w:rPr>
        <w:t xml:space="preserve">le </w:t>
      </w:r>
      <w:r w:rsidR="006613EE" w:rsidRPr="00FA4A05">
        <w:rPr>
          <w:lang w:val="fr-FR"/>
        </w:rPr>
        <w:t xml:space="preserve">Comité Interministériel de Prévention et de Lutte contre </w:t>
      </w:r>
      <w:r w:rsidR="00767DD3">
        <w:rPr>
          <w:lang w:val="fr-FR"/>
        </w:rPr>
        <w:t>l’</w:t>
      </w:r>
      <w:r w:rsidR="006613EE" w:rsidRPr="00FA4A05">
        <w:rPr>
          <w:lang w:val="fr-FR"/>
        </w:rPr>
        <w:t xml:space="preserve">Extrémisme Violent (CIPLEV) au </w:t>
      </w:r>
      <w:r w:rsidR="00E76365" w:rsidRPr="00FA4A05">
        <w:rPr>
          <w:lang w:val="fr-FR"/>
        </w:rPr>
        <w:t>Togo</w:t>
      </w:r>
      <w:r w:rsidR="00C81795" w:rsidRPr="00FA4A05">
        <w:rPr>
          <w:lang w:val="fr-FR"/>
        </w:rPr>
        <w:t xml:space="preserve"> sont désormais opérationnalisées dans les communes couvertes par le projet. Au niveau sociétal, des cadres de dialogues communautaires et interreligieux ont été instaurés et/ou renforcés en veillant à l’inclusion effective des jeunes, des femmes, des leaders communautaires et de toutes les croyances religieuses.</w:t>
      </w:r>
      <w:r w:rsidR="006E5E7B" w:rsidRPr="00FA4A05">
        <w:rPr>
          <w:lang w:val="fr-FR"/>
        </w:rPr>
        <w:t xml:space="preserve"> Ces actions</w:t>
      </w:r>
      <w:r w:rsidR="00A66396" w:rsidRPr="00FA4A05">
        <w:rPr>
          <w:lang w:val="fr-FR"/>
        </w:rPr>
        <w:t xml:space="preserve">, même si elles restent encore inachevées, </w:t>
      </w:r>
      <w:r w:rsidR="00A50756">
        <w:rPr>
          <w:lang w:val="fr-FR"/>
        </w:rPr>
        <w:t xml:space="preserve">témoignent de l’intérêt des autorités pour la question et </w:t>
      </w:r>
      <w:r w:rsidR="00A66396" w:rsidRPr="00FA4A05">
        <w:rPr>
          <w:lang w:val="fr-FR"/>
        </w:rPr>
        <w:t xml:space="preserve">concourent à </w:t>
      </w:r>
      <w:r w:rsidR="005C728A" w:rsidRPr="00FA4A05">
        <w:rPr>
          <w:lang w:val="fr-FR"/>
        </w:rPr>
        <w:t>restaure</w:t>
      </w:r>
      <w:r w:rsidR="00A66396" w:rsidRPr="00FA4A05">
        <w:rPr>
          <w:lang w:val="fr-FR"/>
        </w:rPr>
        <w:t>r</w:t>
      </w:r>
      <w:r w:rsidR="006E5E7B" w:rsidRPr="00FA4A05">
        <w:rPr>
          <w:lang w:val="fr-FR"/>
        </w:rPr>
        <w:t xml:space="preserve"> </w:t>
      </w:r>
      <w:r w:rsidR="005C728A" w:rsidRPr="00FA4A05">
        <w:rPr>
          <w:lang w:val="fr-FR"/>
        </w:rPr>
        <w:t xml:space="preserve">l’environnement institutionnel </w:t>
      </w:r>
      <w:r w:rsidR="006613EE" w:rsidRPr="00FA4A05">
        <w:rPr>
          <w:lang w:val="fr-FR"/>
        </w:rPr>
        <w:t>et</w:t>
      </w:r>
      <w:r w:rsidR="00E76365" w:rsidRPr="00FA4A05">
        <w:rPr>
          <w:lang w:val="fr-FR"/>
        </w:rPr>
        <w:t xml:space="preserve"> </w:t>
      </w:r>
      <w:r w:rsidR="005C728A" w:rsidRPr="00FA4A05">
        <w:rPr>
          <w:lang w:val="fr-FR"/>
        </w:rPr>
        <w:t xml:space="preserve">la structuration sociétale </w:t>
      </w:r>
      <w:r w:rsidR="00A15DBA" w:rsidRPr="00FA4A05">
        <w:rPr>
          <w:lang w:val="fr-FR"/>
        </w:rPr>
        <w:t>qui sont un préalable</w:t>
      </w:r>
      <w:r w:rsidR="005C728A" w:rsidRPr="00FA4A05">
        <w:rPr>
          <w:lang w:val="fr-FR"/>
        </w:rPr>
        <w:t xml:space="preserve"> à la sécurité, la cohésion sociale et la paix.</w:t>
      </w:r>
      <w:r w:rsidR="00181A48" w:rsidRPr="00FA4A05">
        <w:rPr>
          <w:lang w:val="fr-FR"/>
        </w:rPr>
        <w:t xml:space="preserve"> Désormais, </w:t>
      </w:r>
      <w:r w:rsidR="00EC2396" w:rsidRPr="00FA4A05">
        <w:rPr>
          <w:lang w:val="fr-FR"/>
        </w:rPr>
        <w:t>cette structuration</w:t>
      </w:r>
      <w:r w:rsidR="00181A48" w:rsidRPr="00FA4A05">
        <w:rPr>
          <w:lang w:val="fr-FR"/>
        </w:rPr>
        <w:t xml:space="preserve"> procure d’importants outils aux membres des comités locaux de prévention et lutte contre l’extrémisme violent et </w:t>
      </w:r>
      <w:r w:rsidR="00C91409" w:rsidRPr="00FA4A05">
        <w:rPr>
          <w:lang w:val="fr-FR"/>
        </w:rPr>
        <w:t>met en place le</w:t>
      </w:r>
      <w:r w:rsidR="00181A48" w:rsidRPr="00FA4A05">
        <w:rPr>
          <w:lang w:val="fr-FR"/>
        </w:rPr>
        <w:t xml:space="preserve"> maillage nécessaire pour l</w:t>
      </w:r>
      <w:r w:rsidR="00C91409" w:rsidRPr="00FA4A05">
        <w:rPr>
          <w:lang w:val="fr-FR"/>
        </w:rPr>
        <w:t>a</w:t>
      </w:r>
      <w:r w:rsidR="00181A48" w:rsidRPr="00FA4A05">
        <w:rPr>
          <w:lang w:val="fr-FR"/>
        </w:rPr>
        <w:t xml:space="preserve"> participation de tous dans la gestion effective des conflits communautaires ainsi que dans l’identification </w:t>
      </w:r>
      <w:r w:rsidR="00C91409" w:rsidRPr="00FA4A05">
        <w:rPr>
          <w:lang w:val="fr-FR"/>
        </w:rPr>
        <w:t xml:space="preserve">et l’atténuation </w:t>
      </w:r>
      <w:r w:rsidR="00181A48" w:rsidRPr="00FA4A05">
        <w:rPr>
          <w:lang w:val="fr-FR"/>
        </w:rPr>
        <w:t>des vulnérabilités pouvant exposer particulièrement les jeunes et les femmes à l’extrémisme violent.</w:t>
      </w:r>
      <w:r w:rsidR="00181A48" w:rsidRPr="00FA4A05">
        <w:rPr>
          <w:rFonts w:ascii="Gill Sans MT" w:hAnsi="Gill Sans MT" w:cstheme="minorHAnsi"/>
          <w:sz w:val="20"/>
          <w:szCs w:val="20"/>
          <w:lang w:val="fr-FR"/>
        </w:rPr>
        <w:t xml:space="preserve"> </w:t>
      </w:r>
      <w:r w:rsidR="00181A48" w:rsidRPr="00FA4A05">
        <w:rPr>
          <w:lang w:val="fr-FR"/>
        </w:rPr>
        <w:t>Déjà</w:t>
      </w:r>
      <w:r w:rsidR="00135FB4" w:rsidRPr="00FA4A05">
        <w:rPr>
          <w:lang w:val="fr-FR"/>
        </w:rPr>
        <w:t>,</w:t>
      </w:r>
      <w:r w:rsidR="00181A48" w:rsidRPr="00FA4A05">
        <w:rPr>
          <w:lang w:val="fr-FR"/>
        </w:rPr>
        <w:t xml:space="preserve"> </w:t>
      </w:r>
      <w:r w:rsidR="004E1EE7" w:rsidRPr="00FA4A05">
        <w:rPr>
          <w:lang w:val="fr-FR"/>
        </w:rPr>
        <w:t>d</w:t>
      </w:r>
      <w:r w:rsidR="00F359A6" w:rsidRPr="00FA4A05">
        <w:rPr>
          <w:iCs/>
          <w:lang w:val="fr-FR"/>
        </w:rPr>
        <w:t xml:space="preserve">es changements ont été observés au sein des populations </w:t>
      </w:r>
      <w:r w:rsidR="00A81C4D" w:rsidRPr="00FA4A05">
        <w:rPr>
          <w:iCs/>
          <w:lang w:val="fr-FR"/>
        </w:rPr>
        <w:t>notamment</w:t>
      </w:r>
      <w:r w:rsidR="006A55EF" w:rsidRPr="00FA4A05">
        <w:rPr>
          <w:iCs/>
          <w:lang w:val="fr-FR"/>
        </w:rPr>
        <w:t xml:space="preserve"> l’amélioration de l’accès aux services administratifs </w:t>
      </w:r>
      <w:r w:rsidR="00D42DD5" w:rsidRPr="00FA4A05">
        <w:rPr>
          <w:iCs/>
          <w:lang w:val="fr-FR"/>
        </w:rPr>
        <w:t>(documents d’</w:t>
      </w:r>
      <w:r w:rsidR="00135FB4" w:rsidRPr="00FA4A05">
        <w:rPr>
          <w:iCs/>
          <w:lang w:val="fr-FR"/>
        </w:rPr>
        <w:t>iden</w:t>
      </w:r>
      <w:r w:rsidR="00D42DD5" w:rsidRPr="00FA4A05">
        <w:rPr>
          <w:iCs/>
          <w:lang w:val="fr-FR"/>
        </w:rPr>
        <w:t xml:space="preserve">tifications et extraits de naissance), la connaissance mutuelle interreligieuse </w:t>
      </w:r>
      <w:r w:rsidR="006A55EF" w:rsidRPr="00FA4A05">
        <w:rPr>
          <w:iCs/>
          <w:lang w:val="fr-FR"/>
        </w:rPr>
        <w:t>et</w:t>
      </w:r>
      <w:r w:rsidR="00F359A6" w:rsidRPr="00FA4A05">
        <w:rPr>
          <w:iCs/>
          <w:lang w:val="fr-FR"/>
        </w:rPr>
        <w:t xml:space="preserve"> l’inclusion sociale des communautés</w:t>
      </w:r>
      <w:r w:rsidR="005610F1" w:rsidRPr="00FA4A05">
        <w:rPr>
          <w:iCs/>
          <w:lang w:val="fr-FR"/>
        </w:rPr>
        <w:t xml:space="preserve"> et le rétablissement de la confiance mutuelle au sein de la population et entre la population et les Force de Défense et de Sécurité,</w:t>
      </w:r>
      <w:r w:rsidR="00F359A6" w:rsidRPr="00FA4A05">
        <w:rPr>
          <w:iCs/>
          <w:lang w:val="fr-FR"/>
        </w:rPr>
        <w:t xml:space="preserve"> </w:t>
      </w:r>
      <w:r w:rsidR="00AE166E" w:rsidRPr="00FA4A05">
        <w:rPr>
          <w:iCs/>
          <w:lang w:val="fr-FR"/>
        </w:rPr>
        <w:t>gages</w:t>
      </w:r>
      <w:r w:rsidR="00F359A6" w:rsidRPr="00FA4A05">
        <w:rPr>
          <w:iCs/>
          <w:lang w:val="fr-FR"/>
        </w:rPr>
        <w:t xml:space="preserve"> </w:t>
      </w:r>
      <w:r w:rsidR="00AE166E" w:rsidRPr="00FA4A05">
        <w:rPr>
          <w:iCs/>
          <w:lang w:val="fr-FR"/>
        </w:rPr>
        <w:t xml:space="preserve">de réduction </w:t>
      </w:r>
      <w:r w:rsidR="00F359A6" w:rsidRPr="00FA4A05">
        <w:rPr>
          <w:iCs/>
          <w:lang w:val="fr-FR"/>
        </w:rPr>
        <w:t>des facteurs de vulnérabilité.</w:t>
      </w:r>
    </w:p>
    <w:p w14:paraId="2FF7531C" w14:textId="77777777" w:rsidR="00587529" w:rsidRPr="00FA4A05" w:rsidRDefault="00587529" w:rsidP="00F359A6">
      <w:pPr>
        <w:ind w:left="-810" w:right="-154"/>
        <w:jc w:val="both"/>
        <w:rPr>
          <w:iCs/>
          <w:lang w:val="fr-FR"/>
        </w:rPr>
      </w:pPr>
    </w:p>
    <w:p w14:paraId="399728DF" w14:textId="77777777" w:rsidR="00476758" w:rsidRPr="00FA4A05" w:rsidRDefault="00476758" w:rsidP="008C782A">
      <w:pPr>
        <w:ind w:left="-810"/>
        <w:rPr>
          <w:lang w:val="fr-FR"/>
        </w:rPr>
      </w:pPr>
    </w:p>
    <w:p w14:paraId="399728E0" w14:textId="0FF09677" w:rsidR="008C782A" w:rsidRPr="00FA4A05" w:rsidRDefault="00476758" w:rsidP="00476758">
      <w:pPr>
        <w:ind w:left="-810"/>
        <w:rPr>
          <w:i/>
          <w:iCs/>
          <w:lang w:val="fr-FR"/>
        </w:rPr>
      </w:pPr>
      <w:r w:rsidRPr="00FA4A05">
        <w:rPr>
          <w:i/>
          <w:iCs/>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r w:rsidR="00F27DD8" w:rsidRPr="00FA4A05">
        <w:rPr>
          <w:i/>
          <w:iCs/>
          <w:lang w:val="fr-FR"/>
        </w:rPr>
        <w:t>Limite</w:t>
      </w:r>
      <w:r w:rsidRPr="00FA4A05">
        <w:rPr>
          <w:i/>
          <w:iCs/>
          <w:lang w:val="fr-FR"/>
        </w:rPr>
        <w:t xml:space="preserve"> de 2000 caractères)</w:t>
      </w:r>
      <w:r w:rsidR="00F27DD8" w:rsidRPr="00FA4A05">
        <w:rPr>
          <w:i/>
          <w:iCs/>
          <w:lang w:val="fr-FR"/>
        </w:rPr>
        <w:t xml:space="preserve"> </w:t>
      </w:r>
      <w:r w:rsidRPr="00FA4A05">
        <w:rPr>
          <w:i/>
          <w:iCs/>
          <w:lang w:val="fr-FR"/>
        </w:rPr>
        <w:t>:</w:t>
      </w:r>
    </w:p>
    <w:p w14:paraId="1BC8FFF7" w14:textId="77777777" w:rsidR="001A6492" w:rsidRPr="00FA4A05" w:rsidRDefault="001A6492" w:rsidP="00476758">
      <w:pPr>
        <w:ind w:left="-810"/>
        <w:rPr>
          <w:i/>
          <w:iCs/>
          <w:lang w:val="fr-FR"/>
        </w:rPr>
      </w:pPr>
    </w:p>
    <w:p w14:paraId="0D6112F0" w14:textId="3FCBEBE9" w:rsidR="0022295C" w:rsidRPr="00FA4A05" w:rsidRDefault="009F0930" w:rsidP="00CE7C19">
      <w:pPr>
        <w:ind w:left="-810"/>
        <w:jc w:val="both"/>
        <w:rPr>
          <w:lang w:val="fr-FR"/>
        </w:rPr>
      </w:pPr>
      <w:r w:rsidRPr="00FA4A05">
        <w:rPr>
          <w:lang w:val="fr-FR"/>
        </w:rPr>
        <w:t>Au Burkina Faso, à</w:t>
      </w:r>
      <w:r w:rsidR="0022295C" w:rsidRPr="00FA4A05">
        <w:rPr>
          <w:lang w:val="fr-FR"/>
        </w:rPr>
        <w:t xml:space="preserve"> la suite des sessions de formation en plaidoyer et en entreprenariat, les jeunes interviewés ont exprimé leur satisfaction quant à cette opportunité dont ils bénéficient.</w:t>
      </w:r>
      <w:r w:rsidR="009C2FC9" w:rsidRPr="00FA4A05">
        <w:rPr>
          <w:lang w:val="fr-FR"/>
        </w:rPr>
        <w:t xml:space="preserve"> Ils estiment avoir acquis de nouvelles connaissances qui changent leur perception </w:t>
      </w:r>
      <w:r w:rsidR="00DC4697" w:rsidRPr="00FA4A05">
        <w:rPr>
          <w:lang w:val="fr-FR"/>
        </w:rPr>
        <w:t xml:space="preserve">de la </w:t>
      </w:r>
      <w:r w:rsidR="009C2FC9" w:rsidRPr="00FA4A05">
        <w:rPr>
          <w:lang w:val="fr-FR"/>
        </w:rPr>
        <w:t xml:space="preserve">réussite sociale et leurs perspectives de vie. Selon eux, l’application de ces connaissances va inéluctablement modifier positivement leur quotidien. </w:t>
      </w:r>
      <w:r w:rsidR="00AA5F56" w:rsidRPr="00FA4A05">
        <w:rPr>
          <w:lang w:val="fr-FR"/>
        </w:rPr>
        <w:t xml:space="preserve">En outre, les personnes ayant bénéficié des audiences foraines s’estiment désormais plus en sécurité et moins vulnérables car </w:t>
      </w:r>
      <w:r w:rsidR="00214C6A" w:rsidRPr="00FA4A05">
        <w:rPr>
          <w:lang w:val="fr-FR"/>
        </w:rPr>
        <w:t xml:space="preserve">à même de </w:t>
      </w:r>
      <w:r w:rsidR="00AA5F56" w:rsidRPr="00FA4A05">
        <w:rPr>
          <w:lang w:val="fr-FR"/>
        </w:rPr>
        <w:t>bénéficier des services publics.</w:t>
      </w:r>
      <w:r w:rsidR="001B30BB" w:rsidRPr="00FA4A05">
        <w:rPr>
          <w:lang w:val="fr-FR"/>
        </w:rPr>
        <w:t xml:space="preserve"> </w:t>
      </w:r>
      <w:r w:rsidR="00896826" w:rsidRPr="00FA4A05">
        <w:rPr>
          <w:lang w:val="fr-FR"/>
        </w:rPr>
        <w:t>Suite à la dynamisation, les mécanismes locaux ont élaboré des plans d’actions</w:t>
      </w:r>
      <w:r w:rsidR="001B30BB" w:rsidRPr="00FA4A05">
        <w:rPr>
          <w:lang w:val="fr-FR"/>
        </w:rPr>
        <w:t xml:space="preserve"> qui feront l’objet de financement et dont la mise en œuvre </w:t>
      </w:r>
      <w:r w:rsidR="00E054A4" w:rsidRPr="00FA4A05">
        <w:rPr>
          <w:lang w:val="fr-FR"/>
        </w:rPr>
        <w:t>va améliorer leur</w:t>
      </w:r>
      <w:r w:rsidR="00654CBC">
        <w:rPr>
          <w:lang w:val="fr-FR"/>
        </w:rPr>
        <w:t>s</w:t>
      </w:r>
      <w:r w:rsidR="00E054A4" w:rsidRPr="00FA4A05">
        <w:rPr>
          <w:lang w:val="fr-FR"/>
        </w:rPr>
        <w:t xml:space="preserve"> performances et par conséquent, produira </w:t>
      </w:r>
      <w:r w:rsidR="001B30BB" w:rsidRPr="00FA4A05">
        <w:rPr>
          <w:lang w:val="fr-FR"/>
        </w:rPr>
        <w:t xml:space="preserve">des effets positifs au sein des communautés quant à la prévention et la résolution des conflits. </w:t>
      </w:r>
    </w:p>
    <w:p w14:paraId="399728E1" w14:textId="3FCB43AD" w:rsidR="00D42B21" w:rsidRPr="00FA4A05" w:rsidRDefault="000F4988" w:rsidP="00CE7C19">
      <w:pPr>
        <w:ind w:left="-810"/>
        <w:jc w:val="both"/>
        <w:rPr>
          <w:lang w:val="fr-FR"/>
        </w:rPr>
      </w:pPr>
      <w:r w:rsidRPr="00FA4A05">
        <w:rPr>
          <w:lang w:val="fr-FR"/>
        </w:rPr>
        <w:t xml:space="preserve">Au </w:t>
      </w:r>
      <w:r w:rsidR="0043775C" w:rsidRPr="00FA4A05">
        <w:rPr>
          <w:lang w:val="fr-FR"/>
        </w:rPr>
        <w:t>Togo</w:t>
      </w:r>
      <w:r w:rsidRPr="00FA4A05">
        <w:rPr>
          <w:lang w:val="fr-FR"/>
        </w:rPr>
        <w:t>,</w:t>
      </w:r>
      <w:r w:rsidR="0043775C" w:rsidRPr="00FA4A05">
        <w:rPr>
          <w:lang w:val="fr-FR"/>
        </w:rPr>
        <w:t xml:space="preserve"> l</w:t>
      </w:r>
      <w:r w:rsidR="00981383" w:rsidRPr="00FA4A05">
        <w:rPr>
          <w:lang w:val="fr-FR"/>
        </w:rPr>
        <w:t>es dialogues communautaires</w:t>
      </w:r>
      <w:r w:rsidR="0043775C" w:rsidRPr="00FA4A05">
        <w:rPr>
          <w:lang w:val="fr-FR"/>
        </w:rPr>
        <w:t xml:space="preserve"> internes</w:t>
      </w:r>
      <w:r w:rsidR="00981383" w:rsidRPr="00FA4A05">
        <w:rPr>
          <w:lang w:val="fr-FR"/>
        </w:rPr>
        <w:t xml:space="preserve"> organisés en ateliers préfectoraux entre les jeunes et les femmes ont marqué positivement ces </w:t>
      </w:r>
      <w:r w:rsidR="004A4847" w:rsidRPr="00FA4A05">
        <w:rPr>
          <w:lang w:val="fr-FR"/>
        </w:rPr>
        <w:t>derniers</w:t>
      </w:r>
      <w:r w:rsidR="00981383" w:rsidRPr="00FA4A05">
        <w:rPr>
          <w:lang w:val="fr-FR"/>
        </w:rPr>
        <w:t xml:space="preserve"> qui ont trouvé en cette occasion</w:t>
      </w:r>
      <w:r w:rsidR="007A1FED" w:rsidRPr="00FA4A05">
        <w:rPr>
          <w:lang w:val="fr-FR"/>
        </w:rPr>
        <w:t>,</w:t>
      </w:r>
      <w:r w:rsidR="00981383" w:rsidRPr="00FA4A05">
        <w:rPr>
          <w:lang w:val="fr-FR"/>
        </w:rPr>
        <w:t xml:space="preserve"> l’opportunité de discuter entre eux et </w:t>
      </w:r>
      <w:r w:rsidR="008D3696" w:rsidRPr="00FA4A05">
        <w:rPr>
          <w:lang w:val="fr-FR"/>
        </w:rPr>
        <w:t>avoir une meilleure connaissance/compréhension mutuelle</w:t>
      </w:r>
      <w:r w:rsidR="00981383" w:rsidRPr="00FA4A05">
        <w:rPr>
          <w:lang w:val="fr-FR"/>
        </w:rPr>
        <w:t xml:space="preserve">. Cela a été également une occasion inédite pour eux de s’exprimer en présence des </w:t>
      </w:r>
      <w:r w:rsidR="00264701" w:rsidRPr="00FA4A05">
        <w:rPr>
          <w:lang w:val="fr-FR"/>
        </w:rPr>
        <w:t>autorités administratives et locales</w:t>
      </w:r>
      <w:r w:rsidR="002233CA" w:rsidRPr="00FA4A05">
        <w:rPr>
          <w:lang w:val="fr-FR"/>
        </w:rPr>
        <w:t xml:space="preserve"> et ainsi </w:t>
      </w:r>
      <w:r w:rsidR="00981383" w:rsidRPr="00FA4A05">
        <w:rPr>
          <w:lang w:val="fr-FR"/>
        </w:rPr>
        <w:t>enclench</w:t>
      </w:r>
      <w:r w:rsidR="002233CA" w:rsidRPr="00FA4A05">
        <w:rPr>
          <w:lang w:val="fr-FR"/>
        </w:rPr>
        <w:t>er</w:t>
      </w:r>
      <w:r w:rsidR="00981383" w:rsidRPr="00FA4A05">
        <w:rPr>
          <w:lang w:val="fr-FR"/>
        </w:rPr>
        <w:t xml:space="preserve"> chez ces jeunes et ces femmes un processus psychologique de changement positif de mentalité en comprenant qu’il n’y a pas de barrières ni d’obstacles pour des échanges entre gouvernants et gouvernés. </w:t>
      </w:r>
    </w:p>
    <w:p w14:paraId="399728E2" w14:textId="77777777" w:rsidR="007712FB" w:rsidRPr="00FA4A05" w:rsidRDefault="007712FB" w:rsidP="0078600B">
      <w:pPr>
        <w:rPr>
          <w:b/>
          <w:lang w:val="fr-FR"/>
        </w:rPr>
      </w:pPr>
    </w:p>
    <w:p w14:paraId="399728E3" w14:textId="77777777" w:rsidR="00F5504F" w:rsidRPr="00FA4A05" w:rsidRDefault="00476758" w:rsidP="00476758">
      <w:pPr>
        <w:rPr>
          <w:b/>
          <w:u w:val="single"/>
          <w:lang w:val="fr-FR"/>
        </w:rPr>
      </w:pPr>
      <w:r w:rsidRPr="00FA4A05">
        <w:rPr>
          <w:b/>
          <w:u w:val="single"/>
          <w:lang w:val="fr-FR"/>
        </w:rPr>
        <w:t>Partie II: Progrès par Résultat du projet</w:t>
      </w:r>
    </w:p>
    <w:p w14:paraId="399728E4" w14:textId="77777777" w:rsidR="00476758" w:rsidRPr="00FA4A05" w:rsidRDefault="00476758" w:rsidP="00476758">
      <w:pPr>
        <w:rPr>
          <w:b/>
          <w:u w:val="single"/>
          <w:lang w:val="fr-FR"/>
        </w:rPr>
      </w:pPr>
    </w:p>
    <w:p w14:paraId="399728E5" w14:textId="77777777" w:rsidR="005D15A3" w:rsidRPr="00FA4A05" w:rsidRDefault="005D15A3" w:rsidP="005D15A3">
      <w:pPr>
        <w:ind w:left="-810"/>
        <w:rPr>
          <w:i/>
          <w:lang w:val="fr-FR"/>
        </w:rPr>
      </w:pPr>
      <w:r w:rsidRPr="00FA4A05">
        <w:rPr>
          <w:i/>
          <w:lang w:val="fr-FR"/>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99728E6" w14:textId="77777777" w:rsidR="00287878" w:rsidRPr="00FA4A05" w:rsidRDefault="00287878" w:rsidP="003D4CD7">
      <w:pPr>
        <w:ind w:left="-810"/>
        <w:rPr>
          <w:i/>
          <w:lang w:val="fr-FR"/>
        </w:rPr>
      </w:pPr>
      <w:r w:rsidRPr="00FA4A05">
        <w:rPr>
          <w:i/>
          <w:lang w:val="fr-FR"/>
        </w:rPr>
        <w:t xml:space="preserve">. </w:t>
      </w:r>
    </w:p>
    <w:p w14:paraId="399728E7" w14:textId="77777777" w:rsidR="005D15A3" w:rsidRPr="00FA4A05" w:rsidRDefault="008364E5" w:rsidP="00782995">
      <w:pPr>
        <w:numPr>
          <w:ilvl w:val="0"/>
          <w:numId w:val="2"/>
        </w:numPr>
        <w:rPr>
          <w:i/>
          <w:lang w:val="fr-FR"/>
        </w:rPr>
      </w:pPr>
      <w:r w:rsidRPr="00FA4A05">
        <w:rPr>
          <w:i/>
          <w:lang w:val="fr-FR"/>
        </w:rPr>
        <w:t xml:space="preserve">“On track” </w:t>
      </w:r>
      <w:r w:rsidR="005D15A3" w:rsidRPr="00FA4A05">
        <w:rPr>
          <w:i/>
          <w:lang w:val="fr-FR"/>
        </w:rPr>
        <w:t>– il s’agit de l'achèvement en temps voulu des produits du projet, comme indiqué dans le plan de travail annuel ;</w:t>
      </w:r>
    </w:p>
    <w:p w14:paraId="399728E8" w14:textId="77777777" w:rsidR="007118F5" w:rsidRPr="00FA4A05" w:rsidRDefault="005D15A3" w:rsidP="00782995">
      <w:pPr>
        <w:numPr>
          <w:ilvl w:val="0"/>
          <w:numId w:val="2"/>
        </w:numPr>
        <w:rPr>
          <w:i/>
          <w:lang w:val="fr-FR"/>
        </w:rPr>
      </w:pPr>
      <w:r w:rsidRPr="00FA4A05">
        <w:rPr>
          <w:i/>
          <w:lang w:val="fr-FR"/>
        </w:rPr>
        <w:t xml:space="preserve"> </w:t>
      </w:r>
      <w:r w:rsidR="007118F5" w:rsidRPr="00FA4A05">
        <w:rPr>
          <w:i/>
          <w:lang w:val="fr-FR"/>
        </w:rPr>
        <w:t xml:space="preserve">“On track with peacebuilding results” </w:t>
      </w:r>
      <w:r w:rsidRPr="00FA4A05">
        <w:rPr>
          <w:i/>
          <w:lang w:val="fr-FR"/>
        </w:rPr>
        <w:t>-</w:t>
      </w:r>
      <w:r w:rsidRPr="00FA4A05">
        <w:rPr>
          <w:lang w:val="fr-FR"/>
        </w:rPr>
        <w:t xml:space="preserve"> </w:t>
      </w:r>
      <w:r w:rsidRPr="00FA4A05">
        <w:rPr>
          <w:i/>
          <w:iCs/>
          <w:lang w:val="fr-FR"/>
        </w:rPr>
        <w:t>f</w:t>
      </w:r>
      <w:r w:rsidRPr="00FA4A05">
        <w:rPr>
          <w:i/>
          <w:lang w:val="fr-FR"/>
        </w:rPr>
        <w:t>ait référence à des changements de niveau supérieur dans les facteurs de conflit ou de paix auxquels le projet est censé contribuer. Ceci est plus probable dans les projets matures que nouveaux.</w:t>
      </w:r>
    </w:p>
    <w:p w14:paraId="399728E9" w14:textId="77777777" w:rsidR="00287878" w:rsidRPr="00FA4A05" w:rsidRDefault="00287878" w:rsidP="008364E5">
      <w:pPr>
        <w:rPr>
          <w:i/>
          <w:lang w:val="fr-FR"/>
        </w:rPr>
      </w:pPr>
    </w:p>
    <w:p w14:paraId="399728EA" w14:textId="77777777" w:rsidR="003D4CD7" w:rsidRPr="00FA4A05" w:rsidRDefault="005D15A3" w:rsidP="003D4CD7">
      <w:pPr>
        <w:ind w:left="-810"/>
        <w:rPr>
          <w:i/>
          <w:iCs/>
          <w:lang w:val="fr-FR"/>
        </w:rPr>
      </w:pPr>
      <w:r w:rsidRPr="00FA4A05">
        <w:rPr>
          <w:i/>
          <w:iCs/>
          <w:lang w:val="fr-FR"/>
        </w:rPr>
        <w:t>Si votre projet a plus de quatre Résultats, contactez PBSO (Bureau d’Appui à la Consolidation de la Paix) pour la modification de ce canevas.</w:t>
      </w:r>
    </w:p>
    <w:p w14:paraId="399728EB" w14:textId="77777777" w:rsidR="003D4CD7" w:rsidRPr="00FA4A05" w:rsidRDefault="003D4CD7" w:rsidP="0078600B">
      <w:pPr>
        <w:rPr>
          <w:b/>
          <w:u w:val="single"/>
          <w:lang w:val="fr-FR"/>
        </w:rPr>
      </w:pPr>
    </w:p>
    <w:p w14:paraId="399728EC" w14:textId="77777777" w:rsidR="005D15A3" w:rsidRPr="00FA4A05" w:rsidRDefault="005D15A3" w:rsidP="005D15A3">
      <w:pPr>
        <w:ind w:left="-720"/>
        <w:rPr>
          <w:b/>
          <w:lang w:val="fr-FR"/>
        </w:rPr>
      </w:pPr>
      <w:r w:rsidRPr="00FA4A05">
        <w:rPr>
          <w:b/>
          <w:u w:val="single"/>
          <w:lang w:val="fr-FR"/>
        </w:rPr>
        <w:t>Résultat 1:</w:t>
      </w:r>
      <w:r w:rsidR="00482267" w:rsidRPr="00FA4A05">
        <w:rPr>
          <w:b/>
          <w:u w:val="single"/>
          <w:lang w:val="fr-FR"/>
        </w:rPr>
        <w:t xml:space="preserve"> </w:t>
      </w:r>
      <w:r w:rsidRPr="00FA4A05">
        <w:rPr>
          <w:b/>
          <w:lang w:val="fr-FR"/>
        </w:rPr>
        <w:t xml:space="preserve">  </w:t>
      </w:r>
      <w:r w:rsidR="00D40F4F" w:rsidRPr="00FA4A05">
        <w:rPr>
          <w:b/>
        </w:rPr>
        <w:fldChar w:fldCharType="begin">
          <w:ffData>
            <w:name w:val="Text33"/>
            <w:enabled/>
            <w:calcOnExit w:val="0"/>
            <w:textInput>
              <w:default w:val="Les mécanismes locaux de dialogue, de prévention et de résolution des conflits sont renforcés pour une meilleure prise en charge des facteurs et risques de mobilisation par les groupes extrémistes"/>
            </w:textInput>
          </w:ffData>
        </w:fldChar>
      </w:r>
      <w:bookmarkStart w:id="15" w:name="Text33"/>
      <w:r w:rsidR="00D40F4F" w:rsidRPr="00FA4A05">
        <w:rPr>
          <w:b/>
          <w:lang w:val="fr-FR"/>
        </w:rPr>
        <w:instrText xml:space="preserve"> FORMTEXT </w:instrText>
      </w:r>
      <w:r w:rsidR="00D40F4F" w:rsidRPr="00FA4A05">
        <w:rPr>
          <w:b/>
        </w:rPr>
      </w:r>
      <w:r w:rsidR="00D40F4F" w:rsidRPr="00FA4A05">
        <w:rPr>
          <w:b/>
        </w:rPr>
        <w:fldChar w:fldCharType="separate"/>
      </w:r>
      <w:r w:rsidR="00D40F4F" w:rsidRPr="00FA4A05">
        <w:rPr>
          <w:b/>
          <w:noProof/>
          <w:lang w:val="fr-FR"/>
        </w:rPr>
        <w:t>Les mécanismes locaux de dialogue, de prévention et de résolution des conflits sont renforcés pour une meilleure prise en charge des facteurs et risques de mobilisation par les groupes extrémistes</w:t>
      </w:r>
      <w:r w:rsidR="00D40F4F" w:rsidRPr="00FA4A05">
        <w:rPr>
          <w:b/>
        </w:rPr>
        <w:fldChar w:fldCharType="end"/>
      </w:r>
      <w:bookmarkEnd w:id="15"/>
      <w:r w:rsidR="00BB0486" w:rsidRPr="00FA4A05">
        <w:rPr>
          <w:lang w:val="fr-FR"/>
        </w:rPr>
        <w:t xml:space="preserve"> </w:t>
      </w:r>
    </w:p>
    <w:p w14:paraId="399728ED" w14:textId="77777777" w:rsidR="005D15A3" w:rsidRPr="00FA4A05" w:rsidRDefault="005D15A3" w:rsidP="005D15A3">
      <w:pPr>
        <w:ind w:left="-720"/>
        <w:rPr>
          <w:b/>
          <w:lang w:val="fr-FR"/>
        </w:rPr>
      </w:pPr>
    </w:p>
    <w:p w14:paraId="399728EE" w14:textId="00B22175" w:rsidR="00420159" w:rsidRPr="00FA4A05" w:rsidRDefault="005D15A3" w:rsidP="00874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FA4A05">
        <w:rPr>
          <w:rFonts w:ascii="inherit" w:hAnsi="inherit"/>
          <w:lang w:val="fr-FR"/>
        </w:rPr>
        <w:t xml:space="preserve">Veuillez évaluer l'état actuel des progrès du </w:t>
      </w:r>
      <w:r w:rsidR="00981F69" w:rsidRPr="00FA4A05">
        <w:rPr>
          <w:rFonts w:ascii="inherit" w:hAnsi="inherit"/>
          <w:lang w:val="fr-FR"/>
        </w:rPr>
        <w:t>résultat :</w:t>
      </w:r>
      <w:r w:rsidRPr="00FA4A05">
        <w:rPr>
          <w:b/>
          <w:lang w:val="fr-FR"/>
        </w:rPr>
        <w:t xml:space="preserve"> </w:t>
      </w:r>
      <w:r w:rsidR="00E27506" w:rsidRPr="00FA4A05">
        <w:rPr>
          <w:rFonts w:ascii="Arial Narrow" w:hAnsi="Arial Narrow"/>
          <w:b/>
          <w:sz w:val="22"/>
          <w:szCs w:val="22"/>
          <w:lang w:val="fr-FR"/>
        </w:rPr>
        <w:t>O</w:t>
      </w:r>
      <w:r w:rsidR="0068689D" w:rsidRPr="00FA4A05">
        <w:rPr>
          <w:rFonts w:ascii="Arial Narrow" w:hAnsi="Arial Narrow"/>
          <w:b/>
          <w:sz w:val="22"/>
          <w:szCs w:val="22"/>
          <w:lang w:val="fr-FR"/>
        </w:rPr>
        <w:t>n</w:t>
      </w:r>
      <w:r w:rsidR="00E00E96" w:rsidRPr="00FA4A05">
        <w:rPr>
          <w:rFonts w:ascii="Arial Narrow" w:hAnsi="Arial Narrow"/>
          <w:b/>
          <w:sz w:val="22"/>
          <w:szCs w:val="22"/>
          <w:lang w:val="fr-FR"/>
        </w:rPr>
        <w:t xml:space="preserve"> </w:t>
      </w:r>
      <w:r w:rsidR="00140D2D" w:rsidRPr="00FA4A05">
        <w:rPr>
          <w:rFonts w:ascii="Arial Narrow" w:hAnsi="Arial Narrow"/>
          <w:b/>
          <w:sz w:val="22"/>
          <w:szCs w:val="22"/>
          <w:lang w:val="fr-FR"/>
        </w:rPr>
        <w:t>track</w:t>
      </w:r>
    </w:p>
    <w:p w14:paraId="399728EF" w14:textId="77777777" w:rsidR="002E1CED" w:rsidRPr="00FA4A05" w:rsidRDefault="002E1CED" w:rsidP="00323ABC">
      <w:pPr>
        <w:ind w:left="-720"/>
        <w:jc w:val="both"/>
        <w:rPr>
          <w:b/>
          <w:lang w:val="fr-FR"/>
        </w:rPr>
      </w:pPr>
    </w:p>
    <w:p w14:paraId="55E837D4" w14:textId="77777777" w:rsidR="001A6492" w:rsidRPr="00FA4A05" w:rsidRDefault="001A6492" w:rsidP="00323ABC">
      <w:pPr>
        <w:ind w:left="-720"/>
        <w:jc w:val="both"/>
        <w:rPr>
          <w:b/>
          <w:sz w:val="14"/>
          <w:szCs w:val="14"/>
          <w:lang w:val="fr-FR"/>
        </w:rPr>
      </w:pPr>
    </w:p>
    <w:p w14:paraId="399728F1" w14:textId="48B292E3" w:rsidR="009953BE" w:rsidRPr="00FA4A05" w:rsidRDefault="00296A30" w:rsidP="009953BE">
      <w:pPr>
        <w:ind w:left="-720"/>
        <w:jc w:val="both"/>
        <w:rPr>
          <w:rFonts w:ascii="inherit" w:hAnsi="inherit"/>
          <w:lang w:val="fr-FR"/>
        </w:rPr>
      </w:pPr>
      <w:r w:rsidRPr="00FA4A05">
        <w:rPr>
          <w:b/>
          <w:lang w:val="fr-FR"/>
        </w:rPr>
        <w:t>Résumé</w:t>
      </w:r>
      <w:r w:rsidR="005D15A3" w:rsidRPr="00FA4A05">
        <w:rPr>
          <w:b/>
          <w:lang w:val="fr-FR"/>
        </w:rPr>
        <w:t xml:space="preserve"> de </w:t>
      </w:r>
      <w:r w:rsidRPr="00FA4A05">
        <w:rPr>
          <w:rFonts w:ascii="inherit" w:hAnsi="inherit"/>
          <w:b/>
          <w:bCs/>
          <w:lang w:val="fr-FR"/>
        </w:rPr>
        <w:t>progrès</w:t>
      </w:r>
      <w:r w:rsidRPr="00FA4A05">
        <w:rPr>
          <w:b/>
          <w:lang w:val="fr-FR"/>
        </w:rPr>
        <w:t xml:space="preserve"> :</w:t>
      </w:r>
      <w:r w:rsidR="003235DF" w:rsidRPr="00FA4A05">
        <w:rPr>
          <w:b/>
          <w:lang w:val="fr-FR"/>
        </w:rPr>
        <w:t xml:space="preserve"> </w:t>
      </w:r>
      <w:r w:rsidR="005D15A3" w:rsidRPr="00FA4A05">
        <w:rPr>
          <w:rFonts w:ascii="inherit" w:hAnsi="inherit"/>
          <w:lang w:val="fr-FR"/>
        </w:rPr>
        <w:t>(Limite de 3000 caractères)</w:t>
      </w:r>
    </w:p>
    <w:p w14:paraId="05B9E443" w14:textId="77777777" w:rsidR="001A6492" w:rsidRPr="00FA4A05" w:rsidRDefault="001A6492" w:rsidP="009953BE">
      <w:pPr>
        <w:ind w:left="-720"/>
        <w:jc w:val="both"/>
        <w:rPr>
          <w:i/>
          <w:sz w:val="14"/>
          <w:szCs w:val="14"/>
          <w:lang w:val="fr-FR"/>
        </w:rPr>
      </w:pPr>
    </w:p>
    <w:p w14:paraId="3629994C" w14:textId="57528D7E" w:rsidR="00410605" w:rsidRPr="00FA4A05" w:rsidRDefault="00FB38B3" w:rsidP="00410605">
      <w:pPr>
        <w:ind w:left="-720"/>
        <w:jc w:val="both"/>
        <w:rPr>
          <w:lang w:val="fr-FR"/>
        </w:rPr>
      </w:pPr>
      <w:r w:rsidRPr="00FA4A05">
        <w:rPr>
          <w:lang w:val="fr-FR"/>
        </w:rPr>
        <w:t>Entamées au cours de la période de rapportage précédente, les actions de renforcement de la fonctionnalité des mécanismes endogènes inclusifs de dialogue, de prévention et de résolution des conflits communautaires se sont poursuivie</w:t>
      </w:r>
      <w:r w:rsidR="00AB0153" w:rsidRPr="00FA4A05">
        <w:rPr>
          <w:lang w:val="fr-FR"/>
        </w:rPr>
        <w:t>s</w:t>
      </w:r>
      <w:r w:rsidRPr="00FA4A05">
        <w:rPr>
          <w:lang w:val="fr-FR"/>
        </w:rPr>
        <w:t xml:space="preserve"> à travers la formation, l’information et la sensibilisation à l’endroit des communautés, des élus locaux et des autorités administratives. Ainsi,</w:t>
      </w:r>
      <w:r w:rsidR="00F00B21" w:rsidRPr="00FA4A05">
        <w:rPr>
          <w:lang w:val="fr-FR"/>
        </w:rPr>
        <w:t xml:space="preserve"> au </w:t>
      </w:r>
      <w:r w:rsidR="00940DC4" w:rsidRPr="00FA4A05">
        <w:rPr>
          <w:lang w:val="fr-FR"/>
        </w:rPr>
        <w:t xml:space="preserve">Burkina </w:t>
      </w:r>
      <w:r w:rsidR="00F00B21" w:rsidRPr="00FA4A05">
        <w:rPr>
          <w:lang w:val="fr-FR"/>
        </w:rPr>
        <w:t xml:space="preserve">Faso </w:t>
      </w:r>
      <w:r w:rsidR="001F1B49" w:rsidRPr="00FA4A05">
        <w:rPr>
          <w:lang w:val="fr-FR"/>
        </w:rPr>
        <w:t xml:space="preserve">l’accent </w:t>
      </w:r>
      <w:r w:rsidR="00F00B21" w:rsidRPr="00FA4A05">
        <w:rPr>
          <w:lang w:val="fr-FR"/>
        </w:rPr>
        <w:t>a été mis</w:t>
      </w:r>
      <w:r w:rsidR="001F1B49" w:rsidRPr="00FA4A05">
        <w:rPr>
          <w:lang w:val="fr-FR"/>
        </w:rPr>
        <w:t xml:space="preserve"> </w:t>
      </w:r>
      <w:r w:rsidR="00F00B21" w:rsidRPr="00FA4A05">
        <w:rPr>
          <w:lang w:val="fr-FR"/>
        </w:rPr>
        <w:t xml:space="preserve">d’une part, sur la déconcentration de l’ONAPREGECC par la formation et l’installation de ses </w:t>
      </w:r>
      <w:r w:rsidR="0034088D" w:rsidRPr="00FA4A05">
        <w:rPr>
          <w:lang w:val="fr-FR"/>
        </w:rPr>
        <w:t>démembrements</w:t>
      </w:r>
      <w:r w:rsidR="00F00B21" w:rsidRPr="00FA4A05">
        <w:rPr>
          <w:lang w:val="fr-FR"/>
        </w:rPr>
        <w:t xml:space="preserve"> dans toutes les 6 communes couvertes par le </w:t>
      </w:r>
      <w:r w:rsidR="0034088D" w:rsidRPr="00FA4A05">
        <w:rPr>
          <w:lang w:val="fr-FR"/>
        </w:rPr>
        <w:t>projet</w:t>
      </w:r>
      <w:r w:rsidR="00F00B21" w:rsidRPr="00FA4A05">
        <w:rPr>
          <w:lang w:val="fr-FR"/>
        </w:rPr>
        <w:t>.</w:t>
      </w:r>
      <w:r w:rsidR="001F1B49" w:rsidRPr="00FA4A05">
        <w:rPr>
          <w:lang w:val="fr-FR"/>
        </w:rPr>
        <w:t xml:space="preserve"> </w:t>
      </w:r>
      <w:r w:rsidR="000A61CE" w:rsidRPr="00FA4A05">
        <w:rPr>
          <w:lang w:val="fr-FR"/>
        </w:rPr>
        <w:t>120 membres de l’institution ont bénéficié de formation sur les questions de prévention de l’extrémisme violent, d’identification des risques de radicalisme y compris les méthode</w:t>
      </w:r>
      <w:r w:rsidR="00FC6193" w:rsidRPr="00FA4A05">
        <w:rPr>
          <w:lang w:val="fr-FR"/>
        </w:rPr>
        <w:t>s de</w:t>
      </w:r>
      <w:r w:rsidR="000A61CE" w:rsidRPr="00FA4A05">
        <w:rPr>
          <w:lang w:val="fr-FR"/>
        </w:rPr>
        <w:t xml:space="preserve"> prévention et de résolution pacifique</w:t>
      </w:r>
      <w:r w:rsidR="00FC6193" w:rsidRPr="00FA4A05">
        <w:rPr>
          <w:lang w:val="fr-FR"/>
        </w:rPr>
        <w:t>s</w:t>
      </w:r>
      <w:r w:rsidR="000A61CE" w:rsidRPr="00FA4A05">
        <w:rPr>
          <w:lang w:val="fr-FR"/>
        </w:rPr>
        <w:t xml:space="preserve"> des conflits communautaires. </w:t>
      </w:r>
      <w:r w:rsidR="00ED7CD4" w:rsidRPr="00FA4A05">
        <w:rPr>
          <w:lang w:val="fr-FR"/>
        </w:rPr>
        <w:t xml:space="preserve">A cet effet, le guide de prévention et de gestion de conflits communautaires élaboré en 2015 a été actualisé et mis à la disposition des acteurs. </w:t>
      </w:r>
      <w:r w:rsidR="00325BDB" w:rsidRPr="00FA4A05">
        <w:rPr>
          <w:lang w:val="fr-FR"/>
        </w:rPr>
        <w:t>D’autre part, il a été procédé au diagnostic des cadres et mécanismes locaux de concertation et de dialogues communautaires et interreligieux afin d</w:t>
      </w:r>
      <w:r w:rsidR="00F85D0C" w:rsidRPr="00FA4A05">
        <w:rPr>
          <w:lang w:val="fr-FR"/>
        </w:rPr>
        <w:t>’identifi</w:t>
      </w:r>
      <w:r w:rsidR="00325BDB" w:rsidRPr="00FA4A05">
        <w:rPr>
          <w:lang w:val="fr-FR"/>
        </w:rPr>
        <w:t>er</w:t>
      </w:r>
      <w:r w:rsidR="00F85D0C" w:rsidRPr="00FA4A05">
        <w:rPr>
          <w:lang w:val="fr-FR"/>
        </w:rPr>
        <w:t xml:space="preserve"> tous les groupes et couches sociales </w:t>
      </w:r>
      <w:r w:rsidR="00B910D9">
        <w:rPr>
          <w:lang w:val="fr-FR"/>
        </w:rPr>
        <w:t>à engager pour atténuer</w:t>
      </w:r>
      <w:r w:rsidR="00325BDB" w:rsidRPr="00FA4A05">
        <w:rPr>
          <w:lang w:val="fr-FR"/>
        </w:rPr>
        <w:t xml:space="preserve"> les risques d’insécurité et de conflits communautaires. </w:t>
      </w:r>
      <w:r w:rsidR="00915EE7" w:rsidRPr="00FA4A05">
        <w:rPr>
          <w:lang w:val="fr-FR"/>
        </w:rPr>
        <w:t xml:space="preserve">Cela a abouti à la mise en place de 6 cadres </w:t>
      </w:r>
      <w:r w:rsidR="00CA56BF" w:rsidRPr="00FA4A05">
        <w:rPr>
          <w:lang w:val="fr-FR"/>
        </w:rPr>
        <w:t>inclusifs dans les communes concernées par le projet.</w:t>
      </w:r>
      <w:r w:rsidR="00B55DB8" w:rsidRPr="00FA4A05">
        <w:rPr>
          <w:lang w:val="fr-FR"/>
        </w:rPr>
        <w:t xml:space="preserve"> </w:t>
      </w:r>
    </w:p>
    <w:p w14:paraId="7DD9AB4A" w14:textId="43DB7941" w:rsidR="00334B3E" w:rsidRPr="00FA4A05" w:rsidRDefault="00E71F99" w:rsidP="00334B3E">
      <w:pPr>
        <w:ind w:left="-720"/>
        <w:jc w:val="both"/>
        <w:rPr>
          <w:lang w:val="fr-FR"/>
        </w:rPr>
      </w:pPr>
      <w:r w:rsidRPr="00FA4A05">
        <w:rPr>
          <w:lang w:val="fr-FR"/>
        </w:rPr>
        <w:t>Au Togo, d</w:t>
      </w:r>
      <w:r w:rsidR="000778A0" w:rsidRPr="00FA4A05">
        <w:rPr>
          <w:lang w:val="fr-FR"/>
        </w:rPr>
        <w:t xml:space="preserve">es dialogues communautaires avec les jeunes </w:t>
      </w:r>
      <w:r w:rsidR="00A65D84" w:rsidRPr="00FA4A05">
        <w:rPr>
          <w:lang w:val="fr-FR"/>
        </w:rPr>
        <w:t xml:space="preserve">et les femmes </w:t>
      </w:r>
      <w:r w:rsidR="00983A33">
        <w:rPr>
          <w:lang w:val="fr-FR"/>
        </w:rPr>
        <w:t>ainsi que des dialogues inter religieux</w:t>
      </w:r>
      <w:r w:rsidR="00983A33" w:rsidRPr="00FA4A05">
        <w:rPr>
          <w:lang w:val="fr-FR"/>
        </w:rPr>
        <w:t xml:space="preserve"> </w:t>
      </w:r>
      <w:r w:rsidR="00A65D84" w:rsidRPr="00FA4A05">
        <w:rPr>
          <w:lang w:val="fr-FR"/>
        </w:rPr>
        <w:t xml:space="preserve">se sont </w:t>
      </w:r>
      <w:r w:rsidR="00971D9F" w:rsidRPr="00FA4A05">
        <w:rPr>
          <w:lang w:val="fr-FR"/>
        </w:rPr>
        <w:t xml:space="preserve">tenus en ateliers préfectoraux dans les cinq (5) préfectures </w:t>
      </w:r>
      <w:r w:rsidRPr="00FA4A05">
        <w:rPr>
          <w:lang w:val="fr-FR"/>
        </w:rPr>
        <w:t>couvertes par le projet</w:t>
      </w:r>
      <w:r w:rsidR="00A65D84" w:rsidRPr="00FA4A05">
        <w:rPr>
          <w:lang w:val="fr-FR"/>
        </w:rPr>
        <w:t xml:space="preserve">. </w:t>
      </w:r>
      <w:r w:rsidR="00410605" w:rsidRPr="00FA4A05">
        <w:rPr>
          <w:lang w:val="fr-FR"/>
        </w:rPr>
        <w:t xml:space="preserve">62 jeunes dont 24 femmes </w:t>
      </w:r>
      <w:r w:rsidR="00983A33">
        <w:rPr>
          <w:lang w:val="fr-FR"/>
        </w:rPr>
        <w:t xml:space="preserve">de même que 80 leaders religieux </w:t>
      </w:r>
      <w:r w:rsidR="00410605" w:rsidRPr="00FA4A05">
        <w:rPr>
          <w:lang w:val="fr-FR"/>
        </w:rPr>
        <w:t xml:space="preserve">ont ainsi acquis des connaissances sur les mécanismes alternatifs de résolution des conflits. </w:t>
      </w:r>
      <w:r w:rsidR="000C6F28">
        <w:rPr>
          <w:lang w:val="fr-FR"/>
        </w:rPr>
        <w:t>Ayant pris conscience de l’importance de la question, c</w:t>
      </w:r>
      <w:r w:rsidR="00410605" w:rsidRPr="00FA4A05">
        <w:rPr>
          <w:lang w:val="fr-FR"/>
        </w:rPr>
        <w:t xml:space="preserve">es jeunes </w:t>
      </w:r>
      <w:r w:rsidR="000C6F28">
        <w:rPr>
          <w:lang w:val="fr-FR"/>
        </w:rPr>
        <w:t>ont</w:t>
      </w:r>
      <w:r w:rsidR="00410605" w:rsidRPr="00FA4A05">
        <w:rPr>
          <w:lang w:val="fr-FR"/>
        </w:rPr>
        <w:t xml:space="preserve"> élabor</w:t>
      </w:r>
      <w:r w:rsidR="000C6F28">
        <w:rPr>
          <w:lang w:val="fr-FR"/>
        </w:rPr>
        <w:t>é</w:t>
      </w:r>
      <w:r w:rsidR="00410605" w:rsidRPr="00FA4A05">
        <w:rPr>
          <w:lang w:val="fr-FR"/>
        </w:rPr>
        <w:t xml:space="preserve"> des plans de restitution des ateliers et pr</w:t>
      </w:r>
      <w:r w:rsidR="000C6F28">
        <w:rPr>
          <w:lang w:val="fr-FR"/>
        </w:rPr>
        <w:t>is</w:t>
      </w:r>
      <w:r w:rsidR="00410605" w:rsidRPr="00FA4A05">
        <w:rPr>
          <w:lang w:val="fr-FR"/>
        </w:rPr>
        <w:t xml:space="preserve"> des résolutions pour œuvrer à des communautés plus pacifiques et améliorer le vivre ensemble. </w:t>
      </w:r>
      <w:r w:rsidR="00323E57" w:rsidRPr="00FA4A05">
        <w:rPr>
          <w:lang w:val="fr-FR"/>
        </w:rPr>
        <w:t xml:space="preserve">Ils ont </w:t>
      </w:r>
      <w:r w:rsidR="000C6F28">
        <w:rPr>
          <w:lang w:val="fr-FR"/>
        </w:rPr>
        <w:t>également</w:t>
      </w:r>
      <w:r w:rsidR="00323E57" w:rsidRPr="00FA4A05">
        <w:rPr>
          <w:lang w:val="fr-FR"/>
        </w:rPr>
        <w:t xml:space="preserve"> entamé</w:t>
      </w:r>
      <w:r w:rsidR="00410605" w:rsidRPr="00FA4A05">
        <w:rPr>
          <w:lang w:val="fr-FR"/>
        </w:rPr>
        <w:t xml:space="preserve"> un recensement </w:t>
      </w:r>
      <w:r w:rsidR="00C34313" w:rsidRPr="00FA4A05">
        <w:rPr>
          <w:lang w:val="fr-FR"/>
        </w:rPr>
        <w:t>des conflits communautaires dans les préfectures cibles</w:t>
      </w:r>
      <w:r w:rsidR="00323E57" w:rsidRPr="00FA4A05">
        <w:rPr>
          <w:lang w:val="fr-FR"/>
        </w:rPr>
        <w:t xml:space="preserve"> avec un accent mis sur les Violences Basées sur le Genre (VBG). </w:t>
      </w:r>
      <w:r w:rsidR="00FE112D" w:rsidRPr="00FA4A05">
        <w:rPr>
          <w:lang w:val="fr-FR"/>
        </w:rPr>
        <w:t>En plus, 189 membres dont 28 femmes d</w:t>
      </w:r>
      <w:r w:rsidR="00173D0A" w:rsidRPr="00FA4A05">
        <w:rPr>
          <w:lang w:val="fr-FR"/>
        </w:rPr>
        <w:t xml:space="preserve">es mécanismes de prévention et de résolution de conflits que sont les Comités préfectoraux et communaux de prévention et de lutte contre l’extrémisme violent (CPPLEV) ont vu leurs capacités renforcées sur l’approche globale dans la prévention </w:t>
      </w:r>
      <w:r w:rsidR="00164B5C">
        <w:rPr>
          <w:lang w:val="fr-FR"/>
        </w:rPr>
        <w:t xml:space="preserve">de </w:t>
      </w:r>
      <w:r w:rsidR="00173D0A" w:rsidRPr="00FA4A05">
        <w:rPr>
          <w:lang w:val="fr-FR"/>
        </w:rPr>
        <w:t>l’extrémisme violent, les principes de la médiation communautaire, le leadership transformationnel et la dynamique du groupe.</w:t>
      </w:r>
    </w:p>
    <w:p w14:paraId="554C3DB1" w14:textId="288676D0" w:rsidR="00940DC4" w:rsidRPr="00FA4A05" w:rsidRDefault="00334B3E" w:rsidP="00334B3E">
      <w:pPr>
        <w:ind w:left="-720"/>
        <w:jc w:val="both"/>
        <w:rPr>
          <w:lang w:val="fr-FR"/>
        </w:rPr>
      </w:pPr>
      <w:r w:rsidRPr="00FA4A05">
        <w:rPr>
          <w:lang w:val="fr-FR"/>
        </w:rPr>
        <w:t xml:space="preserve">Au </w:t>
      </w:r>
      <w:r w:rsidR="00940DC4" w:rsidRPr="00FA4A05">
        <w:rPr>
          <w:lang w:val="fr-FR"/>
        </w:rPr>
        <w:t>Bénin</w:t>
      </w:r>
      <w:r w:rsidRPr="00FA4A05">
        <w:rPr>
          <w:lang w:val="fr-FR"/>
        </w:rPr>
        <w:t>, u</w:t>
      </w:r>
      <w:r w:rsidR="00940DC4" w:rsidRPr="00FA4A05">
        <w:rPr>
          <w:lang w:val="fr-FR"/>
        </w:rPr>
        <w:t xml:space="preserve">n cadre est créé pour le maintien des relations entre les acteurs et pour les échanges sur les conflits communautaires, suite à la sensibilisation et aux formations préliminaires organisées au profit de 46 membres des Comités Locaux de Paix dans les communes </w:t>
      </w:r>
      <w:r w:rsidRPr="00FA4A05">
        <w:rPr>
          <w:lang w:val="fr-FR"/>
        </w:rPr>
        <w:t>couvertes par le projet</w:t>
      </w:r>
      <w:r w:rsidR="00940DC4" w:rsidRPr="00FA4A05">
        <w:rPr>
          <w:lang w:val="fr-FR"/>
        </w:rPr>
        <w:t xml:space="preserve">. Par ailleurs, les observations des acteurs ont </w:t>
      </w:r>
      <w:r w:rsidR="00D80434" w:rsidRPr="00FA4A05">
        <w:rPr>
          <w:lang w:val="fr-FR"/>
        </w:rPr>
        <w:t xml:space="preserve">été </w:t>
      </w:r>
      <w:r w:rsidR="00940DC4" w:rsidRPr="00FA4A05">
        <w:rPr>
          <w:lang w:val="fr-FR"/>
        </w:rPr>
        <w:t xml:space="preserve">prises en compte </w:t>
      </w:r>
      <w:r w:rsidR="00D80434" w:rsidRPr="00FA4A05">
        <w:rPr>
          <w:lang w:val="fr-FR"/>
        </w:rPr>
        <w:t xml:space="preserve">dans </w:t>
      </w:r>
      <w:r w:rsidR="00940DC4" w:rsidRPr="00FA4A05">
        <w:rPr>
          <w:lang w:val="fr-FR"/>
        </w:rPr>
        <w:t xml:space="preserve">le draft du guide de prévention et de gestion des conflits en cours de finalisation. La collaboration est renforcée avec l’administration centrale et locale et les organisations de la société civile impliquées </w:t>
      </w:r>
      <w:r w:rsidR="00D80434" w:rsidRPr="00FA4A05">
        <w:rPr>
          <w:lang w:val="fr-FR"/>
        </w:rPr>
        <w:t xml:space="preserve">dans </w:t>
      </w:r>
      <w:r w:rsidR="00940DC4" w:rsidRPr="00FA4A05">
        <w:rPr>
          <w:lang w:val="fr-FR"/>
        </w:rPr>
        <w:t xml:space="preserve">la mise en œuvre du </w:t>
      </w:r>
      <w:r w:rsidR="00D80434" w:rsidRPr="00FA4A05">
        <w:rPr>
          <w:lang w:val="fr-FR"/>
        </w:rPr>
        <w:t>projet</w:t>
      </w:r>
      <w:r w:rsidR="00940DC4" w:rsidRPr="00FA4A05">
        <w:rPr>
          <w:lang w:val="fr-FR"/>
        </w:rPr>
        <w:t>.</w:t>
      </w:r>
    </w:p>
    <w:p w14:paraId="69A40B23" w14:textId="77777777" w:rsidR="00940DC4" w:rsidRPr="00FA4A05" w:rsidRDefault="00940DC4" w:rsidP="00940DC4">
      <w:pPr>
        <w:jc w:val="both"/>
        <w:rPr>
          <w:lang w:val="fr-FR"/>
        </w:rPr>
      </w:pPr>
    </w:p>
    <w:p w14:paraId="399728FE" w14:textId="77777777" w:rsidR="00C34313" w:rsidRPr="00FA4A05" w:rsidRDefault="00C34313" w:rsidP="00627A1C">
      <w:pPr>
        <w:ind w:left="-720"/>
        <w:rPr>
          <w:b/>
          <w:lang w:val="fr-FR"/>
        </w:rPr>
      </w:pPr>
    </w:p>
    <w:p w14:paraId="399728FF" w14:textId="77777777" w:rsidR="00161D02" w:rsidRPr="00FA4A05" w:rsidRDefault="005D15A3" w:rsidP="00627A1C">
      <w:pPr>
        <w:ind w:left="-720"/>
        <w:rPr>
          <w:b/>
          <w:i/>
          <w:iCs/>
          <w:lang w:val="fr-FR"/>
        </w:rPr>
      </w:pPr>
      <w:r w:rsidRPr="00FA4A05">
        <w:rPr>
          <w:b/>
          <w:bCs/>
          <w:i/>
          <w:iCs/>
          <w:lang w:val="fr-FR" w:eastAsia="en-US"/>
        </w:rPr>
        <w:t>Indiquez toute analyse supplémentaire sur la manière dont l'égalité entre les sexes et l'autonomisation des femmes et / ou l'inclusion</w:t>
      </w:r>
      <w:r w:rsidR="00675507" w:rsidRPr="00FA4A05">
        <w:rPr>
          <w:b/>
          <w:bCs/>
          <w:i/>
          <w:iCs/>
          <w:lang w:val="fr-FR" w:eastAsia="en-US"/>
        </w:rPr>
        <w:t xml:space="preserve"> </w:t>
      </w:r>
      <w:r w:rsidRPr="00FA4A05">
        <w:rPr>
          <w:b/>
          <w:bCs/>
          <w:i/>
          <w:iCs/>
          <w:lang w:val="fr-FR" w:eastAsia="en-US"/>
        </w:rPr>
        <w:t xml:space="preserve">et la réactivité </w:t>
      </w:r>
      <w:r w:rsidR="00675507" w:rsidRPr="00FA4A05">
        <w:rPr>
          <w:b/>
          <w:bCs/>
          <w:i/>
          <w:iCs/>
          <w:lang w:val="fr-FR" w:eastAsia="en-US"/>
        </w:rPr>
        <w:t>aux besoins des</w:t>
      </w:r>
      <w:r w:rsidRPr="00FA4A05">
        <w:rPr>
          <w:b/>
          <w:bCs/>
          <w:i/>
          <w:iCs/>
          <w:lang w:val="fr-FR" w:eastAsia="en-US"/>
        </w:rPr>
        <w:t xml:space="preserve"> jeunes ont été assurées dans le cadre de ce </w:t>
      </w:r>
      <w:r w:rsidR="00EC7964" w:rsidRPr="00FA4A05">
        <w:rPr>
          <w:b/>
          <w:bCs/>
          <w:i/>
          <w:iCs/>
          <w:lang w:val="fr-FR" w:eastAsia="en-US"/>
        </w:rPr>
        <w:t>résultat</w:t>
      </w:r>
      <w:r w:rsidR="00EC7964" w:rsidRPr="00FA4A05">
        <w:rPr>
          <w:b/>
          <w:i/>
          <w:iCs/>
          <w:lang w:val="fr-FR"/>
        </w:rPr>
        <w:t xml:space="preserve"> :</w:t>
      </w:r>
      <w:r w:rsidR="00161D02" w:rsidRPr="00FA4A05">
        <w:rPr>
          <w:b/>
          <w:i/>
          <w:iCs/>
          <w:lang w:val="fr-FR"/>
        </w:rPr>
        <w:t xml:space="preserve"> </w:t>
      </w:r>
      <w:r w:rsidR="00161D02" w:rsidRPr="00FA4A05">
        <w:rPr>
          <w:i/>
          <w:iCs/>
          <w:lang w:val="fr-FR"/>
        </w:rPr>
        <w:t>(</w:t>
      </w:r>
      <w:r w:rsidR="00675507" w:rsidRPr="00FA4A05">
        <w:rPr>
          <w:rFonts w:ascii="inherit" w:hAnsi="inherit"/>
          <w:i/>
          <w:iCs/>
          <w:lang w:val="fr-FR"/>
        </w:rPr>
        <w:t>Limite de 1000 caractères</w:t>
      </w:r>
      <w:r w:rsidR="00161D02" w:rsidRPr="00FA4A05">
        <w:rPr>
          <w:i/>
          <w:iCs/>
          <w:lang w:val="fr-FR"/>
        </w:rPr>
        <w:t>)</w:t>
      </w:r>
    </w:p>
    <w:p w14:paraId="39972900" w14:textId="73334DA4" w:rsidR="00D42B21" w:rsidRPr="00FA4A05" w:rsidRDefault="00D42B21" w:rsidP="00161D02">
      <w:pPr>
        <w:ind w:left="-720"/>
        <w:rPr>
          <w:sz w:val="14"/>
          <w:szCs w:val="14"/>
          <w:lang w:val="fr-FR"/>
        </w:rPr>
      </w:pPr>
    </w:p>
    <w:p w14:paraId="12368225" w14:textId="2AF08A07" w:rsidR="008E186B" w:rsidRPr="00FA4A05" w:rsidRDefault="00290AFF" w:rsidP="00161D02">
      <w:pPr>
        <w:ind w:left="-720"/>
        <w:rPr>
          <w:lang w:val="fr-FR"/>
        </w:rPr>
      </w:pPr>
      <w:r w:rsidRPr="00FA4A05">
        <w:rPr>
          <w:lang w:val="fr-FR"/>
        </w:rPr>
        <w:t xml:space="preserve">Sachant que les jeunes et les femmes sont </w:t>
      </w:r>
      <w:r w:rsidR="00F871DF" w:rsidRPr="00FA4A05">
        <w:rPr>
          <w:lang w:val="fr-FR"/>
        </w:rPr>
        <w:t xml:space="preserve">les cibles </w:t>
      </w:r>
      <w:r w:rsidRPr="00FA4A05">
        <w:rPr>
          <w:lang w:val="fr-FR"/>
        </w:rPr>
        <w:t xml:space="preserve">principales des manipulations </w:t>
      </w:r>
      <w:r w:rsidR="00140E68" w:rsidRPr="00FA4A05">
        <w:rPr>
          <w:lang w:val="fr-FR"/>
        </w:rPr>
        <w:t xml:space="preserve">des groupes extrémistes </w:t>
      </w:r>
      <w:r w:rsidRPr="00FA4A05">
        <w:rPr>
          <w:lang w:val="fr-FR"/>
        </w:rPr>
        <w:t xml:space="preserve">aboutissant au radicalisme et à la violence, le projet veille toujours à leur implication </w:t>
      </w:r>
      <w:r w:rsidR="008C45A4" w:rsidRPr="00FA4A05">
        <w:rPr>
          <w:lang w:val="fr-FR"/>
        </w:rPr>
        <w:t xml:space="preserve">effective </w:t>
      </w:r>
      <w:r w:rsidRPr="00FA4A05">
        <w:rPr>
          <w:lang w:val="fr-FR"/>
        </w:rPr>
        <w:t xml:space="preserve">dans les actions </w:t>
      </w:r>
      <w:r w:rsidR="00091CA0">
        <w:rPr>
          <w:lang w:val="fr-FR"/>
        </w:rPr>
        <w:t xml:space="preserve">de </w:t>
      </w:r>
      <w:r w:rsidR="00A321A0" w:rsidRPr="00FA4A05">
        <w:rPr>
          <w:lang w:val="fr-FR"/>
        </w:rPr>
        <w:t xml:space="preserve">concertation et de sensibilisation </w:t>
      </w:r>
      <w:r w:rsidRPr="00FA4A05">
        <w:rPr>
          <w:lang w:val="fr-FR"/>
        </w:rPr>
        <w:t xml:space="preserve">entreprises. </w:t>
      </w:r>
      <w:r w:rsidR="00E4099C" w:rsidRPr="00FA4A05">
        <w:rPr>
          <w:lang w:val="fr-FR"/>
        </w:rPr>
        <w:t xml:space="preserve">Aussi, </w:t>
      </w:r>
      <w:r w:rsidR="00C13DF1" w:rsidRPr="00FA4A05">
        <w:rPr>
          <w:lang w:val="fr-FR"/>
        </w:rPr>
        <w:t>occupent-ils</w:t>
      </w:r>
      <w:r w:rsidR="00E4099C" w:rsidRPr="00FA4A05">
        <w:rPr>
          <w:lang w:val="fr-FR"/>
        </w:rPr>
        <w:t xml:space="preserve"> une place de choix dans les mécanismes et les cadres instaurés par le projet. </w:t>
      </w:r>
      <w:r w:rsidR="00C13DF1" w:rsidRPr="00FA4A05">
        <w:rPr>
          <w:lang w:val="fr-FR"/>
        </w:rPr>
        <w:t>L</w:t>
      </w:r>
      <w:r w:rsidR="008E186B" w:rsidRPr="00FA4A05">
        <w:rPr>
          <w:lang w:val="fr-FR"/>
        </w:rPr>
        <w:t xml:space="preserve">’équité genre a été prise en compte dans le choix des </w:t>
      </w:r>
      <w:r w:rsidR="00C13DF1" w:rsidRPr="00FA4A05">
        <w:rPr>
          <w:lang w:val="fr-FR"/>
        </w:rPr>
        <w:t xml:space="preserve">acteurs </w:t>
      </w:r>
      <w:r w:rsidR="003A5BB4" w:rsidRPr="00FA4A05">
        <w:rPr>
          <w:lang w:val="fr-FR"/>
        </w:rPr>
        <w:t xml:space="preserve">au niveau de chaque localité. Par rapport aux dialogues avec les femmes, un module sur le leadership féminin a été développé </w:t>
      </w:r>
      <w:r w:rsidR="00CF1C42" w:rsidRPr="00FA4A05">
        <w:rPr>
          <w:lang w:val="fr-FR"/>
        </w:rPr>
        <w:t>et a mis un accent particulier sur l’</w:t>
      </w:r>
      <w:r w:rsidR="00DC3F92" w:rsidRPr="00FA4A05">
        <w:rPr>
          <w:lang w:val="fr-FR"/>
        </w:rPr>
        <w:t>autonomisation de la femme.</w:t>
      </w:r>
    </w:p>
    <w:p w14:paraId="39972901" w14:textId="77777777" w:rsidR="00323ABC" w:rsidRPr="00FA4A05" w:rsidRDefault="00323ABC" w:rsidP="007E4FA1">
      <w:pPr>
        <w:rPr>
          <w:b/>
          <w:lang w:val="fr-FR"/>
        </w:rPr>
      </w:pPr>
    </w:p>
    <w:p w14:paraId="39972902" w14:textId="77777777" w:rsidR="00675507" w:rsidRPr="00FA4A05" w:rsidRDefault="00675507" w:rsidP="00675507">
      <w:pPr>
        <w:ind w:left="-720"/>
        <w:rPr>
          <w:b/>
          <w:lang w:val="fr-FR"/>
        </w:rPr>
      </w:pPr>
      <w:r w:rsidRPr="00FA4A05">
        <w:rPr>
          <w:b/>
          <w:u w:val="single"/>
          <w:lang w:val="fr-FR"/>
        </w:rPr>
        <w:t>Résultat 2:</w:t>
      </w:r>
      <w:r w:rsidR="00482267" w:rsidRPr="00FA4A05">
        <w:rPr>
          <w:b/>
          <w:u w:val="single"/>
          <w:lang w:val="fr-FR"/>
        </w:rPr>
        <w:t xml:space="preserve"> </w:t>
      </w:r>
      <w:r w:rsidRPr="00FA4A05">
        <w:rPr>
          <w:b/>
          <w:lang w:val="fr-FR"/>
        </w:rPr>
        <w:t xml:space="preserve">  </w:t>
      </w:r>
      <w:r w:rsidR="00D40F4F" w:rsidRPr="00FA4A05">
        <w:rPr>
          <w:b/>
        </w:rPr>
        <w:fldChar w:fldCharType="begin">
          <w:ffData>
            <w:name w:val=""/>
            <w:enabled/>
            <w:calcOnExit w:val="0"/>
            <w:textInput>
              <w:default w:val="Les populations les plus vulnérables, en particulier les jeunes et les femmes, sont appuyés pour renforcer leur résilience socioéconomique."/>
            </w:textInput>
          </w:ffData>
        </w:fldChar>
      </w:r>
      <w:r w:rsidR="00D40F4F" w:rsidRPr="00FA4A05">
        <w:rPr>
          <w:b/>
          <w:lang w:val="fr-FR"/>
        </w:rPr>
        <w:instrText xml:space="preserve"> FORMTEXT </w:instrText>
      </w:r>
      <w:r w:rsidR="00D40F4F" w:rsidRPr="00FA4A05">
        <w:rPr>
          <w:b/>
        </w:rPr>
      </w:r>
      <w:r w:rsidR="00D40F4F" w:rsidRPr="00FA4A05">
        <w:rPr>
          <w:b/>
        </w:rPr>
        <w:fldChar w:fldCharType="separate"/>
      </w:r>
      <w:r w:rsidR="00D40F4F" w:rsidRPr="00FA4A05">
        <w:rPr>
          <w:b/>
          <w:noProof/>
          <w:lang w:val="fr-FR"/>
        </w:rPr>
        <w:t>Les populations les plus vulnérables, en particulier les jeunes et les femmes, sont appuyés pour renforcer leur résilience socioéconomique.</w:t>
      </w:r>
      <w:r w:rsidR="00D40F4F" w:rsidRPr="00FA4A05">
        <w:rPr>
          <w:b/>
        </w:rPr>
        <w:fldChar w:fldCharType="end"/>
      </w:r>
    </w:p>
    <w:p w14:paraId="39972903" w14:textId="77777777" w:rsidR="00675507" w:rsidRPr="00FA4A05" w:rsidRDefault="00675507" w:rsidP="00675507">
      <w:pPr>
        <w:ind w:left="-720"/>
        <w:rPr>
          <w:b/>
          <w:lang w:val="fr-FR"/>
        </w:rPr>
      </w:pPr>
    </w:p>
    <w:p w14:paraId="39972904" w14:textId="77777777" w:rsidR="00420159" w:rsidRPr="00FA4A05" w:rsidRDefault="00675507" w:rsidP="00B43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FA4A05">
        <w:rPr>
          <w:rFonts w:ascii="inherit" w:hAnsi="inherit"/>
          <w:lang w:val="fr-FR"/>
        </w:rPr>
        <w:t>Veuillez évaluer l'état actuel des progrès du résultat:</w:t>
      </w:r>
      <w:r w:rsidRPr="00FA4A05">
        <w:rPr>
          <w:b/>
          <w:lang w:val="fr-FR"/>
        </w:rPr>
        <w:t xml:space="preserve"> </w:t>
      </w:r>
      <w:r w:rsidR="00B43918" w:rsidRPr="00FA4A05">
        <w:rPr>
          <w:rFonts w:ascii="Arial Narrow" w:hAnsi="Arial Narrow"/>
          <w:b/>
          <w:sz w:val="22"/>
          <w:szCs w:val="22"/>
          <w:lang w:val="fr-FR"/>
        </w:rPr>
        <w:t xml:space="preserve">Off </w:t>
      </w:r>
      <w:r w:rsidR="00020E98" w:rsidRPr="00FA4A05">
        <w:rPr>
          <w:rFonts w:ascii="Arial Narrow" w:hAnsi="Arial Narrow"/>
          <w:b/>
          <w:sz w:val="22"/>
          <w:szCs w:val="22"/>
          <w:lang w:val="fr-FR"/>
        </w:rPr>
        <w:t>Track</w:t>
      </w:r>
      <w:r w:rsidR="00B43918" w:rsidRPr="00FA4A05">
        <w:rPr>
          <w:rFonts w:ascii="Arial Narrow" w:hAnsi="Arial Narrow"/>
          <w:b/>
          <w:sz w:val="22"/>
          <w:szCs w:val="22"/>
          <w:lang w:val="fr-FR"/>
        </w:rPr>
        <w:t xml:space="preserve"> </w:t>
      </w:r>
    </w:p>
    <w:p w14:paraId="39972905" w14:textId="77777777" w:rsidR="00D42B21" w:rsidRPr="00FA4A05" w:rsidRDefault="00D42B21" w:rsidP="00874520">
      <w:pPr>
        <w:ind w:left="-720"/>
        <w:jc w:val="both"/>
        <w:rPr>
          <w:lang w:val="fr-FR"/>
        </w:rPr>
      </w:pPr>
    </w:p>
    <w:p w14:paraId="15DC4A72" w14:textId="77777777" w:rsidR="00CB7BA1" w:rsidRPr="00FA4A05" w:rsidRDefault="00CB7BA1" w:rsidP="00874520">
      <w:pPr>
        <w:ind w:left="-720"/>
        <w:jc w:val="both"/>
        <w:rPr>
          <w:b/>
          <w:sz w:val="14"/>
          <w:szCs w:val="14"/>
          <w:lang w:val="fr-FR"/>
        </w:rPr>
      </w:pPr>
    </w:p>
    <w:p w14:paraId="39972907" w14:textId="77777777" w:rsidR="00675507" w:rsidRPr="00FA4A05" w:rsidRDefault="00675507" w:rsidP="00675507">
      <w:pPr>
        <w:ind w:left="-720"/>
        <w:jc w:val="both"/>
        <w:rPr>
          <w:rFonts w:ascii="inherit" w:hAnsi="inherit"/>
          <w:lang w:val="fr-FR"/>
        </w:rPr>
      </w:pPr>
      <w:r w:rsidRPr="00FA4A05">
        <w:rPr>
          <w:b/>
          <w:lang w:val="fr-FR"/>
        </w:rPr>
        <w:t xml:space="preserve">Resumé de </w:t>
      </w:r>
      <w:r w:rsidRPr="00FA4A05">
        <w:rPr>
          <w:rFonts w:ascii="inherit" w:hAnsi="inherit"/>
          <w:b/>
          <w:bCs/>
          <w:lang w:val="fr-FR"/>
        </w:rPr>
        <w:t>progrès</w:t>
      </w:r>
      <w:r w:rsidRPr="00FA4A05">
        <w:rPr>
          <w:b/>
          <w:lang w:val="fr-FR"/>
        </w:rPr>
        <w:t xml:space="preserve">: </w:t>
      </w:r>
      <w:r w:rsidRPr="00FA4A05">
        <w:rPr>
          <w:rFonts w:ascii="inherit" w:hAnsi="inherit"/>
          <w:lang w:val="fr-FR"/>
        </w:rPr>
        <w:t>(Limite de 3000 caractères)</w:t>
      </w:r>
    </w:p>
    <w:p w14:paraId="040B492B" w14:textId="77777777" w:rsidR="00CB7BA1" w:rsidRPr="00FA4A05" w:rsidRDefault="00CB7BA1" w:rsidP="00B43918">
      <w:pPr>
        <w:ind w:left="-720"/>
        <w:jc w:val="both"/>
        <w:rPr>
          <w:sz w:val="16"/>
          <w:szCs w:val="16"/>
          <w:lang w:val="fr-FR"/>
        </w:rPr>
      </w:pPr>
    </w:p>
    <w:p w14:paraId="3A52118E" w14:textId="1347C0E3" w:rsidR="00C92BA0" w:rsidRPr="00FA4A05" w:rsidRDefault="00F81257" w:rsidP="00FA4A58">
      <w:pPr>
        <w:ind w:left="-720"/>
        <w:jc w:val="both"/>
        <w:rPr>
          <w:lang w:val="fr-FR"/>
        </w:rPr>
      </w:pPr>
      <w:r w:rsidRPr="00FA4A05">
        <w:rPr>
          <w:lang w:val="fr-FR"/>
        </w:rPr>
        <w:t>Sur la période écoulée, deux catégories d’actions ont été entreprises dans le cadre de ce résultat. Il s’agit d’une part, des actions de renforcement de la résilience économique des jeunes et des femmes et d’autre part</w:t>
      </w:r>
      <w:r w:rsidR="00CE3E5C" w:rsidRPr="00FA4A05">
        <w:rPr>
          <w:lang w:val="fr-FR"/>
        </w:rPr>
        <w:t>,</w:t>
      </w:r>
      <w:r w:rsidRPr="00FA4A05">
        <w:rPr>
          <w:lang w:val="fr-FR"/>
        </w:rPr>
        <w:t xml:space="preserve"> de l’</w:t>
      </w:r>
      <w:r w:rsidR="00353C76" w:rsidRPr="00FA4A05">
        <w:rPr>
          <w:lang w:val="fr-FR"/>
        </w:rPr>
        <w:t>amélioration</w:t>
      </w:r>
      <w:r w:rsidRPr="00FA4A05">
        <w:rPr>
          <w:lang w:val="fr-FR"/>
        </w:rPr>
        <w:t xml:space="preserve"> de l’accès au</w:t>
      </w:r>
      <w:r w:rsidR="00353C76" w:rsidRPr="00FA4A05">
        <w:rPr>
          <w:lang w:val="fr-FR"/>
        </w:rPr>
        <w:t>x</w:t>
      </w:r>
      <w:r w:rsidRPr="00FA4A05">
        <w:rPr>
          <w:lang w:val="fr-FR"/>
        </w:rPr>
        <w:t xml:space="preserve"> services d’Et</w:t>
      </w:r>
      <w:r w:rsidR="00353C76" w:rsidRPr="00FA4A05">
        <w:rPr>
          <w:lang w:val="fr-FR"/>
        </w:rPr>
        <w:t>a</w:t>
      </w:r>
      <w:r w:rsidRPr="00FA4A05">
        <w:rPr>
          <w:lang w:val="fr-FR"/>
        </w:rPr>
        <w:t xml:space="preserve">t civil. </w:t>
      </w:r>
      <w:r w:rsidR="00CE3E5C" w:rsidRPr="00FA4A05">
        <w:rPr>
          <w:lang w:val="fr-FR"/>
        </w:rPr>
        <w:t xml:space="preserve">Des progrès notables ont été enregistrés dans les trois pays quant au niveau d’achèvement des actions concernées. </w:t>
      </w:r>
      <w:r w:rsidR="001E223C" w:rsidRPr="00FA4A05">
        <w:rPr>
          <w:lang w:val="fr-FR"/>
        </w:rPr>
        <w:t>En effet, c</w:t>
      </w:r>
      <w:r w:rsidR="00CE3E5C" w:rsidRPr="00FA4A05">
        <w:rPr>
          <w:lang w:val="fr-FR"/>
        </w:rPr>
        <w:t xml:space="preserve">oncernant </w:t>
      </w:r>
      <w:r w:rsidR="00EC1ADA" w:rsidRPr="00FA4A05">
        <w:rPr>
          <w:lang w:val="fr-FR"/>
        </w:rPr>
        <w:t>la première catégorie</w:t>
      </w:r>
      <w:r w:rsidR="00CE3E5C" w:rsidRPr="00FA4A05">
        <w:rPr>
          <w:lang w:val="fr-FR"/>
        </w:rPr>
        <w:t xml:space="preserve"> d’activités</w:t>
      </w:r>
      <w:r w:rsidR="001E223C" w:rsidRPr="00FA4A05">
        <w:rPr>
          <w:lang w:val="fr-FR"/>
        </w:rPr>
        <w:t xml:space="preserve"> au Burkina Faso</w:t>
      </w:r>
      <w:r w:rsidR="00CE3E5C" w:rsidRPr="00FA4A05">
        <w:rPr>
          <w:lang w:val="fr-FR"/>
        </w:rPr>
        <w:t>,</w:t>
      </w:r>
      <w:r w:rsidR="001E223C" w:rsidRPr="00FA4A05">
        <w:rPr>
          <w:lang w:val="fr-FR"/>
        </w:rPr>
        <w:t xml:space="preserve"> la stratégie déployée par le Conseil National de la Jeunesse a </w:t>
      </w:r>
      <w:r w:rsidR="00EC1ADA" w:rsidRPr="00FA4A05">
        <w:rPr>
          <w:lang w:val="fr-FR"/>
        </w:rPr>
        <w:t>permis</w:t>
      </w:r>
      <w:r w:rsidR="001E223C" w:rsidRPr="00FA4A05">
        <w:rPr>
          <w:lang w:val="fr-FR"/>
        </w:rPr>
        <w:t xml:space="preserve"> de sélectionner et former 132 jeunes dont 66 femmes </w:t>
      </w:r>
      <w:r w:rsidR="00EC1ADA" w:rsidRPr="00FA4A05">
        <w:rPr>
          <w:lang w:val="fr-FR"/>
        </w:rPr>
        <w:t>sur le plaidoyer et la gestion des microentreprises. A la suite de</w:t>
      </w:r>
      <w:r w:rsidR="001D63F8" w:rsidRPr="00FA4A05">
        <w:rPr>
          <w:lang w:val="fr-FR"/>
        </w:rPr>
        <w:t>s</w:t>
      </w:r>
      <w:r w:rsidR="00EC1ADA" w:rsidRPr="00FA4A05">
        <w:rPr>
          <w:lang w:val="fr-FR"/>
        </w:rPr>
        <w:t xml:space="preserve"> formations théoriques, chaque jeune a été mis en position de stage pratique dans une microentreprise détenue par une personne plus expérimentée qui lui servira de mentor </w:t>
      </w:r>
      <w:r w:rsidR="007D42E3" w:rsidRPr="00FA4A05">
        <w:rPr>
          <w:lang w:val="fr-FR"/>
        </w:rPr>
        <w:t xml:space="preserve">dans </w:t>
      </w:r>
      <w:r w:rsidR="00EC1ADA" w:rsidRPr="00FA4A05">
        <w:rPr>
          <w:lang w:val="fr-FR"/>
        </w:rPr>
        <w:t xml:space="preserve">son projet </w:t>
      </w:r>
      <w:r w:rsidR="008648F2" w:rsidRPr="00FA4A05">
        <w:rPr>
          <w:lang w:val="fr-FR"/>
        </w:rPr>
        <w:t>entrepreneurial</w:t>
      </w:r>
      <w:r w:rsidR="00EC1ADA" w:rsidRPr="00FA4A05">
        <w:rPr>
          <w:lang w:val="fr-FR"/>
        </w:rPr>
        <w:t>.</w:t>
      </w:r>
      <w:r w:rsidR="008648F2" w:rsidRPr="00FA4A05">
        <w:rPr>
          <w:lang w:val="fr-FR"/>
        </w:rPr>
        <w:t xml:space="preserve"> </w:t>
      </w:r>
      <w:r w:rsidR="00BD0FB3" w:rsidRPr="00FA4A05">
        <w:rPr>
          <w:lang w:val="fr-FR"/>
        </w:rPr>
        <w:t>Il faut noter que le processus de sélection a été participatif, incluant les représentant</w:t>
      </w:r>
      <w:r w:rsidR="00893860" w:rsidRPr="00FA4A05">
        <w:rPr>
          <w:lang w:val="fr-FR"/>
        </w:rPr>
        <w:t>s</w:t>
      </w:r>
      <w:r w:rsidR="00BD0FB3" w:rsidRPr="00FA4A05">
        <w:rPr>
          <w:lang w:val="fr-FR"/>
        </w:rPr>
        <w:t xml:space="preserve"> des </w:t>
      </w:r>
      <w:r w:rsidR="001D22CA" w:rsidRPr="00FA4A05">
        <w:rPr>
          <w:lang w:val="fr-FR"/>
        </w:rPr>
        <w:t>organisations</w:t>
      </w:r>
      <w:r w:rsidR="00BD0FB3" w:rsidRPr="00FA4A05">
        <w:rPr>
          <w:lang w:val="fr-FR"/>
        </w:rPr>
        <w:t xml:space="preserve"> locale</w:t>
      </w:r>
      <w:r w:rsidR="001D22CA" w:rsidRPr="00FA4A05">
        <w:rPr>
          <w:lang w:val="fr-FR"/>
        </w:rPr>
        <w:t>s</w:t>
      </w:r>
      <w:r w:rsidR="00BD0FB3" w:rsidRPr="00FA4A05">
        <w:rPr>
          <w:lang w:val="fr-FR"/>
        </w:rPr>
        <w:t xml:space="preserve"> de jeunes et de femmes ainsi que les autorités locales </w:t>
      </w:r>
      <w:r w:rsidR="001D22CA" w:rsidRPr="00FA4A05">
        <w:rPr>
          <w:lang w:val="fr-FR"/>
        </w:rPr>
        <w:t>déconcentrées</w:t>
      </w:r>
      <w:r w:rsidR="00BD0FB3" w:rsidRPr="00FA4A05">
        <w:rPr>
          <w:lang w:val="fr-FR"/>
        </w:rPr>
        <w:t xml:space="preserve"> et </w:t>
      </w:r>
      <w:r w:rsidR="001D22CA" w:rsidRPr="00FA4A05">
        <w:rPr>
          <w:lang w:val="fr-FR"/>
        </w:rPr>
        <w:t>décentralisées</w:t>
      </w:r>
      <w:r w:rsidR="00BD0FB3" w:rsidRPr="00FA4A05">
        <w:rPr>
          <w:lang w:val="fr-FR"/>
        </w:rPr>
        <w:t>.</w:t>
      </w:r>
      <w:r w:rsidR="001D22CA" w:rsidRPr="00FA4A05">
        <w:rPr>
          <w:lang w:val="fr-FR"/>
        </w:rPr>
        <w:t xml:space="preserve"> </w:t>
      </w:r>
      <w:r w:rsidR="00D4479A" w:rsidRPr="00FA4A05">
        <w:rPr>
          <w:lang w:val="fr-FR"/>
        </w:rPr>
        <w:t xml:space="preserve">Cela a permis de conduire l’activité sans embuches malgré la forte demande dont témoignent </w:t>
      </w:r>
      <w:r w:rsidR="00893860" w:rsidRPr="00FA4A05">
        <w:rPr>
          <w:lang w:val="fr-FR"/>
        </w:rPr>
        <w:t xml:space="preserve">les </w:t>
      </w:r>
      <w:r w:rsidR="00D4479A" w:rsidRPr="00FA4A05">
        <w:rPr>
          <w:lang w:val="fr-FR"/>
        </w:rPr>
        <w:t xml:space="preserve">plus de 2000 demandes reçues. </w:t>
      </w:r>
      <w:r w:rsidR="00CD00F9" w:rsidRPr="00FA4A05">
        <w:rPr>
          <w:lang w:val="fr-FR"/>
        </w:rPr>
        <w:t xml:space="preserve">Parallèlement, des échanges ont été entrepris avec une institution de microfinance de la place en vue de faciliter l’ouverture de comptes bancaires par les jeunes à l’issue </w:t>
      </w:r>
      <w:r w:rsidR="00C92BA0" w:rsidRPr="00FA4A05">
        <w:rPr>
          <w:lang w:val="fr-FR"/>
        </w:rPr>
        <w:t>des formations</w:t>
      </w:r>
      <w:r w:rsidR="00CD00F9" w:rsidRPr="00FA4A05">
        <w:rPr>
          <w:lang w:val="fr-FR"/>
        </w:rPr>
        <w:t xml:space="preserve">. </w:t>
      </w:r>
      <w:r w:rsidR="008E7F83" w:rsidRPr="00FA4A05">
        <w:rPr>
          <w:lang w:val="fr-FR"/>
        </w:rPr>
        <w:t xml:space="preserve">Un processus similaire est en cours au Togo et au Bénin </w:t>
      </w:r>
      <w:r w:rsidR="002D7E6B" w:rsidRPr="00FA4A05">
        <w:rPr>
          <w:lang w:val="fr-FR"/>
        </w:rPr>
        <w:t xml:space="preserve">pour la sélection et la formation des jeunes </w:t>
      </w:r>
      <w:r w:rsidR="008E7F83" w:rsidRPr="00FA4A05">
        <w:rPr>
          <w:lang w:val="fr-FR"/>
        </w:rPr>
        <w:t>avec le concours des ONG partenaires d’implémentation</w:t>
      </w:r>
      <w:r w:rsidR="000E197C">
        <w:rPr>
          <w:lang w:val="fr-FR"/>
        </w:rPr>
        <w:t xml:space="preserve"> telles </w:t>
      </w:r>
      <w:r w:rsidR="000E197C" w:rsidRPr="007606A7">
        <w:rPr>
          <w:lang w:val="fr-FR"/>
        </w:rPr>
        <w:t>que RAFIA et REFED au Togo</w:t>
      </w:r>
      <w:r w:rsidR="00FA4A58" w:rsidRPr="007606A7">
        <w:rPr>
          <w:lang w:val="fr-FR"/>
        </w:rPr>
        <w:t>.</w:t>
      </w:r>
    </w:p>
    <w:p w14:paraId="22675A61" w14:textId="21C99377" w:rsidR="0043775C" w:rsidRPr="00FA4A05" w:rsidRDefault="00C92BA0" w:rsidP="00FA4A58">
      <w:pPr>
        <w:ind w:left="-720"/>
        <w:jc w:val="both"/>
        <w:rPr>
          <w:lang w:val="fr-FR"/>
        </w:rPr>
      </w:pPr>
      <w:r w:rsidRPr="00FA4A05">
        <w:rPr>
          <w:lang w:val="fr-FR"/>
        </w:rPr>
        <w:t xml:space="preserve">L’amélioration de l’accès des populations aux services d’état civil s’est matérialisée au Burkina Faso par </w:t>
      </w:r>
      <w:r w:rsidR="00DB7C2C" w:rsidRPr="00FA4A05">
        <w:rPr>
          <w:lang w:val="fr-FR"/>
        </w:rPr>
        <w:t xml:space="preserve">l’organisation des audiences foraines </w:t>
      </w:r>
      <w:r w:rsidR="00BD50FC">
        <w:rPr>
          <w:lang w:val="fr-FR"/>
        </w:rPr>
        <w:t>qui ont permis à</w:t>
      </w:r>
      <w:r w:rsidR="00DB7C2C" w:rsidRPr="00FA4A05">
        <w:rPr>
          <w:lang w:val="fr-FR"/>
        </w:rPr>
        <w:t xml:space="preserve"> 2200 personnes</w:t>
      </w:r>
      <w:r w:rsidR="003D21E7" w:rsidRPr="00FA4A05">
        <w:rPr>
          <w:lang w:val="fr-FR"/>
        </w:rPr>
        <w:t xml:space="preserve"> </w:t>
      </w:r>
      <w:r w:rsidR="007E1CF9" w:rsidRPr="00FA4A05">
        <w:rPr>
          <w:lang w:val="fr-FR"/>
        </w:rPr>
        <w:t>(</w:t>
      </w:r>
      <w:r w:rsidR="003D21E7" w:rsidRPr="00FA4A05">
        <w:rPr>
          <w:lang w:val="fr-FR"/>
        </w:rPr>
        <w:t>dont 900 femmes</w:t>
      </w:r>
      <w:r w:rsidR="007E1CF9" w:rsidRPr="00FA4A05">
        <w:rPr>
          <w:lang w:val="fr-FR"/>
        </w:rPr>
        <w:t>)</w:t>
      </w:r>
      <w:r w:rsidR="00DB7C2C" w:rsidRPr="00FA4A05">
        <w:rPr>
          <w:lang w:val="fr-FR"/>
        </w:rPr>
        <w:t xml:space="preserve"> </w:t>
      </w:r>
      <w:r w:rsidR="00BD50FC">
        <w:rPr>
          <w:lang w:val="fr-FR"/>
        </w:rPr>
        <w:t xml:space="preserve">de </w:t>
      </w:r>
      <w:r w:rsidR="007E6244" w:rsidRPr="00FA4A05">
        <w:rPr>
          <w:lang w:val="fr-FR"/>
        </w:rPr>
        <w:t>bénéfici</w:t>
      </w:r>
      <w:r w:rsidR="007E6244">
        <w:rPr>
          <w:lang w:val="fr-FR"/>
        </w:rPr>
        <w:t xml:space="preserve">er </w:t>
      </w:r>
      <w:r w:rsidR="007E6244" w:rsidRPr="00FA4A05">
        <w:rPr>
          <w:lang w:val="fr-FR"/>
        </w:rPr>
        <w:t>de</w:t>
      </w:r>
      <w:r w:rsidR="00DB7C2C" w:rsidRPr="00FA4A05">
        <w:rPr>
          <w:lang w:val="fr-FR"/>
        </w:rPr>
        <w:t xml:space="preserve"> </w:t>
      </w:r>
      <w:r w:rsidR="00D700F3" w:rsidRPr="00FA4A05">
        <w:rPr>
          <w:lang w:val="fr-FR"/>
        </w:rPr>
        <w:t>C</w:t>
      </w:r>
      <w:r w:rsidR="00DB7C2C" w:rsidRPr="00FA4A05">
        <w:rPr>
          <w:lang w:val="fr-FR"/>
        </w:rPr>
        <w:t xml:space="preserve">artes </w:t>
      </w:r>
      <w:r w:rsidR="00D700F3" w:rsidRPr="00FA4A05">
        <w:rPr>
          <w:lang w:val="fr-FR"/>
        </w:rPr>
        <w:t>N</w:t>
      </w:r>
      <w:r w:rsidR="00DB7C2C" w:rsidRPr="00FA4A05">
        <w:rPr>
          <w:lang w:val="fr-FR"/>
        </w:rPr>
        <w:t>ationales d’</w:t>
      </w:r>
      <w:r w:rsidR="00D700F3" w:rsidRPr="00FA4A05">
        <w:rPr>
          <w:lang w:val="fr-FR"/>
        </w:rPr>
        <w:t>I</w:t>
      </w:r>
      <w:r w:rsidR="00DB7C2C" w:rsidRPr="00FA4A05">
        <w:rPr>
          <w:lang w:val="fr-FR"/>
        </w:rPr>
        <w:t>n</w:t>
      </w:r>
      <w:r w:rsidR="00D700F3" w:rsidRPr="00FA4A05">
        <w:rPr>
          <w:lang w:val="fr-FR"/>
        </w:rPr>
        <w:t>den</w:t>
      </w:r>
      <w:r w:rsidR="00DB7C2C" w:rsidRPr="00FA4A05">
        <w:rPr>
          <w:lang w:val="fr-FR"/>
        </w:rPr>
        <w:t xml:space="preserve">tification </w:t>
      </w:r>
      <w:r w:rsidR="00D700F3" w:rsidRPr="00FA4A05">
        <w:rPr>
          <w:lang w:val="fr-FR"/>
        </w:rPr>
        <w:t xml:space="preserve">Burkinabé (CNIB) </w:t>
      </w:r>
      <w:r w:rsidR="00DB7C2C" w:rsidRPr="00FA4A05">
        <w:rPr>
          <w:lang w:val="fr-FR"/>
        </w:rPr>
        <w:t>et</w:t>
      </w:r>
      <w:r w:rsidR="00BD50FC">
        <w:rPr>
          <w:lang w:val="fr-FR"/>
        </w:rPr>
        <w:t xml:space="preserve"> à</w:t>
      </w:r>
      <w:r w:rsidR="00DB7C2C" w:rsidRPr="00FA4A05">
        <w:rPr>
          <w:lang w:val="fr-FR"/>
        </w:rPr>
        <w:t xml:space="preserve"> 600 personnes </w:t>
      </w:r>
      <w:r w:rsidR="003D21E7" w:rsidRPr="00FA4A05">
        <w:rPr>
          <w:lang w:val="fr-FR"/>
        </w:rPr>
        <w:t>(dont 46</w:t>
      </w:r>
      <w:r w:rsidR="00B31277" w:rsidRPr="00FA4A05">
        <w:rPr>
          <w:lang w:val="fr-FR"/>
        </w:rPr>
        <w:t>9</w:t>
      </w:r>
      <w:r w:rsidR="003D21E7" w:rsidRPr="00FA4A05">
        <w:rPr>
          <w:lang w:val="fr-FR"/>
        </w:rPr>
        <w:t xml:space="preserve"> femmes) </w:t>
      </w:r>
      <w:r w:rsidR="00DB7C2C" w:rsidRPr="00FA4A05">
        <w:rPr>
          <w:lang w:val="fr-FR"/>
        </w:rPr>
        <w:t xml:space="preserve">d’actes de naissance. </w:t>
      </w:r>
      <w:r w:rsidR="003636D1" w:rsidRPr="00FA4A05">
        <w:rPr>
          <w:lang w:val="fr-FR"/>
        </w:rPr>
        <w:t xml:space="preserve">En plus, </w:t>
      </w:r>
      <w:r w:rsidRPr="00FA4A05">
        <w:rPr>
          <w:lang w:val="fr-FR"/>
        </w:rPr>
        <w:t xml:space="preserve">6 centres communaux d’Etat civil </w:t>
      </w:r>
      <w:r w:rsidR="003636D1" w:rsidRPr="00FA4A05">
        <w:rPr>
          <w:lang w:val="fr-FR"/>
        </w:rPr>
        <w:t xml:space="preserve">ont été </w:t>
      </w:r>
      <w:r w:rsidR="00550713" w:rsidRPr="00FA4A05">
        <w:rPr>
          <w:lang w:val="fr-FR"/>
        </w:rPr>
        <w:t xml:space="preserve">équipés </w:t>
      </w:r>
      <w:r w:rsidRPr="00FA4A05">
        <w:rPr>
          <w:lang w:val="fr-FR"/>
        </w:rPr>
        <w:t>en matériel</w:t>
      </w:r>
      <w:r w:rsidR="003C32B3" w:rsidRPr="00FA4A05">
        <w:rPr>
          <w:lang w:val="fr-FR"/>
        </w:rPr>
        <w:t>s</w:t>
      </w:r>
      <w:r w:rsidRPr="00FA4A05">
        <w:rPr>
          <w:lang w:val="fr-FR"/>
        </w:rPr>
        <w:t xml:space="preserve"> </w:t>
      </w:r>
      <w:r w:rsidR="009973F7" w:rsidRPr="00FA4A05">
        <w:rPr>
          <w:lang w:val="fr-FR"/>
        </w:rPr>
        <w:t>informatiques</w:t>
      </w:r>
      <w:r w:rsidRPr="00FA4A05">
        <w:rPr>
          <w:lang w:val="fr-FR"/>
        </w:rPr>
        <w:t xml:space="preserve"> (</w:t>
      </w:r>
      <w:r w:rsidR="009973F7" w:rsidRPr="00FA4A05">
        <w:rPr>
          <w:lang w:val="fr-FR"/>
        </w:rPr>
        <w:t>tablettes</w:t>
      </w:r>
      <w:r w:rsidRPr="00FA4A05">
        <w:rPr>
          <w:lang w:val="fr-FR"/>
        </w:rPr>
        <w:t xml:space="preserve">, </w:t>
      </w:r>
      <w:r w:rsidR="009973F7" w:rsidRPr="00FA4A05">
        <w:rPr>
          <w:lang w:val="fr-FR"/>
        </w:rPr>
        <w:t>imprimantes</w:t>
      </w:r>
      <w:r w:rsidRPr="00FA4A05">
        <w:rPr>
          <w:lang w:val="fr-FR"/>
        </w:rPr>
        <w:t xml:space="preserve">, </w:t>
      </w:r>
      <w:r w:rsidR="009973F7" w:rsidRPr="00FA4A05">
        <w:rPr>
          <w:lang w:val="fr-FR"/>
        </w:rPr>
        <w:t>microordinateurs</w:t>
      </w:r>
      <w:r w:rsidRPr="00FA4A05">
        <w:rPr>
          <w:lang w:val="fr-FR"/>
        </w:rPr>
        <w:t xml:space="preserve">, clés de connexion, </w:t>
      </w:r>
      <w:r w:rsidR="009973F7" w:rsidRPr="00FA4A05">
        <w:rPr>
          <w:lang w:val="fr-FR"/>
        </w:rPr>
        <w:t>etc.</w:t>
      </w:r>
      <w:r w:rsidRPr="00FA4A05">
        <w:rPr>
          <w:lang w:val="fr-FR"/>
        </w:rPr>
        <w:t>)</w:t>
      </w:r>
      <w:r w:rsidR="00607880" w:rsidRPr="00FA4A05">
        <w:rPr>
          <w:lang w:val="fr-FR"/>
        </w:rPr>
        <w:t xml:space="preserve"> et 44 agents </w:t>
      </w:r>
      <w:r w:rsidR="003C32B3" w:rsidRPr="00FA4A05">
        <w:rPr>
          <w:lang w:val="fr-FR"/>
        </w:rPr>
        <w:t xml:space="preserve">de santé formés </w:t>
      </w:r>
      <w:r w:rsidR="00607880" w:rsidRPr="00FA4A05">
        <w:rPr>
          <w:lang w:val="fr-FR"/>
        </w:rPr>
        <w:t xml:space="preserve">sur les techniques de déclaration </w:t>
      </w:r>
      <w:r w:rsidR="00B06BAF" w:rsidRPr="00FA4A05">
        <w:rPr>
          <w:lang w:val="fr-FR"/>
        </w:rPr>
        <w:t>numériques</w:t>
      </w:r>
      <w:r w:rsidR="00607880" w:rsidRPr="00FA4A05">
        <w:rPr>
          <w:lang w:val="fr-FR"/>
        </w:rPr>
        <w:t xml:space="preserve"> des actes d’Etat civil (naissance/décès)</w:t>
      </w:r>
      <w:r w:rsidR="009973F7" w:rsidRPr="00FA4A05">
        <w:rPr>
          <w:lang w:val="fr-FR"/>
        </w:rPr>
        <w:t>.</w:t>
      </w:r>
      <w:r w:rsidR="00A41D5B" w:rsidRPr="00FA4A05">
        <w:rPr>
          <w:lang w:val="fr-FR"/>
        </w:rPr>
        <w:t xml:space="preserve"> Au Togo et au Bénin,</w:t>
      </w:r>
      <w:r w:rsidR="00D66BB8" w:rsidRPr="00FA4A05">
        <w:rPr>
          <w:lang w:val="fr-FR"/>
        </w:rPr>
        <w:t xml:space="preserve"> les équipes de projet ont </w:t>
      </w:r>
      <w:r w:rsidR="00A41D5B" w:rsidRPr="00FA4A05">
        <w:rPr>
          <w:lang w:val="fr-FR"/>
        </w:rPr>
        <w:t>procédé à l’évaluation des besoins en matière d’état civil</w:t>
      </w:r>
      <w:r w:rsidR="00D66BB8" w:rsidRPr="00FA4A05">
        <w:rPr>
          <w:lang w:val="fr-FR"/>
        </w:rPr>
        <w:t xml:space="preserve"> et des</w:t>
      </w:r>
      <w:r w:rsidR="00A41D5B" w:rsidRPr="00FA4A05">
        <w:rPr>
          <w:lang w:val="fr-FR"/>
        </w:rPr>
        <w:t xml:space="preserve"> audiences foraines d’établissement d’actes d’état civil et de renforcement des capacités matérielles des services d’état civil. </w:t>
      </w:r>
      <w:r w:rsidR="00BD50FC">
        <w:rPr>
          <w:lang w:val="fr-FR"/>
        </w:rPr>
        <w:t>L’</w:t>
      </w:r>
      <w:r w:rsidR="00A41D5B" w:rsidRPr="00FA4A05">
        <w:rPr>
          <w:lang w:val="fr-FR"/>
        </w:rPr>
        <w:t>évaluation</w:t>
      </w:r>
      <w:r w:rsidR="00BD50FC">
        <w:rPr>
          <w:lang w:val="fr-FR"/>
        </w:rPr>
        <w:t xml:space="preserve"> a </w:t>
      </w:r>
      <w:r w:rsidR="00206896">
        <w:rPr>
          <w:lang w:val="fr-FR"/>
        </w:rPr>
        <w:t>révélé l’insuffisance</w:t>
      </w:r>
      <w:r w:rsidR="00BD50FC">
        <w:rPr>
          <w:lang w:val="fr-FR"/>
        </w:rPr>
        <w:t xml:space="preserve"> de personnels </w:t>
      </w:r>
      <w:r w:rsidR="00206896">
        <w:rPr>
          <w:lang w:val="fr-FR"/>
        </w:rPr>
        <w:t>qualifiés et</w:t>
      </w:r>
      <w:r w:rsidR="00BD50FC">
        <w:rPr>
          <w:lang w:val="fr-FR"/>
        </w:rPr>
        <w:t xml:space="preserve"> la non</w:t>
      </w:r>
      <w:r w:rsidR="00F443AA">
        <w:rPr>
          <w:lang w:val="fr-FR"/>
        </w:rPr>
        <w:t>-</w:t>
      </w:r>
      <w:r w:rsidR="004D22F2">
        <w:rPr>
          <w:lang w:val="fr-FR"/>
        </w:rPr>
        <w:t xml:space="preserve">disponibilité </w:t>
      </w:r>
      <w:r w:rsidR="004D22F2" w:rsidRPr="00FA4A05">
        <w:rPr>
          <w:lang w:val="fr-FR"/>
        </w:rPr>
        <w:t>des</w:t>
      </w:r>
      <w:r w:rsidR="00A41D5B" w:rsidRPr="00FA4A05">
        <w:rPr>
          <w:lang w:val="fr-FR"/>
        </w:rPr>
        <w:t xml:space="preserve"> moyens de conservation durable des archives (numérisation et archivage), </w:t>
      </w:r>
      <w:r w:rsidR="00483AC0" w:rsidRPr="00FA4A05">
        <w:rPr>
          <w:lang w:val="fr-FR"/>
        </w:rPr>
        <w:t>etc.</w:t>
      </w:r>
      <w:r w:rsidR="00116C8F" w:rsidRPr="00FA4A05">
        <w:rPr>
          <w:lang w:val="fr-FR"/>
        </w:rPr>
        <w:t> ; situation que</w:t>
      </w:r>
      <w:r w:rsidR="00BD50FC">
        <w:rPr>
          <w:lang w:val="fr-FR"/>
        </w:rPr>
        <w:t xml:space="preserve"> le</w:t>
      </w:r>
      <w:r w:rsidR="00116C8F" w:rsidRPr="00FA4A05">
        <w:rPr>
          <w:lang w:val="fr-FR"/>
        </w:rPr>
        <w:t xml:space="preserve"> projet travaillera à améliorer au cours des prochains mois.  </w:t>
      </w:r>
      <w:r w:rsidR="00BD50FC">
        <w:rPr>
          <w:lang w:val="fr-FR"/>
        </w:rPr>
        <w:t xml:space="preserve">Cette activité déjà complétée au Burkina Faso et en cours </w:t>
      </w:r>
      <w:r w:rsidR="00236DD2">
        <w:rPr>
          <w:lang w:val="fr-FR"/>
        </w:rPr>
        <w:t xml:space="preserve">de réalisation </w:t>
      </w:r>
      <w:r w:rsidR="00BD50FC">
        <w:rPr>
          <w:lang w:val="fr-FR"/>
        </w:rPr>
        <w:t xml:space="preserve">au Bénin et au Togo est d’une importance capitale dans le sens </w:t>
      </w:r>
      <w:r w:rsidR="00236DD2">
        <w:rPr>
          <w:lang w:val="fr-FR"/>
        </w:rPr>
        <w:t>qu’elle permet aux bénéficiaires de jouir de leur droit</w:t>
      </w:r>
      <w:r w:rsidR="00114AC4">
        <w:rPr>
          <w:lang w:val="fr-FR"/>
        </w:rPr>
        <w:t xml:space="preserve"> à l’identité et leurs droits civils. L</w:t>
      </w:r>
      <w:r w:rsidR="0092495B">
        <w:rPr>
          <w:lang w:val="fr-FR"/>
        </w:rPr>
        <w:t>e droit à l</w:t>
      </w:r>
      <w:r w:rsidR="00114AC4">
        <w:rPr>
          <w:lang w:val="fr-FR"/>
        </w:rPr>
        <w:t xml:space="preserve">’identité </w:t>
      </w:r>
      <w:r w:rsidR="0092495B">
        <w:rPr>
          <w:lang w:val="fr-FR"/>
        </w:rPr>
        <w:t>juridique est</w:t>
      </w:r>
      <w:r w:rsidR="00114AC4">
        <w:rPr>
          <w:lang w:val="fr-FR"/>
        </w:rPr>
        <w:t xml:space="preserve"> un droit humain fondamental qui permet à chaque individu de jouir de l’ensemble des droits humains</w:t>
      </w:r>
      <w:r w:rsidR="0092495B">
        <w:rPr>
          <w:lang w:val="fr-FR"/>
        </w:rPr>
        <w:t>. De plus, le renforcement des capacités des centres d’</w:t>
      </w:r>
      <w:r w:rsidR="004D22F2">
        <w:rPr>
          <w:lang w:val="fr-FR"/>
        </w:rPr>
        <w:t>état</w:t>
      </w:r>
      <w:r w:rsidR="0092495B">
        <w:rPr>
          <w:lang w:val="fr-FR"/>
        </w:rPr>
        <w:t xml:space="preserve"> civil s’aligne parfaitement aux objectifs de développement durable </w:t>
      </w:r>
      <w:r w:rsidR="00206896">
        <w:rPr>
          <w:lang w:val="fr-FR"/>
        </w:rPr>
        <w:t>16 des</w:t>
      </w:r>
      <w:r w:rsidR="0092495B">
        <w:rPr>
          <w:lang w:val="fr-FR"/>
        </w:rPr>
        <w:t xml:space="preserve"> Nations Unies qui promeut la paix, la justice et des institutions efficaces.</w:t>
      </w:r>
    </w:p>
    <w:p w14:paraId="39972909" w14:textId="03D3BB87" w:rsidR="00675507" w:rsidRPr="00FA4A05" w:rsidRDefault="00675507" w:rsidP="0080072C">
      <w:pPr>
        <w:rPr>
          <w:b/>
          <w:lang w:val="fr-FR"/>
        </w:rPr>
      </w:pPr>
    </w:p>
    <w:p w14:paraId="6CCDD81F" w14:textId="77777777" w:rsidR="00C02408" w:rsidRPr="00FA4A05" w:rsidRDefault="00C02408" w:rsidP="00675507">
      <w:pPr>
        <w:ind w:left="-720"/>
        <w:rPr>
          <w:b/>
          <w:lang w:val="fr-FR"/>
        </w:rPr>
      </w:pPr>
    </w:p>
    <w:p w14:paraId="3997290A" w14:textId="2E70A857" w:rsidR="00675507" w:rsidRPr="00FA4A05" w:rsidRDefault="00675507" w:rsidP="00675507">
      <w:pPr>
        <w:ind w:left="-720"/>
        <w:rPr>
          <w:i/>
          <w:lang w:val="fr-FR"/>
        </w:rPr>
      </w:pPr>
      <w:r w:rsidRPr="00FA4A05">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C02408" w:rsidRPr="00FA4A05">
        <w:rPr>
          <w:b/>
          <w:bCs/>
          <w:lang w:val="fr-FR" w:eastAsia="en-US"/>
        </w:rPr>
        <w:t xml:space="preserve"> </w:t>
      </w:r>
      <w:r w:rsidRPr="00FA4A05">
        <w:rPr>
          <w:b/>
          <w:lang w:val="fr-FR"/>
        </w:rPr>
        <w:t xml:space="preserve">: </w:t>
      </w:r>
      <w:r w:rsidRPr="00FA4A05">
        <w:rPr>
          <w:i/>
          <w:lang w:val="fr-FR"/>
        </w:rPr>
        <w:t>(</w:t>
      </w:r>
      <w:r w:rsidRPr="00FA4A05">
        <w:rPr>
          <w:rFonts w:ascii="inherit" w:hAnsi="inherit"/>
          <w:lang w:val="fr-FR"/>
        </w:rPr>
        <w:t>Limite de 1000 caractères</w:t>
      </w:r>
      <w:r w:rsidRPr="00FA4A05">
        <w:rPr>
          <w:i/>
          <w:lang w:val="fr-FR"/>
        </w:rPr>
        <w:t>)</w:t>
      </w:r>
    </w:p>
    <w:p w14:paraId="1B6FE353" w14:textId="77777777" w:rsidR="00C02408" w:rsidRPr="00FA4A05" w:rsidRDefault="00C02408" w:rsidP="00675507">
      <w:pPr>
        <w:ind w:left="-720"/>
        <w:rPr>
          <w:i/>
          <w:sz w:val="14"/>
          <w:szCs w:val="14"/>
          <w:lang w:val="fr-FR"/>
        </w:rPr>
      </w:pPr>
    </w:p>
    <w:p w14:paraId="3997290B" w14:textId="7CFF1DB8" w:rsidR="008F2B16" w:rsidRPr="00FA4A05" w:rsidRDefault="004E4329" w:rsidP="00B6165A">
      <w:pPr>
        <w:ind w:left="-720"/>
        <w:jc w:val="both"/>
        <w:rPr>
          <w:bCs/>
          <w:lang w:val="fr-FR" w:eastAsia="en-US"/>
        </w:rPr>
      </w:pPr>
      <w:r w:rsidRPr="00FA4A05">
        <w:rPr>
          <w:bCs/>
          <w:lang w:val="fr-FR" w:eastAsia="en-US"/>
        </w:rPr>
        <w:t xml:space="preserve">Dans la conduite des actions relatives à l’autonomisation financière, </w:t>
      </w:r>
      <w:r w:rsidR="00E869F8" w:rsidRPr="00FA4A05">
        <w:rPr>
          <w:bCs/>
          <w:lang w:val="fr-FR" w:eastAsia="en-US"/>
        </w:rPr>
        <w:t>le principe de l’égalité des sexes est adopté pour la sélection des bénéficiaires</w:t>
      </w:r>
      <w:r w:rsidR="00D31359" w:rsidRPr="00FA4A05">
        <w:rPr>
          <w:bCs/>
          <w:lang w:val="fr-FR" w:eastAsia="en-US"/>
        </w:rPr>
        <w:t xml:space="preserve"> (jeunes garçons et les femmes)</w:t>
      </w:r>
      <w:r w:rsidR="00E869F8" w:rsidRPr="00FA4A05">
        <w:rPr>
          <w:bCs/>
          <w:lang w:val="fr-FR" w:eastAsia="en-US"/>
        </w:rPr>
        <w:t xml:space="preserve">. </w:t>
      </w:r>
      <w:r w:rsidRPr="00FA4A05">
        <w:rPr>
          <w:bCs/>
          <w:lang w:val="fr-FR" w:eastAsia="en-US"/>
        </w:rPr>
        <w:t>Pour ce qui est du Burkina</w:t>
      </w:r>
      <w:r w:rsidR="00F443AA">
        <w:rPr>
          <w:bCs/>
          <w:lang w:val="fr-FR" w:eastAsia="en-US"/>
        </w:rPr>
        <w:t xml:space="preserve"> Faso</w:t>
      </w:r>
      <w:r w:rsidRPr="00FA4A05">
        <w:rPr>
          <w:bCs/>
          <w:lang w:val="fr-FR" w:eastAsia="en-US"/>
        </w:rPr>
        <w:t>,</w:t>
      </w:r>
      <w:r w:rsidR="00FB5516" w:rsidRPr="00FA4A05">
        <w:rPr>
          <w:bCs/>
          <w:lang w:val="fr-FR" w:eastAsia="en-US"/>
        </w:rPr>
        <w:t xml:space="preserve"> par exemple,</w:t>
      </w:r>
      <w:r w:rsidRPr="00FA4A05">
        <w:rPr>
          <w:bCs/>
          <w:lang w:val="fr-FR" w:eastAsia="en-US"/>
        </w:rPr>
        <w:t xml:space="preserve"> l’intervalle d’âge fixé est de 18 à 35 ans pour les jeunes garçons et pour les femmes, aucune limite supérieure d’âge n’a été fixée. </w:t>
      </w:r>
      <w:r w:rsidR="00B95D4E" w:rsidRPr="00FA4A05">
        <w:rPr>
          <w:bCs/>
          <w:lang w:val="fr-FR" w:eastAsia="en-US"/>
        </w:rPr>
        <w:t xml:space="preserve">Des </w:t>
      </w:r>
      <w:r w:rsidR="008F2B16" w:rsidRPr="00FA4A05">
        <w:rPr>
          <w:bCs/>
          <w:lang w:val="fr-FR" w:eastAsia="en-US"/>
        </w:rPr>
        <w:t>expérience</w:t>
      </w:r>
      <w:r w:rsidR="00A276C0" w:rsidRPr="00FA4A05">
        <w:rPr>
          <w:bCs/>
          <w:lang w:val="fr-FR" w:eastAsia="en-US"/>
        </w:rPr>
        <w:t>s cumulées</w:t>
      </w:r>
      <w:r w:rsidR="008F2B16" w:rsidRPr="00FA4A05">
        <w:rPr>
          <w:bCs/>
          <w:lang w:val="fr-FR" w:eastAsia="en-US"/>
        </w:rPr>
        <w:t xml:space="preserve"> dans l’accompagnement des jeunes</w:t>
      </w:r>
      <w:r w:rsidR="009A0218" w:rsidRPr="00FA4A05">
        <w:rPr>
          <w:bCs/>
          <w:lang w:val="fr-FR" w:eastAsia="en-US"/>
        </w:rPr>
        <w:t>,</w:t>
      </w:r>
      <w:r w:rsidR="008F2B16" w:rsidRPr="00FA4A05">
        <w:rPr>
          <w:bCs/>
          <w:lang w:val="fr-FR" w:eastAsia="en-US"/>
        </w:rPr>
        <w:t xml:space="preserve"> </w:t>
      </w:r>
      <w:r w:rsidR="003534E1">
        <w:rPr>
          <w:bCs/>
          <w:lang w:val="fr-FR" w:eastAsia="en-US"/>
        </w:rPr>
        <w:t xml:space="preserve">ont permis de </w:t>
      </w:r>
      <w:r w:rsidR="00FA667B" w:rsidRPr="00FA4A05">
        <w:rPr>
          <w:bCs/>
          <w:lang w:val="fr-FR" w:eastAsia="en-US"/>
        </w:rPr>
        <w:t>constat</w:t>
      </w:r>
      <w:r w:rsidR="00FA667B">
        <w:rPr>
          <w:bCs/>
          <w:lang w:val="fr-FR" w:eastAsia="en-US"/>
        </w:rPr>
        <w:t>er</w:t>
      </w:r>
      <w:r w:rsidR="00FA667B" w:rsidRPr="00FA4A05">
        <w:rPr>
          <w:bCs/>
          <w:lang w:val="fr-FR" w:eastAsia="en-US"/>
        </w:rPr>
        <w:t xml:space="preserve"> que</w:t>
      </w:r>
      <w:r w:rsidR="00B95D4E" w:rsidRPr="00FA4A05">
        <w:rPr>
          <w:bCs/>
          <w:lang w:val="fr-FR" w:eastAsia="en-US"/>
        </w:rPr>
        <w:t xml:space="preserve"> les Activités </w:t>
      </w:r>
      <w:r w:rsidR="009A0218" w:rsidRPr="00FA4A05">
        <w:rPr>
          <w:bCs/>
          <w:lang w:val="fr-FR" w:eastAsia="en-US"/>
        </w:rPr>
        <w:t>G</w:t>
      </w:r>
      <w:r w:rsidR="00B95D4E" w:rsidRPr="00FA4A05">
        <w:rPr>
          <w:bCs/>
          <w:lang w:val="fr-FR" w:eastAsia="en-US"/>
        </w:rPr>
        <w:t xml:space="preserve">énératrices de </w:t>
      </w:r>
      <w:r w:rsidR="009A0218" w:rsidRPr="00FA4A05">
        <w:rPr>
          <w:bCs/>
          <w:lang w:val="fr-FR" w:eastAsia="en-US"/>
        </w:rPr>
        <w:t>R</w:t>
      </w:r>
      <w:r w:rsidR="00B95D4E" w:rsidRPr="00FA4A05">
        <w:rPr>
          <w:bCs/>
          <w:lang w:val="fr-FR" w:eastAsia="en-US"/>
        </w:rPr>
        <w:t xml:space="preserve">evenus initiées par les femmes se sont toujours avérées plus durables. De ce fait, le projet </w:t>
      </w:r>
      <w:r w:rsidR="0080072C" w:rsidRPr="00FA4A05">
        <w:rPr>
          <w:bCs/>
          <w:lang w:val="fr-FR" w:eastAsia="en-US"/>
        </w:rPr>
        <w:t xml:space="preserve">favorise </w:t>
      </w:r>
      <w:r w:rsidR="003C22AB" w:rsidRPr="00FA4A05">
        <w:rPr>
          <w:bCs/>
          <w:lang w:val="fr-FR" w:eastAsia="en-US"/>
        </w:rPr>
        <w:t>la prise en compte du genre et de l’autonomisation des femmes</w:t>
      </w:r>
      <w:r w:rsidR="00E248E8" w:rsidRPr="00FA4A05">
        <w:rPr>
          <w:bCs/>
          <w:lang w:val="fr-FR" w:eastAsia="en-US"/>
        </w:rPr>
        <w:t xml:space="preserve"> en faisant en sorte qu’au moins 50% des bénéficiaires soient des femmes</w:t>
      </w:r>
      <w:r w:rsidR="003C22AB" w:rsidRPr="00FA4A05">
        <w:rPr>
          <w:bCs/>
          <w:lang w:val="fr-FR" w:eastAsia="en-US"/>
        </w:rPr>
        <w:t>.</w:t>
      </w:r>
      <w:r w:rsidR="00324785" w:rsidRPr="00FA4A05">
        <w:rPr>
          <w:bCs/>
          <w:lang w:val="fr-FR" w:eastAsia="en-US"/>
        </w:rPr>
        <w:t xml:space="preserve"> Si au regard des critères de sélection établis, un homme et une femme sont à égalité, la priorité est donnée à la femme. </w:t>
      </w:r>
    </w:p>
    <w:p w14:paraId="7CB2FC09" w14:textId="3386C813" w:rsidR="00E248E8" w:rsidRPr="00FA4A05" w:rsidRDefault="00E248E8" w:rsidP="00B6165A">
      <w:pPr>
        <w:ind w:left="-720"/>
        <w:jc w:val="both"/>
        <w:rPr>
          <w:bCs/>
          <w:lang w:val="fr-FR" w:eastAsia="en-US"/>
        </w:rPr>
      </w:pPr>
      <w:r w:rsidRPr="00FA4A05">
        <w:rPr>
          <w:bCs/>
          <w:lang w:val="fr-FR" w:eastAsia="en-US"/>
        </w:rPr>
        <w:t xml:space="preserve">Il en est de même pour </w:t>
      </w:r>
      <w:r w:rsidR="00AD535C" w:rsidRPr="00FA4A05">
        <w:rPr>
          <w:bCs/>
          <w:lang w:val="fr-FR" w:eastAsia="en-US"/>
        </w:rPr>
        <w:t>toutes les activités telles que l’accès aux services d’état civil</w:t>
      </w:r>
      <w:r w:rsidR="004856A5" w:rsidRPr="00FA4A05">
        <w:rPr>
          <w:bCs/>
          <w:lang w:val="fr-FR" w:eastAsia="en-US"/>
        </w:rPr>
        <w:t xml:space="preserve"> dont plus de la moitié des bénéficiaires sont des femmes</w:t>
      </w:r>
      <w:r w:rsidR="00AD535C" w:rsidRPr="00FA4A05">
        <w:rPr>
          <w:bCs/>
          <w:lang w:val="fr-FR" w:eastAsia="en-US"/>
        </w:rPr>
        <w:t xml:space="preserve">, </w:t>
      </w:r>
      <w:r w:rsidRPr="00FA4A05">
        <w:rPr>
          <w:bCs/>
          <w:lang w:val="fr-FR" w:eastAsia="en-US"/>
        </w:rPr>
        <w:t>l’élaboration du projet de fiche de sélection des personnes (enfants et adultes des deux sexes) victimes ou à risques de traite</w:t>
      </w:r>
      <w:r w:rsidR="00AD535C" w:rsidRPr="00FA4A05">
        <w:rPr>
          <w:bCs/>
          <w:lang w:val="fr-FR" w:eastAsia="en-US"/>
        </w:rPr>
        <w:t xml:space="preserve"> au Bénin</w:t>
      </w:r>
      <w:r w:rsidRPr="00FA4A05">
        <w:rPr>
          <w:bCs/>
          <w:lang w:val="fr-FR" w:eastAsia="en-US"/>
        </w:rPr>
        <w:t xml:space="preserve">. </w:t>
      </w:r>
      <w:r w:rsidR="00F443AA">
        <w:rPr>
          <w:bCs/>
          <w:lang w:val="fr-FR" w:eastAsia="en-US"/>
        </w:rPr>
        <w:t>L</w:t>
      </w:r>
      <w:r w:rsidRPr="00FA4A05">
        <w:rPr>
          <w:bCs/>
          <w:lang w:val="fr-FR" w:eastAsia="en-US"/>
        </w:rPr>
        <w:t xml:space="preserve">es premières réflexions avec les acteurs ont recommandé </w:t>
      </w:r>
      <w:r w:rsidR="003534E1">
        <w:rPr>
          <w:bCs/>
          <w:lang w:val="fr-FR" w:eastAsia="en-US"/>
        </w:rPr>
        <w:t xml:space="preserve">d’accorder </w:t>
      </w:r>
      <w:r w:rsidRPr="00FA4A05">
        <w:rPr>
          <w:bCs/>
          <w:lang w:val="fr-FR" w:eastAsia="en-US"/>
        </w:rPr>
        <w:t>la priorité aux prestations administratives et judiciaires particulièrement profitables aux femmes et aux enfants</w:t>
      </w:r>
      <w:ins w:id="16" w:author="BRANCHAT Philippe" w:date="2021-06-15T19:25:00Z">
        <w:r w:rsidR="00F443AA">
          <w:rPr>
            <w:bCs/>
            <w:lang w:val="fr-FR" w:eastAsia="en-US"/>
          </w:rPr>
          <w:t>.</w:t>
        </w:r>
      </w:ins>
    </w:p>
    <w:p w14:paraId="48C9B1B3" w14:textId="77777777" w:rsidR="00E248E8" w:rsidRPr="00FA4A05" w:rsidRDefault="00E248E8" w:rsidP="00675507">
      <w:pPr>
        <w:ind w:left="-720"/>
        <w:rPr>
          <w:lang w:val="fr-FR"/>
        </w:rPr>
      </w:pPr>
    </w:p>
    <w:p w14:paraId="3997290C" w14:textId="77777777" w:rsidR="001B3905" w:rsidRPr="00FA4A05" w:rsidRDefault="001B3905" w:rsidP="00CE6D8F">
      <w:pPr>
        <w:ind w:left="-720"/>
        <w:jc w:val="both"/>
        <w:rPr>
          <w:lang w:val="fr-FR"/>
        </w:rPr>
      </w:pPr>
    </w:p>
    <w:p w14:paraId="3997290D" w14:textId="77777777" w:rsidR="00627A1C" w:rsidRPr="00FA4A05" w:rsidRDefault="00627A1C" w:rsidP="00627A1C">
      <w:pPr>
        <w:ind w:left="-720"/>
        <w:rPr>
          <w:b/>
          <w:lang w:val="fr-FR"/>
        </w:rPr>
      </w:pPr>
    </w:p>
    <w:p w14:paraId="3997290E" w14:textId="32F6EC7F" w:rsidR="00675507" w:rsidRPr="00FA4A05" w:rsidRDefault="00675507" w:rsidP="00675507">
      <w:pPr>
        <w:ind w:left="-720"/>
        <w:rPr>
          <w:b/>
          <w:lang w:val="fr-FR"/>
        </w:rPr>
      </w:pPr>
      <w:r w:rsidRPr="00FA4A05">
        <w:rPr>
          <w:b/>
          <w:u w:val="single"/>
          <w:lang w:val="fr-FR"/>
        </w:rPr>
        <w:t>Résultat</w:t>
      </w:r>
      <w:r w:rsidR="00BA7827" w:rsidRPr="00FA4A05">
        <w:rPr>
          <w:b/>
          <w:u w:val="single"/>
          <w:lang w:val="fr-FR"/>
        </w:rPr>
        <w:t xml:space="preserve"> stratégique</w:t>
      </w:r>
      <w:r w:rsidRPr="00FA4A05">
        <w:rPr>
          <w:b/>
          <w:u w:val="single"/>
          <w:lang w:val="fr-FR"/>
        </w:rPr>
        <w:t xml:space="preserve"> 3</w:t>
      </w:r>
      <w:r w:rsidR="00C02408" w:rsidRPr="00FA4A05">
        <w:rPr>
          <w:b/>
          <w:u w:val="single"/>
          <w:lang w:val="fr-FR"/>
        </w:rPr>
        <w:t xml:space="preserve"> </w:t>
      </w:r>
      <w:r w:rsidRPr="00FA4A05">
        <w:rPr>
          <w:b/>
          <w:u w:val="single"/>
          <w:lang w:val="fr-FR"/>
        </w:rPr>
        <w:t>:</w:t>
      </w:r>
      <w:r w:rsidRPr="00FA4A05">
        <w:rPr>
          <w:b/>
          <w:lang w:val="fr-FR"/>
        </w:rPr>
        <w:t xml:space="preserve">  </w:t>
      </w:r>
      <w:r w:rsidR="00D40F4F" w:rsidRPr="00FA4A05">
        <w:rPr>
          <w:b/>
        </w:rPr>
        <w:fldChar w:fldCharType="begin">
          <w:ffData>
            <w:name w:val=""/>
            <w:enabled/>
            <w:calcOnExit w:val="0"/>
            <w:textInput>
              <w:default w:val="La perception de l’insécurité est réduite grâce à un environnement plus sûr"/>
            </w:textInput>
          </w:ffData>
        </w:fldChar>
      </w:r>
      <w:r w:rsidR="00D40F4F" w:rsidRPr="00FA4A05">
        <w:rPr>
          <w:b/>
          <w:lang w:val="fr-FR"/>
        </w:rPr>
        <w:instrText xml:space="preserve"> FORMTEXT </w:instrText>
      </w:r>
      <w:r w:rsidR="00D40F4F" w:rsidRPr="00FA4A05">
        <w:rPr>
          <w:b/>
        </w:rPr>
      </w:r>
      <w:r w:rsidR="00D40F4F" w:rsidRPr="00FA4A05">
        <w:rPr>
          <w:b/>
        </w:rPr>
        <w:fldChar w:fldCharType="separate"/>
      </w:r>
      <w:r w:rsidR="00D40F4F" w:rsidRPr="00FA4A05">
        <w:rPr>
          <w:b/>
          <w:noProof/>
          <w:lang w:val="fr-FR"/>
        </w:rPr>
        <w:t>La perception de l’insécurité est réduite grâce à un environnement plus sûr</w:t>
      </w:r>
      <w:r w:rsidR="00D40F4F" w:rsidRPr="00FA4A05">
        <w:rPr>
          <w:b/>
        </w:rPr>
        <w:fldChar w:fldCharType="end"/>
      </w:r>
    </w:p>
    <w:p w14:paraId="3997290F" w14:textId="77777777" w:rsidR="00675507" w:rsidRPr="00FA4A05" w:rsidRDefault="00675507" w:rsidP="00675507">
      <w:pPr>
        <w:ind w:left="-720"/>
        <w:rPr>
          <w:b/>
          <w:lang w:val="fr-FR"/>
        </w:rPr>
      </w:pPr>
    </w:p>
    <w:p w14:paraId="39972910" w14:textId="27C17954" w:rsidR="00675507" w:rsidRPr="00FA4A05"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FA4A05">
        <w:rPr>
          <w:rFonts w:ascii="inherit" w:hAnsi="inherit"/>
          <w:lang w:val="fr-FR"/>
        </w:rPr>
        <w:t xml:space="preserve">Veuillez évaluer l'état actuel des progrès du </w:t>
      </w:r>
      <w:r w:rsidR="001D7026" w:rsidRPr="00FA4A05">
        <w:rPr>
          <w:rFonts w:ascii="inherit" w:hAnsi="inherit"/>
          <w:lang w:val="fr-FR"/>
        </w:rPr>
        <w:t>résultat :</w:t>
      </w:r>
      <w:r w:rsidRPr="00FA4A05">
        <w:rPr>
          <w:b/>
          <w:lang w:val="fr-FR"/>
        </w:rPr>
        <w:t xml:space="preserve"> </w:t>
      </w:r>
      <w:r w:rsidR="0018543A" w:rsidRPr="00FA4A05">
        <w:rPr>
          <w:rFonts w:ascii="Arial Narrow" w:hAnsi="Arial Narrow"/>
          <w:b/>
          <w:sz w:val="22"/>
          <w:szCs w:val="22"/>
          <w:lang w:val="fr-FR"/>
        </w:rPr>
        <w:t>off track</w:t>
      </w:r>
    </w:p>
    <w:p w14:paraId="39972911" w14:textId="77777777" w:rsidR="00675507" w:rsidRPr="00FA4A05" w:rsidRDefault="00675507" w:rsidP="00675507">
      <w:pPr>
        <w:ind w:left="-720"/>
        <w:jc w:val="both"/>
        <w:rPr>
          <w:b/>
          <w:lang w:val="fr-FR"/>
        </w:rPr>
      </w:pPr>
    </w:p>
    <w:p w14:paraId="450A22EC" w14:textId="77777777" w:rsidR="00387C42" w:rsidRPr="00FA4A05" w:rsidRDefault="00387C42" w:rsidP="00675507">
      <w:pPr>
        <w:ind w:left="-720"/>
        <w:jc w:val="both"/>
        <w:rPr>
          <w:b/>
          <w:sz w:val="14"/>
          <w:szCs w:val="14"/>
          <w:lang w:val="fr-FR"/>
        </w:rPr>
      </w:pPr>
    </w:p>
    <w:p w14:paraId="39972913" w14:textId="475FE612" w:rsidR="00675507" w:rsidRPr="00FA4A05" w:rsidRDefault="00675507" w:rsidP="00675507">
      <w:pPr>
        <w:ind w:left="-720"/>
        <w:jc w:val="both"/>
        <w:rPr>
          <w:i/>
          <w:lang w:val="fr-FR"/>
        </w:rPr>
      </w:pPr>
      <w:r w:rsidRPr="00FA4A05">
        <w:rPr>
          <w:b/>
          <w:lang w:val="fr-FR"/>
        </w:rPr>
        <w:t xml:space="preserve">Resumé de </w:t>
      </w:r>
      <w:r w:rsidRPr="00FA4A05">
        <w:rPr>
          <w:rFonts w:ascii="inherit" w:hAnsi="inherit"/>
          <w:b/>
          <w:bCs/>
          <w:lang w:val="fr-FR"/>
        </w:rPr>
        <w:t>progrès</w:t>
      </w:r>
      <w:r w:rsidR="00031001" w:rsidRPr="00FA4A05">
        <w:rPr>
          <w:rFonts w:ascii="inherit" w:hAnsi="inherit"/>
          <w:b/>
          <w:bCs/>
          <w:lang w:val="fr-FR"/>
        </w:rPr>
        <w:t xml:space="preserve"> </w:t>
      </w:r>
      <w:r w:rsidRPr="00FA4A05">
        <w:rPr>
          <w:b/>
          <w:lang w:val="fr-FR"/>
        </w:rPr>
        <w:t xml:space="preserve">: </w:t>
      </w:r>
      <w:r w:rsidRPr="00FA4A05">
        <w:rPr>
          <w:rFonts w:ascii="inherit" w:hAnsi="inherit"/>
          <w:lang w:val="fr-FR"/>
        </w:rPr>
        <w:t>(Limite de 3000 caractères)</w:t>
      </w:r>
    </w:p>
    <w:p w14:paraId="39972914" w14:textId="77777777" w:rsidR="00D42B21" w:rsidRPr="00FA4A05" w:rsidRDefault="00D42B21" w:rsidP="00675507">
      <w:pPr>
        <w:ind w:left="-720"/>
        <w:rPr>
          <w:sz w:val="20"/>
          <w:szCs w:val="20"/>
          <w:lang w:val="fr-FR"/>
        </w:rPr>
      </w:pPr>
    </w:p>
    <w:p w14:paraId="6D366A4A" w14:textId="57C77E9C" w:rsidR="00B16645" w:rsidRPr="00FA4A05" w:rsidRDefault="004B6EFD" w:rsidP="00B16645">
      <w:pPr>
        <w:ind w:left="-810" w:right="-154"/>
        <w:jc w:val="both"/>
        <w:rPr>
          <w:rFonts w:ascii="inherit" w:hAnsi="inherit"/>
          <w:lang w:val="fr-FR"/>
        </w:rPr>
      </w:pPr>
      <w:r w:rsidRPr="00FA4A05">
        <w:rPr>
          <w:rFonts w:ascii="inherit" w:hAnsi="inherit"/>
          <w:lang w:val="fr-FR"/>
        </w:rPr>
        <w:t xml:space="preserve">Dans le cadre de ce résultat, </w:t>
      </w:r>
      <w:r w:rsidR="00F443AA">
        <w:rPr>
          <w:rFonts w:ascii="inherit" w:hAnsi="inherit"/>
          <w:lang w:val="fr-FR"/>
        </w:rPr>
        <w:t xml:space="preserve">la mise en </w:t>
      </w:r>
      <w:r w:rsidR="00F377E7">
        <w:rPr>
          <w:rFonts w:ascii="inherit" w:hAnsi="inherit"/>
          <w:lang w:val="fr-FR"/>
        </w:rPr>
        <w:t>œuvre</w:t>
      </w:r>
      <w:r w:rsidR="00F443AA" w:rsidRPr="00FA4A05">
        <w:rPr>
          <w:rFonts w:ascii="inherit" w:hAnsi="inherit"/>
          <w:lang w:val="fr-FR"/>
        </w:rPr>
        <w:t xml:space="preserve"> </w:t>
      </w:r>
      <w:r w:rsidRPr="00FA4A05">
        <w:rPr>
          <w:rFonts w:ascii="inherit" w:hAnsi="inherit"/>
          <w:lang w:val="fr-FR"/>
        </w:rPr>
        <w:t xml:space="preserve">du projet s’est focalisée sur les actions d’éclairage des lieux publics. </w:t>
      </w:r>
      <w:r w:rsidR="00B16645" w:rsidRPr="00FA4A05">
        <w:rPr>
          <w:rFonts w:ascii="inherit" w:hAnsi="inherit"/>
          <w:lang w:val="fr-FR"/>
        </w:rPr>
        <w:t xml:space="preserve">En effet, </w:t>
      </w:r>
      <w:r w:rsidRPr="00FA4A05">
        <w:rPr>
          <w:rFonts w:ascii="inherit" w:hAnsi="inherit"/>
          <w:lang w:val="fr-FR"/>
        </w:rPr>
        <w:t>a</w:t>
      </w:r>
      <w:r w:rsidR="00547EE7" w:rsidRPr="00FA4A05">
        <w:rPr>
          <w:rFonts w:ascii="inherit" w:hAnsi="inherit"/>
          <w:lang w:val="fr-FR"/>
        </w:rPr>
        <w:t>u Togo,</w:t>
      </w:r>
      <w:r w:rsidR="00B16645" w:rsidRPr="00FA4A05">
        <w:rPr>
          <w:rFonts w:ascii="inherit" w:hAnsi="inherit"/>
          <w:lang w:val="fr-FR"/>
        </w:rPr>
        <w:t xml:space="preserve"> vingt (20) lampadaires ont été installés et remis aux bénéficiaires dans les préfectures de Cinkassé et </w:t>
      </w:r>
      <w:r w:rsidR="00300E63" w:rsidRPr="00FA4A05">
        <w:rPr>
          <w:rFonts w:ascii="inherit" w:hAnsi="inherit"/>
          <w:lang w:val="fr-FR"/>
        </w:rPr>
        <w:t>Tonn</w:t>
      </w:r>
      <w:r w:rsidR="00300E63" w:rsidRPr="00FA4A05">
        <w:rPr>
          <w:rFonts w:ascii="inherit" w:hAnsi="inherit" w:hint="eastAsia"/>
          <w:lang w:val="fr-FR"/>
        </w:rPr>
        <w:t>é</w:t>
      </w:r>
      <w:r w:rsidR="00B16645" w:rsidRPr="00FA4A05">
        <w:rPr>
          <w:rFonts w:ascii="inherit" w:hAnsi="inherit"/>
          <w:lang w:val="fr-FR"/>
        </w:rPr>
        <w:t xml:space="preserve">. </w:t>
      </w:r>
      <w:r w:rsidR="00E21994" w:rsidRPr="00FA4A05">
        <w:rPr>
          <w:rFonts w:ascii="inherit" w:hAnsi="inherit"/>
          <w:lang w:val="fr-FR"/>
        </w:rPr>
        <w:t>Des premières impressions recueillies</w:t>
      </w:r>
      <w:r w:rsidR="00694059" w:rsidRPr="00FA4A05">
        <w:rPr>
          <w:rFonts w:ascii="inherit" w:hAnsi="inherit"/>
          <w:lang w:val="fr-FR"/>
        </w:rPr>
        <w:t xml:space="preserve"> auprès des population, l</w:t>
      </w:r>
      <w:r w:rsidR="00B16645" w:rsidRPr="00FA4A05">
        <w:rPr>
          <w:rFonts w:ascii="inherit" w:hAnsi="inherit"/>
          <w:lang w:val="fr-FR"/>
        </w:rPr>
        <w:t xml:space="preserve">’installation de ces lampadaires a contribué à réduire les risques d’insécurité et de criminalité dans ces localités transfrontalières et à améliorer la perception des communautés </w:t>
      </w:r>
      <w:r w:rsidR="00F84C9D">
        <w:rPr>
          <w:rFonts w:ascii="inherit" w:hAnsi="inherit"/>
          <w:lang w:val="fr-FR"/>
        </w:rPr>
        <w:t xml:space="preserve">sur </w:t>
      </w:r>
      <w:r w:rsidR="00B16645" w:rsidRPr="00FA4A05">
        <w:rPr>
          <w:rFonts w:ascii="inherit" w:hAnsi="inherit"/>
          <w:lang w:val="fr-FR"/>
        </w:rPr>
        <w:t xml:space="preserve">la sécurité des personnes et des biens dans les lieux publics. Cela a permis également de renforcer auprès des populations frontalières, l’esprit d’appartenance à une nation et </w:t>
      </w:r>
      <w:r w:rsidR="00F84C9D">
        <w:rPr>
          <w:rFonts w:ascii="inherit" w:hAnsi="inherit"/>
          <w:lang w:val="fr-FR"/>
        </w:rPr>
        <w:t xml:space="preserve">d’améliorer </w:t>
      </w:r>
      <w:r w:rsidR="00B16645" w:rsidRPr="00FA4A05">
        <w:rPr>
          <w:rFonts w:ascii="inherit" w:hAnsi="inherit"/>
          <w:lang w:val="fr-FR"/>
        </w:rPr>
        <w:t>leur confiance aux autorités du pays.</w:t>
      </w:r>
      <w:r w:rsidR="004D7A72" w:rsidRPr="00FA4A05">
        <w:rPr>
          <w:rFonts w:ascii="inherit" w:hAnsi="inherit"/>
          <w:lang w:val="fr-FR"/>
        </w:rPr>
        <w:t xml:space="preserve"> Au Burkina Faso et au Bénin, l’évaluation des besoins est terminée et le processus d’acquisition des lampadaires est lancé.  </w:t>
      </w:r>
    </w:p>
    <w:p w14:paraId="623F55DF" w14:textId="13016B35" w:rsidR="00547EE7" w:rsidRPr="00FA4A05" w:rsidRDefault="00D95A78" w:rsidP="00182CA6">
      <w:pPr>
        <w:ind w:left="-810" w:right="-154"/>
        <w:jc w:val="both"/>
        <w:rPr>
          <w:rFonts w:ascii="inherit" w:hAnsi="inherit"/>
          <w:lang w:val="fr-FR"/>
        </w:rPr>
      </w:pPr>
      <w:r w:rsidRPr="00FA4A05">
        <w:rPr>
          <w:rFonts w:ascii="inherit" w:hAnsi="inherit"/>
          <w:lang w:val="fr-FR"/>
        </w:rPr>
        <w:t xml:space="preserve">Concernant </w:t>
      </w:r>
      <w:r w:rsidR="00B16645" w:rsidRPr="00FA4A05">
        <w:rPr>
          <w:rFonts w:ascii="inherit" w:hAnsi="inherit"/>
          <w:lang w:val="fr-FR"/>
        </w:rPr>
        <w:t>le</w:t>
      </w:r>
      <w:r w:rsidR="00547EE7" w:rsidRPr="00FA4A05">
        <w:rPr>
          <w:rFonts w:ascii="inherit" w:hAnsi="inherit"/>
          <w:lang w:val="fr-FR"/>
        </w:rPr>
        <w:t xml:space="preserve"> renforcement de la confiance mutuelle entre FDS et populations civiles</w:t>
      </w:r>
      <w:r w:rsidRPr="00FA4A05">
        <w:rPr>
          <w:rFonts w:ascii="inherit" w:hAnsi="inherit"/>
          <w:lang w:val="fr-FR"/>
        </w:rPr>
        <w:t xml:space="preserve">, les actions entreprises </w:t>
      </w:r>
      <w:r w:rsidR="00547EE7" w:rsidRPr="00FA4A05">
        <w:rPr>
          <w:rFonts w:ascii="inherit" w:hAnsi="inherit"/>
          <w:lang w:val="fr-FR"/>
        </w:rPr>
        <w:t>se résument essentiellement aux campagnes médicales gratuites prévues dans les préfectures de Cinkassé et de l’Oti-Sud. Une évaluation des besoins a été faite en collaboration avec le Ministère des Armées (à travers l’école des services de santé de Lomé)</w:t>
      </w:r>
      <w:r w:rsidR="00C34423" w:rsidRPr="00FA4A05">
        <w:rPr>
          <w:rFonts w:ascii="inherit" w:hAnsi="inherit"/>
          <w:lang w:val="fr-FR"/>
        </w:rPr>
        <w:t xml:space="preserve"> et devra éclairer les actions futures. </w:t>
      </w:r>
      <w:r w:rsidR="00547EE7" w:rsidRPr="00FA4A05">
        <w:rPr>
          <w:rFonts w:ascii="inherit" w:hAnsi="inherit"/>
          <w:lang w:val="fr-FR"/>
        </w:rPr>
        <w:t xml:space="preserve"> </w:t>
      </w:r>
    </w:p>
    <w:p w14:paraId="47B3CDD0" w14:textId="106B9637" w:rsidR="00DC3F92" w:rsidRPr="00FA4A05" w:rsidRDefault="00DC3F92" w:rsidP="0080072C">
      <w:pPr>
        <w:tabs>
          <w:tab w:val="left" w:pos="1236"/>
        </w:tabs>
        <w:rPr>
          <w:b/>
          <w:bCs/>
          <w:i/>
          <w:iCs/>
          <w:lang w:val="fr-FR" w:eastAsia="en-US"/>
        </w:rPr>
      </w:pPr>
    </w:p>
    <w:p w14:paraId="39972917" w14:textId="690A3583" w:rsidR="00675507" w:rsidRPr="00FA4A05" w:rsidRDefault="00675507" w:rsidP="00675507">
      <w:pPr>
        <w:ind w:left="-720"/>
        <w:rPr>
          <w:b/>
          <w:i/>
          <w:iCs/>
          <w:lang w:val="fr-FR"/>
        </w:rPr>
      </w:pPr>
      <w:r w:rsidRPr="00FA4A05">
        <w:rPr>
          <w:b/>
          <w:bCs/>
          <w:i/>
          <w:i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1D7026" w:rsidRPr="00FA4A05">
        <w:rPr>
          <w:b/>
          <w:bCs/>
          <w:i/>
          <w:iCs/>
          <w:lang w:val="fr-FR" w:eastAsia="en-US"/>
        </w:rPr>
        <w:t>résultat</w:t>
      </w:r>
      <w:r w:rsidR="001D7026" w:rsidRPr="00FA4A05">
        <w:rPr>
          <w:b/>
          <w:i/>
          <w:iCs/>
          <w:lang w:val="fr-FR"/>
        </w:rPr>
        <w:t xml:space="preserve"> :</w:t>
      </w:r>
      <w:r w:rsidRPr="00FA4A05">
        <w:rPr>
          <w:b/>
          <w:i/>
          <w:iCs/>
          <w:lang w:val="fr-FR"/>
        </w:rPr>
        <w:t xml:space="preserve"> </w:t>
      </w:r>
      <w:r w:rsidRPr="00FA4A05">
        <w:rPr>
          <w:i/>
          <w:iCs/>
          <w:lang w:val="fr-FR"/>
        </w:rPr>
        <w:t>(</w:t>
      </w:r>
      <w:r w:rsidRPr="00FA4A05">
        <w:rPr>
          <w:rFonts w:ascii="inherit" w:hAnsi="inherit"/>
          <w:i/>
          <w:iCs/>
          <w:lang w:val="fr-FR"/>
        </w:rPr>
        <w:t>Limite de 1000 caractères</w:t>
      </w:r>
      <w:r w:rsidRPr="00FA4A05">
        <w:rPr>
          <w:i/>
          <w:iCs/>
          <w:lang w:val="fr-FR"/>
        </w:rPr>
        <w:t>)</w:t>
      </w:r>
    </w:p>
    <w:p w14:paraId="39972919" w14:textId="77777777" w:rsidR="00F5504F" w:rsidRPr="00FA4A05" w:rsidRDefault="00F5504F" w:rsidP="0078600B">
      <w:pPr>
        <w:rPr>
          <w:b/>
          <w:bCs/>
          <w:lang w:val="fr-FR" w:eastAsia="en-US"/>
        </w:rPr>
      </w:pPr>
    </w:p>
    <w:p w14:paraId="3997291A" w14:textId="0799E2F0" w:rsidR="00BB0486" w:rsidRPr="00FA4A05" w:rsidRDefault="00A57A1D" w:rsidP="00031001">
      <w:pPr>
        <w:ind w:left="-810" w:right="-154"/>
        <w:jc w:val="both"/>
        <w:rPr>
          <w:iCs/>
          <w:lang w:val="fr-FR"/>
        </w:rPr>
      </w:pPr>
      <w:r w:rsidRPr="00FA4A05">
        <w:rPr>
          <w:iCs/>
          <w:lang w:val="fr-FR"/>
        </w:rPr>
        <w:t xml:space="preserve">Dans </w:t>
      </w:r>
      <w:r w:rsidR="0068689D" w:rsidRPr="00FA4A05">
        <w:rPr>
          <w:iCs/>
          <w:lang w:val="fr-FR"/>
        </w:rPr>
        <w:t>les</w:t>
      </w:r>
      <w:r w:rsidRPr="00FA4A05">
        <w:rPr>
          <w:iCs/>
          <w:lang w:val="fr-FR"/>
        </w:rPr>
        <w:t xml:space="preserve"> villages où les lampadaires </w:t>
      </w:r>
      <w:r w:rsidR="0068689D" w:rsidRPr="00FA4A05">
        <w:rPr>
          <w:iCs/>
          <w:lang w:val="fr-FR"/>
        </w:rPr>
        <w:t>ont été</w:t>
      </w:r>
      <w:r w:rsidRPr="00FA4A05">
        <w:rPr>
          <w:iCs/>
          <w:lang w:val="fr-FR"/>
        </w:rPr>
        <w:t xml:space="preserve"> installés, </w:t>
      </w:r>
      <w:r w:rsidR="0068689D" w:rsidRPr="00FA4A05">
        <w:rPr>
          <w:iCs/>
          <w:lang w:val="fr-FR"/>
        </w:rPr>
        <w:t xml:space="preserve">les sites choisis sont entre autres des écoles, des unités de soins, des points de forage, des marchés et des lieux de réunion qui sont tous utilisés par les </w:t>
      </w:r>
      <w:r w:rsidR="00084645" w:rsidRPr="00FA4A05">
        <w:rPr>
          <w:iCs/>
          <w:lang w:val="fr-FR"/>
        </w:rPr>
        <w:t>hommes et les femmes. Ce qui retrace la prise en compte de l’aspect genre dans la réalisation de l’activité</w:t>
      </w:r>
      <w:r w:rsidRPr="00FA4A05">
        <w:rPr>
          <w:iCs/>
          <w:lang w:val="fr-FR"/>
        </w:rPr>
        <w:t xml:space="preserve">. Les lampadaires constituent </w:t>
      </w:r>
      <w:r w:rsidR="00084645" w:rsidRPr="00FA4A05">
        <w:rPr>
          <w:iCs/>
          <w:lang w:val="fr-FR"/>
        </w:rPr>
        <w:t xml:space="preserve">donc </w:t>
      </w:r>
      <w:r w:rsidRPr="00FA4A05">
        <w:rPr>
          <w:iCs/>
          <w:lang w:val="fr-FR"/>
        </w:rPr>
        <w:t xml:space="preserve">des lieux ou des cadres de rencontre. </w:t>
      </w:r>
    </w:p>
    <w:p w14:paraId="3997291B" w14:textId="77777777" w:rsidR="00BB0486" w:rsidRPr="00FA4A05" w:rsidRDefault="00BB0486" w:rsidP="0078600B">
      <w:pPr>
        <w:rPr>
          <w:b/>
          <w:bCs/>
          <w:lang w:val="fr-FR" w:eastAsia="en-US"/>
        </w:rPr>
      </w:pPr>
    </w:p>
    <w:p w14:paraId="3997291C" w14:textId="77777777" w:rsidR="00675507" w:rsidRPr="00FA4A05" w:rsidRDefault="00675507" w:rsidP="00675507">
      <w:pPr>
        <w:rPr>
          <w:b/>
          <w:u w:val="single"/>
          <w:lang w:val="fr-FR"/>
        </w:rPr>
      </w:pPr>
      <w:r w:rsidRPr="00FA4A05">
        <w:rPr>
          <w:b/>
          <w:u w:val="single"/>
          <w:lang w:val="fr-FR"/>
        </w:rPr>
        <w:t>Partie III: Questions transversales</w:t>
      </w:r>
    </w:p>
    <w:p w14:paraId="3997291D" w14:textId="77777777" w:rsidR="00675507" w:rsidRPr="00FA4A05" w:rsidRDefault="00675507" w:rsidP="00675507">
      <w:pPr>
        <w:ind w:left="360"/>
        <w:rPr>
          <w:b/>
          <w:lang w:val="fr-FR"/>
        </w:rPr>
      </w:pPr>
    </w:p>
    <w:p w14:paraId="3997291E" w14:textId="77777777" w:rsidR="00997347" w:rsidRPr="00FA4A05"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FA4A05" w:rsidRPr="00585587" w14:paraId="39972927" w14:textId="77777777" w:rsidTr="007F7257">
        <w:tc>
          <w:tcPr>
            <w:tcW w:w="4230" w:type="dxa"/>
            <w:shd w:val="clear" w:color="auto" w:fill="auto"/>
          </w:tcPr>
          <w:p w14:paraId="3997291F" w14:textId="77777777" w:rsidR="007118F5" w:rsidRPr="00FA4A05" w:rsidRDefault="00675507" w:rsidP="00234A5E">
            <w:pPr>
              <w:rPr>
                <w:lang w:val="fr-FR"/>
              </w:rPr>
            </w:pPr>
            <w:r w:rsidRPr="00FA4A05">
              <w:rPr>
                <w:b/>
                <w:bCs/>
                <w:u w:val="single"/>
                <w:lang w:val="fr-FR"/>
              </w:rPr>
              <w:t>Suivi</w:t>
            </w:r>
            <w:r w:rsidR="00513612" w:rsidRPr="00FA4A05">
              <w:rPr>
                <w:b/>
                <w:bCs/>
                <w:lang w:val="fr-FR"/>
              </w:rPr>
              <w:t xml:space="preserve">: </w:t>
            </w:r>
            <w:r w:rsidRPr="00FA4A05">
              <w:rPr>
                <w:lang w:val="fr-FR"/>
              </w:rPr>
              <w:t>Indiquez les activités de suivi conduites dans la période du rapport</w:t>
            </w:r>
            <w:r w:rsidR="007118F5" w:rsidRPr="00FA4A05">
              <w:rPr>
                <w:lang w:val="fr-FR"/>
              </w:rPr>
              <w:t xml:space="preserve"> (</w:t>
            </w:r>
            <w:r w:rsidRPr="00FA4A05">
              <w:rPr>
                <w:lang w:val="fr-FR"/>
              </w:rPr>
              <w:t>Limite de 1000 caractères)</w:t>
            </w:r>
          </w:p>
          <w:p w14:paraId="39972920" w14:textId="77777777" w:rsidR="007118F5" w:rsidRPr="00FA4A05" w:rsidRDefault="007118F5" w:rsidP="00234A5E">
            <w:pPr>
              <w:rPr>
                <w:iCs/>
                <w:lang w:val="fr-FR"/>
              </w:rPr>
            </w:pPr>
          </w:p>
          <w:p w14:paraId="39972921" w14:textId="0B7EC8D1" w:rsidR="00997347" w:rsidRPr="00FA4A05" w:rsidRDefault="007118F5" w:rsidP="00234A5E">
            <w:pPr>
              <w:rPr>
                <w:iCs/>
                <w:lang w:val="fr-FR"/>
              </w:rPr>
            </w:pPr>
            <w:r w:rsidRPr="00FA4A05">
              <w:rPr>
                <w:i/>
                <w:iCs/>
              </w:rPr>
              <w:fldChar w:fldCharType="begin">
                <w:ffData>
                  <w:name w:val="Text52"/>
                  <w:enabled/>
                  <w:calcOnExit w:val="0"/>
                  <w:textInput>
                    <w:maxLength w:val="1000"/>
                  </w:textInput>
                </w:ffData>
              </w:fldChar>
            </w:r>
            <w:bookmarkStart w:id="17" w:name="Text52"/>
            <w:r w:rsidRPr="00FA4A05">
              <w:rPr>
                <w:i/>
                <w:iCs/>
                <w:lang w:val="fr-FR"/>
              </w:rPr>
              <w:instrText xml:space="preserve"> FORMTEXT </w:instrText>
            </w:r>
            <w:r w:rsidRPr="00FA4A05">
              <w:rPr>
                <w:i/>
                <w:iCs/>
              </w:rPr>
            </w:r>
            <w:r w:rsidRPr="00FA4A05">
              <w:rPr>
                <w:i/>
                <w:iCs/>
              </w:rPr>
              <w:fldChar w:fldCharType="separate"/>
            </w:r>
            <w:r w:rsidRPr="00FA4A05">
              <w:rPr>
                <w:i/>
                <w:iCs/>
                <w:noProof/>
              </w:rPr>
              <w:t> </w:t>
            </w:r>
            <w:r w:rsidRPr="00FA4A05">
              <w:rPr>
                <w:i/>
                <w:iCs/>
                <w:noProof/>
              </w:rPr>
              <w:t> </w:t>
            </w:r>
            <w:r w:rsidRPr="00FA4A05">
              <w:rPr>
                <w:i/>
                <w:iCs/>
                <w:noProof/>
              </w:rPr>
              <w:t> </w:t>
            </w:r>
            <w:r w:rsidRPr="00FA4A05">
              <w:rPr>
                <w:i/>
                <w:iCs/>
                <w:noProof/>
              </w:rPr>
              <w:t> </w:t>
            </w:r>
            <w:r w:rsidRPr="00FA4A05">
              <w:rPr>
                <w:i/>
                <w:iCs/>
                <w:noProof/>
              </w:rPr>
              <w:t> </w:t>
            </w:r>
            <w:r w:rsidRPr="00FA4A05">
              <w:rPr>
                <w:i/>
                <w:iCs/>
              </w:rPr>
              <w:fldChar w:fldCharType="end"/>
            </w:r>
            <w:bookmarkEnd w:id="17"/>
            <w:r w:rsidR="006C1819" w:rsidRPr="00FA4A05">
              <w:rPr>
                <w:i/>
                <w:lang w:val="fr-FR"/>
              </w:rPr>
              <w:t xml:space="preserve"> </w:t>
            </w:r>
            <w:r w:rsidR="00DE4AEE" w:rsidRPr="00FA4A05">
              <w:rPr>
                <w:iCs/>
                <w:lang w:val="fr-FR"/>
              </w:rPr>
              <w:t xml:space="preserve">Les rencontres périodiques </w:t>
            </w:r>
            <w:r w:rsidR="006D48CF">
              <w:rPr>
                <w:iCs/>
                <w:lang w:val="fr-FR"/>
              </w:rPr>
              <w:t xml:space="preserve">inter et intra pays </w:t>
            </w:r>
            <w:r w:rsidR="00DE4AEE" w:rsidRPr="00FA4A05">
              <w:rPr>
                <w:iCs/>
                <w:lang w:val="fr-FR"/>
              </w:rPr>
              <w:t xml:space="preserve">(en virtuelle) </w:t>
            </w:r>
            <w:r w:rsidR="00084645" w:rsidRPr="00FA4A05">
              <w:rPr>
                <w:iCs/>
                <w:lang w:val="fr-FR"/>
              </w:rPr>
              <w:t xml:space="preserve">ainsi que l’élaboration des rapports mensuels d’activité </w:t>
            </w:r>
            <w:r w:rsidR="00DE4AEE" w:rsidRPr="00FA4A05">
              <w:rPr>
                <w:iCs/>
                <w:lang w:val="fr-FR"/>
              </w:rPr>
              <w:t xml:space="preserve">permettent de voir l’état de réalisation et de suivi des activités </w:t>
            </w:r>
            <w:r w:rsidR="00084645" w:rsidRPr="00FA4A05">
              <w:rPr>
                <w:iCs/>
                <w:lang w:val="fr-FR"/>
              </w:rPr>
              <w:t>ainsi que</w:t>
            </w:r>
            <w:r w:rsidR="00DE4AEE" w:rsidRPr="00FA4A05">
              <w:rPr>
                <w:iCs/>
                <w:lang w:val="fr-FR"/>
              </w:rPr>
              <w:t xml:space="preserve"> des indicateurs.</w:t>
            </w:r>
            <w:r w:rsidR="00452A3D" w:rsidRPr="00FA4A05">
              <w:rPr>
                <w:iCs/>
                <w:lang w:val="fr-FR"/>
              </w:rPr>
              <w:t xml:space="preserve"> </w:t>
            </w:r>
            <w:r w:rsidR="006D48CF">
              <w:rPr>
                <w:lang w:val="fr-FR"/>
              </w:rPr>
              <w:t>D</w:t>
            </w:r>
            <w:r w:rsidR="006D48CF" w:rsidRPr="00FA4A05">
              <w:rPr>
                <w:lang w:val="fr-FR"/>
              </w:rPr>
              <w:t>e petites enquêtes sont conduites lors des activités (en pré et post tes) pour comprendre l’intérêt qu’ont les bénéficiaires pour lesdites activités</w:t>
            </w:r>
            <w:r w:rsidR="006D48CF">
              <w:rPr>
                <w:lang w:val="fr-FR"/>
              </w:rPr>
              <w:t xml:space="preserve">. </w:t>
            </w:r>
            <w:r w:rsidR="00682538" w:rsidRPr="00FA4A05">
              <w:rPr>
                <w:iCs/>
                <w:lang w:val="fr-FR"/>
              </w:rPr>
              <w:t>A l’interne de chaque pays, des sorties de suivi sont régulièrement conduites par les équipe</w:t>
            </w:r>
            <w:r w:rsidR="00F2294C" w:rsidRPr="00FA4A05">
              <w:rPr>
                <w:iCs/>
                <w:lang w:val="fr-FR"/>
              </w:rPr>
              <w:t>s</w:t>
            </w:r>
            <w:r w:rsidR="00682538" w:rsidRPr="00FA4A05">
              <w:rPr>
                <w:iCs/>
                <w:lang w:val="fr-FR"/>
              </w:rPr>
              <w:t xml:space="preserve"> projet. </w:t>
            </w:r>
            <w:r w:rsidR="00F2294C" w:rsidRPr="00FA4A05">
              <w:rPr>
                <w:iCs/>
                <w:lang w:val="fr-FR"/>
              </w:rPr>
              <w:t>De</w:t>
            </w:r>
            <w:r w:rsidR="00682538" w:rsidRPr="00FA4A05">
              <w:rPr>
                <w:iCs/>
                <w:lang w:val="fr-FR"/>
              </w:rPr>
              <w:t xml:space="preserve"> plus, une tournée a été effectuée dans les trois pays par l’équipe de coordination basée à Ouagadougou. </w:t>
            </w:r>
            <w:r w:rsidR="00E61531">
              <w:rPr>
                <w:iCs/>
                <w:lang w:val="fr-FR"/>
              </w:rPr>
              <w:t xml:space="preserve">En plus, </w:t>
            </w:r>
            <w:r w:rsidR="005C299E">
              <w:rPr>
                <w:iCs/>
                <w:lang w:val="fr-FR"/>
              </w:rPr>
              <w:t>d</w:t>
            </w:r>
            <w:r w:rsidR="00E61531" w:rsidRPr="00FA4A05">
              <w:rPr>
                <w:lang w:val="fr-FR"/>
              </w:rPr>
              <w:t xml:space="preserve">es rencontres d’harmonisation des outils de collecte et de rapportage ont été organisées sous l’égide de l’équipe de suivi-évaluation du projet. </w:t>
            </w:r>
          </w:p>
          <w:p w14:paraId="39972922" w14:textId="77777777" w:rsidR="007118F5" w:rsidRPr="00FA4A05" w:rsidRDefault="007118F5" w:rsidP="00234A5E">
            <w:pPr>
              <w:rPr>
                <w:lang w:val="fr-FR"/>
              </w:rPr>
            </w:pPr>
          </w:p>
        </w:tc>
        <w:tc>
          <w:tcPr>
            <w:tcW w:w="5940" w:type="dxa"/>
            <w:shd w:val="clear" w:color="auto" w:fill="auto"/>
          </w:tcPr>
          <w:p w14:paraId="39972923" w14:textId="04E46B57" w:rsidR="008172D9" w:rsidRPr="00FA4A05" w:rsidRDefault="00675507" w:rsidP="00AD73D3">
            <w:pPr>
              <w:rPr>
                <w:lang w:val="fr-FR"/>
              </w:rPr>
            </w:pPr>
            <w:r w:rsidRPr="00FA4A05">
              <w:rPr>
                <w:lang w:val="fr-FR"/>
              </w:rPr>
              <w:t xml:space="preserve">Est-ce que les indicateurs des résultats ont des bases de </w:t>
            </w:r>
            <w:r w:rsidR="00452A3D" w:rsidRPr="00FA4A05">
              <w:rPr>
                <w:lang w:val="fr-FR"/>
              </w:rPr>
              <w:t>référence ?</w:t>
            </w:r>
          </w:p>
          <w:p w14:paraId="39972924" w14:textId="3BF0312A" w:rsidR="00997347" w:rsidRPr="00FA4A05" w:rsidRDefault="00DE4AEE" w:rsidP="00AD73D3">
            <w:pPr>
              <w:rPr>
                <w:lang w:val="fr-FR"/>
              </w:rPr>
            </w:pPr>
            <w:r w:rsidRPr="00FA4A05">
              <w:rPr>
                <w:lang w:val="fr-FR"/>
              </w:rPr>
              <w:t>Oui</w:t>
            </w:r>
            <w:r w:rsidR="00B753FA">
              <w:rPr>
                <w:lang w:val="fr-FR"/>
              </w:rPr>
              <w:t> !</w:t>
            </w:r>
            <w:r w:rsidR="00452A3D" w:rsidRPr="00FA4A05">
              <w:rPr>
                <w:lang w:val="fr-FR"/>
              </w:rPr>
              <w:t xml:space="preserve"> </w:t>
            </w:r>
          </w:p>
          <w:p w14:paraId="39972925" w14:textId="77777777" w:rsidR="007118F5" w:rsidRPr="00FA4A05" w:rsidRDefault="007118F5" w:rsidP="00AD73D3">
            <w:pPr>
              <w:rPr>
                <w:lang w:val="fr-FR"/>
              </w:rPr>
            </w:pPr>
          </w:p>
          <w:p w14:paraId="1615B0D5" w14:textId="77777777" w:rsidR="00404D9B" w:rsidRDefault="00675507" w:rsidP="00AD73D3">
            <w:pPr>
              <w:rPr>
                <w:lang w:val="fr-FR"/>
              </w:rPr>
            </w:pPr>
            <w:r w:rsidRPr="00FA4A05">
              <w:rPr>
                <w:lang w:val="fr-FR"/>
              </w:rPr>
              <w:t xml:space="preserve">Le projet a-t-il lancé des enquêtes de perception ou d'autres collectes de données </w:t>
            </w:r>
            <w:r w:rsidR="00C978A9" w:rsidRPr="00FA4A05">
              <w:rPr>
                <w:lang w:val="fr-FR"/>
              </w:rPr>
              <w:t>communautaires ?</w:t>
            </w:r>
            <w:r w:rsidR="00BB7D2B">
              <w:rPr>
                <w:lang w:val="fr-FR"/>
              </w:rPr>
              <w:t xml:space="preserve"> </w:t>
            </w:r>
          </w:p>
          <w:p w14:paraId="39972926" w14:textId="72D5FB46" w:rsidR="007118F5" w:rsidRPr="00FA4A05" w:rsidRDefault="00BB7D2B" w:rsidP="00AD73D3">
            <w:pPr>
              <w:rPr>
                <w:lang w:val="fr-FR"/>
              </w:rPr>
            </w:pPr>
            <w:r>
              <w:rPr>
                <w:lang w:val="fr-FR"/>
              </w:rPr>
              <w:t xml:space="preserve">NON, les données collectées portent sur des activités ponctuelles pour en mesurer les résultats immédiats sur les bénéficiaires. </w:t>
            </w:r>
          </w:p>
        </w:tc>
      </w:tr>
      <w:tr w:rsidR="006C1819" w:rsidRPr="00585587" w14:paraId="3997292D" w14:textId="77777777" w:rsidTr="007F7257">
        <w:tc>
          <w:tcPr>
            <w:tcW w:w="4230" w:type="dxa"/>
            <w:shd w:val="clear" w:color="auto" w:fill="auto"/>
          </w:tcPr>
          <w:p w14:paraId="39972928" w14:textId="459895DC" w:rsidR="006C1819" w:rsidRPr="00FA4A05" w:rsidRDefault="003D4CD7" w:rsidP="005F439F">
            <w:pPr>
              <w:rPr>
                <w:lang w:val="fr-FR"/>
              </w:rPr>
            </w:pPr>
            <w:r w:rsidRPr="00FA4A05">
              <w:rPr>
                <w:b/>
                <w:bCs/>
                <w:u w:val="single"/>
                <w:lang w:val="fr-FR"/>
              </w:rPr>
              <w:t>E</w:t>
            </w:r>
            <w:r w:rsidR="006C1819" w:rsidRPr="00FA4A05">
              <w:rPr>
                <w:b/>
                <w:bCs/>
                <w:u w:val="single"/>
                <w:lang w:val="fr-FR"/>
              </w:rPr>
              <w:t>valuation:</w:t>
            </w:r>
            <w:r w:rsidR="006C1819" w:rsidRPr="00FA4A05">
              <w:rPr>
                <w:lang w:val="fr-FR"/>
              </w:rPr>
              <w:t xml:space="preserve"> </w:t>
            </w:r>
            <w:r w:rsidR="00675507" w:rsidRPr="00FA4A05">
              <w:rPr>
                <w:lang w:val="fr-FR"/>
              </w:rPr>
              <w:t>Est-ce qu’un exercice évaluatif a été conduit pendant la période du rapport</w:t>
            </w:r>
            <w:r w:rsidR="007118F5" w:rsidRPr="00FA4A05">
              <w:rPr>
                <w:lang w:val="fr-FR"/>
              </w:rPr>
              <w:t>?</w:t>
            </w:r>
            <w:r w:rsidR="00B410E3" w:rsidRPr="00FA4A05">
              <w:rPr>
                <w:lang w:val="fr-FR"/>
              </w:rPr>
              <w:t xml:space="preserve"> </w:t>
            </w:r>
            <w:r w:rsidR="00B410E3">
              <w:rPr>
                <w:lang w:val="fr-FR"/>
              </w:rPr>
              <w:t>NON ! auc</w:t>
            </w:r>
            <w:r w:rsidR="00B410E3" w:rsidRPr="00FA4A05">
              <w:rPr>
                <w:lang w:val="fr-FR"/>
              </w:rPr>
              <w:t>une évaluation proprement dite n’a été organisée</w:t>
            </w:r>
          </w:p>
          <w:p w14:paraId="39972929" w14:textId="7FC21571" w:rsidR="007118F5" w:rsidRPr="00FA4A05" w:rsidRDefault="0039464F" w:rsidP="007118F5">
            <w:pPr>
              <w:rPr>
                <w:lang w:val="fr-FR"/>
              </w:rPr>
            </w:pPr>
            <w:r w:rsidRPr="00FA4A05">
              <w:rPr>
                <w:lang w:val="fr-FR"/>
              </w:rPr>
              <w:t xml:space="preserve">. </w:t>
            </w:r>
          </w:p>
        </w:tc>
        <w:tc>
          <w:tcPr>
            <w:tcW w:w="5940" w:type="dxa"/>
            <w:shd w:val="clear" w:color="auto" w:fill="auto"/>
          </w:tcPr>
          <w:p w14:paraId="3997292A" w14:textId="77777777" w:rsidR="004D141E" w:rsidRPr="00FA4A05" w:rsidRDefault="00675507" w:rsidP="00E76CA1">
            <w:pPr>
              <w:rPr>
                <w:lang w:val="fr-FR"/>
              </w:rPr>
            </w:pPr>
            <w:r w:rsidRPr="00FA4A05">
              <w:rPr>
                <w:lang w:val="fr-FR"/>
              </w:rPr>
              <w:t>Budget pour évaluation finale</w:t>
            </w:r>
            <w:r w:rsidR="007118F5" w:rsidRPr="00FA4A05">
              <w:rPr>
                <w:lang w:val="fr-FR"/>
              </w:rPr>
              <w:t xml:space="preserve"> (</w:t>
            </w:r>
            <w:r w:rsidRPr="00FA4A05">
              <w:rPr>
                <w:lang w:val="fr-FR"/>
              </w:rPr>
              <w:t>réponse obligatoire</w:t>
            </w:r>
            <w:r w:rsidR="007118F5" w:rsidRPr="00FA4A05">
              <w:rPr>
                <w:lang w:val="fr-FR"/>
              </w:rPr>
              <w:t>)</w:t>
            </w:r>
            <w:r w:rsidR="004D141E" w:rsidRPr="00FA4A05">
              <w:rPr>
                <w:lang w:val="fr-FR"/>
              </w:rPr>
              <w:t xml:space="preserve">:  </w:t>
            </w:r>
          </w:p>
          <w:p w14:paraId="6F12C43A" w14:textId="77777777" w:rsidR="00CF5D2C" w:rsidRDefault="00675507" w:rsidP="00E76CA1">
            <w:r w:rsidRPr="00FA4A05">
              <w:rPr>
                <w:lang w:val="fr-FR"/>
              </w:rPr>
              <w:t>Si le projet se termine dans les 6 prochains mois, décrire les préparatifs pour l’évaluation</w:t>
            </w:r>
            <w:r w:rsidR="00156C4C" w:rsidRPr="00FA4A05">
              <w:rPr>
                <w:lang w:val="fr-FR"/>
              </w:rPr>
              <w:t xml:space="preserve"> </w:t>
            </w:r>
            <w:r w:rsidR="00156C4C" w:rsidRPr="00FA4A05">
              <w:rPr>
                <w:i/>
                <w:lang w:val="fr-FR"/>
              </w:rPr>
              <w:t>(</w:t>
            </w:r>
            <w:r w:rsidRPr="00FA4A05">
              <w:rPr>
                <w:lang w:val="fr-FR"/>
              </w:rPr>
              <w:t>Limite de 1500 caractères</w:t>
            </w:r>
            <w:r w:rsidR="00156C4C" w:rsidRPr="00FA4A05">
              <w:rPr>
                <w:i/>
                <w:lang w:val="fr-FR"/>
              </w:rPr>
              <w:t>)</w:t>
            </w:r>
            <w:r w:rsidR="004D141E" w:rsidRPr="00FA4A05">
              <w:rPr>
                <w:lang w:val="fr-FR"/>
              </w:rPr>
              <w:t xml:space="preserve">: </w:t>
            </w:r>
            <w:r w:rsidR="00CF5D2C">
              <w:fldChar w:fldCharType="begin">
                <w:ffData>
                  <w:name w:val="Text45"/>
                  <w:enabled/>
                  <w:calcOnExit w:val="0"/>
                  <w:textInput>
                    <w:default w:val="11495 USD"/>
                    <w:maxLength w:val="1500"/>
                    <w:format w:val="Première majuscule"/>
                  </w:textInput>
                </w:ffData>
              </w:fldChar>
            </w:r>
            <w:bookmarkStart w:id="18" w:name="Text45"/>
            <w:r w:rsidR="00CF5D2C" w:rsidRPr="00CF5D2C">
              <w:rPr>
                <w:lang w:val="fr-FR"/>
              </w:rPr>
              <w:instrText xml:space="preserve"> FORMTEXT </w:instrText>
            </w:r>
            <w:r w:rsidR="00CF5D2C">
              <w:fldChar w:fldCharType="separate"/>
            </w:r>
            <w:r w:rsidR="00CF5D2C" w:rsidRPr="00CF5D2C">
              <w:rPr>
                <w:noProof/>
                <w:lang w:val="fr-FR"/>
              </w:rPr>
              <w:t>11495 USD</w:t>
            </w:r>
            <w:r w:rsidR="00CF5D2C">
              <w:fldChar w:fldCharType="end"/>
            </w:r>
            <w:bookmarkEnd w:id="18"/>
          </w:p>
          <w:p w14:paraId="3997292B" w14:textId="2276BBAF" w:rsidR="004D141E" w:rsidRPr="00FA4A05" w:rsidRDefault="00404D9B" w:rsidP="00E76CA1">
            <w:pPr>
              <w:rPr>
                <w:lang w:val="fr-FR"/>
              </w:rPr>
            </w:pPr>
            <w:r w:rsidRPr="00FA4A05">
              <w:rPr>
                <w:lang w:val="fr-FR"/>
              </w:rPr>
              <w:t>Le</w:t>
            </w:r>
            <w:r w:rsidR="00D63CEB" w:rsidRPr="00FA4A05">
              <w:rPr>
                <w:lang w:val="fr-FR"/>
              </w:rPr>
              <w:t xml:space="preserve"> projet devait se terminer dans les six prochain mois mais une demande d’extension vient d’être introduite</w:t>
            </w:r>
            <w:r w:rsidR="00857110" w:rsidRPr="00FA4A05">
              <w:rPr>
                <w:lang w:val="fr-FR"/>
              </w:rPr>
              <w:t xml:space="preserve"> au regard du retard. De ce fait, les préparatifs de l’évaluation débuteront dans les prochains mois. </w:t>
            </w:r>
            <w:r w:rsidR="00D63CEB" w:rsidRPr="00FA4A05">
              <w:rPr>
                <w:lang w:val="fr-FR"/>
              </w:rPr>
              <w:t xml:space="preserve"> </w:t>
            </w:r>
          </w:p>
          <w:p w14:paraId="12AA2DEC" w14:textId="77777777" w:rsidR="00156C4C" w:rsidRPr="00FA4A05" w:rsidRDefault="00156C4C" w:rsidP="00E76CA1">
            <w:pPr>
              <w:rPr>
                <w:lang w:val="fr-FR"/>
              </w:rPr>
            </w:pPr>
          </w:p>
          <w:p w14:paraId="7D741970" w14:textId="77777777" w:rsidR="00084645" w:rsidRPr="00FA4A05" w:rsidRDefault="00084645" w:rsidP="00E76CA1">
            <w:pPr>
              <w:rPr>
                <w:lang w:val="fr-FR"/>
              </w:rPr>
            </w:pPr>
          </w:p>
          <w:p w14:paraId="3F3EBAB6" w14:textId="77777777" w:rsidR="00084645" w:rsidRPr="00FA4A05" w:rsidRDefault="00084645" w:rsidP="00E76CA1">
            <w:pPr>
              <w:rPr>
                <w:lang w:val="fr-FR"/>
              </w:rPr>
            </w:pPr>
          </w:p>
          <w:p w14:paraId="3997292C" w14:textId="6A00E42E" w:rsidR="00084645" w:rsidRPr="00FA4A05" w:rsidRDefault="00084645" w:rsidP="00E76CA1">
            <w:pPr>
              <w:rPr>
                <w:lang w:val="fr-FR"/>
              </w:rPr>
            </w:pPr>
          </w:p>
        </w:tc>
      </w:tr>
      <w:tr w:rsidR="00997347" w:rsidRPr="00FA4A05" w14:paraId="39972935" w14:textId="77777777" w:rsidTr="007F7257">
        <w:tc>
          <w:tcPr>
            <w:tcW w:w="4230" w:type="dxa"/>
            <w:shd w:val="clear" w:color="auto" w:fill="auto"/>
          </w:tcPr>
          <w:p w14:paraId="3997292E" w14:textId="77777777" w:rsidR="00997347" w:rsidRPr="00FA4A05" w:rsidRDefault="00675507" w:rsidP="00411A5F">
            <w:pPr>
              <w:rPr>
                <w:lang w:val="fr-FR"/>
              </w:rPr>
            </w:pPr>
            <w:r w:rsidRPr="00FA4A05">
              <w:rPr>
                <w:b/>
                <w:bCs/>
                <w:u w:val="single"/>
                <w:lang w:val="fr-FR"/>
              </w:rPr>
              <w:t>Effets catalytiques (financiers)</w:t>
            </w:r>
            <w:r w:rsidR="00513612" w:rsidRPr="00FA4A05">
              <w:rPr>
                <w:b/>
                <w:bCs/>
                <w:lang w:val="fr-FR"/>
              </w:rPr>
              <w:t>:</w:t>
            </w:r>
            <w:r w:rsidR="00513612" w:rsidRPr="00FA4A05">
              <w:rPr>
                <w:lang w:val="fr-FR"/>
              </w:rPr>
              <w:t xml:space="preserve"> </w:t>
            </w:r>
            <w:r w:rsidRPr="00FA4A05">
              <w:rPr>
                <w:lang w:val="fr-FR"/>
              </w:rPr>
              <w:t>Indiquez le nom de l'agent de financement et le montant du soutien financier non PBF supplémentaire qui a été obtenu par le projet.</w:t>
            </w:r>
          </w:p>
        </w:tc>
        <w:tc>
          <w:tcPr>
            <w:tcW w:w="5940" w:type="dxa"/>
            <w:shd w:val="clear" w:color="auto" w:fill="auto"/>
          </w:tcPr>
          <w:p w14:paraId="3997292F" w14:textId="77777777" w:rsidR="00997347" w:rsidRPr="00FA4A05" w:rsidRDefault="00675507" w:rsidP="00156C4C">
            <w:pPr>
              <w:rPr>
                <w:lang w:val="fr-FR"/>
              </w:rPr>
            </w:pPr>
            <w:r w:rsidRPr="00FA4A05">
              <w:rPr>
                <w:lang w:val="fr-FR"/>
              </w:rPr>
              <w:t>Nom de donateur</w:t>
            </w:r>
            <w:r w:rsidR="00156C4C" w:rsidRPr="00FA4A05">
              <w:rPr>
                <w:lang w:val="fr-FR"/>
              </w:rPr>
              <w:t xml:space="preserve">:     </w:t>
            </w:r>
            <w:r w:rsidRPr="00FA4A05">
              <w:rPr>
                <w:lang w:val="fr-FR"/>
              </w:rPr>
              <w:t>Montant ($)</w:t>
            </w:r>
            <w:r w:rsidR="00156C4C" w:rsidRPr="00FA4A05">
              <w:rPr>
                <w:lang w:val="fr-FR"/>
              </w:rPr>
              <w:t>:</w:t>
            </w:r>
          </w:p>
          <w:p w14:paraId="39972930" w14:textId="77777777" w:rsidR="00156C4C" w:rsidRPr="00FA4A05" w:rsidRDefault="00156C4C" w:rsidP="00156C4C">
            <w:pPr>
              <w:rPr>
                <w:lang w:val="fr-FR"/>
              </w:rPr>
            </w:pPr>
            <w:r w:rsidRPr="00FA4A05">
              <w:fldChar w:fldCharType="begin">
                <w:ffData>
                  <w:name w:val="Text46"/>
                  <w:enabled/>
                  <w:calcOnExit w:val="0"/>
                  <w:textInput/>
                </w:ffData>
              </w:fldChar>
            </w:r>
            <w:bookmarkStart w:id="19" w:name="Text46"/>
            <w:r w:rsidRPr="00FA4A05">
              <w:rPr>
                <w:lang w:val="fr-FR"/>
              </w:rPr>
              <w:instrText xml:space="preserve"> FORMTEXT </w:instrText>
            </w:r>
            <w:r w:rsidRPr="00FA4A05">
              <w:fldChar w:fldCharType="separate"/>
            </w:r>
            <w:r w:rsidRPr="00FA4A05">
              <w:rPr>
                <w:noProof/>
              </w:rPr>
              <w:t> </w:t>
            </w:r>
            <w:r w:rsidRPr="00FA4A05">
              <w:rPr>
                <w:noProof/>
              </w:rPr>
              <w:t> </w:t>
            </w:r>
            <w:r w:rsidRPr="00FA4A05">
              <w:rPr>
                <w:noProof/>
              </w:rPr>
              <w:t> </w:t>
            </w:r>
            <w:r w:rsidRPr="00FA4A05">
              <w:rPr>
                <w:noProof/>
              </w:rPr>
              <w:t> </w:t>
            </w:r>
            <w:r w:rsidRPr="00FA4A05">
              <w:rPr>
                <w:noProof/>
              </w:rPr>
              <w:t> </w:t>
            </w:r>
            <w:r w:rsidRPr="00FA4A05">
              <w:fldChar w:fldCharType="end"/>
            </w:r>
            <w:bookmarkEnd w:id="19"/>
            <w:r w:rsidRPr="00FA4A05">
              <w:rPr>
                <w:lang w:val="fr-FR"/>
              </w:rPr>
              <w:t xml:space="preserve">   </w:t>
            </w:r>
            <w:r w:rsidR="00DE4AEE" w:rsidRPr="00FA4A05">
              <w:rPr>
                <w:lang w:val="fr-FR"/>
              </w:rPr>
              <w:t>Aucun</w:t>
            </w:r>
            <w:r w:rsidRPr="00FA4A05">
              <w:rPr>
                <w:lang w:val="fr-FR"/>
              </w:rPr>
              <w:t xml:space="preserve">                       </w:t>
            </w:r>
            <w:r w:rsidRPr="00FA4A05">
              <w:fldChar w:fldCharType="begin">
                <w:ffData>
                  <w:name w:val=""/>
                  <w:enabled/>
                  <w:calcOnExit w:val="0"/>
                  <w:textInput>
                    <w:type w:val="number"/>
                    <w:format w:val="0.00"/>
                  </w:textInput>
                </w:ffData>
              </w:fldChar>
            </w:r>
            <w:r w:rsidRPr="00FA4A05">
              <w:rPr>
                <w:lang w:val="fr-FR"/>
              </w:rPr>
              <w:instrText xml:space="preserve"> FORMTEXT </w:instrText>
            </w:r>
            <w:r w:rsidRPr="00FA4A05">
              <w:fldChar w:fldCharType="separate"/>
            </w:r>
            <w:r w:rsidRPr="00FA4A05">
              <w:rPr>
                <w:noProof/>
              </w:rPr>
              <w:t> </w:t>
            </w:r>
            <w:r w:rsidRPr="00FA4A05">
              <w:rPr>
                <w:noProof/>
              </w:rPr>
              <w:t> </w:t>
            </w:r>
            <w:r w:rsidRPr="00FA4A05">
              <w:rPr>
                <w:noProof/>
              </w:rPr>
              <w:t> </w:t>
            </w:r>
            <w:r w:rsidRPr="00FA4A05">
              <w:rPr>
                <w:noProof/>
              </w:rPr>
              <w:t> </w:t>
            </w:r>
            <w:r w:rsidRPr="00FA4A05">
              <w:rPr>
                <w:noProof/>
              </w:rPr>
              <w:t> </w:t>
            </w:r>
            <w:r w:rsidRPr="00FA4A05">
              <w:fldChar w:fldCharType="end"/>
            </w:r>
          </w:p>
          <w:p w14:paraId="39972931" w14:textId="77777777" w:rsidR="00156C4C" w:rsidRPr="00FA4A05" w:rsidRDefault="00156C4C" w:rsidP="00156C4C">
            <w:pPr>
              <w:rPr>
                <w:lang w:val="fr-FR"/>
              </w:rPr>
            </w:pPr>
          </w:p>
          <w:p w14:paraId="39972932" w14:textId="77777777" w:rsidR="00156C4C" w:rsidRPr="00FA4A05" w:rsidRDefault="00156C4C" w:rsidP="00156C4C">
            <w:r w:rsidRPr="00FA4A05">
              <w:fldChar w:fldCharType="begin">
                <w:ffData>
                  <w:name w:val="Text47"/>
                  <w:enabled/>
                  <w:calcOnExit w:val="0"/>
                  <w:textInput/>
                </w:ffData>
              </w:fldChar>
            </w:r>
            <w:bookmarkStart w:id="20" w:name="Text47"/>
            <w:r w:rsidRPr="00FA4A05">
              <w:instrText xml:space="preserve"> FORMTEXT </w:instrText>
            </w:r>
            <w:r w:rsidRPr="00FA4A05">
              <w:fldChar w:fldCharType="separate"/>
            </w:r>
            <w:r w:rsidRPr="00FA4A05">
              <w:rPr>
                <w:noProof/>
              </w:rPr>
              <w:t> </w:t>
            </w:r>
            <w:r w:rsidRPr="00FA4A05">
              <w:rPr>
                <w:noProof/>
              </w:rPr>
              <w:t> </w:t>
            </w:r>
            <w:r w:rsidRPr="00FA4A05">
              <w:rPr>
                <w:noProof/>
              </w:rPr>
              <w:t> </w:t>
            </w:r>
            <w:r w:rsidRPr="00FA4A05">
              <w:rPr>
                <w:noProof/>
              </w:rPr>
              <w:t> </w:t>
            </w:r>
            <w:r w:rsidRPr="00FA4A05">
              <w:rPr>
                <w:noProof/>
              </w:rPr>
              <w:t> </w:t>
            </w:r>
            <w:r w:rsidRPr="00FA4A05">
              <w:fldChar w:fldCharType="end"/>
            </w:r>
            <w:bookmarkEnd w:id="20"/>
            <w:r w:rsidRPr="00FA4A05">
              <w:t xml:space="preserve">                          </w:t>
            </w:r>
            <w:r w:rsidRPr="00FA4A05">
              <w:fldChar w:fldCharType="begin">
                <w:ffData>
                  <w:name w:val="Text48"/>
                  <w:enabled/>
                  <w:calcOnExit w:val="0"/>
                  <w:textInput>
                    <w:type w:val="number"/>
                    <w:format w:val="0.00"/>
                  </w:textInput>
                </w:ffData>
              </w:fldChar>
            </w:r>
            <w:bookmarkStart w:id="21" w:name="Text48"/>
            <w:r w:rsidRPr="00FA4A05">
              <w:instrText xml:space="preserve"> FORMTEXT </w:instrText>
            </w:r>
            <w:r w:rsidRPr="00FA4A05">
              <w:fldChar w:fldCharType="separate"/>
            </w:r>
            <w:r w:rsidRPr="00FA4A05">
              <w:rPr>
                <w:noProof/>
              </w:rPr>
              <w:t> </w:t>
            </w:r>
            <w:r w:rsidRPr="00FA4A05">
              <w:rPr>
                <w:noProof/>
              </w:rPr>
              <w:t> </w:t>
            </w:r>
            <w:r w:rsidRPr="00FA4A05">
              <w:rPr>
                <w:noProof/>
              </w:rPr>
              <w:t> </w:t>
            </w:r>
            <w:r w:rsidRPr="00FA4A05">
              <w:rPr>
                <w:noProof/>
              </w:rPr>
              <w:t> </w:t>
            </w:r>
            <w:r w:rsidRPr="00FA4A05">
              <w:rPr>
                <w:noProof/>
              </w:rPr>
              <w:t> </w:t>
            </w:r>
            <w:r w:rsidRPr="00FA4A05">
              <w:fldChar w:fldCharType="end"/>
            </w:r>
            <w:bookmarkEnd w:id="21"/>
          </w:p>
          <w:p w14:paraId="39972933" w14:textId="77777777" w:rsidR="00156C4C" w:rsidRPr="00FA4A05" w:rsidRDefault="00156C4C" w:rsidP="00156C4C"/>
          <w:p w14:paraId="39972934" w14:textId="77777777" w:rsidR="00156C4C" w:rsidRPr="00FA4A05" w:rsidRDefault="00156C4C" w:rsidP="00156C4C">
            <w:r w:rsidRPr="00FA4A05">
              <w:fldChar w:fldCharType="begin">
                <w:ffData>
                  <w:name w:val="Text49"/>
                  <w:enabled/>
                  <w:calcOnExit w:val="0"/>
                  <w:textInput/>
                </w:ffData>
              </w:fldChar>
            </w:r>
            <w:bookmarkStart w:id="22" w:name="Text49"/>
            <w:r w:rsidRPr="00FA4A05">
              <w:instrText xml:space="preserve"> FORMTEXT </w:instrText>
            </w:r>
            <w:r w:rsidRPr="00FA4A05">
              <w:fldChar w:fldCharType="separate"/>
            </w:r>
            <w:r w:rsidRPr="00FA4A05">
              <w:rPr>
                <w:noProof/>
              </w:rPr>
              <w:t> </w:t>
            </w:r>
            <w:r w:rsidRPr="00FA4A05">
              <w:rPr>
                <w:noProof/>
              </w:rPr>
              <w:t> </w:t>
            </w:r>
            <w:r w:rsidRPr="00FA4A05">
              <w:rPr>
                <w:noProof/>
              </w:rPr>
              <w:t> </w:t>
            </w:r>
            <w:r w:rsidRPr="00FA4A05">
              <w:rPr>
                <w:noProof/>
              </w:rPr>
              <w:t> </w:t>
            </w:r>
            <w:r w:rsidRPr="00FA4A05">
              <w:rPr>
                <w:noProof/>
              </w:rPr>
              <w:t> </w:t>
            </w:r>
            <w:r w:rsidRPr="00FA4A05">
              <w:fldChar w:fldCharType="end"/>
            </w:r>
            <w:bookmarkEnd w:id="22"/>
            <w:r w:rsidRPr="00FA4A05">
              <w:t xml:space="preserve">                          </w:t>
            </w:r>
            <w:r w:rsidRPr="00FA4A05">
              <w:fldChar w:fldCharType="begin">
                <w:ffData>
                  <w:name w:val="Text50"/>
                  <w:enabled/>
                  <w:calcOnExit w:val="0"/>
                  <w:textInput>
                    <w:type w:val="number"/>
                    <w:format w:val="0.00"/>
                  </w:textInput>
                </w:ffData>
              </w:fldChar>
            </w:r>
            <w:bookmarkStart w:id="23" w:name="Text50"/>
            <w:r w:rsidRPr="00FA4A05">
              <w:instrText xml:space="preserve"> FORMTEXT </w:instrText>
            </w:r>
            <w:r w:rsidRPr="00FA4A05">
              <w:fldChar w:fldCharType="separate"/>
            </w:r>
            <w:r w:rsidRPr="00FA4A05">
              <w:rPr>
                <w:noProof/>
              </w:rPr>
              <w:t> </w:t>
            </w:r>
            <w:r w:rsidRPr="00FA4A05">
              <w:rPr>
                <w:noProof/>
              </w:rPr>
              <w:t> </w:t>
            </w:r>
            <w:r w:rsidRPr="00FA4A05">
              <w:rPr>
                <w:noProof/>
              </w:rPr>
              <w:t> </w:t>
            </w:r>
            <w:r w:rsidRPr="00FA4A05">
              <w:rPr>
                <w:noProof/>
              </w:rPr>
              <w:t> </w:t>
            </w:r>
            <w:r w:rsidRPr="00FA4A05">
              <w:rPr>
                <w:noProof/>
              </w:rPr>
              <w:t> </w:t>
            </w:r>
            <w:r w:rsidRPr="00FA4A05">
              <w:fldChar w:fldCharType="end"/>
            </w:r>
            <w:bookmarkEnd w:id="23"/>
          </w:p>
        </w:tc>
      </w:tr>
      <w:tr w:rsidR="002C187A" w:rsidRPr="00585587" w14:paraId="3997293A" w14:textId="77777777" w:rsidTr="007F7257">
        <w:tc>
          <w:tcPr>
            <w:tcW w:w="4230" w:type="dxa"/>
            <w:shd w:val="clear" w:color="auto" w:fill="auto"/>
          </w:tcPr>
          <w:p w14:paraId="39972936" w14:textId="77777777" w:rsidR="002C187A" w:rsidRPr="00FA4A05" w:rsidRDefault="00675507" w:rsidP="001A1E86">
            <w:pPr>
              <w:rPr>
                <w:lang w:val="fr-FR"/>
              </w:rPr>
            </w:pPr>
            <w:r w:rsidRPr="00FA4A05">
              <w:rPr>
                <w:b/>
                <w:bCs/>
                <w:u w:val="single"/>
                <w:lang w:val="fr-FR"/>
              </w:rPr>
              <w:t>Autre</w:t>
            </w:r>
            <w:r w:rsidRPr="00FA4A05">
              <w:rPr>
                <w:lang w:val="fr-FR"/>
              </w:rPr>
              <w:t>: Y a-t-il d'autres points concernant la mise en œuvre du projet que vous souhaitez partager, y compris sur les besoins en capacité des organisations bénéficiaires? (Limite de 1500 caractères)</w:t>
            </w:r>
          </w:p>
          <w:p w14:paraId="39972937" w14:textId="77777777" w:rsidR="002C187A" w:rsidRPr="00FA4A05" w:rsidRDefault="002C187A" w:rsidP="009A1CD3">
            <w:pPr>
              <w:rPr>
                <w:lang w:val="fr-FR"/>
              </w:rPr>
            </w:pPr>
          </w:p>
        </w:tc>
        <w:tc>
          <w:tcPr>
            <w:tcW w:w="5940" w:type="dxa"/>
            <w:shd w:val="clear" w:color="auto" w:fill="auto"/>
          </w:tcPr>
          <w:p w14:paraId="39972939" w14:textId="4E9AEA32" w:rsidR="003911C2" w:rsidRPr="00FA4A05" w:rsidRDefault="00084645" w:rsidP="003911C2">
            <w:pPr>
              <w:rPr>
                <w:lang w:val="fr-FR"/>
              </w:rPr>
            </w:pPr>
            <w:r w:rsidRPr="00FA4A05">
              <w:rPr>
                <w:lang w:val="fr-FR"/>
              </w:rPr>
              <w:t>L’enveloppe</w:t>
            </w:r>
            <w:r w:rsidR="000A5470" w:rsidRPr="00FA4A05">
              <w:rPr>
                <w:lang w:val="fr-FR"/>
              </w:rPr>
              <w:t xml:space="preserve"> financière </w:t>
            </w:r>
            <w:r w:rsidRPr="00FA4A05">
              <w:rPr>
                <w:lang w:val="fr-FR"/>
              </w:rPr>
              <w:t xml:space="preserve">est relativement faible et </w:t>
            </w:r>
            <w:r w:rsidR="00B3345C" w:rsidRPr="00FA4A05">
              <w:rPr>
                <w:lang w:val="fr-FR"/>
              </w:rPr>
              <w:t xml:space="preserve">ne permet </w:t>
            </w:r>
            <w:r w:rsidR="00F84C9D">
              <w:rPr>
                <w:lang w:val="fr-FR"/>
              </w:rPr>
              <w:t xml:space="preserve">pas </w:t>
            </w:r>
            <w:r w:rsidR="00B3345C" w:rsidRPr="00FA4A05">
              <w:rPr>
                <w:lang w:val="fr-FR"/>
              </w:rPr>
              <w:t xml:space="preserve">de mettre en œuvre convenablement toutes les activités prévues. Pour y palier, une revision budgétaire a été proposée pour suspendre certaines activités et mettre l’accent sur celles jugées prioritaires </w:t>
            </w:r>
            <w:r w:rsidR="00F84C9D">
              <w:rPr>
                <w:lang w:val="fr-FR"/>
              </w:rPr>
              <w:t>et pertinentes et capables d’aboutir aux résultats escomptés</w:t>
            </w:r>
            <w:r w:rsidR="00B3345C" w:rsidRPr="00FA4A05">
              <w:rPr>
                <w:lang w:val="fr-FR"/>
              </w:rPr>
              <w:t xml:space="preserve"> </w:t>
            </w:r>
          </w:p>
        </w:tc>
      </w:tr>
    </w:tbl>
    <w:p w14:paraId="3997293B" w14:textId="77777777" w:rsidR="00673D6E" w:rsidRPr="00FA4A05" w:rsidRDefault="00673D6E" w:rsidP="00E76CA1">
      <w:pPr>
        <w:rPr>
          <w:b/>
          <w:lang w:val="fr-FR"/>
        </w:rPr>
      </w:pPr>
    </w:p>
    <w:p w14:paraId="3997293C" w14:textId="77777777" w:rsidR="006B27F7" w:rsidRPr="00FA4A05" w:rsidRDefault="006B27F7" w:rsidP="00E76CA1">
      <w:pPr>
        <w:rPr>
          <w:b/>
          <w:lang w:val="fr-FR"/>
        </w:rPr>
      </w:pPr>
    </w:p>
    <w:p w14:paraId="39972941" w14:textId="77777777" w:rsidR="00673D6E" w:rsidRPr="00FA4A05" w:rsidRDefault="00673D6E" w:rsidP="00411A5F">
      <w:pPr>
        <w:rPr>
          <w:lang w:val="fr-FR"/>
        </w:rPr>
      </w:pPr>
    </w:p>
    <w:p w14:paraId="39972942" w14:textId="77777777" w:rsidR="006B27F7" w:rsidRPr="00FA4A05" w:rsidRDefault="006B27F7" w:rsidP="006B27F7">
      <w:pPr>
        <w:rPr>
          <w:b/>
          <w:u w:val="single"/>
          <w:lang w:val="fr-FR"/>
        </w:rPr>
      </w:pPr>
      <w:r w:rsidRPr="00FA4A05">
        <w:rPr>
          <w:b/>
          <w:u w:val="single"/>
          <w:lang w:val="fr-FR"/>
        </w:rPr>
        <w:t>Partie IV: COVID-19</w:t>
      </w:r>
    </w:p>
    <w:p w14:paraId="39972943" w14:textId="77777777" w:rsidR="006B27F7" w:rsidRPr="00FA4A05" w:rsidRDefault="006B27F7" w:rsidP="006B27F7">
      <w:pPr>
        <w:rPr>
          <w:b/>
          <w:bCs/>
          <w:lang w:val="fr-FR"/>
        </w:rPr>
      </w:pPr>
      <w:r w:rsidRPr="00FA4A05">
        <w:rPr>
          <w:i/>
          <w:iCs/>
          <w:lang w:val="fr-FR"/>
        </w:rPr>
        <w:t>Veuillez répondre à ces questions si le projet a subi des ajustements financiers ou non-financiers en raison de la pandémie COVID-19.</w:t>
      </w:r>
    </w:p>
    <w:p w14:paraId="39972944" w14:textId="77777777" w:rsidR="006B27F7" w:rsidRPr="00FA4A05" w:rsidRDefault="006B27F7" w:rsidP="006B27F7">
      <w:pPr>
        <w:pStyle w:val="Paragraphedeliste"/>
        <w:rPr>
          <w:lang w:val="fr-FR"/>
        </w:rPr>
      </w:pPr>
    </w:p>
    <w:p w14:paraId="39972945" w14:textId="77777777" w:rsidR="006B27F7" w:rsidRPr="00FA4A05" w:rsidRDefault="006B27F7" w:rsidP="006B27F7">
      <w:pPr>
        <w:pStyle w:val="Paragraphedeliste"/>
        <w:numPr>
          <w:ilvl w:val="0"/>
          <w:numId w:val="15"/>
        </w:numPr>
        <w:rPr>
          <w:lang w:val="fr-FR"/>
        </w:rPr>
      </w:pPr>
      <w:r w:rsidRPr="00FA4A05">
        <w:rPr>
          <w:lang w:val="fr-FR"/>
        </w:rPr>
        <w:t>Ajustements financiers : Veuillez indiquer le montant total en USD des ajustements liés au COVID-19.</w:t>
      </w:r>
    </w:p>
    <w:p w14:paraId="39972946" w14:textId="77777777" w:rsidR="006B27F7" w:rsidRPr="00FA4A05" w:rsidRDefault="006B27F7" w:rsidP="006B27F7">
      <w:pPr>
        <w:rPr>
          <w:lang w:val="fr-FR"/>
        </w:rPr>
      </w:pPr>
    </w:p>
    <w:p w14:paraId="39972947" w14:textId="6DC0182A" w:rsidR="006B27F7" w:rsidRPr="00FA4A05" w:rsidRDefault="006B27F7" w:rsidP="006B27F7">
      <w:pPr>
        <w:ind w:left="2160"/>
        <w:rPr>
          <w:lang w:val="fr-FR"/>
        </w:rPr>
      </w:pPr>
      <w:r w:rsidRPr="00FA4A05">
        <w:rPr>
          <w:lang w:val="fr-FR"/>
        </w:rPr>
        <w:t>$</w:t>
      </w:r>
      <w:r w:rsidR="0080072C" w:rsidRPr="00FA4A05">
        <w:t>0</w:t>
      </w:r>
    </w:p>
    <w:p w14:paraId="39972948" w14:textId="77777777" w:rsidR="006B27F7" w:rsidRPr="00FA4A05" w:rsidRDefault="006B27F7" w:rsidP="006B27F7">
      <w:pPr>
        <w:rPr>
          <w:lang w:val="fr-FR"/>
        </w:rPr>
      </w:pPr>
    </w:p>
    <w:p w14:paraId="39972949" w14:textId="77777777" w:rsidR="006B27F7" w:rsidRPr="00FA4A05" w:rsidRDefault="006B27F7" w:rsidP="006B27F7">
      <w:pPr>
        <w:pStyle w:val="Paragraphedeliste"/>
        <w:numPr>
          <w:ilvl w:val="0"/>
          <w:numId w:val="15"/>
        </w:numPr>
        <w:rPr>
          <w:lang w:val="fr-FR"/>
        </w:rPr>
      </w:pPr>
      <w:r w:rsidRPr="00FA4A05">
        <w:rPr>
          <w:lang w:val="fr-FR"/>
        </w:rPr>
        <w:t>Ajustements non-financiers : Veuillez indiquer tout ajustement du projet qui n'a pas eu de conséquences financières.</w:t>
      </w:r>
    </w:p>
    <w:p w14:paraId="3997294A" w14:textId="329165D7" w:rsidR="006B27F7" w:rsidRPr="00FA4A05" w:rsidRDefault="0080072C" w:rsidP="006B27F7">
      <w:pPr>
        <w:ind w:left="720" w:firstLine="720"/>
      </w:pPr>
      <w:r w:rsidRPr="00FA4A05">
        <w:t>0</w:t>
      </w:r>
    </w:p>
    <w:p w14:paraId="3997294B" w14:textId="77777777" w:rsidR="006B27F7" w:rsidRPr="00FA4A05" w:rsidRDefault="006B27F7" w:rsidP="006B27F7"/>
    <w:p w14:paraId="3997294C" w14:textId="77777777" w:rsidR="006B27F7" w:rsidRPr="00FA4A05" w:rsidRDefault="006B27F7" w:rsidP="006B27F7">
      <w:pPr>
        <w:pStyle w:val="Paragraphedeliste"/>
        <w:numPr>
          <w:ilvl w:val="0"/>
          <w:numId w:val="15"/>
        </w:numPr>
        <w:rPr>
          <w:lang w:val="fr-FR"/>
        </w:rPr>
      </w:pPr>
      <w:r w:rsidRPr="00FA4A05">
        <w:rPr>
          <w:lang w:val="fr-FR"/>
        </w:rPr>
        <w:t xml:space="preserve">Veuillez sélectionner toutes les catégories qui décrivent les ajustements du projet (et inclure des détails dans les sections générales de ce rapport) : </w:t>
      </w:r>
    </w:p>
    <w:p w14:paraId="3997294D" w14:textId="77777777" w:rsidR="006B27F7" w:rsidRPr="00FA4A05" w:rsidRDefault="006B27F7" w:rsidP="006B27F7">
      <w:pPr>
        <w:pStyle w:val="Paragraphedeliste"/>
        <w:rPr>
          <w:lang w:val="fr-FR"/>
        </w:rPr>
      </w:pPr>
    </w:p>
    <w:p w14:paraId="3997294E" w14:textId="77777777" w:rsidR="006B27F7" w:rsidRPr="00FA4A05" w:rsidRDefault="00DE1496" w:rsidP="006B27F7">
      <w:pPr>
        <w:rPr>
          <w:lang w:val="fr-FR"/>
        </w:rPr>
      </w:pPr>
      <w:sdt>
        <w:sdtPr>
          <w:rPr>
            <w:lang w:val="fr-FR"/>
          </w:rPr>
          <w:id w:val="402566072"/>
          <w14:checkbox>
            <w14:checked w14:val="0"/>
            <w14:checkedState w14:val="2612" w14:font="MS Gothic"/>
            <w14:uncheckedState w14:val="2610" w14:font="MS Gothic"/>
          </w14:checkbox>
        </w:sdtPr>
        <w:sdtEndPr/>
        <w:sdtContent>
          <w:r w:rsidR="006B27F7" w:rsidRPr="00FA4A05">
            <w:rPr>
              <w:rFonts w:ascii="MS Gothic" w:eastAsia="MS Gothic" w:hAnsi="MS Gothic" w:hint="eastAsia"/>
              <w:lang w:val="fr-FR"/>
            </w:rPr>
            <w:t>☐</w:t>
          </w:r>
        </w:sdtContent>
      </w:sdt>
      <w:r w:rsidR="006B27F7" w:rsidRPr="00FA4A05">
        <w:rPr>
          <w:lang w:val="fr-FR"/>
        </w:rPr>
        <w:t xml:space="preserve"> Renforcer les capacités de gestion de crise et de communication</w:t>
      </w:r>
    </w:p>
    <w:p w14:paraId="3997294F" w14:textId="77777777" w:rsidR="006B27F7" w:rsidRPr="00FA4A05" w:rsidRDefault="00DE1496" w:rsidP="006B27F7">
      <w:pPr>
        <w:rPr>
          <w:lang w:val="fr-FR"/>
        </w:rPr>
      </w:pPr>
      <w:sdt>
        <w:sdtPr>
          <w:rPr>
            <w:lang w:val="fr-FR"/>
          </w:rPr>
          <w:id w:val="1706904896"/>
          <w14:checkbox>
            <w14:checked w14:val="0"/>
            <w14:checkedState w14:val="2612" w14:font="MS Gothic"/>
            <w14:uncheckedState w14:val="2610" w14:font="MS Gothic"/>
          </w14:checkbox>
        </w:sdtPr>
        <w:sdtEndPr/>
        <w:sdtContent>
          <w:r w:rsidR="006B27F7" w:rsidRPr="00FA4A05">
            <w:rPr>
              <w:rFonts w:ascii="MS Gothic" w:eastAsia="MS Gothic" w:hAnsi="MS Gothic" w:hint="eastAsia"/>
              <w:lang w:val="fr-FR"/>
            </w:rPr>
            <w:t>☐</w:t>
          </w:r>
        </w:sdtContent>
      </w:sdt>
      <w:r w:rsidR="006B27F7" w:rsidRPr="00FA4A05">
        <w:rPr>
          <w:lang w:val="fr-FR"/>
        </w:rPr>
        <w:t xml:space="preserve"> Assurer une réponse et une reprise inclusives et équitables</w:t>
      </w:r>
    </w:p>
    <w:p w14:paraId="39972950" w14:textId="77777777" w:rsidR="006B27F7" w:rsidRPr="00FA4A05" w:rsidRDefault="00DE1496" w:rsidP="006B27F7">
      <w:pPr>
        <w:rPr>
          <w:lang w:val="fr-FR"/>
        </w:rPr>
      </w:pPr>
      <w:sdt>
        <w:sdtPr>
          <w:rPr>
            <w:lang w:val="fr-FR"/>
          </w:rPr>
          <w:id w:val="1028075960"/>
          <w14:checkbox>
            <w14:checked w14:val="0"/>
            <w14:checkedState w14:val="2612" w14:font="MS Gothic"/>
            <w14:uncheckedState w14:val="2610" w14:font="MS Gothic"/>
          </w14:checkbox>
        </w:sdtPr>
        <w:sdtEndPr/>
        <w:sdtContent>
          <w:r w:rsidR="006B27F7" w:rsidRPr="00FA4A05">
            <w:rPr>
              <w:rFonts w:ascii="MS Gothic" w:eastAsia="MS Gothic" w:hAnsi="MS Gothic" w:hint="eastAsia"/>
              <w:lang w:val="fr-FR"/>
            </w:rPr>
            <w:t>☐</w:t>
          </w:r>
        </w:sdtContent>
      </w:sdt>
      <w:r w:rsidR="006B27F7" w:rsidRPr="00FA4A05">
        <w:rPr>
          <w:lang w:val="fr-FR"/>
        </w:rPr>
        <w:t xml:space="preserve"> Renforcer la cohésion sociale intercommunautaire et la gestion des frontières</w:t>
      </w:r>
    </w:p>
    <w:p w14:paraId="39972951" w14:textId="77777777" w:rsidR="006B27F7" w:rsidRPr="00FA4A05" w:rsidRDefault="00DE1496" w:rsidP="006B27F7">
      <w:pPr>
        <w:rPr>
          <w:lang w:val="fr-FR"/>
        </w:rPr>
      </w:pPr>
      <w:sdt>
        <w:sdtPr>
          <w:rPr>
            <w:lang w:val="fr-FR"/>
          </w:rPr>
          <w:id w:val="1433550173"/>
          <w14:checkbox>
            <w14:checked w14:val="0"/>
            <w14:checkedState w14:val="2612" w14:font="MS Gothic"/>
            <w14:uncheckedState w14:val="2610" w14:font="MS Gothic"/>
          </w14:checkbox>
        </w:sdtPr>
        <w:sdtEndPr/>
        <w:sdtContent>
          <w:r w:rsidR="006B27F7" w:rsidRPr="00FA4A05">
            <w:rPr>
              <w:rFonts w:ascii="MS Gothic" w:eastAsia="MS Gothic" w:hAnsi="MS Gothic" w:hint="eastAsia"/>
              <w:lang w:val="fr-FR"/>
            </w:rPr>
            <w:t>☐</w:t>
          </w:r>
        </w:sdtContent>
      </w:sdt>
      <w:r w:rsidR="006B27F7" w:rsidRPr="00FA4A05">
        <w:rPr>
          <w:lang w:val="fr-FR"/>
        </w:rPr>
        <w:t xml:space="preserve"> Lutter contre le discours de haine et la stigmatisation et répondre aux traumatismes</w:t>
      </w:r>
    </w:p>
    <w:p w14:paraId="39972952" w14:textId="77777777" w:rsidR="006B27F7" w:rsidRPr="00FA4A05" w:rsidRDefault="00DE1496" w:rsidP="006B27F7">
      <w:pPr>
        <w:rPr>
          <w:lang w:val="fr-FR"/>
        </w:rPr>
      </w:pPr>
      <w:sdt>
        <w:sdtPr>
          <w:rPr>
            <w:lang w:val="fr-FR"/>
          </w:rPr>
          <w:id w:val="-197162951"/>
          <w14:checkbox>
            <w14:checked w14:val="0"/>
            <w14:checkedState w14:val="2612" w14:font="MS Gothic"/>
            <w14:uncheckedState w14:val="2610" w14:font="MS Gothic"/>
          </w14:checkbox>
        </w:sdtPr>
        <w:sdtEndPr/>
        <w:sdtContent>
          <w:r w:rsidR="006B27F7" w:rsidRPr="00FA4A05">
            <w:rPr>
              <w:rFonts w:ascii="MS Gothic" w:eastAsia="MS Gothic" w:hAnsi="MS Gothic" w:hint="eastAsia"/>
              <w:lang w:val="fr-FR"/>
            </w:rPr>
            <w:t>☐</w:t>
          </w:r>
        </w:sdtContent>
      </w:sdt>
      <w:r w:rsidR="006B27F7" w:rsidRPr="00FA4A05">
        <w:rPr>
          <w:lang w:val="fr-FR"/>
        </w:rPr>
        <w:t xml:space="preserve"> Soutenir l'appel du SG au « cessez-le-feu mondial »</w:t>
      </w:r>
    </w:p>
    <w:p w14:paraId="39972953" w14:textId="77777777" w:rsidR="006B27F7" w:rsidRPr="00FA4A05" w:rsidRDefault="00DE1496" w:rsidP="006B27F7">
      <w:pPr>
        <w:rPr>
          <w:lang w:val="fr-FR"/>
        </w:rPr>
      </w:pPr>
      <w:sdt>
        <w:sdtPr>
          <w:rPr>
            <w:lang w:val="fr-FR"/>
          </w:rPr>
          <w:id w:val="810906333"/>
          <w14:checkbox>
            <w14:checked w14:val="0"/>
            <w14:checkedState w14:val="2612" w14:font="MS Gothic"/>
            <w14:uncheckedState w14:val="2610" w14:font="MS Gothic"/>
          </w14:checkbox>
        </w:sdtPr>
        <w:sdtEndPr/>
        <w:sdtContent>
          <w:r w:rsidR="006B27F7" w:rsidRPr="00FA4A05">
            <w:rPr>
              <w:rFonts w:ascii="MS Gothic" w:eastAsia="MS Gothic" w:hAnsi="MS Gothic" w:hint="eastAsia"/>
              <w:lang w:val="fr-FR"/>
            </w:rPr>
            <w:t>☐</w:t>
          </w:r>
        </w:sdtContent>
      </w:sdt>
      <w:r w:rsidR="006B27F7" w:rsidRPr="00FA4A05">
        <w:rPr>
          <w:lang w:val="fr-FR"/>
        </w:rPr>
        <w:t xml:space="preserve"> Autres (veuillez préciser): </w:t>
      </w:r>
      <w:r w:rsidR="006B27F7" w:rsidRPr="00FA4A05">
        <w:fldChar w:fldCharType="begin">
          <w:ffData>
            <w:name w:val=""/>
            <w:enabled/>
            <w:calcOnExit w:val="0"/>
            <w:textInput>
              <w:maxLength w:val="1500"/>
              <w:format w:val="Première majuscule"/>
            </w:textInput>
          </w:ffData>
        </w:fldChar>
      </w:r>
      <w:r w:rsidR="006B27F7" w:rsidRPr="00FA4A05">
        <w:rPr>
          <w:lang w:val="fr-FR"/>
        </w:rPr>
        <w:instrText xml:space="preserve"> FORMTEXT </w:instrText>
      </w:r>
      <w:r w:rsidR="006B27F7" w:rsidRPr="00FA4A05">
        <w:fldChar w:fldCharType="separate"/>
      </w:r>
      <w:r w:rsidR="006B27F7" w:rsidRPr="00FA4A05">
        <w:rPr>
          <w:noProof/>
        </w:rPr>
        <w:t> </w:t>
      </w:r>
      <w:r w:rsidR="006B27F7" w:rsidRPr="00FA4A05">
        <w:rPr>
          <w:noProof/>
        </w:rPr>
        <w:t> </w:t>
      </w:r>
      <w:r w:rsidR="006B27F7" w:rsidRPr="00FA4A05">
        <w:rPr>
          <w:noProof/>
        </w:rPr>
        <w:t> </w:t>
      </w:r>
      <w:r w:rsidR="006B27F7" w:rsidRPr="00FA4A05">
        <w:rPr>
          <w:noProof/>
        </w:rPr>
        <w:t> </w:t>
      </w:r>
      <w:r w:rsidR="006B27F7" w:rsidRPr="00FA4A05">
        <w:rPr>
          <w:noProof/>
        </w:rPr>
        <w:t> </w:t>
      </w:r>
      <w:r w:rsidR="006B27F7" w:rsidRPr="00FA4A05">
        <w:fldChar w:fldCharType="end"/>
      </w:r>
    </w:p>
    <w:p w14:paraId="39972954" w14:textId="77777777" w:rsidR="006B27F7" w:rsidRPr="00FA4A05" w:rsidRDefault="006B27F7" w:rsidP="006B27F7">
      <w:pPr>
        <w:ind w:left="2160"/>
        <w:rPr>
          <w:lang w:val="fr-FR"/>
        </w:rPr>
      </w:pPr>
    </w:p>
    <w:p w14:paraId="39972955" w14:textId="77777777" w:rsidR="006B27F7" w:rsidRPr="00FA4A05" w:rsidRDefault="006B27F7" w:rsidP="006B27F7">
      <w:pPr>
        <w:rPr>
          <w:lang w:val="fr-FR"/>
        </w:rPr>
      </w:pPr>
      <w:r w:rsidRPr="00FA4A05">
        <w:rPr>
          <w:lang w:val="fr-FR"/>
        </w:rPr>
        <w:t>Le cas échéant, veuillez partager une histoire de réussite COVID-19 de ce projet (</w:t>
      </w:r>
      <w:r w:rsidRPr="00FA4A05">
        <w:rPr>
          <w:i/>
          <w:iCs/>
          <w:lang w:val="fr-FR"/>
        </w:rPr>
        <w:t>i.e. comment les ajustements de ce projet ont fait une différence et ont contribué à une réponse positive à la pandémie / empêché les tensions ou la violence liées à la pandémie, etc.</w:t>
      </w:r>
      <w:r w:rsidRPr="00FA4A05">
        <w:rPr>
          <w:lang w:val="fr-FR"/>
        </w:rPr>
        <w:t>)</w:t>
      </w:r>
    </w:p>
    <w:p w14:paraId="39972956" w14:textId="77777777" w:rsidR="006B27F7" w:rsidRPr="00FA4A05" w:rsidRDefault="006B27F7" w:rsidP="006B27F7">
      <w:pPr>
        <w:rPr>
          <w:lang w:val="fr-FR"/>
        </w:rPr>
      </w:pPr>
    </w:p>
    <w:p w14:paraId="39972957" w14:textId="77777777" w:rsidR="006B27F7" w:rsidRPr="00FA4A05" w:rsidRDefault="006B27F7" w:rsidP="006B27F7">
      <w:r w:rsidRPr="00FA4A05">
        <w:fldChar w:fldCharType="begin">
          <w:ffData>
            <w:name w:val=""/>
            <w:enabled/>
            <w:calcOnExit w:val="0"/>
            <w:textInput>
              <w:maxLength w:val="2000"/>
              <w:format w:val="Première majuscule"/>
            </w:textInput>
          </w:ffData>
        </w:fldChar>
      </w:r>
      <w:r w:rsidRPr="00FA4A05">
        <w:instrText xml:space="preserve"> FORMTEXT </w:instrText>
      </w:r>
      <w:r w:rsidRPr="00FA4A05">
        <w:fldChar w:fldCharType="separate"/>
      </w:r>
      <w:r w:rsidRPr="00FA4A05">
        <w:rPr>
          <w:noProof/>
        </w:rPr>
        <w:t> </w:t>
      </w:r>
      <w:r w:rsidRPr="00FA4A05">
        <w:rPr>
          <w:noProof/>
        </w:rPr>
        <w:t> </w:t>
      </w:r>
      <w:r w:rsidRPr="00FA4A05">
        <w:rPr>
          <w:noProof/>
        </w:rPr>
        <w:t> </w:t>
      </w:r>
      <w:r w:rsidRPr="00FA4A05">
        <w:rPr>
          <w:noProof/>
        </w:rPr>
        <w:t> </w:t>
      </w:r>
      <w:r w:rsidRPr="00FA4A05">
        <w:rPr>
          <w:noProof/>
        </w:rPr>
        <w:t> </w:t>
      </w:r>
      <w:r w:rsidRPr="00FA4A05">
        <w:fldChar w:fldCharType="end"/>
      </w:r>
    </w:p>
    <w:p w14:paraId="39972958" w14:textId="77777777" w:rsidR="004E3B3E" w:rsidRPr="00FA4A05" w:rsidRDefault="004E3B3E" w:rsidP="0078600B">
      <w:pPr>
        <w:rPr>
          <w:lang w:val="fr-FR"/>
        </w:rPr>
        <w:sectPr w:rsidR="004E3B3E" w:rsidRPr="00FA4A05" w:rsidSect="002A5F41">
          <w:pgSz w:w="11906" w:h="16838"/>
          <w:pgMar w:top="2504" w:right="1416" w:bottom="1440" w:left="1134" w:header="720" w:footer="720" w:gutter="0"/>
          <w:cols w:space="720"/>
          <w:docGrid w:linePitch="360"/>
        </w:sectPr>
      </w:pPr>
    </w:p>
    <w:p w14:paraId="500AC0F4" w14:textId="77777777" w:rsidR="004F082A" w:rsidRPr="00FA4A05" w:rsidRDefault="004F082A" w:rsidP="00675507">
      <w:pPr>
        <w:pStyle w:val="PrformatHTML"/>
        <w:shd w:val="clear" w:color="auto" w:fill="FFFFFF"/>
        <w:rPr>
          <w:rFonts w:ascii="Times New Roman" w:hAnsi="Times New Roman" w:cs="Times New Roman"/>
          <w:b/>
          <w:sz w:val="24"/>
          <w:szCs w:val="24"/>
          <w:u w:val="single"/>
          <w:lang w:val="fr-FR" w:eastAsia="en-GB"/>
        </w:rPr>
      </w:pPr>
    </w:p>
    <w:p w14:paraId="5C07CAF2" w14:textId="77777777" w:rsidR="004F082A" w:rsidRPr="00FA4A05" w:rsidRDefault="004F082A" w:rsidP="00675507">
      <w:pPr>
        <w:pStyle w:val="PrformatHTML"/>
        <w:shd w:val="clear" w:color="auto" w:fill="FFFFFF"/>
        <w:rPr>
          <w:rFonts w:ascii="Times New Roman" w:hAnsi="Times New Roman" w:cs="Times New Roman"/>
          <w:b/>
          <w:sz w:val="24"/>
          <w:szCs w:val="24"/>
          <w:u w:val="single"/>
          <w:lang w:val="fr-FR" w:eastAsia="en-GB"/>
        </w:rPr>
      </w:pPr>
    </w:p>
    <w:p w14:paraId="39972959" w14:textId="4799380B" w:rsidR="00675507" w:rsidRPr="00FA4A05" w:rsidRDefault="00675507" w:rsidP="00675507">
      <w:pPr>
        <w:pStyle w:val="PrformatHTML"/>
        <w:shd w:val="clear" w:color="auto" w:fill="FFFFFF"/>
        <w:rPr>
          <w:rFonts w:ascii="Times New Roman" w:hAnsi="Times New Roman" w:cs="Times New Roman"/>
          <w:b/>
          <w:sz w:val="24"/>
          <w:szCs w:val="24"/>
          <w:u w:val="single"/>
          <w:lang w:val="fr-FR" w:eastAsia="en-GB"/>
        </w:rPr>
      </w:pPr>
      <w:r w:rsidRPr="00FA4A05">
        <w:rPr>
          <w:rFonts w:ascii="Times New Roman" w:hAnsi="Times New Roman" w:cs="Times New Roman"/>
          <w:b/>
          <w:sz w:val="24"/>
          <w:szCs w:val="24"/>
          <w:u w:val="single"/>
          <w:lang w:val="fr-FR" w:eastAsia="en-GB"/>
        </w:rPr>
        <w:t xml:space="preserve">Partie V : ÉVALUATION DE LA PERFORMANCE DU PROJET SUR LA BASE DES INDICATEURS: </w:t>
      </w:r>
    </w:p>
    <w:p w14:paraId="3997295A" w14:textId="77777777" w:rsidR="00675507" w:rsidRPr="00FA4A05" w:rsidRDefault="00675507" w:rsidP="00675507">
      <w:pPr>
        <w:pStyle w:val="PrformatHTML"/>
        <w:shd w:val="clear" w:color="auto" w:fill="FFFFFF"/>
        <w:rPr>
          <w:rFonts w:ascii="Times New Roman" w:hAnsi="Times New Roman" w:cs="Times New Roman"/>
          <w:b/>
          <w:sz w:val="24"/>
          <w:szCs w:val="24"/>
          <w:u w:val="single"/>
          <w:lang w:val="fr-FR" w:eastAsia="en-GB"/>
        </w:rPr>
      </w:pPr>
    </w:p>
    <w:p w14:paraId="3997295B" w14:textId="77777777" w:rsidR="00675507" w:rsidRPr="00FA4A05" w:rsidRDefault="00675507" w:rsidP="00675507">
      <w:pPr>
        <w:pStyle w:val="PrformatHTML"/>
        <w:shd w:val="clear" w:color="auto" w:fill="FFFFFF"/>
        <w:rPr>
          <w:rFonts w:ascii="inherit" w:hAnsi="inherit"/>
          <w:sz w:val="22"/>
          <w:szCs w:val="22"/>
          <w:lang w:val="fr-FR"/>
        </w:rPr>
      </w:pPr>
      <w:r w:rsidRPr="00FA4A05">
        <w:rPr>
          <w:rFonts w:ascii="inherit" w:hAnsi="inherit"/>
          <w:sz w:val="22"/>
          <w:szCs w:val="22"/>
          <w:lang w:val="fr-FR"/>
        </w:rPr>
        <w:t>Utilise</w:t>
      </w:r>
      <w:r w:rsidR="00826923" w:rsidRPr="00FA4A05">
        <w:rPr>
          <w:rFonts w:ascii="inherit" w:hAnsi="inherit"/>
          <w:sz w:val="22"/>
          <w:szCs w:val="22"/>
          <w:lang w:val="fr-FR"/>
        </w:rPr>
        <w:t>r</w:t>
      </w:r>
      <w:r w:rsidRPr="00FA4A05">
        <w:rPr>
          <w:rFonts w:ascii="inherit" w:hAnsi="inherit"/>
          <w:sz w:val="22"/>
          <w:szCs w:val="22"/>
          <w:lang w:val="fr-FR"/>
        </w:rPr>
        <w:t xml:space="preserve"> le cadre de résultats du projet conformément au document de projet approuvé ou à toute modification </w:t>
      </w:r>
      <w:r w:rsidR="00826923" w:rsidRPr="00FA4A05">
        <w:rPr>
          <w:rFonts w:ascii="inherit" w:hAnsi="inherit"/>
          <w:sz w:val="22"/>
          <w:szCs w:val="22"/>
          <w:lang w:val="fr-FR"/>
        </w:rPr>
        <w:t xml:space="preserve">et </w:t>
      </w:r>
      <w:r w:rsidRPr="00FA4A05">
        <w:rPr>
          <w:rFonts w:ascii="inherit" w:hAnsi="inherit"/>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97295C" w14:textId="77777777" w:rsidR="00675507" w:rsidRPr="00FA4A05" w:rsidRDefault="00675507" w:rsidP="00675507">
      <w:pPr>
        <w:outlineLvl w:val="0"/>
        <w:rPr>
          <w:sz w:val="22"/>
          <w:szCs w:val="22"/>
          <w:lang w:val="fr-FR" w:eastAsia="en-US"/>
        </w:rPr>
      </w:pPr>
    </w:p>
    <w:p w14:paraId="39972B5D" w14:textId="77777777" w:rsidR="00675507" w:rsidRPr="00FA4A05" w:rsidRDefault="00675507" w:rsidP="0078600B">
      <w:pPr>
        <w:jc w:val="both"/>
        <w:rPr>
          <w:b/>
          <w:lang w:val="fr-FR" w:eastAsia="en-US"/>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2775"/>
        <w:gridCol w:w="1830"/>
        <w:gridCol w:w="2447"/>
        <w:gridCol w:w="1452"/>
        <w:gridCol w:w="1575"/>
        <w:gridCol w:w="1677"/>
      </w:tblGrid>
      <w:tr w:rsidR="00FA4A05" w:rsidRPr="00585587" w14:paraId="4A03CDFE" w14:textId="77777777" w:rsidTr="008D51B8">
        <w:trPr>
          <w:tblHeader/>
        </w:trPr>
        <w:tc>
          <w:tcPr>
            <w:tcW w:w="0" w:type="auto"/>
          </w:tcPr>
          <w:p w14:paraId="601674F9" w14:textId="77777777" w:rsidR="004F082A" w:rsidRPr="00FA4A05" w:rsidRDefault="004F082A" w:rsidP="008D51B8">
            <w:pPr>
              <w:jc w:val="center"/>
              <w:rPr>
                <w:rFonts w:cs="Tahoma"/>
                <w:b/>
                <w:szCs w:val="20"/>
                <w:lang w:val="fr-FR" w:eastAsia="en-US"/>
              </w:rPr>
            </w:pPr>
          </w:p>
        </w:tc>
        <w:tc>
          <w:tcPr>
            <w:tcW w:w="0" w:type="auto"/>
            <w:shd w:val="clear" w:color="auto" w:fill="EEECE1"/>
          </w:tcPr>
          <w:p w14:paraId="58925723" w14:textId="77777777" w:rsidR="004F082A" w:rsidRPr="00FA4A05" w:rsidRDefault="004F082A" w:rsidP="008D51B8">
            <w:pPr>
              <w:jc w:val="center"/>
              <w:rPr>
                <w:rFonts w:cs="Tahoma"/>
                <w:b/>
                <w:szCs w:val="20"/>
                <w:lang w:val="fr-FR" w:eastAsia="en-US"/>
              </w:rPr>
            </w:pPr>
            <w:r w:rsidRPr="00FA4A05">
              <w:rPr>
                <w:rFonts w:cs="Tahoma"/>
                <w:b/>
                <w:szCs w:val="20"/>
                <w:lang w:val="fr-FR" w:eastAsia="en-US"/>
              </w:rPr>
              <w:t>Indicateurs</w:t>
            </w:r>
          </w:p>
        </w:tc>
        <w:tc>
          <w:tcPr>
            <w:tcW w:w="0" w:type="auto"/>
            <w:shd w:val="clear" w:color="auto" w:fill="EEECE1"/>
          </w:tcPr>
          <w:p w14:paraId="0125BC06" w14:textId="77777777" w:rsidR="004F082A" w:rsidRPr="00FA4A05" w:rsidRDefault="004F082A" w:rsidP="008D51B8">
            <w:pPr>
              <w:jc w:val="center"/>
              <w:rPr>
                <w:rFonts w:cs="Tahoma"/>
                <w:b/>
                <w:szCs w:val="20"/>
                <w:lang w:val="fr-FR" w:eastAsia="en-US"/>
              </w:rPr>
            </w:pPr>
            <w:r w:rsidRPr="00FA4A05">
              <w:rPr>
                <w:rFonts w:cs="Tahoma"/>
                <w:b/>
                <w:szCs w:val="20"/>
                <w:lang w:val="fr-FR" w:eastAsia="en-US"/>
              </w:rPr>
              <w:t>Base de donnée</w:t>
            </w:r>
          </w:p>
        </w:tc>
        <w:tc>
          <w:tcPr>
            <w:tcW w:w="0" w:type="auto"/>
            <w:shd w:val="clear" w:color="auto" w:fill="EEECE1"/>
          </w:tcPr>
          <w:p w14:paraId="1FAAF1A5" w14:textId="77777777" w:rsidR="004F082A" w:rsidRPr="00FA4A05" w:rsidRDefault="004F082A" w:rsidP="008D51B8">
            <w:pPr>
              <w:jc w:val="center"/>
              <w:rPr>
                <w:rFonts w:cs="Tahoma"/>
                <w:b/>
                <w:szCs w:val="20"/>
                <w:lang w:val="fr-FR" w:eastAsia="en-US"/>
              </w:rPr>
            </w:pPr>
            <w:r w:rsidRPr="00FA4A05">
              <w:rPr>
                <w:rFonts w:cs="Tahoma"/>
                <w:b/>
                <w:szCs w:val="20"/>
                <w:lang w:val="fr-FR" w:eastAsia="en-US"/>
              </w:rPr>
              <w:t>Cible de fin de projet</w:t>
            </w:r>
          </w:p>
        </w:tc>
        <w:tc>
          <w:tcPr>
            <w:tcW w:w="0" w:type="auto"/>
          </w:tcPr>
          <w:p w14:paraId="7C051B02" w14:textId="77777777" w:rsidR="004F082A" w:rsidRPr="00FA4A05" w:rsidRDefault="004F082A" w:rsidP="008D51B8">
            <w:pPr>
              <w:jc w:val="center"/>
              <w:rPr>
                <w:rFonts w:cs="Tahoma"/>
                <w:b/>
                <w:szCs w:val="20"/>
                <w:lang w:val="fr-FR" w:eastAsia="en-US"/>
              </w:rPr>
            </w:pPr>
            <w:r w:rsidRPr="00FA4A05">
              <w:rPr>
                <w:rFonts w:cs="Tahoma"/>
                <w:b/>
                <w:szCs w:val="20"/>
                <w:lang w:val="fr-FR" w:eastAsia="en-US"/>
              </w:rPr>
              <w:t>Etapes d’indicateur/ milestone</w:t>
            </w:r>
          </w:p>
        </w:tc>
        <w:tc>
          <w:tcPr>
            <w:tcW w:w="0" w:type="auto"/>
          </w:tcPr>
          <w:p w14:paraId="6AEA1FC9" w14:textId="77777777" w:rsidR="004F082A" w:rsidRPr="00FA4A05" w:rsidRDefault="004F082A" w:rsidP="008D51B8">
            <w:pPr>
              <w:jc w:val="center"/>
              <w:rPr>
                <w:rFonts w:cs="Tahoma"/>
                <w:b/>
                <w:szCs w:val="20"/>
                <w:lang w:val="fr-FR" w:eastAsia="en-US"/>
              </w:rPr>
            </w:pPr>
            <w:r w:rsidRPr="00FA4A05">
              <w:rPr>
                <w:rFonts w:cs="Tahoma"/>
                <w:b/>
                <w:szCs w:val="20"/>
                <w:lang w:val="fr-FR" w:eastAsia="en-US"/>
              </w:rPr>
              <w:t>Progrès actuel de l’indicateur</w:t>
            </w:r>
          </w:p>
        </w:tc>
        <w:tc>
          <w:tcPr>
            <w:tcW w:w="0" w:type="auto"/>
          </w:tcPr>
          <w:p w14:paraId="32D25496" w14:textId="77777777" w:rsidR="004F082A" w:rsidRPr="00FA4A05" w:rsidRDefault="004F082A" w:rsidP="008D51B8">
            <w:pPr>
              <w:jc w:val="center"/>
              <w:rPr>
                <w:rFonts w:cs="Tahoma"/>
                <w:b/>
                <w:szCs w:val="20"/>
                <w:lang w:val="fr-FR" w:eastAsia="en-US"/>
              </w:rPr>
            </w:pPr>
            <w:r w:rsidRPr="00FA4A05">
              <w:rPr>
                <w:rFonts w:cs="Tahoma"/>
                <w:b/>
                <w:szCs w:val="20"/>
                <w:lang w:val="fr-FR" w:eastAsia="en-US"/>
              </w:rPr>
              <w:t>Raisons pour les retards ou changements</w:t>
            </w:r>
          </w:p>
        </w:tc>
      </w:tr>
      <w:tr w:rsidR="00FA4A05" w:rsidRPr="00FA4A05" w14:paraId="725C99B8" w14:textId="77777777" w:rsidTr="008D51B8">
        <w:trPr>
          <w:trHeight w:val="548"/>
        </w:trPr>
        <w:tc>
          <w:tcPr>
            <w:tcW w:w="0" w:type="auto"/>
            <w:vMerge w:val="restart"/>
          </w:tcPr>
          <w:p w14:paraId="0F025867" w14:textId="77777777" w:rsidR="004F082A" w:rsidRPr="00FA4A05" w:rsidRDefault="004F082A" w:rsidP="008D51B8">
            <w:pPr>
              <w:rPr>
                <w:rFonts w:cs="Tahoma"/>
                <w:b/>
                <w:szCs w:val="20"/>
                <w:lang w:val="fr-FR" w:eastAsia="en-US"/>
              </w:rPr>
            </w:pPr>
            <w:r w:rsidRPr="00FA4A05">
              <w:rPr>
                <w:rFonts w:cs="Tahoma"/>
                <w:b/>
                <w:szCs w:val="20"/>
                <w:lang w:val="fr-FR" w:eastAsia="en-US"/>
              </w:rPr>
              <w:t>Résultat 1</w:t>
            </w:r>
          </w:p>
          <w:p w14:paraId="680613B3" w14:textId="77777777" w:rsidR="004F082A" w:rsidRPr="00FA4A05" w:rsidRDefault="004F082A" w:rsidP="008D51B8">
            <w:pPr>
              <w:rPr>
                <w:rFonts w:cs="Tahoma"/>
                <w:b/>
                <w:szCs w:val="20"/>
                <w:lang w:val="fr-FR" w:eastAsia="en-US"/>
              </w:rPr>
            </w:pPr>
            <w:r w:rsidRPr="00FA4A05">
              <w:rPr>
                <w:b/>
                <w:sz w:val="22"/>
                <w:szCs w:val="22"/>
                <w:lang w:val="fr-FR" w:eastAsia="en-US"/>
              </w:rPr>
              <w:fldChar w:fldCharType="begin">
                <w:ffData>
                  <w:name w:val=""/>
                  <w:enabled/>
                  <w:calcOnExit w:val="0"/>
                  <w:textInput>
                    <w:default w:val="Les mécanismes locaux de dialogue, de prévention et de résolution des conflits sont renforcés pour une meilleure prise en charge des facteurs et risques de mobilisation par les groupes extrémistes."/>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Les mécanismes locaux de dialogue, de prévention et de résolution des conflits sont renforcés pour une meilleure prise en charge des facteurs et risques de mobilisation par les groupes extrémistes.</w:t>
            </w:r>
            <w:r w:rsidRPr="00FA4A05">
              <w:rPr>
                <w:b/>
                <w:sz w:val="22"/>
                <w:szCs w:val="22"/>
                <w:lang w:val="fr-FR" w:eastAsia="en-US"/>
              </w:rPr>
              <w:fldChar w:fldCharType="end"/>
            </w:r>
          </w:p>
        </w:tc>
        <w:tc>
          <w:tcPr>
            <w:tcW w:w="0" w:type="auto"/>
            <w:shd w:val="clear" w:color="auto" w:fill="EEECE1"/>
          </w:tcPr>
          <w:p w14:paraId="4C2EA147"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1.1</w:t>
            </w:r>
          </w:p>
          <w:p w14:paraId="33EE062C"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mécanismes locaux dans les zones frontières intégrant régulièrement dans leurs cadres de concertation, des échanges sur les facteurs favorisant la mobilisation par les groupes extrémistes.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mécanismes locaux dans les zones frontières intégrant régulièrement dans leurs cadres de concertation, des échanges sur les facteurs favorisant la mobilisation par les groupes extrémistes. )</w:t>
            </w:r>
            <w:r w:rsidRPr="00FA4A05">
              <w:rPr>
                <w:b/>
                <w:sz w:val="22"/>
                <w:szCs w:val="22"/>
                <w:lang w:val="fr-FR" w:eastAsia="en-US"/>
              </w:rPr>
              <w:fldChar w:fldCharType="end"/>
            </w:r>
          </w:p>
        </w:tc>
        <w:tc>
          <w:tcPr>
            <w:tcW w:w="0" w:type="auto"/>
            <w:shd w:val="clear" w:color="auto" w:fill="EEECE1"/>
          </w:tcPr>
          <w:p w14:paraId="4D6F969B" w14:textId="75DF17EF" w:rsidR="004F082A" w:rsidRPr="00FA4A05" w:rsidRDefault="002E0FD6" w:rsidP="008D51B8">
            <w:pPr>
              <w:rPr>
                <w:rFonts w:cs="Tahoma"/>
                <w:szCs w:val="20"/>
                <w:lang w:val="fr-FR" w:eastAsia="en-US"/>
              </w:rPr>
            </w:pPr>
            <w:r w:rsidRPr="00FA4A05">
              <w:rPr>
                <w:b/>
                <w:sz w:val="22"/>
                <w:szCs w:val="22"/>
                <w:lang w:val="fr-FR" w:eastAsia="en-US"/>
              </w:rPr>
              <w:t>00%</w:t>
            </w:r>
          </w:p>
        </w:tc>
        <w:tc>
          <w:tcPr>
            <w:tcW w:w="0" w:type="auto"/>
            <w:shd w:val="clear" w:color="auto" w:fill="EEECE1"/>
          </w:tcPr>
          <w:p w14:paraId="4CF1A33B"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8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80%</w:t>
            </w:r>
            <w:r w:rsidRPr="00FA4A05">
              <w:rPr>
                <w:b/>
                <w:sz w:val="22"/>
                <w:szCs w:val="22"/>
                <w:lang w:val="fr-FR" w:eastAsia="en-US"/>
              </w:rPr>
              <w:fldChar w:fldCharType="end"/>
            </w:r>
          </w:p>
        </w:tc>
        <w:tc>
          <w:tcPr>
            <w:tcW w:w="0" w:type="auto"/>
          </w:tcPr>
          <w:p w14:paraId="6D0FEFFD" w14:textId="57CEA317" w:rsidR="004F082A" w:rsidRPr="00FA4A05" w:rsidRDefault="004F082A" w:rsidP="008D51B8">
            <w:pPr>
              <w:rPr>
                <w:lang w:val="fr-FR"/>
              </w:rPr>
            </w:pPr>
          </w:p>
        </w:tc>
        <w:tc>
          <w:tcPr>
            <w:tcW w:w="0" w:type="auto"/>
          </w:tcPr>
          <w:p w14:paraId="1776A9C9" w14:textId="3D10D279" w:rsidR="004F082A" w:rsidRPr="00FA4A05" w:rsidRDefault="008174F0" w:rsidP="008D51B8">
            <w:pPr>
              <w:rPr>
                <w:lang w:val="fr-FR"/>
              </w:rPr>
            </w:pPr>
            <w:r w:rsidRPr="00FA4A05">
              <w:rPr>
                <w:lang w:val="fr-FR"/>
              </w:rPr>
              <w:t>100%</w:t>
            </w:r>
            <w:r w:rsidR="00387566" w:rsidRPr="00FA4A05">
              <w:rPr>
                <w:lang w:val="fr-FR"/>
              </w:rPr>
              <w:t xml:space="preserve"> </w:t>
            </w:r>
          </w:p>
        </w:tc>
        <w:tc>
          <w:tcPr>
            <w:tcW w:w="0" w:type="auto"/>
          </w:tcPr>
          <w:p w14:paraId="3E5C34A6" w14:textId="42F2D687" w:rsidR="004F082A" w:rsidRPr="00FA4A05" w:rsidRDefault="004F082A" w:rsidP="008D51B8">
            <w:pPr>
              <w:rPr>
                <w:lang w:val="fr-FR"/>
              </w:rPr>
            </w:pPr>
          </w:p>
        </w:tc>
      </w:tr>
      <w:tr w:rsidR="00FA4A05" w:rsidRPr="00585587" w14:paraId="1D427B82" w14:textId="77777777" w:rsidTr="008D51B8">
        <w:trPr>
          <w:trHeight w:val="548"/>
        </w:trPr>
        <w:tc>
          <w:tcPr>
            <w:tcW w:w="0" w:type="auto"/>
            <w:vMerge/>
          </w:tcPr>
          <w:p w14:paraId="65822ABE" w14:textId="77777777" w:rsidR="004F082A" w:rsidRPr="00FA4A05" w:rsidRDefault="004F082A" w:rsidP="008D51B8">
            <w:pPr>
              <w:rPr>
                <w:rFonts w:cs="Tahoma"/>
                <w:b/>
                <w:szCs w:val="20"/>
                <w:lang w:val="fr-FR" w:eastAsia="en-US"/>
              </w:rPr>
            </w:pPr>
          </w:p>
        </w:tc>
        <w:tc>
          <w:tcPr>
            <w:tcW w:w="0" w:type="auto"/>
            <w:shd w:val="clear" w:color="auto" w:fill="EEECE1"/>
          </w:tcPr>
          <w:p w14:paraId="4DAEA173"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1.2</w:t>
            </w:r>
          </w:p>
          <w:p w14:paraId="3F749E3B"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mécanismes locaux (de dialogue, de prévention et de résolution des conflits) soutenus qui sont satisfaits des actions de renforcement des capacités (ventilé par pays, par types d’acteurs, par types d’appui -formation, équipement, encadrement)."/>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mécanismes locaux (de dialogue, de prévention et de résolution des conflits) soutenus qui sont satisfaits des actions de renforcement des capacités (ventilé par pays, par types d’acteurs, par types d’appui -formation, équipement, encadrement).</w:t>
            </w:r>
            <w:r w:rsidRPr="00FA4A05">
              <w:rPr>
                <w:b/>
                <w:sz w:val="22"/>
                <w:szCs w:val="22"/>
                <w:lang w:val="fr-FR" w:eastAsia="en-US"/>
              </w:rPr>
              <w:fldChar w:fldCharType="end"/>
            </w:r>
          </w:p>
        </w:tc>
        <w:tc>
          <w:tcPr>
            <w:tcW w:w="0" w:type="auto"/>
            <w:shd w:val="clear" w:color="auto" w:fill="EEECE1"/>
          </w:tcPr>
          <w:p w14:paraId="77E71506"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771E6DFA"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95%"/>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95%</w:t>
            </w:r>
            <w:r w:rsidRPr="00FA4A05">
              <w:rPr>
                <w:b/>
                <w:sz w:val="22"/>
                <w:szCs w:val="22"/>
                <w:lang w:val="fr-FR" w:eastAsia="en-US"/>
              </w:rPr>
              <w:fldChar w:fldCharType="end"/>
            </w:r>
          </w:p>
        </w:tc>
        <w:tc>
          <w:tcPr>
            <w:tcW w:w="0" w:type="auto"/>
          </w:tcPr>
          <w:p w14:paraId="656E181D" w14:textId="61F29859" w:rsidR="004F082A" w:rsidRPr="00FA4A05" w:rsidRDefault="004F082A" w:rsidP="008D51B8">
            <w:pPr>
              <w:rPr>
                <w:lang w:val="fr-FR"/>
              </w:rPr>
            </w:pPr>
          </w:p>
        </w:tc>
        <w:tc>
          <w:tcPr>
            <w:tcW w:w="0" w:type="auto"/>
          </w:tcPr>
          <w:p w14:paraId="4B9FF9F5" w14:textId="1D50F580" w:rsidR="004F082A" w:rsidRPr="00FA4A05" w:rsidRDefault="0097267A" w:rsidP="008D51B8">
            <w:pPr>
              <w:rPr>
                <w:lang w:val="fr-FR"/>
              </w:rPr>
            </w:pPr>
            <w:r w:rsidRPr="00FA4A05">
              <w:rPr>
                <w:b/>
                <w:sz w:val="22"/>
                <w:szCs w:val="22"/>
                <w:lang w:val="fr-FR" w:eastAsia="en-US"/>
              </w:rPr>
              <w:t>100%, les membres de mécanismes qui ont bénéficié des formations ont tous exprimé leur satisfaction</w:t>
            </w:r>
            <w:r w:rsidR="00F06FFC" w:rsidRPr="00FA4A05">
              <w:rPr>
                <w:b/>
                <w:sz w:val="22"/>
                <w:szCs w:val="22"/>
                <w:lang w:val="fr-FR" w:eastAsia="en-US"/>
              </w:rPr>
              <w:t xml:space="preserve"> quant aux formations reçues.</w:t>
            </w:r>
            <w:r w:rsidRPr="00FA4A05">
              <w:rPr>
                <w:b/>
                <w:sz w:val="22"/>
                <w:szCs w:val="22"/>
                <w:lang w:val="fr-FR" w:eastAsia="en-US"/>
              </w:rPr>
              <w:t xml:space="preserve"> </w:t>
            </w:r>
            <w:r w:rsidR="00043887" w:rsidRPr="00FA4A05">
              <w:rPr>
                <w:b/>
                <w:sz w:val="22"/>
                <w:szCs w:val="22"/>
                <w:lang w:val="fr-FR" w:eastAsia="en-US"/>
              </w:rPr>
              <w:t xml:space="preserve">  </w:t>
            </w:r>
          </w:p>
        </w:tc>
        <w:tc>
          <w:tcPr>
            <w:tcW w:w="0" w:type="auto"/>
          </w:tcPr>
          <w:p w14:paraId="53451BA5" w14:textId="32AC6716" w:rsidR="004F082A" w:rsidRPr="00FA4A05" w:rsidRDefault="008C050C" w:rsidP="008D51B8">
            <w:pPr>
              <w:rPr>
                <w:lang w:val="fr-FR"/>
              </w:rPr>
            </w:pPr>
            <w:r w:rsidRPr="00FA4A05">
              <w:rPr>
                <w:lang w:val="fr-FR"/>
              </w:rPr>
              <w:t xml:space="preserve">Une nouvelle évaluation sera faite </w:t>
            </w:r>
            <w:r w:rsidR="0080012C" w:rsidRPr="00FA4A05">
              <w:rPr>
                <w:lang w:val="fr-FR"/>
              </w:rPr>
              <w:t>après que</w:t>
            </w:r>
            <w:r w:rsidRPr="00FA4A05">
              <w:rPr>
                <w:lang w:val="fr-FR"/>
              </w:rPr>
              <w:t xml:space="preserve"> tous les </w:t>
            </w:r>
            <w:r w:rsidR="005A348B" w:rsidRPr="00FA4A05">
              <w:rPr>
                <w:lang w:val="fr-FR"/>
              </w:rPr>
              <w:t>soutiens</w:t>
            </w:r>
            <w:r w:rsidRPr="00FA4A05">
              <w:rPr>
                <w:lang w:val="fr-FR"/>
              </w:rPr>
              <w:t xml:space="preserve"> soient donnés. </w:t>
            </w:r>
          </w:p>
        </w:tc>
      </w:tr>
      <w:tr w:rsidR="00FA4A05" w:rsidRPr="00585587" w14:paraId="66634F42" w14:textId="77777777" w:rsidTr="008D51B8">
        <w:trPr>
          <w:trHeight w:val="548"/>
        </w:trPr>
        <w:tc>
          <w:tcPr>
            <w:tcW w:w="0" w:type="auto"/>
            <w:vMerge/>
          </w:tcPr>
          <w:p w14:paraId="1A88F9A7" w14:textId="77777777" w:rsidR="004F082A" w:rsidRPr="00FA4A05" w:rsidRDefault="004F082A" w:rsidP="008D51B8">
            <w:pPr>
              <w:rPr>
                <w:rFonts w:cs="Tahoma"/>
                <w:szCs w:val="20"/>
                <w:lang w:val="fr-FR" w:eastAsia="en-US"/>
              </w:rPr>
            </w:pPr>
          </w:p>
        </w:tc>
        <w:tc>
          <w:tcPr>
            <w:tcW w:w="0" w:type="auto"/>
            <w:shd w:val="clear" w:color="auto" w:fill="EEECE1"/>
          </w:tcPr>
          <w:p w14:paraId="13DE43D4"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1.3</w:t>
            </w:r>
          </w:p>
          <w:p w14:paraId="50DCCC6B"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acteurs clés interviewés déclarant que le risque de mobilisation des cibles potentiels par les groupes extrémistes est très faible dans leurs communautés. (Ventilé par pays, par type d’acteurs et par genre et par tranche d’âge)"/>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d’acteurs clés interviewés déclarant que le risque de mobilisation des cibles potentiels par les groupes extrémistes est très faible dans leurs communautés. (Ventilé par pays, par type d’acteurs et par genre et par tranche d’âge)</w:t>
            </w:r>
            <w:r w:rsidRPr="00FA4A05">
              <w:rPr>
                <w:b/>
                <w:sz w:val="22"/>
                <w:szCs w:val="22"/>
                <w:lang w:val="fr-FR" w:eastAsia="en-US"/>
              </w:rPr>
              <w:fldChar w:fldCharType="end"/>
            </w:r>
          </w:p>
        </w:tc>
        <w:tc>
          <w:tcPr>
            <w:tcW w:w="0" w:type="auto"/>
            <w:shd w:val="clear" w:color="auto" w:fill="EEECE1"/>
          </w:tcPr>
          <w:p w14:paraId="419B0BBF" w14:textId="4BB10753" w:rsidR="004F082A" w:rsidRPr="00FA4A05" w:rsidRDefault="008C4032" w:rsidP="008D51B8">
            <w:pPr>
              <w:rPr>
                <w:lang w:val="en-US"/>
              </w:rPr>
            </w:pPr>
            <w:r w:rsidRPr="00FA4A05">
              <w:rPr>
                <w:b/>
                <w:sz w:val="22"/>
                <w:szCs w:val="22"/>
                <w:lang w:val="fr-FR" w:eastAsia="en-US"/>
              </w:rPr>
              <w:fldChar w:fldCharType="begin">
                <w:ffData>
                  <w:name w:val=""/>
                  <w:enabled/>
                  <w:calcOnExit w:val="0"/>
                  <w:textInput>
                    <w:default w:val="étude29% (Bénin : 50%, Burkina faso : 37,50%, Togo : 00%) "/>
                    <w:maxLength w:val="300"/>
                  </w:textInput>
                </w:ffData>
              </w:fldChar>
            </w:r>
            <w:r w:rsidRPr="00FA4A05">
              <w:rPr>
                <w:b/>
                <w:sz w:val="22"/>
                <w:szCs w:val="22"/>
                <w:lang w:val="en-US"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en-US" w:eastAsia="en-US"/>
              </w:rPr>
              <w:t xml:space="preserve">étude29% (Bénin : 50%, Burkina faso : 37,50%, Togo : 00%) </w:t>
            </w:r>
            <w:r w:rsidRPr="00FA4A05">
              <w:rPr>
                <w:b/>
                <w:sz w:val="22"/>
                <w:szCs w:val="22"/>
                <w:lang w:val="fr-FR" w:eastAsia="en-US"/>
              </w:rPr>
              <w:fldChar w:fldCharType="end"/>
            </w:r>
          </w:p>
        </w:tc>
        <w:tc>
          <w:tcPr>
            <w:tcW w:w="0" w:type="auto"/>
            <w:shd w:val="clear" w:color="auto" w:fill="EEECE1"/>
          </w:tcPr>
          <w:p w14:paraId="741E8749"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1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100%</w:t>
            </w:r>
            <w:r w:rsidRPr="00FA4A05">
              <w:rPr>
                <w:b/>
                <w:sz w:val="22"/>
                <w:szCs w:val="22"/>
                <w:lang w:val="fr-FR" w:eastAsia="en-US"/>
              </w:rPr>
              <w:fldChar w:fldCharType="end"/>
            </w:r>
          </w:p>
        </w:tc>
        <w:tc>
          <w:tcPr>
            <w:tcW w:w="0" w:type="auto"/>
          </w:tcPr>
          <w:p w14:paraId="5238E0BF"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6B12E882" w14:textId="53F14AB3" w:rsidR="004F082A" w:rsidRPr="00FA4A05" w:rsidRDefault="008C4032" w:rsidP="008D51B8">
            <w:pPr>
              <w:rPr>
                <w:lang w:val="fr-FR"/>
              </w:rPr>
            </w:pPr>
            <w:r w:rsidRPr="00FA4A05">
              <w:rPr>
                <w:b/>
                <w:sz w:val="22"/>
                <w:szCs w:val="22"/>
                <w:lang w:val="fr-FR" w:eastAsia="en-US"/>
              </w:rPr>
              <w:fldChar w:fldCharType="begin">
                <w:ffData>
                  <w:name w:val=""/>
                  <w:enabled/>
                  <w:calcOnExit w:val="0"/>
                  <w:textInput>
                    <w:default w:val="Indicateur non évalué sur a périod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Indicateur non évalué sur a période</w:t>
            </w:r>
            <w:r w:rsidRPr="00FA4A05">
              <w:rPr>
                <w:b/>
                <w:sz w:val="22"/>
                <w:szCs w:val="22"/>
                <w:lang w:val="fr-FR" w:eastAsia="en-US"/>
              </w:rPr>
              <w:fldChar w:fldCharType="end"/>
            </w:r>
          </w:p>
        </w:tc>
        <w:tc>
          <w:tcPr>
            <w:tcW w:w="0" w:type="auto"/>
          </w:tcPr>
          <w:p w14:paraId="4F6EBD5C" w14:textId="7E94D4F2" w:rsidR="004F082A" w:rsidRPr="00FA4A05" w:rsidRDefault="00CE043E" w:rsidP="008D51B8">
            <w:pPr>
              <w:rPr>
                <w:lang w:val="fr-FR"/>
              </w:rPr>
            </w:pPr>
            <w:r w:rsidRPr="00FA4A05">
              <w:rPr>
                <w:b/>
                <w:sz w:val="22"/>
                <w:szCs w:val="22"/>
                <w:lang w:val="fr-FR" w:eastAsia="en-US"/>
              </w:rPr>
              <w:fldChar w:fldCharType="begin">
                <w:ffData>
                  <w:name w:val=""/>
                  <w:enabled/>
                  <w:calcOnExit w:val="0"/>
                  <w:textInput>
                    <w:default w:val="Au stade actuel de mise en oeuvre du projet, cette évaluation n'est pas pertinent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Au stade actuel de mise en oeuvre du projet, cette évaluation n'est pas pertinente.</w:t>
            </w:r>
            <w:r w:rsidRPr="00FA4A05">
              <w:rPr>
                <w:b/>
                <w:sz w:val="22"/>
                <w:szCs w:val="22"/>
                <w:lang w:val="fr-FR" w:eastAsia="en-US"/>
              </w:rPr>
              <w:fldChar w:fldCharType="end"/>
            </w:r>
          </w:p>
        </w:tc>
      </w:tr>
      <w:tr w:rsidR="00FA4A05" w:rsidRPr="00585587" w14:paraId="2C0316E2" w14:textId="77777777" w:rsidTr="008D51B8">
        <w:trPr>
          <w:trHeight w:val="548"/>
        </w:trPr>
        <w:tc>
          <w:tcPr>
            <w:tcW w:w="0" w:type="auto"/>
            <w:vMerge w:val="restart"/>
          </w:tcPr>
          <w:p w14:paraId="0AE472D8" w14:textId="77777777" w:rsidR="004F082A" w:rsidRPr="00FA4A05" w:rsidRDefault="004F082A" w:rsidP="008D51B8">
            <w:pPr>
              <w:rPr>
                <w:rFonts w:cs="Tahoma"/>
                <w:szCs w:val="20"/>
                <w:lang w:val="fr-FR" w:eastAsia="en-US"/>
              </w:rPr>
            </w:pPr>
            <w:r w:rsidRPr="00FA4A05">
              <w:rPr>
                <w:rFonts w:cs="Tahoma"/>
                <w:szCs w:val="20"/>
                <w:lang w:val="fr-FR" w:eastAsia="en-US"/>
              </w:rPr>
              <w:t>Produit 1.1</w:t>
            </w:r>
          </w:p>
          <w:p w14:paraId="7916701A" w14:textId="77777777" w:rsidR="004F082A" w:rsidRPr="00FA4A05" w:rsidRDefault="004F082A" w:rsidP="008D51B8">
            <w:pPr>
              <w:rPr>
                <w:rFonts w:cs="Tahoma"/>
                <w:szCs w:val="20"/>
                <w:lang w:val="fr-FR" w:eastAsia="en-US"/>
              </w:rPr>
            </w:pPr>
            <w:r w:rsidRPr="00FA4A05">
              <w:rPr>
                <w:b/>
                <w:sz w:val="22"/>
                <w:szCs w:val="22"/>
                <w:lang w:val="fr-FR" w:eastAsia="en-US"/>
              </w:rPr>
              <w:fldChar w:fldCharType="begin">
                <w:ffData>
                  <w:name w:val=""/>
                  <w:enabled/>
                  <w:calcOnExit w:val="0"/>
                  <w:textInput>
                    <w:default w:val="Des mécanismes endogènes inclusifs de dialogue, de prévention et de résolution des conflits communautaires sont fonctionnels et efficaces."/>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Des mécanismes endogènes inclusifs de dialogue, de prévention et de résolution des conflits communautaires sont fonctionnels et efficaces.</w:t>
            </w:r>
            <w:r w:rsidRPr="00FA4A05">
              <w:rPr>
                <w:b/>
                <w:sz w:val="22"/>
                <w:szCs w:val="22"/>
                <w:lang w:val="fr-FR" w:eastAsia="en-US"/>
              </w:rPr>
              <w:fldChar w:fldCharType="end"/>
            </w:r>
          </w:p>
          <w:p w14:paraId="6CD79904" w14:textId="77777777" w:rsidR="004F082A" w:rsidRPr="00FA4A05" w:rsidRDefault="004F082A" w:rsidP="008D51B8">
            <w:pPr>
              <w:rPr>
                <w:rFonts w:cs="Tahoma"/>
                <w:b/>
                <w:szCs w:val="20"/>
                <w:lang w:val="fr-FR" w:eastAsia="en-US"/>
              </w:rPr>
            </w:pPr>
          </w:p>
        </w:tc>
        <w:tc>
          <w:tcPr>
            <w:tcW w:w="0" w:type="auto"/>
            <w:shd w:val="clear" w:color="auto" w:fill="EEECE1"/>
          </w:tcPr>
          <w:p w14:paraId="26162D29"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1.1.1</w:t>
            </w:r>
          </w:p>
          <w:p w14:paraId="3BCF375D"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mécanismes endogènes soutenus (de dialogue, de prévention et de résolution des conflits communautaires) qui réalisent au moins 75% des activités de leurs plans d’actions annuels. (Ventilé par pays)."/>
                    <w:maxLength w:val="10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mécanismes endogènes soutenus (de dialogue, de prévention et de résolution des conflits communautaires) qui réalisent au moins 75% des activités de leurs plans d’actions annuels. (Ventilé par pays).</w:t>
            </w:r>
            <w:r w:rsidRPr="00FA4A05">
              <w:rPr>
                <w:b/>
                <w:sz w:val="22"/>
                <w:szCs w:val="22"/>
                <w:lang w:val="fr-FR" w:eastAsia="en-US"/>
              </w:rPr>
              <w:fldChar w:fldCharType="end"/>
            </w:r>
          </w:p>
        </w:tc>
        <w:tc>
          <w:tcPr>
            <w:tcW w:w="0" w:type="auto"/>
            <w:shd w:val="clear" w:color="auto" w:fill="EEECE1"/>
          </w:tcPr>
          <w:p w14:paraId="178BD0D7"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00</w:t>
            </w:r>
            <w:r w:rsidRPr="00FA4A05">
              <w:rPr>
                <w:b/>
                <w:sz w:val="22"/>
                <w:szCs w:val="22"/>
                <w:lang w:val="fr-FR" w:eastAsia="en-US"/>
              </w:rPr>
              <w:fldChar w:fldCharType="end"/>
            </w:r>
          </w:p>
        </w:tc>
        <w:tc>
          <w:tcPr>
            <w:tcW w:w="0" w:type="auto"/>
            <w:shd w:val="clear" w:color="auto" w:fill="EEECE1"/>
          </w:tcPr>
          <w:p w14:paraId="69D78AB7"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1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100%</w:t>
            </w:r>
            <w:r w:rsidRPr="00FA4A05">
              <w:rPr>
                <w:b/>
                <w:sz w:val="22"/>
                <w:szCs w:val="22"/>
                <w:lang w:val="fr-FR" w:eastAsia="en-US"/>
              </w:rPr>
              <w:fldChar w:fldCharType="end"/>
            </w:r>
          </w:p>
        </w:tc>
        <w:tc>
          <w:tcPr>
            <w:tcW w:w="0" w:type="auto"/>
          </w:tcPr>
          <w:p w14:paraId="0CF17AAE"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26FC23C7" w14:textId="2850F8D1" w:rsidR="004F082A" w:rsidRPr="00FA4A05" w:rsidRDefault="00CE043E" w:rsidP="008D51B8">
            <w:pPr>
              <w:rPr>
                <w:lang w:val="fr-FR"/>
              </w:rPr>
            </w:pPr>
            <w:r w:rsidRPr="00FA4A05">
              <w:rPr>
                <w:b/>
                <w:sz w:val="22"/>
                <w:szCs w:val="22"/>
                <w:lang w:val="fr-FR" w:eastAsia="en-US"/>
              </w:rPr>
              <w:fldChar w:fldCharType="begin">
                <w:ffData>
                  <w:name w:val=""/>
                  <w:enabled/>
                  <w:calcOnExit w:val="0"/>
                  <w:textInput>
                    <w:default w:val="Indicateur non évalué sur la périod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Indicateur non évalué sur la période.</w:t>
            </w:r>
            <w:r w:rsidRPr="00FA4A05">
              <w:rPr>
                <w:b/>
                <w:sz w:val="22"/>
                <w:szCs w:val="22"/>
                <w:lang w:val="fr-FR" w:eastAsia="en-US"/>
              </w:rPr>
              <w:fldChar w:fldCharType="end"/>
            </w:r>
          </w:p>
        </w:tc>
        <w:tc>
          <w:tcPr>
            <w:tcW w:w="0" w:type="auto"/>
          </w:tcPr>
          <w:p w14:paraId="31F55678" w14:textId="0B7922A4" w:rsidR="004F082A" w:rsidRPr="00FA4A05" w:rsidRDefault="00CE043E" w:rsidP="008D51B8">
            <w:pPr>
              <w:rPr>
                <w:lang w:val="fr-FR"/>
              </w:rPr>
            </w:pPr>
            <w:r w:rsidRPr="00FA4A05">
              <w:rPr>
                <w:b/>
                <w:sz w:val="22"/>
                <w:szCs w:val="22"/>
                <w:lang w:val="fr-FR" w:eastAsia="en-US"/>
              </w:rPr>
              <w:fldChar w:fldCharType="begin">
                <w:ffData>
                  <w:name w:val=""/>
                  <w:enabled/>
                  <w:calcOnExit w:val="0"/>
                  <w:textInput>
                    <w:default w:val="Au stade actuel de mise en oeuvre du projet, cette évaluation n'est pas pertinent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Au stade actuel de mise en oeuvre du projet, cette évaluation n'est pas pertinente.</w:t>
            </w:r>
            <w:r w:rsidRPr="00FA4A05">
              <w:rPr>
                <w:b/>
                <w:sz w:val="22"/>
                <w:szCs w:val="22"/>
                <w:lang w:val="fr-FR" w:eastAsia="en-US"/>
              </w:rPr>
              <w:fldChar w:fldCharType="end"/>
            </w:r>
          </w:p>
        </w:tc>
      </w:tr>
      <w:tr w:rsidR="00FA4A05" w:rsidRPr="00FA4A05" w14:paraId="10AC77BF" w14:textId="77777777" w:rsidTr="008D51B8">
        <w:trPr>
          <w:trHeight w:val="512"/>
        </w:trPr>
        <w:tc>
          <w:tcPr>
            <w:tcW w:w="0" w:type="auto"/>
            <w:vMerge/>
          </w:tcPr>
          <w:p w14:paraId="0D91950D" w14:textId="77777777" w:rsidR="004F082A" w:rsidRPr="00FA4A05" w:rsidRDefault="004F082A" w:rsidP="008D51B8">
            <w:pPr>
              <w:rPr>
                <w:rFonts w:cs="Tahoma"/>
                <w:b/>
                <w:szCs w:val="20"/>
                <w:lang w:val="fr-FR" w:eastAsia="en-US"/>
              </w:rPr>
            </w:pPr>
          </w:p>
        </w:tc>
        <w:tc>
          <w:tcPr>
            <w:tcW w:w="0" w:type="auto"/>
            <w:shd w:val="clear" w:color="auto" w:fill="EEECE1"/>
          </w:tcPr>
          <w:p w14:paraId="250FC900"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1.1.2</w:t>
            </w:r>
          </w:p>
          <w:p w14:paraId="699EBE18"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Nombre d’étude de démarrage réalisé."/>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Nombre d’étude de démarrage réalisé.</w:t>
            </w:r>
            <w:r w:rsidRPr="00FA4A05">
              <w:rPr>
                <w:b/>
                <w:sz w:val="22"/>
                <w:szCs w:val="22"/>
                <w:lang w:val="fr-FR" w:eastAsia="en-US"/>
              </w:rPr>
              <w:fldChar w:fldCharType="end"/>
            </w:r>
          </w:p>
        </w:tc>
        <w:tc>
          <w:tcPr>
            <w:tcW w:w="0" w:type="auto"/>
            <w:shd w:val="clear" w:color="auto" w:fill="EEECE1"/>
          </w:tcPr>
          <w:p w14:paraId="09EF884C"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00</w:t>
            </w:r>
            <w:r w:rsidRPr="00FA4A05">
              <w:rPr>
                <w:b/>
                <w:sz w:val="22"/>
                <w:szCs w:val="22"/>
                <w:lang w:val="fr-FR" w:eastAsia="en-US"/>
              </w:rPr>
              <w:fldChar w:fldCharType="end"/>
            </w:r>
          </w:p>
        </w:tc>
        <w:tc>
          <w:tcPr>
            <w:tcW w:w="0" w:type="auto"/>
            <w:shd w:val="clear" w:color="auto" w:fill="EEECE1"/>
          </w:tcPr>
          <w:p w14:paraId="454C7C76"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01"/>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01</w:t>
            </w:r>
            <w:r w:rsidRPr="00FA4A05">
              <w:rPr>
                <w:b/>
                <w:sz w:val="22"/>
                <w:szCs w:val="22"/>
                <w:lang w:val="fr-FR" w:eastAsia="en-US"/>
              </w:rPr>
              <w:fldChar w:fldCharType="end"/>
            </w:r>
          </w:p>
        </w:tc>
        <w:tc>
          <w:tcPr>
            <w:tcW w:w="0" w:type="auto"/>
          </w:tcPr>
          <w:p w14:paraId="224FA531"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648118F9" w14:textId="77D235DC" w:rsidR="004F082A" w:rsidRPr="00FA4A05" w:rsidRDefault="00FF7B68" w:rsidP="008D51B8">
            <w:pPr>
              <w:rPr>
                <w:lang w:val="fr-FR"/>
              </w:rPr>
            </w:pPr>
            <w:r w:rsidRPr="00FA4A05">
              <w:rPr>
                <w:b/>
                <w:sz w:val="22"/>
                <w:szCs w:val="22"/>
                <w:lang w:val="fr-FR" w:eastAsia="en-US"/>
              </w:rPr>
              <w:fldChar w:fldCharType="begin">
                <w:ffData>
                  <w:name w:val=""/>
                  <w:enabled/>
                  <w:calcOnExit w:val="0"/>
                  <w:textInput>
                    <w:default w:val="01"/>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01</w:t>
            </w:r>
            <w:r w:rsidRPr="00FA4A05">
              <w:rPr>
                <w:b/>
                <w:sz w:val="22"/>
                <w:szCs w:val="22"/>
                <w:lang w:val="fr-FR" w:eastAsia="en-US"/>
              </w:rPr>
              <w:fldChar w:fldCharType="end"/>
            </w:r>
          </w:p>
        </w:tc>
        <w:tc>
          <w:tcPr>
            <w:tcW w:w="0" w:type="auto"/>
          </w:tcPr>
          <w:p w14:paraId="47A7EFEF"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r>
      <w:tr w:rsidR="00FA4A05" w:rsidRPr="00FA4A05" w14:paraId="2BEE8721" w14:textId="77777777" w:rsidTr="008D51B8">
        <w:trPr>
          <w:trHeight w:val="440"/>
        </w:trPr>
        <w:tc>
          <w:tcPr>
            <w:tcW w:w="0" w:type="auto"/>
            <w:vMerge/>
          </w:tcPr>
          <w:p w14:paraId="437A9EA6" w14:textId="77777777" w:rsidR="004F082A" w:rsidRPr="00FA4A05" w:rsidRDefault="004F082A" w:rsidP="008D51B8">
            <w:pPr>
              <w:rPr>
                <w:rFonts w:cs="Tahoma"/>
                <w:szCs w:val="20"/>
                <w:lang w:val="fr-FR" w:eastAsia="en-US"/>
              </w:rPr>
            </w:pPr>
          </w:p>
        </w:tc>
        <w:tc>
          <w:tcPr>
            <w:tcW w:w="0" w:type="auto"/>
            <w:shd w:val="clear" w:color="auto" w:fill="EEECE1"/>
          </w:tcPr>
          <w:p w14:paraId="52250BFD"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1.1.3</w:t>
            </w:r>
          </w:p>
          <w:p w14:paraId="7249BFE6"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Nombre d’acteurs des mécanismes locaux de prévention et de gestion des conflits formés sur les mécanismes de prévention et de résolution pacifique des conflits (ventilé par pays, par sexe, par tranche d’âge,)"/>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Nombre d’acteurs des mécanismes locaux de prévention et de gestion des conflits formés sur les mécanismes de prévention et de résolution pacifique des conflits (ventilé par pays, par sexe, par tranche d’âge,)</w:t>
            </w:r>
            <w:r w:rsidRPr="00FA4A05">
              <w:rPr>
                <w:b/>
                <w:sz w:val="22"/>
                <w:szCs w:val="22"/>
                <w:lang w:val="fr-FR" w:eastAsia="en-US"/>
              </w:rPr>
              <w:fldChar w:fldCharType="end"/>
            </w:r>
          </w:p>
        </w:tc>
        <w:tc>
          <w:tcPr>
            <w:tcW w:w="0" w:type="auto"/>
            <w:shd w:val="clear" w:color="auto" w:fill="EEECE1"/>
          </w:tcPr>
          <w:p w14:paraId="1253D657"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00</w:t>
            </w:r>
            <w:r w:rsidRPr="00FA4A05">
              <w:rPr>
                <w:b/>
                <w:sz w:val="22"/>
                <w:szCs w:val="22"/>
                <w:lang w:val="fr-FR" w:eastAsia="en-US"/>
              </w:rPr>
              <w:fldChar w:fldCharType="end"/>
            </w:r>
          </w:p>
        </w:tc>
        <w:tc>
          <w:tcPr>
            <w:tcW w:w="0" w:type="auto"/>
            <w:shd w:val="clear" w:color="auto" w:fill="EEECE1"/>
          </w:tcPr>
          <w:p w14:paraId="35527DC8" w14:textId="52FF2E7A" w:rsidR="004F082A" w:rsidRPr="00FA4A05" w:rsidRDefault="00FF7B68" w:rsidP="008D51B8">
            <w:pPr>
              <w:rPr>
                <w:b/>
                <w:sz w:val="22"/>
                <w:szCs w:val="22"/>
                <w:lang w:val="fr-FR" w:eastAsia="en-US"/>
              </w:rPr>
            </w:pPr>
            <w:r w:rsidRPr="00FA4A05">
              <w:rPr>
                <w:b/>
                <w:sz w:val="22"/>
                <w:szCs w:val="22"/>
                <w:lang w:val="fr-FR" w:eastAsia="en-US"/>
              </w:rPr>
              <w:fldChar w:fldCharType="begin">
                <w:ffData>
                  <w:name w:val=""/>
                  <w:enabled/>
                  <w:calcOnExit w:val="0"/>
                  <w:textInput>
                    <w:default w:val="Au moins deux acteurs par mécanisme local de prévention identifié (un homme et une femme si possibl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Au moins deux acteurs par mécanisme local de prévention identifié (un homme et une femme si possible)</w:t>
            </w:r>
            <w:r w:rsidRPr="00FA4A05">
              <w:rPr>
                <w:b/>
                <w:sz w:val="22"/>
                <w:szCs w:val="22"/>
                <w:lang w:val="fr-FR" w:eastAsia="en-US"/>
              </w:rPr>
              <w:fldChar w:fldCharType="end"/>
            </w:r>
          </w:p>
        </w:tc>
        <w:tc>
          <w:tcPr>
            <w:tcW w:w="0" w:type="auto"/>
          </w:tcPr>
          <w:p w14:paraId="38B021A5"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5807956D" w14:textId="3767E869" w:rsidR="004F082A" w:rsidRPr="00FA4A05" w:rsidRDefault="00FF7B68" w:rsidP="008D51B8">
            <w:pPr>
              <w:rPr>
                <w:b/>
                <w:sz w:val="22"/>
                <w:szCs w:val="22"/>
                <w:lang w:val="fr-FR" w:eastAsia="en-US"/>
              </w:rPr>
            </w:pPr>
            <w:r w:rsidRPr="00FA4A05">
              <w:rPr>
                <w:b/>
                <w:sz w:val="22"/>
                <w:szCs w:val="22"/>
                <w:lang w:val="fr-FR" w:eastAsia="en-US"/>
              </w:rPr>
              <w:fldChar w:fldCharType="begin">
                <w:ffData>
                  <w:name w:val=""/>
                  <w:enabled/>
                  <w:calcOnExit w:val="0"/>
                  <w:textInput>
                    <w:default w:val="339 dont 28 femmes et plus de 50% de jeunes"/>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339 dont 28 femmes et plus de 50% de jeunes</w:t>
            </w:r>
            <w:r w:rsidRPr="00FA4A05">
              <w:rPr>
                <w:b/>
                <w:sz w:val="22"/>
                <w:szCs w:val="22"/>
                <w:lang w:val="fr-FR" w:eastAsia="en-US"/>
              </w:rPr>
              <w:fldChar w:fldCharType="end"/>
            </w:r>
          </w:p>
        </w:tc>
        <w:tc>
          <w:tcPr>
            <w:tcW w:w="0" w:type="auto"/>
          </w:tcPr>
          <w:p w14:paraId="35FC5250"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r>
      <w:tr w:rsidR="00FA4A05" w:rsidRPr="00FA4A05" w14:paraId="7F9FDDDC" w14:textId="77777777" w:rsidTr="008D51B8">
        <w:trPr>
          <w:trHeight w:val="440"/>
        </w:trPr>
        <w:tc>
          <w:tcPr>
            <w:tcW w:w="0" w:type="auto"/>
            <w:vMerge/>
          </w:tcPr>
          <w:p w14:paraId="78C2BC13" w14:textId="77777777" w:rsidR="004F082A" w:rsidRPr="00FA4A05" w:rsidRDefault="004F082A" w:rsidP="008D51B8">
            <w:pPr>
              <w:rPr>
                <w:rFonts w:cs="Tahoma"/>
                <w:szCs w:val="20"/>
                <w:lang w:val="fr-FR" w:eastAsia="en-US"/>
              </w:rPr>
            </w:pPr>
          </w:p>
        </w:tc>
        <w:tc>
          <w:tcPr>
            <w:tcW w:w="0" w:type="auto"/>
            <w:shd w:val="clear" w:color="auto" w:fill="EEECE1"/>
          </w:tcPr>
          <w:p w14:paraId="61B622DB"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1.1.4</w:t>
            </w:r>
          </w:p>
          <w:p w14:paraId="23641270"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Pourcentage d’acteurs des mécanismes locaux de prévention et de gestion des conflits formés ayant réussi à aux l’évaluations finales des formations (ventilé par pays, par sexe, par tranche d’âge)"/>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Pourcentage d’acteurs des mécanismes locaux de prévention et de gestion des conflits formés ayant réussi à aux l’évaluations finales des formations (ventilé par pays, par sexe, par tranche d’âge)</w:t>
            </w:r>
            <w:r w:rsidRPr="00FA4A05">
              <w:rPr>
                <w:b/>
                <w:sz w:val="22"/>
                <w:szCs w:val="22"/>
                <w:lang w:val="fr-FR" w:eastAsia="en-US"/>
              </w:rPr>
              <w:fldChar w:fldCharType="end"/>
            </w:r>
          </w:p>
        </w:tc>
        <w:tc>
          <w:tcPr>
            <w:tcW w:w="0" w:type="auto"/>
            <w:shd w:val="clear" w:color="auto" w:fill="EEECE1"/>
          </w:tcPr>
          <w:p w14:paraId="51241539" w14:textId="5D56667E" w:rsidR="004F082A" w:rsidRPr="00FA4A05" w:rsidRDefault="001573D1" w:rsidP="008D51B8">
            <w:pPr>
              <w:rPr>
                <w:b/>
                <w:sz w:val="22"/>
                <w:szCs w:val="22"/>
                <w:lang w:val="fr-FR" w:eastAsia="en-US"/>
              </w:rPr>
            </w:pPr>
            <w:r w:rsidRPr="00FA4A05">
              <w:rPr>
                <w:b/>
                <w:sz w:val="22"/>
                <w:szCs w:val="22"/>
                <w:lang w:val="fr-FR" w:eastAsia="en-US"/>
              </w:rPr>
              <w:fldChar w:fldCharType="begin">
                <w:ffData>
                  <w:name w:val=""/>
                  <w:enabled/>
                  <w:calcOnExit w:val="0"/>
                  <w:textInput>
                    <w:default w:val="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00%</w:t>
            </w:r>
            <w:r w:rsidRPr="00FA4A05">
              <w:rPr>
                <w:b/>
                <w:sz w:val="22"/>
                <w:szCs w:val="22"/>
                <w:lang w:val="fr-FR" w:eastAsia="en-US"/>
              </w:rPr>
              <w:fldChar w:fldCharType="end"/>
            </w:r>
          </w:p>
        </w:tc>
        <w:tc>
          <w:tcPr>
            <w:tcW w:w="0" w:type="auto"/>
            <w:shd w:val="clear" w:color="auto" w:fill="EEECE1"/>
          </w:tcPr>
          <w:p w14:paraId="704F10EF" w14:textId="79CD6B6E" w:rsidR="004F082A" w:rsidRPr="00FA4A05" w:rsidRDefault="001573D1" w:rsidP="008D51B8">
            <w:pPr>
              <w:rPr>
                <w:b/>
                <w:sz w:val="22"/>
                <w:szCs w:val="22"/>
                <w:lang w:val="fr-FR" w:eastAsia="en-US"/>
              </w:rPr>
            </w:pPr>
            <w:r w:rsidRPr="00FA4A05">
              <w:rPr>
                <w:b/>
                <w:sz w:val="22"/>
                <w:szCs w:val="22"/>
                <w:lang w:val="fr-FR" w:eastAsia="en-US"/>
              </w:rPr>
              <w:fldChar w:fldCharType="begin">
                <w:ffData>
                  <w:name w:val=""/>
                  <w:enabled/>
                  <w:calcOnExit w:val="0"/>
                  <w:textInput>
                    <w:default w:val="8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80%</w:t>
            </w:r>
            <w:r w:rsidRPr="00FA4A05">
              <w:rPr>
                <w:b/>
                <w:sz w:val="22"/>
                <w:szCs w:val="22"/>
                <w:lang w:val="fr-FR" w:eastAsia="en-US"/>
              </w:rPr>
              <w:fldChar w:fldCharType="end"/>
            </w:r>
          </w:p>
        </w:tc>
        <w:tc>
          <w:tcPr>
            <w:tcW w:w="0" w:type="auto"/>
          </w:tcPr>
          <w:p w14:paraId="244989E0" w14:textId="53AA9E57" w:rsidR="004F082A" w:rsidRPr="00FA4A05" w:rsidRDefault="004F082A" w:rsidP="008D51B8">
            <w:pPr>
              <w:rPr>
                <w:b/>
                <w:sz w:val="22"/>
                <w:szCs w:val="22"/>
                <w:lang w:val="fr-FR" w:eastAsia="en-US"/>
              </w:rPr>
            </w:pPr>
          </w:p>
        </w:tc>
        <w:tc>
          <w:tcPr>
            <w:tcW w:w="0" w:type="auto"/>
          </w:tcPr>
          <w:p w14:paraId="343B2354" w14:textId="5BE292FD" w:rsidR="004F082A" w:rsidRPr="00FA4A05" w:rsidRDefault="001573D1" w:rsidP="008D51B8">
            <w:pPr>
              <w:rPr>
                <w:b/>
                <w:sz w:val="22"/>
                <w:szCs w:val="22"/>
                <w:lang w:val="fr-FR" w:eastAsia="en-US"/>
              </w:rPr>
            </w:pPr>
            <w:r w:rsidRPr="00FA4A05">
              <w:rPr>
                <w:b/>
                <w:sz w:val="22"/>
                <w:szCs w:val="22"/>
                <w:lang w:val="fr-FR" w:eastAsia="en-US"/>
              </w:rPr>
              <w:fldChar w:fldCharType="begin">
                <w:ffData>
                  <w:name w:val=""/>
                  <w:enabled/>
                  <w:calcOnExit w:val="0"/>
                  <w:textInput>
                    <w:default w:val="1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100%</w:t>
            </w:r>
            <w:r w:rsidRPr="00FA4A05">
              <w:rPr>
                <w:b/>
                <w:sz w:val="22"/>
                <w:szCs w:val="22"/>
                <w:lang w:val="fr-FR" w:eastAsia="en-US"/>
              </w:rPr>
              <w:fldChar w:fldCharType="end"/>
            </w:r>
          </w:p>
        </w:tc>
        <w:tc>
          <w:tcPr>
            <w:tcW w:w="0" w:type="auto"/>
          </w:tcPr>
          <w:p w14:paraId="5BC715E5"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r>
      <w:tr w:rsidR="00FA4A05" w:rsidRPr="00585587" w14:paraId="59C6538B" w14:textId="77777777" w:rsidTr="008D51B8">
        <w:trPr>
          <w:trHeight w:val="440"/>
        </w:trPr>
        <w:tc>
          <w:tcPr>
            <w:tcW w:w="0" w:type="auto"/>
          </w:tcPr>
          <w:p w14:paraId="330F41CD" w14:textId="77777777" w:rsidR="004F082A" w:rsidRPr="00FA4A05" w:rsidRDefault="004F082A" w:rsidP="008D51B8">
            <w:pPr>
              <w:rPr>
                <w:rFonts w:cs="Tahoma"/>
                <w:szCs w:val="20"/>
                <w:lang w:val="fr-FR" w:eastAsia="en-US"/>
              </w:rPr>
            </w:pPr>
          </w:p>
        </w:tc>
        <w:tc>
          <w:tcPr>
            <w:tcW w:w="0" w:type="auto"/>
            <w:shd w:val="clear" w:color="auto" w:fill="EEECE1"/>
          </w:tcPr>
          <w:p w14:paraId="6B5C1921"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1.1.5</w:t>
            </w:r>
          </w:p>
          <w:p w14:paraId="473D0804"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Nombre de mécanismes endogènes bénéficiant d’un appui (technique et financier) pour l’élaboration et la mise en œuvre de plans annuels d’activités."/>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Nombre de mécanismes endogènes bénéficiant d’un appui (technique et financier) pour l’élaboration et la mise en œuvre de plans annuels d’activités.</w:t>
            </w:r>
            <w:r w:rsidRPr="00FA4A05">
              <w:rPr>
                <w:b/>
                <w:sz w:val="22"/>
                <w:szCs w:val="22"/>
                <w:lang w:val="fr-FR" w:eastAsia="en-US"/>
              </w:rPr>
              <w:fldChar w:fldCharType="end"/>
            </w:r>
          </w:p>
        </w:tc>
        <w:tc>
          <w:tcPr>
            <w:tcW w:w="0" w:type="auto"/>
            <w:shd w:val="clear" w:color="auto" w:fill="EEECE1"/>
          </w:tcPr>
          <w:p w14:paraId="0B695334"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62A9ABE2" w14:textId="6DE2ABC8" w:rsidR="004F082A" w:rsidRPr="00FA4A05" w:rsidRDefault="008376F1" w:rsidP="008D51B8">
            <w:pPr>
              <w:rPr>
                <w:b/>
                <w:sz w:val="22"/>
                <w:szCs w:val="22"/>
                <w:lang w:val="fr-FR" w:eastAsia="en-US"/>
              </w:rPr>
            </w:pPr>
            <w:r w:rsidRPr="00FA4A05">
              <w:rPr>
                <w:b/>
                <w:sz w:val="22"/>
                <w:szCs w:val="22"/>
                <w:lang w:val="fr-FR" w:eastAsia="en-US"/>
              </w:rPr>
              <w:fldChar w:fldCharType="begin">
                <w:ffData>
                  <w:name w:val=""/>
                  <w:enabled/>
                  <w:calcOnExit w:val="0"/>
                  <w:textInput>
                    <w:default w:val="18"/>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18</w:t>
            </w:r>
            <w:r w:rsidRPr="00FA4A05">
              <w:rPr>
                <w:b/>
                <w:sz w:val="22"/>
                <w:szCs w:val="22"/>
                <w:lang w:val="fr-FR" w:eastAsia="en-US"/>
              </w:rPr>
              <w:fldChar w:fldCharType="end"/>
            </w:r>
          </w:p>
        </w:tc>
        <w:tc>
          <w:tcPr>
            <w:tcW w:w="0" w:type="auto"/>
          </w:tcPr>
          <w:p w14:paraId="2233ED92"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3D2DC62B" w14:textId="687362A6" w:rsidR="004F082A" w:rsidRPr="00FA4A05" w:rsidRDefault="008376F1" w:rsidP="008D51B8">
            <w:pPr>
              <w:rPr>
                <w:b/>
                <w:sz w:val="22"/>
                <w:szCs w:val="22"/>
                <w:lang w:val="fr-FR" w:eastAsia="en-US"/>
              </w:rPr>
            </w:pPr>
            <w:r w:rsidRPr="00FA4A05">
              <w:rPr>
                <w:b/>
                <w:sz w:val="22"/>
                <w:szCs w:val="22"/>
                <w:lang w:val="fr-FR" w:eastAsia="en-US"/>
              </w:rPr>
              <w:fldChar w:fldCharType="begin">
                <w:ffData>
                  <w:name w:val=""/>
                  <w:enabled/>
                  <w:calcOnExit w:val="0"/>
                  <w:textInput>
                    <w:default w:val="13 mécanismes ont pour le moment bénéficié du renforcement des capacités de leurs membres."/>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13 mécanismes ont pour le moment bénéficié du renforcement des capacités de leurs membres.</w:t>
            </w:r>
            <w:r w:rsidRPr="00FA4A05">
              <w:rPr>
                <w:b/>
                <w:sz w:val="22"/>
                <w:szCs w:val="22"/>
                <w:lang w:val="fr-FR" w:eastAsia="en-US"/>
              </w:rPr>
              <w:fldChar w:fldCharType="end"/>
            </w:r>
          </w:p>
        </w:tc>
        <w:tc>
          <w:tcPr>
            <w:tcW w:w="0" w:type="auto"/>
          </w:tcPr>
          <w:p w14:paraId="20182814" w14:textId="74945811" w:rsidR="004F082A" w:rsidRPr="00FA4A05" w:rsidRDefault="008376F1" w:rsidP="008D51B8">
            <w:pPr>
              <w:rPr>
                <w:b/>
                <w:sz w:val="22"/>
                <w:szCs w:val="22"/>
                <w:lang w:val="fr-FR" w:eastAsia="en-US"/>
              </w:rPr>
            </w:pPr>
            <w:r w:rsidRPr="00FA4A05">
              <w:rPr>
                <w:b/>
                <w:sz w:val="22"/>
                <w:szCs w:val="22"/>
                <w:lang w:val="fr-FR" w:eastAsia="en-US"/>
              </w:rPr>
              <w:fldChar w:fldCharType="begin">
                <w:ffData>
                  <w:name w:val=""/>
                  <w:enabled/>
                  <w:calcOnExit w:val="0"/>
                  <w:textInput>
                    <w:default w:val="les appui financiers et autres appuis techniques seront données au cors des mois prochains"/>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les appui financiers et autres appuis techniques seront données au cors des mois prochains</w:t>
            </w:r>
            <w:r w:rsidRPr="00FA4A05">
              <w:rPr>
                <w:b/>
                <w:sz w:val="22"/>
                <w:szCs w:val="22"/>
                <w:lang w:val="fr-FR" w:eastAsia="en-US"/>
              </w:rPr>
              <w:fldChar w:fldCharType="end"/>
            </w:r>
          </w:p>
        </w:tc>
      </w:tr>
      <w:tr w:rsidR="00FA4A05" w:rsidRPr="00FA4A05" w14:paraId="76A534CF" w14:textId="77777777" w:rsidTr="008D51B8">
        <w:trPr>
          <w:trHeight w:val="440"/>
        </w:trPr>
        <w:tc>
          <w:tcPr>
            <w:tcW w:w="0" w:type="auto"/>
          </w:tcPr>
          <w:p w14:paraId="287FD1E4" w14:textId="77777777" w:rsidR="004F082A" w:rsidRPr="00FA4A05" w:rsidRDefault="004F082A" w:rsidP="008D51B8">
            <w:pPr>
              <w:rPr>
                <w:rFonts w:cs="Tahoma"/>
                <w:szCs w:val="20"/>
                <w:lang w:val="fr-FR" w:eastAsia="en-US"/>
              </w:rPr>
            </w:pPr>
          </w:p>
        </w:tc>
        <w:tc>
          <w:tcPr>
            <w:tcW w:w="0" w:type="auto"/>
            <w:shd w:val="clear" w:color="auto" w:fill="EEECE1"/>
          </w:tcPr>
          <w:p w14:paraId="4AA3DBDD"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1.1.6</w:t>
            </w:r>
          </w:p>
          <w:p w14:paraId="0B36846E"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Nombre de visites de suivi réalisées à l’endroit des mécanismes endogènes soutenus.."/>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Nombre de visites de suivi réalisées à l’endroit des mécanismes endogènes soutenus..</w:t>
            </w:r>
            <w:r w:rsidRPr="00FA4A05">
              <w:rPr>
                <w:b/>
                <w:sz w:val="22"/>
                <w:szCs w:val="22"/>
                <w:lang w:val="fr-FR" w:eastAsia="en-US"/>
              </w:rPr>
              <w:fldChar w:fldCharType="end"/>
            </w:r>
          </w:p>
        </w:tc>
        <w:tc>
          <w:tcPr>
            <w:tcW w:w="0" w:type="auto"/>
            <w:shd w:val="clear" w:color="auto" w:fill="EEECE1"/>
          </w:tcPr>
          <w:p w14:paraId="45832CF4"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546060EF" w14:textId="1A09860E" w:rsidR="004F082A" w:rsidRPr="00FA4A05" w:rsidRDefault="00323FCE" w:rsidP="008D51B8">
            <w:pPr>
              <w:rPr>
                <w:b/>
                <w:sz w:val="22"/>
                <w:szCs w:val="22"/>
                <w:lang w:val="fr-FR" w:eastAsia="en-US"/>
              </w:rPr>
            </w:pPr>
            <w:r w:rsidRPr="00FA4A05">
              <w:rPr>
                <w:b/>
                <w:sz w:val="22"/>
                <w:szCs w:val="22"/>
                <w:lang w:val="fr-FR" w:eastAsia="en-US"/>
              </w:rPr>
              <w:fldChar w:fldCharType="begin">
                <w:ffData>
                  <w:name w:val=""/>
                  <w:enabled/>
                  <w:calcOnExit w:val="0"/>
                  <w:textInput>
                    <w:default w:val="36, soit 2 visites par mécanisme.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36, soit 2 visites par mécanisme. </w:t>
            </w:r>
            <w:r w:rsidRPr="00FA4A05">
              <w:rPr>
                <w:b/>
                <w:sz w:val="22"/>
                <w:szCs w:val="22"/>
                <w:lang w:val="fr-FR" w:eastAsia="en-US"/>
              </w:rPr>
              <w:fldChar w:fldCharType="end"/>
            </w:r>
          </w:p>
        </w:tc>
        <w:tc>
          <w:tcPr>
            <w:tcW w:w="0" w:type="auto"/>
          </w:tcPr>
          <w:p w14:paraId="107397EE"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3D98368A" w14:textId="2CF74141" w:rsidR="004F082A" w:rsidRPr="00FA4A05" w:rsidRDefault="00323FCE" w:rsidP="008D51B8">
            <w:pPr>
              <w:rPr>
                <w:b/>
                <w:sz w:val="22"/>
                <w:szCs w:val="22"/>
                <w:lang w:val="fr-FR" w:eastAsia="en-US"/>
              </w:rPr>
            </w:pPr>
            <w:r w:rsidRPr="00FA4A05">
              <w:rPr>
                <w:b/>
                <w:sz w:val="22"/>
                <w:szCs w:val="22"/>
                <w:lang w:val="fr-FR" w:eastAsia="en-US"/>
              </w:rPr>
              <w:fldChar w:fldCharType="begin">
                <w:ffData>
                  <w:name w:val=""/>
                  <w:enabled/>
                  <w:calcOnExit w:val="0"/>
                  <w:textInput>
                    <w:default w:val="Les 13 mécanismes locaux mis en place ont bénéficié d'une visite chacune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Les 13 mécanismes locaux mis en place ont bénéficié d'une visite chacune </w:t>
            </w:r>
            <w:r w:rsidRPr="00FA4A05">
              <w:rPr>
                <w:b/>
                <w:sz w:val="22"/>
                <w:szCs w:val="22"/>
                <w:lang w:val="fr-FR" w:eastAsia="en-US"/>
              </w:rPr>
              <w:fldChar w:fldCharType="end"/>
            </w:r>
          </w:p>
        </w:tc>
        <w:tc>
          <w:tcPr>
            <w:tcW w:w="0" w:type="auto"/>
          </w:tcPr>
          <w:p w14:paraId="13712500"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r>
      <w:tr w:rsidR="00FA4A05" w:rsidRPr="00585587" w14:paraId="4A53B3E3" w14:textId="77777777" w:rsidTr="008D51B8">
        <w:trPr>
          <w:trHeight w:val="440"/>
        </w:trPr>
        <w:tc>
          <w:tcPr>
            <w:tcW w:w="0" w:type="auto"/>
          </w:tcPr>
          <w:p w14:paraId="3AE7D1CD" w14:textId="77777777" w:rsidR="004F082A" w:rsidRPr="00FA4A05" w:rsidRDefault="004F082A" w:rsidP="008D51B8">
            <w:pPr>
              <w:rPr>
                <w:rFonts w:cs="Tahoma"/>
                <w:szCs w:val="20"/>
                <w:lang w:val="fr-FR" w:eastAsia="en-US"/>
              </w:rPr>
            </w:pPr>
          </w:p>
        </w:tc>
        <w:tc>
          <w:tcPr>
            <w:tcW w:w="0" w:type="auto"/>
            <w:shd w:val="clear" w:color="auto" w:fill="EEECE1"/>
          </w:tcPr>
          <w:p w14:paraId="6A686ED3"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1.1.7</w:t>
            </w:r>
          </w:p>
          <w:p w14:paraId="43708E30"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Nombre d’exemplaires de guides de gestion des conflits communautaires reproduit et diffusé (ventilé par types et par )pays)."/>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Nombre d’exemplaires de guides de gestion des conflits communautaires reproduit et diffusé (ventilé par types et par )pays).</w:t>
            </w:r>
            <w:r w:rsidRPr="00FA4A05">
              <w:rPr>
                <w:b/>
                <w:sz w:val="22"/>
                <w:szCs w:val="22"/>
                <w:lang w:val="fr-FR" w:eastAsia="en-US"/>
              </w:rPr>
              <w:fldChar w:fldCharType="end"/>
            </w:r>
          </w:p>
        </w:tc>
        <w:tc>
          <w:tcPr>
            <w:tcW w:w="0" w:type="auto"/>
            <w:shd w:val="clear" w:color="auto" w:fill="EEECE1"/>
          </w:tcPr>
          <w:p w14:paraId="500B92BD"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67094B8D" w14:textId="450EC428" w:rsidR="004F082A" w:rsidRPr="00FA4A05" w:rsidRDefault="004805E4" w:rsidP="008D51B8">
            <w:pPr>
              <w:rPr>
                <w:b/>
                <w:sz w:val="22"/>
                <w:szCs w:val="22"/>
                <w:lang w:val="fr-FR" w:eastAsia="en-US"/>
              </w:rPr>
            </w:pPr>
            <w:r w:rsidRPr="00FA4A05">
              <w:rPr>
                <w:b/>
                <w:sz w:val="22"/>
                <w:szCs w:val="22"/>
                <w:lang w:val="fr-FR" w:eastAsia="en-US"/>
              </w:rPr>
              <w:fldChar w:fldCharType="begin">
                <w:ffData>
                  <w:name w:val=""/>
                  <w:enabled/>
                  <w:calcOnExit w:val="0"/>
                  <w:textInput>
                    <w:default w:val="5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500</w:t>
            </w:r>
            <w:r w:rsidRPr="00FA4A05">
              <w:rPr>
                <w:b/>
                <w:sz w:val="22"/>
                <w:szCs w:val="22"/>
                <w:lang w:val="fr-FR" w:eastAsia="en-US"/>
              </w:rPr>
              <w:fldChar w:fldCharType="end"/>
            </w:r>
          </w:p>
        </w:tc>
        <w:tc>
          <w:tcPr>
            <w:tcW w:w="0" w:type="auto"/>
          </w:tcPr>
          <w:p w14:paraId="6AA459D4"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3E1712A7" w14:textId="7F3243D2" w:rsidR="004F082A" w:rsidRPr="00FA4A05" w:rsidRDefault="004805E4" w:rsidP="008D51B8">
            <w:pPr>
              <w:rPr>
                <w:b/>
                <w:sz w:val="22"/>
                <w:szCs w:val="22"/>
                <w:lang w:val="fr-FR" w:eastAsia="en-US"/>
              </w:rPr>
            </w:pPr>
            <w:r w:rsidRPr="00FA4A05">
              <w:rPr>
                <w:b/>
                <w:sz w:val="22"/>
                <w:szCs w:val="22"/>
                <w:lang w:val="fr-FR" w:eastAsia="en-US"/>
              </w:rPr>
              <w:fldChar w:fldCharType="begin">
                <w:ffData>
                  <w:name w:val=""/>
                  <w:enabled/>
                  <w:calcOnExit w:val="0"/>
                  <w:textInput>
                    <w:default w:val="5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500</w:t>
            </w:r>
            <w:r w:rsidRPr="00FA4A05">
              <w:rPr>
                <w:b/>
                <w:sz w:val="22"/>
                <w:szCs w:val="22"/>
                <w:lang w:val="fr-FR" w:eastAsia="en-US"/>
              </w:rPr>
              <w:fldChar w:fldCharType="end"/>
            </w:r>
          </w:p>
        </w:tc>
        <w:tc>
          <w:tcPr>
            <w:tcW w:w="0" w:type="auto"/>
          </w:tcPr>
          <w:p w14:paraId="16335515" w14:textId="02A1A7AB" w:rsidR="004F082A" w:rsidRPr="00FA4A05" w:rsidRDefault="00C74FCA" w:rsidP="008D51B8">
            <w:pPr>
              <w:rPr>
                <w:b/>
                <w:sz w:val="22"/>
                <w:szCs w:val="22"/>
                <w:lang w:val="fr-FR" w:eastAsia="en-US"/>
              </w:rPr>
            </w:pPr>
            <w:r w:rsidRPr="00FA4A05">
              <w:rPr>
                <w:b/>
                <w:sz w:val="22"/>
                <w:szCs w:val="22"/>
                <w:lang w:val="fr-FR" w:eastAsia="en-US"/>
              </w:rPr>
              <w:fldChar w:fldCharType="begin">
                <w:ffData>
                  <w:name w:val=""/>
                  <w:enabled/>
                  <w:calcOnExit w:val="0"/>
                  <w:textInput>
                    <w:default w:val="Fasse aux contraintes budgétaires, le nombres d'exemplaires du guide est 500 au lieu de 1000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Fasse aux contraintes budgétaires, le nombres d'exemplaires du guide est 500 au lieu de 1000 </w:t>
            </w:r>
            <w:r w:rsidRPr="00FA4A05">
              <w:rPr>
                <w:b/>
                <w:sz w:val="22"/>
                <w:szCs w:val="22"/>
                <w:lang w:val="fr-FR" w:eastAsia="en-US"/>
              </w:rPr>
              <w:fldChar w:fldCharType="end"/>
            </w:r>
          </w:p>
        </w:tc>
      </w:tr>
      <w:tr w:rsidR="00FA4A05" w:rsidRPr="00FA4A05" w14:paraId="6A046566" w14:textId="77777777" w:rsidTr="008D51B8">
        <w:trPr>
          <w:trHeight w:val="440"/>
        </w:trPr>
        <w:tc>
          <w:tcPr>
            <w:tcW w:w="0" w:type="auto"/>
            <w:vMerge w:val="restart"/>
          </w:tcPr>
          <w:p w14:paraId="0828DA38" w14:textId="77777777" w:rsidR="004F082A" w:rsidRPr="00FA4A05" w:rsidRDefault="004F082A" w:rsidP="008D51B8">
            <w:pPr>
              <w:rPr>
                <w:rFonts w:cs="Tahoma"/>
                <w:szCs w:val="20"/>
                <w:lang w:val="fr-FR" w:eastAsia="en-US"/>
              </w:rPr>
            </w:pPr>
            <w:r w:rsidRPr="00FA4A05">
              <w:rPr>
                <w:rFonts w:cs="Tahoma"/>
                <w:szCs w:val="20"/>
                <w:lang w:val="fr-FR" w:eastAsia="en-US"/>
              </w:rPr>
              <w:t>Produit 1.2</w:t>
            </w:r>
          </w:p>
          <w:p w14:paraId="22484626" w14:textId="77777777" w:rsidR="004F082A" w:rsidRPr="00FA4A05" w:rsidRDefault="004F082A" w:rsidP="008D51B8">
            <w:pPr>
              <w:rPr>
                <w:rFonts w:cs="Tahoma"/>
                <w:szCs w:val="20"/>
                <w:lang w:val="fr-FR" w:eastAsia="en-US"/>
              </w:rPr>
            </w:pPr>
            <w:r w:rsidRPr="00FA4A05">
              <w:rPr>
                <w:b/>
                <w:sz w:val="22"/>
                <w:szCs w:val="22"/>
                <w:lang w:val="fr-FR" w:eastAsia="en-US"/>
              </w:rPr>
              <w:fldChar w:fldCharType="begin">
                <w:ffData>
                  <w:name w:val=""/>
                  <w:enabled/>
                  <w:calcOnExit w:val="0"/>
                  <w:textInput>
                    <w:default w:val="L’Administration, les FDS et les populations de la zone coopèrent de façon efficace dans la prévention de l’extrémisme violent et du radicalisme."/>
                    <w:maxLength w:val="5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L’Administration, les FDS et les populations de la zone coopèrent de façon efficace dans la prévention de l’extrémisme violent et du radicalisme.</w:t>
            </w:r>
            <w:r w:rsidRPr="00FA4A05">
              <w:rPr>
                <w:b/>
                <w:sz w:val="22"/>
                <w:szCs w:val="22"/>
                <w:lang w:val="fr-FR" w:eastAsia="en-US"/>
              </w:rPr>
              <w:fldChar w:fldCharType="end"/>
            </w:r>
          </w:p>
        </w:tc>
        <w:tc>
          <w:tcPr>
            <w:tcW w:w="0" w:type="auto"/>
            <w:shd w:val="clear" w:color="auto" w:fill="EEECE1"/>
          </w:tcPr>
          <w:p w14:paraId="49B7F54C"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1.2.1</w:t>
            </w:r>
          </w:p>
          <w:p w14:paraId="314A481E"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Qualité de la coopération population-FDS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Qualité de la coopération population-FDS </w:t>
            </w:r>
            <w:r w:rsidRPr="00FA4A05">
              <w:rPr>
                <w:b/>
                <w:sz w:val="22"/>
                <w:szCs w:val="22"/>
                <w:lang w:val="fr-FR" w:eastAsia="en-US"/>
              </w:rPr>
              <w:fldChar w:fldCharType="end"/>
            </w:r>
          </w:p>
        </w:tc>
        <w:tc>
          <w:tcPr>
            <w:tcW w:w="0" w:type="auto"/>
            <w:shd w:val="clear" w:color="auto" w:fill="EEECE1"/>
          </w:tcPr>
          <w:p w14:paraId="09BD62C5"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Faibl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Faible</w:t>
            </w:r>
            <w:r w:rsidRPr="00FA4A05">
              <w:rPr>
                <w:b/>
                <w:sz w:val="22"/>
                <w:szCs w:val="22"/>
                <w:lang w:val="fr-FR" w:eastAsia="en-US"/>
              </w:rPr>
              <w:fldChar w:fldCharType="end"/>
            </w:r>
          </w:p>
        </w:tc>
        <w:tc>
          <w:tcPr>
            <w:tcW w:w="0" w:type="auto"/>
            <w:shd w:val="clear" w:color="auto" w:fill="EEECE1"/>
          </w:tcPr>
          <w:p w14:paraId="4182D810"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Très bonn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Très bonne</w:t>
            </w:r>
            <w:r w:rsidRPr="00FA4A05">
              <w:rPr>
                <w:b/>
                <w:sz w:val="22"/>
                <w:szCs w:val="22"/>
                <w:lang w:val="fr-FR" w:eastAsia="en-US"/>
              </w:rPr>
              <w:fldChar w:fldCharType="end"/>
            </w:r>
          </w:p>
        </w:tc>
        <w:tc>
          <w:tcPr>
            <w:tcW w:w="0" w:type="auto"/>
          </w:tcPr>
          <w:p w14:paraId="53A7B601"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63FE162F" w14:textId="4DD350CC" w:rsidR="004F082A" w:rsidRPr="00FA4A05" w:rsidRDefault="001D54D1" w:rsidP="008D51B8">
            <w:pPr>
              <w:rPr>
                <w:lang w:val="fr-FR"/>
              </w:rPr>
            </w:pPr>
            <w:r w:rsidRPr="00FA4A05">
              <w:rPr>
                <w:b/>
                <w:sz w:val="22"/>
                <w:szCs w:val="22"/>
                <w:lang w:val="fr-FR" w:eastAsia="en-US"/>
              </w:rPr>
              <w:fldChar w:fldCharType="begin">
                <w:ffData>
                  <w:name w:val=""/>
                  <w:enabled/>
                  <w:calcOnExit w:val="0"/>
                  <w:textInput>
                    <w:default w:val="Indicateur non évalué sur la périod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Indicateur non évalué sur la période</w:t>
            </w:r>
            <w:r w:rsidRPr="00FA4A05">
              <w:rPr>
                <w:b/>
                <w:sz w:val="22"/>
                <w:szCs w:val="22"/>
                <w:lang w:val="fr-FR" w:eastAsia="en-US"/>
              </w:rPr>
              <w:fldChar w:fldCharType="end"/>
            </w:r>
          </w:p>
        </w:tc>
        <w:tc>
          <w:tcPr>
            <w:tcW w:w="0" w:type="auto"/>
          </w:tcPr>
          <w:p w14:paraId="25A5F067" w14:textId="27F1D0E8" w:rsidR="004F082A" w:rsidRPr="00FA4A05" w:rsidRDefault="001D54D1" w:rsidP="008D51B8">
            <w:pPr>
              <w:rPr>
                <w:lang w:val="fr-FR"/>
              </w:rPr>
            </w:pPr>
            <w:r w:rsidRPr="00FA4A05">
              <w:rPr>
                <w:b/>
                <w:sz w:val="22"/>
                <w:szCs w:val="22"/>
                <w:lang w:val="fr-FR" w:eastAsia="en-US"/>
              </w:rPr>
              <w:fldChar w:fldCharType="begin">
                <w:ffData>
                  <w:name w:val=""/>
                  <w:enabled/>
                  <w:calcOnExit w:val="0"/>
                  <w:textInput>
                    <w:default w:val="activités non encore réalisées"/>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activités non encore réalisées</w:t>
            </w:r>
            <w:r w:rsidRPr="00FA4A05">
              <w:rPr>
                <w:b/>
                <w:sz w:val="22"/>
                <w:szCs w:val="22"/>
                <w:lang w:val="fr-FR" w:eastAsia="en-US"/>
              </w:rPr>
              <w:fldChar w:fldCharType="end"/>
            </w:r>
          </w:p>
        </w:tc>
      </w:tr>
      <w:tr w:rsidR="00FA4A05" w:rsidRPr="00FA4A05" w14:paraId="1D8252E7" w14:textId="77777777" w:rsidTr="008D51B8">
        <w:trPr>
          <w:trHeight w:val="467"/>
        </w:trPr>
        <w:tc>
          <w:tcPr>
            <w:tcW w:w="0" w:type="auto"/>
            <w:vMerge/>
          </w:tcPr>
          <w:p w14:paraId="45B2ECEB" w14:textId="77777777" w:rsidR="004F082A" w:rsidRPr="00FA4A05" w:rsidRDefault="004F082A" w:rsidP="008D51B8">
            <w:pPr>
              <w:rPr>
                <w:rFonts w:cs="Tahoma"/>
                <w:b/>
                <w:szCs w:val="20"/>
                <w:lang w:val="fr-FR" w:eastAsia="en-US"/>
              </w:rPr>
            </w:pPr>
          </w:p>
        </w:tc>
        <w:tc>
          <w:tcPr>
            <w:tcW w:w="0" w:type="auto"/>
            <w:shd w:val="clear" w:color="auto" w:fill="EEECE1"/>
          </w:tcPr>
          <w:p w14:paraId="7C37DEAA"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1.2.2</w:t>
            </w:r>
          </w:p>
          <w:p w14:paraId="06662429"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comités locaux de prévention mis en place"/>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comités locaux de prévention mis en place</w:t>
            </w:r>
            <w:r w:rsidRPr="00FA4A05">
              <w:rPr>
                <w:b/>
                <w:sz w:val="22"/>
                <w:szCs w:val="22"/>
                <w:lang w:val="fr-FR" w:eastAsia="en-US"/>
              </w:rPr>
              <w:fldChar w:fldCharType="end"/>
            </w:r>
          </w:p>
        </w:tc>
        <w:tc>
          <w:tcPr>
            <w:tcW w:w="0" w:type="auto"/>
            <w:shd w:val="clear" w:color="auto" w:fill="EEECE1"/>
          </w:tcPr>
          <w:p w14:paraId="1785EAE0"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07904CC6" w14:textId="06088C6C" w:rsidR="004F082A" w:rsidRPr="00FA4A05" w:rsidRDefault="00A0101E" w:rsidP="008D51B8">
            <w:pPr>
              <w:rPr>
                <w:lang w:val="fr-FR"/>
              </w:rPr>
            </w:pPr>
            <w:r w:rsidRPr="00FA4A05">
              <w:rPr>
                <w:b/>
                <w:sz w:val="22"/>
                <w:szCs w:val="22"/>
                <w:lang w:val="fr-FR" w:eastAsia="en-US"/>
              </w:rPr>
              <w:fldChar w:fldCharType="begin">
                <w:ffData>
                  <w:name w:val=""/>
                  <w:enabled/>
                  <w:calcOnExit w:val="0"/>
                  <w:textInput>
                    <w:default w:val="16"/>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16</w:t>
            </w:r>
            <w:r w:rsidRPr="00FA4A05">
              <w:rPr>
                <w:b/>
                <w:sz w:val="22"/>
                <w:szCs w:val="22"/>
                <w:lang w:val="fr-FR" w:eastAsia="en-US"/>
              </w:rPr>
              <w:fldChar w:fldCharType="end"/>
            </w:r>
          </w:p>
        </w:tc>
        <w:tc>
          <w:tcPr>
            <w:tcW w:w="0" w:type="auto"/>
          </w:tcPr>
          <w:p w14:paraId="45DE00A6"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70CBCD66" w14:textId="297A084F" w:rsidR="004F082A" w:rsidRPr="00FA4A05" w:rsidRDefault="00A0101E" w:rsidP="008D51B8">
            <w:pPr>
              <w:rPr>
                <w:lang w:val="fr-FR"/>
              </w:rPr>
            </w:pPr>
            <w:r w:rsidRPr="00FA4A05">
              <w:rPr>
                <w:b/>
                <w:sz w:val="22"/>
                <w:szCs w:val="22"/>
                <w:lang w:val="fr-FR" w:eastAsia="en-US"/>
              </w:rPr>
              <w:fldChar w:fldCharType="begin">
                <w:ffData>
                  <w:name w:val=""/>
                  <w:enabled/>
                  <w:calcOnExit w:val="0"/>
                  <w:textInput>
                    <w:default w:val="5 comités au Togo"/>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5 comités au Togo</w:t>
            </w:r>
            <w:r w:rsidRPr="00FA4A05">
              <w:rPr>
                <w:b/>
                <w:sz w:val="22"/>
                <w:szCs w:val="22"/>
                <w:lang w:val="fr-FR" w:eastAsia="en-US"/>
              </w:rPr>
              <w:fldChar w:fldCharType="end"/>
            </w:r>
          </w:p>
        </w:tc>
        <w:tc>
          <w:tcPr>
            <w:tcW w:w="0" w:type="auto"/>
          </w:tcPr>
          <w:p w14:paraId="5593ADE0"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r>
      <w:tr w:rsidR="00FA4A05" w:rsidRPr="00FA4A05" w14:paraId="31F0572A" w14:textId="77777777" w:rsidTr="008D51B8">
        <w:trPr>
          <w:trHeight w:val="422"/>
        </w:trPr>
        <w:tc>
          <w:tcPr>
            <w:tcW w:w="0" w:type="auto"/>
            <w:vMerge/>
          </w:tcPr>
          <w:p w14:paraId="2BB32A4E" w14:textId="77777777" w:rsidR="004F082A" w:rsidRPr="00FA4A05" w:rsidRDefault="004F082A" w:rsidP="008D51B8">
            <w:pPr>
              <w:rPr>
                <w:rFonts w:cs="Tahoma"/>
                <w:szCs w:val="20"/>
                <w:lang w:val="fr-FR" w:eastAsia="en-US"/>
              </w:rPr>
            </w:pPr>
          </w:p>
        </w:tc>
        <w:tc>
          <w:tcPr>
            <w:tcW w:w="0" w:type="auto"/>
            <w:shd w:val="clear" w:color="auto" w:fill="EEECE1"/>
          </w:tcPr>
          <w:p w14:paraId="136AC9A1"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1.2.3</w:t>
            </w:r>
          </w:p>
          <w:p w14:paraId="02C5F06C"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membres des comités locaux de prévention formés."/>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membres des comités locaux de prévention formés.</w:t>
            </w:r>
            <w:r w:rsidRPr="00FA4A05">
              <w:rPr>
                <w:b/>
                <w:sz w:val="22"/>
                <w:szCs w:val="22"/>
                <w:lang w:val="fr-FR" w:eastAsia="en-US"/>
              </w:rPr>
              <w:fldChar w:fldCharType="end"/>
            </w:r>
          </w:p>
        </w:tc>
        <w:tc>
          <w:tcPr>
            <w:tcW w:w="0" w:type="auto"/>
            <w:shd w:val="clear" w:color="auto" w:fill="EEECE1"/>
          </w:tcPr>
          <w:p w14:paraId="7EA504EB"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00</w:t>
            </w:r>
            <w:r w:rsidRPr="00FA4A05">
              <w:rPr>
                <w:b/>
                <w:sz w:val="22"/>
                <w:szCs w:val="22"/>
                <w:lang w:val="fr-FR" w:eastAsia="en-US"/>
              </w:rPr>
              <w:fldChar w:fldCharType="end"/>
            </w:r>
          </w:p>
        </w:tc>
        <w:tc>
          <w:tcPr>
            <w:tcW w:w="0" w:type="auto"/>
            <w:shd w:val="clear" w:color="auto" w:fill="EEECE1"/>
          </w:tcPr>
          <w:p w14:paraId="1BBAB997"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45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450</w:t>
            </w:r>
            <w:r w:rsidRPr="00FA4A05">
              <w:rPr>
                <w:b/>
                <w:sz w:val="22"/>
                <w:szCs w:val="22"/>
                <w:lang w:val="fr-FR" w:eastAsia="en-US"/>
              </w:rPr>
              <w:fldChar w:fldCharType="end"/>
            </w:r>
          </w:p>
        </w:tc>
        <w:tc>
          <w:tcPr>
            <w:tcW w:w="0" w:type="auto"/>
          </w:tcPr>
          <w:p w14:paraId="656E96F7"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5EA27C03" w14:textId="4E27B8C6" w:rsidR="004F082A" w:rsidRPr="00FA4A05" w:rsidRDefault="00A0101E" w:rsidP="008D51B8">
            <w:pPr>
              <w:rPr>
                <w:b/>
                <w:sz w:val="22"/>
                <w:szCs w:val="22"/>
                <w:lang w:val="fr-FR" w:eastAsia="en-US"/>
              </w:rPr>
            </w:pPr>
            <w:r w:rsidRPr="00FA4A05">
              <w:rPr>
                <w:b/>
                <w:sz w:val="22"/>
                <w:szCs w:val="22"/>
                <w:lang w:val="fr-FR" w:eastAsia="en-US"/>
              </w:rPr>
              <w:fldChar w:fldCharType="begin">
                <w:ffData>
                  <w:name w:val=""/>
                  <w:enabled/>
                  <w:calcOnExit w:val="0"/>
                  <w:textInput>
                    <w:default w:val="189 dont 28 femmes"/>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189 dont 28 femmes</w:t>
            </w:r>
            <w:r w:rsidRPr="00FA4A05">
              <w:rPr>
                <w:b/>
                <w:sz w:val="22"/>
                <w:szCs w:val="22"/>
                <w:lang w:val="fr-FR" w:eastAsia="en-US"/>
              </w:rPr>
              <w:fldChar w:fldCharType="end"/>
            </w:r>
          </w:p>
        </w:tc>
        <w:tc>
          <w:tcPr>
            <w:tcW w:w="0" w:type="auto"/>
          </w:tcPr>
          <w:p w14:paraId="1A7C69B7"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r>
      <w:tr w:rsidR="00FA4A05" w:rsidRPr="00585587" w14:paraId="0ED98ED9" w14:textId="77777777" w:rsidTr="008D51B8">
        <w:trPr>
          <w:trHeight w:val="422"/>
        </w:trPr>
        <w:tc>
          <w:tcPr>
            <w:tcW w:w="0" w:type="auto"/>
            <w:vMerge/>
          </w:tcPr>
          <w:p w14:paraId="6C4CBD3F" w14:textId="77777777" w:rsidR="004F082A" w:rsidRPr="00FA4A05" w:rsidRDefault="004F082A" w:rsidP="008D51B8">
            <w:pPr>
              <w:rPr>
                <w:rFonts w:cs="Tahoma"/>
                <w:szCs w:val="20"/>
                <w:lang w:val="fr-FR" w:eastAsia="en-US"/>
              </w:rPr>
            </w:pPr>
          </w:p>
        </w:tc>
        <w:tc>
          <w:tcPr>
            <w:tcW w:w="0" w:type="auto"/>
            <w:shd w:val="clear" w:color="auto" w:fill="EEECE1"/>
          </w:tcPr>
          <w:p w14:paraId="570515AB"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1.2.4</w:t>
            </w:r>
          </w:p>
          <w:p w14:paraId="791D1DA8"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réseau les comités locaux de prévention"/>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réseau les comités locaux de prévention</w:t>
            </w:r>
            <w:r w:rsidRPr="00FA4A05">
              <w:rPr>
                <w:b/>
                <w:sz w:val="22"/>
                <w:szCs w:val="22"/>
                <w:lang w:val="fr-FR" w:eastAsia="en-US"/>
              </w:rPr>
              <w:fldChar w:fldCharType="end"/>
            </w:r>
          </w:p>
        </w:tc>
        <w:tc>
          <w:tcPr>
            <w:tcW w:w="0" w:type="auto"/>
            <w:shd w:val="clear" w:color="auto" w:fill="EEECE1"/>
          </w:tcPr>
          <w:p w14:paraId="6D079C62"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58073A3C"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1"/>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01</w:t>
            </w:r>
            <w:r w:rsidRPr="00FA4A05">
              <w:rPr>
                <w:b/>
                <w:sz w:val="22"/>
                <w:szCs w:val="22"/>
                <w:lang w:val="fr-FR" w:eastAsia="en-US"/>
              </w:rPr>
              <w:fldChar w:fldCharType="end"/>
            </w:r>
          </w:p>
        </w:tc>
        <w:tc>
          <w:tcPr>
            <w:tcW w:w="0" w:type="auto"/>
          </w:tcPr>
          <w:p w14:paraId="2851F986"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6BDE4878" w14:textId="2D99FD44" w:rsidR="004F082A" w:rsidRPr="00FA4A05" w:rsidRDefault="00A0101E"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tcPr>
          <w:p w14:paraId="498F05AD" w14:textId="34F4A080" w:rsidR="004F082A" w:rsidRPr="00FA4A05" w:rsidRDefault="00A0101E" w:rsidP="008D51B8">
            <w:pPr>
              <w:rPr>
                <w:b/>
                <w:sz w:val="22"/>
                <w:szCs w:val="22"/>
                <w:lang w:val="fr-FR" w:eastAsia="en-US"/>
              </w:rPr>
            </w:pPr>
            <w:r w:rsidRPr="00FA4A05">
              <w:rPr>
                <w:b/>
                <w:sz w:val="22"/>
                <w:szCs w:val="22"/>
                <w:lang w:val="fr-FR" w:eastAsia="en-US"/>
              </w:rPr>
              <w:fldChar w:fldCharType="begin">
                <w:ffData>
                  <w:name w:val=""/>
                  <w:enabled/>
                  <w:calcOnExit w:val="0"/>
                  <w:textInput>
                    <w:default w:val="ces comité ne sont pas encore mis en place au Burkina et au Bénin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ces comité ne sont pas encore mis en place au Burkina et au Bénin </w:t>
            </w:r>
            <w:r w:rsidRPr="00FA4A05">
              <w:rPr>
                <w:b/>
                <w:sz w:val="22"/>
                <w:szCs w:val="22"/>
                <w:lang w:val="fr-FR" w:eastAsia="en-US"/>
              </w:rPr>
              <w:fldChar w:fldCharType="end"/>
            </w:r>
          </w:p>
        </w:tc>
      </w:tr>
      <w:tr w:rsidR="00FA4A05" w:rsidRPr="00FA4A05" w14:paraId="43DD0B9C" w14:textId="77777777" w:rsidTr="008D51B8">
        <w:trPr>
          <w:trHeight w:val="422"/>
        </w:trPr>
        <w:tc>
          <w:tcPr>
            <w:tcW w:w="0" w:type="auto"/>
            <w:vMerge w:val="restart"/>
          </w:tcPr>
          <w:p w14:paraId="4B49DBDF" w14:textId="77777777" w:rsidR="004F082A" w:rsidRPr="00FA4A05" w:rsidRDefault="004F082A" w:rsidP="008D51B8">
            <w:pPr>
              <w:rPr>
                <w:rFonts w:cs="Tahoma"/>
                <w:szCs w:val="20"/>
                <w:lang w:val="fr-FR" w:eastAsia="en-US"/>
              </w:rPr>
            </w:pPr>
            <w:r w:rsidRPr="00FA4A05">
              <w:rPr>
                <w:rFonts w:cs="Tahoma"/>
                <w:szCs w:val="20"/>
                <w:lang w:val="fr-FR" w:eastAsia="en-US"/>
              </w:rPr>
              <w:t>Produit 1.3</w:t>
            </w:r>
          </w:p>
          <w:p w14:paraId="6B84C6F6" w14:textId="77777777" w:rsidR="004F082A" w:rsidRPr="00FA4A05" w:rsidRDefault="004F082A" w:rsidP="008D51B8">
            <w:pPr>
              <w:rPr>
                <w:rFonts w:cs="Tahoma"/>
                <w:szCs w:val="20"/>
                <w:lang w:val="fr-FR" w:eastAsia="en-US"/>
              </w:rPr>
            </w:pPr>
            <w:r w:rsidRPr="00FA4A05">
              <w:rPr>
                <w:b/>
                <w:sz w:val="22"/>
                <w:szCs w:val="22"/>
                <w:lang w:val="fr-FR" w:eastAsia="en-US"/>
              </w:rPr>
              <w:fldChar w:fldCharType="begin">
                <w:ffData>
                  <w:name w:val=""/>
                  <w:enabled/>
                  <w:calcOnExit w:val="0"/>
                  <w:textInput>
                    <w:default w:val="Des actions d’information, de sensibilisation et de communication sont menées pour un changement positif de comportement des populations face aux conflits et a l’extremismeextrémisme violent. e"/>
                    <w:maxLength w:val="5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Des actions d’information, de sensibilisation et de communication sont menées pour un changement positif de comportement des populations face aux conflits et a l’extremismeextrémisme violent. e</w:t>
            </w:r>
            <w:r w:rsidRPr="00FA4A05">
              <w:rPr>
                <w:b/>
                <w:sz w:val="22"/>
                <w:szCs w:val="22"/>
                <w:lang w:val="fr-FR" w:eastAsia="en-US"/>
              </w:rPr>
              <w:fldChar w:fldCharType="end"/>
            </w:r>
          </w:p>
        </w:tc>
        <w:tc>
          <w:tcPr>
            <w:tcW w:w="0" w:type="auto"/>
            <w:shd w:val="clear" w:color="auto" w:fill="EEECE1"/>
          </w:tcPr>
          <w:p w14:paraId="5FD1BA1C"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1.3.1</w:t>
            </w:r>
          </w:p>
          <w:p w14:paraId="0BDDAFFF"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Pourcentage de personnes interviewées déclarant être plus averties des questions d’extrémisme violent et de radicalisation à la suite des actions de sensibilisation (ventilé par pays, par sexe, par tranche d’âge)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Pourcentage de personnes interviewées déclarant être plus averties des questions d’extrémisme violent et de radicalisation à la suite des actions de sensibilisation (ventilé par pays, par sexe, par tranche d’âge) ;</w:t>
            </w:r>
            <w:r w:rsidRPr="00FA4A05">
              <w:rPr>
                <w:b/>
                <w:sz w:val="22"/>
                <w:szCs w:val="22"/>
                <w:lang w:val="fr-FR" w:eastAsia="en-US"/>
              </w:rPr>
              <w:fldChar w:fldCharType="end"/>
            </w:r>
          </w:p>
        </w:tc>
        <w:tc>
          <w:tcPr>
            <w:tcW w:w="0" w:type="auto"/>
            <w:shd w:val="clear" w:color="auto" w:fill="EEECE1"/>
          </w:tcPr>
          <w:p w14:paraId="52B58BB9" w14:textId="487EA161" w:rsidR="004F082A" w:rsidRPr="00FA4A05" w:rsidRDefault="00EF38B6" w:rsidP="008D51B8">
            <w:pPr>
              <w:rPr>
                <w:b/>
                <w:sz w:val="22"/>
                <w:szCs w:val="22"/>
                <w:lang w:val="fr-FR" w:eastAsia="en-US"/>
              </w:rPr>
            </w:pPr>
            <w:r w:rsidRPr="00FA4A05">
              <w:rPr>
                <w:b/>
                <w:sz w:val="22"/>
                <w:szCs w:val="22"/>
                <w:lang w:val="fr-FR" w:eastAsia="en-US"/>
              </w:rPr>
              <w:fldChar w:fldCharType="begin">
                <w:ffData>
                  <w:name w:val=""/>
                  <w:enabled/>
                  <w:calcOnExit w:val="0"/>
                  <w:textInput>
                    <w:default w:val="82,02%0(Bénin :62,29%, Burkina Faso :97,57%, Togo :89,34%)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82,02%0(Bénin :62,29%, Burkina Faso :97,57%, Togo :89,34%) </w:t>
            </w:r>
            <w:r w:rsidRPr="00FA4A05">
              <w:rPr>
                <w:b/>
                <w:sz w:val="22"/>
                <w:szCs w:val="22"/>
                <w:lang w:val="fr-FR" w:eastAsia="en-US"/>
              </w:rPr>
              <w:fldChar w:fldCharType="end"/>
            </w:r>
          </w:p>
        </w:tc>
        <w:tc>
          <w:tcPr>
            <w:tcW w:w="0" w:type="auto"/>
            <w:shd w:val="clear" w:color="auto" w:fill="EEECE1"/>
          </w:tcPr>
          <w:p w14:paraId="19BE19FE" w14:textId="69B69092" w:rsidR="004F082A" w:rsidRPr="00FA4A05" w:rsidRDefault="00EF38B6" w:rsidP="008D51B8">
            <w:pPr>
              <w:rPr>
                <w:b/>
                <w:sz w:val="22"/>
                <w:szCs w:val="22"/>
                <w:lang w:val="fr-FR" w:eastAsia="en-US"/>
              </w:rPr>
            </w:pPr>
            <w:r w:rsidRPr="00FA4A05">
              <w:rPr>
                <w:b/>
                <w:sz w:val="22"/>
                <w:szCs w:val="22"/>
                <w:lang w:val="fr-FR" w:eastAsia="en-US"/>
              </w:rPr>
              <w:fldChar w:fldCharType="begin">
                <w:ffData>
                  <w:name w:val=""/>
                  <w:enabled/>
                  <w:calcOnExit w:val="0"/>
                  <w:textInput>
                    <w:default w:val="1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100%</w:t>
            </w:r>
            <w:r w:rsidRPr="00FA4A05">
              <w:rPr>
                <w:b/>
                <w:sz w:val="22"/>
                <w:szCs w:val="22"/>
                <w:lang w:val="fr-FR" w:eastAsia="en-US"/>
              </w:rPr>
              <w:fldChar w:fldCharType="end"/>
            </w:r>
          </w:p>
        </w:tc>
        <w:tc>
          <w:tcPr>
            <w:tcW w:w="0" w:type="auto"/>
          </w:tcPr>
          <w:p w14:paraId="2CF7DA53"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3B7F6CB5" w14:textId="02658B56" w:rsidR="004F082A" w:rsidRPr="00FA4A05" w:rsidRDefault="00EF38B6" w:rsidP="008D51B8">
            <w:pPr>
              <w:rPr>
                <w:b/>
                <w:sz w:val="22"/>
                <w:szCs w:val="22"/>
                <w:lang w:val="fr-FR" w:eastAsia="en-US"/>
              </w:rPr>
            </w:pPr>
            <w:r w:rsidRPr="00FA4A05">
              <w:rPr>
                <w:b/>
                <w:sz w:val="22"/>
                <w:szCs w:val="22"/>
                <w:lang w:val="fr-FR" w:eastAsia="en-US"/>
              </w:rPr>
              <w:fldChar w:fldCharType="begin">
                <w:ffData>
                  <w:name w:val=""/>
                  <w:enabled/>
                  <w:calcOnExit w:val="0"/>
                  <w:textInput>
                    <w:default w:val="indicateur non évalué sur la périod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indicateur non évalué sur la période</w:t>
            </w:r>
            <w:r w:rsidRPr="00FA4A05">
              <w:rPr>
                <w:b/>
                <w:sz w:val="22"/>
                <w:szCs w:val="22"/>
                <w:lang w:val="fr-FR" w:eastAsia="en-US"/>
              </w:rPr>
              <w:fldChar w:fldCharType="end"/>
            </w:r>
          </w:p>
        </w:tc>
        <w:tc>
          <w:tcPr>
            <w:tcW w:w="0" w:type="auto"/>
          </w:tcPr>
          <w:p w14:paraId="227A2B54"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r>
      <w:tr w:rsidR="00FA4A05" w:rsidRPr="00FA4A05" w14:paraId="6FAE563A" w14:textId="77777777" w:rsidTr="008D51B8">
        <w:trPr>
          <w:trHeight w:val="422"/>
        </w:trPr>
        <w:tc>
          <w:tcPr>
            <w:tcW w:w="0" w:type="auto"/>
            <w:vMerge/>
          </w:tcPr>
          <w:p w14:paraId="12132E33" w14:textId="77777777" w:rsidR="004F082A" w:rsidRPr="00FA4A05" w:rsidRDefault="004F082A" w:rsidP="008D51B8">
            <w:pPr>
              <w:rPr>
                <w:rFonts w:cs="Tahoma"/>
                <w:szCs w:val="20"/>
                <w:lang w:val="fr-FR" w:eastAsia="en-US"/>
              </w:rPr>
            </w:pPr>
          </w:p>
        </w:tc>
        <w:tc>
          <w:tcPr>
            <w:tcW w:w="0" w:type="auto"/>
            <w:shd w:val="clear" w:color="auto" w:fill="EEECE1"/>
          </w:tcPr>
          <w:p w14:paraId="04E01BCB"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1.3.2</w:t>
            </w:r>
          </w:p>
          <w:p w14:paraId="2496F63E"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Nombre de points focaux de l’ONAFAR installés et formés sur leurs tâches, dans la zone d’intervention, (ventilé par payscommune, par type d’acteurs, par sexe, par tranche d’âge)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Nombre de points focaux de l’ONAFAR installés et formés sur leurs tâches, dans la zone d’intervention, (ventilé par payscommune, par type d’acteurs, par sexe, par tranche d’âge) </w:t>
            </w:r>
            <w:r w:rsidRPr="00FA4A05">
              <w:rPr>
                <w:b/>
                <w:sz w:val="22"/>
                <w:szCs w:val="22"/>
                <w:lang w:val="fr-FR" w:eastAsia="en-US"/>
              </w:rPr>
              <w:fldChar w:fldCharType="end"/>
            </w:r>
          </w:p>
        </w:tc>
        <w:tc>
          <w:tcPr>
            <w:tcW w:w="0" w:type="auto"/>
            <w:shd w:val="clear" w:color="auto" w:fill="EEECE1"/>
          </w:tcPr>
          <w:p w14:paraId="4E71648A"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6F2AEEED"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32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32 </w:t>
            </w:r>
            <w:r w:rsidRPr="00FA4A05">
              <w:rPr>
                <w:b/>
                <w:sz w:val="22"/>
                <w:szCs w:val="22"/>
                <w:lang w:val="fr-FR" w:eastAsia="en-US"/>
              </w:rPr>
              <w:fldChar w:fldCharType="end"/>
            </w:r>
          </w:p>
        </w:tc>
        <w:tc>
          <w:tcPr>
            <w:tcW w:w="0" w:type="auto"/>
          </w:tcPr>
          <w:p w14:paraId="5D1CF068"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3A3FBECB" w14:textId="20575E6D" w:rsidR="004F082A" w:rsidRPr="00FA4A05" w:rsidRDefault="00EF38B6" w:rsidP="008D51B8">
            <w:pPr>
              <w:rPr>
                <w:b/>
                <w:sz w:val="22"/>
                <w:szCs w:val="22"/>
                <w:lang w:val="fr-FR" w:eastAsia="en-US"/>
              </w:rPr>
            </w:pPr>
            <w:r w:rsidRPr="00FA4A05">
              <w:rPr>
                <w:b/>
                <w:sz w:val="22"/>
                <w:szCs w:val="22"/>
                <w:lang w:val="fr-FR" w:eastAsia="en-US"/>
              </w:rPr>
              <w:fldChar w:fldCharType="begin">
                <w:ffData>
                  <w:name w:val=""/>
                  <w:enabled/>
                  <w:calcOnExit w:val="0"/>
                  <w:textInput>
                    <w:default w:val="32"/>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32</w:t>
            </w:r>
            <w:r w:rsidRPr="00FA4A05">
              <w:rPr>
                <w:b/>
                <w:sz w:val="22"/>
                <w:szCs w:val="22"/>
                <w:lang w:val="fr-FR" w:eastAsia="en-US"/>
              </w:rPr>
              <w:fldChar w:fldCharType="end"/>
            </w:r>
          </w:p>
        </w:tc>
        <w:tc>
          <w:tcPr>
            <w:tcW w:w="0" w:type="auto"/>
          </w:tcPr>
          <w:p w14:paraId="3A8732A2"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r>
      <w:tr w:rsidR="00FA4A05" w:rsidRPr="00585587" w14:paraId="6825E650" w14:textId="77777777" w:rsidTr="008D51B8">
        <w:trPr>
          <w:trHeight w:val="422"/>
        </w:trPr>
        <w:tc>
          <w:tcPr>
            <w:tcW w:w="0" w:type="auto"/>
            <w:vMerge/>
          </w:tcPr>
          <w:p w14:paraId="0E2EE60F" w14:textId="77777777" w:rsidR="004F082A" w:rsidRPr="00FA4A05" w:rsidRDefault="004F082A" w:rsidP="008D51B8">
            <w:pPr>
              <w:rPr>
                <w:rFonts w:cs="Tahoma"/>
                <w:szCs w:val="20"/>
                <w:lang w:val="fr-FR" w:eastAsia="en-US"/>
              </w:rPr>
            </w:pPr>
          </w:p>
        </w:tc>
        <w:tc>
          <w:tcPr>
            <w:tcW w:w="0" w:type="auto"/>
            <w:shd w:val="clear" w:color="auto" w:fill="EEECE1"/>
          </w:tcPr>
          <w:p w14:paraId="383C9202"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1.3.3</w:t>
            </w:r>
          </w:p>
          <w:p w14:paraId="06BA3849"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Nombre de sessions de formation/information sensibilisation des leaders religieux sur la cohésion sociale et le vivre ensemble organisé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Nombre de sessions de formation/information sensibilisation des leaders religieux sur la cohésion sociale et le vivre ensemble organisé </w:t>
            </w:r>
            <w:r w:rsidRPr="00FA4A05">
              <w:rPr>
                <w:b/>
                <w:sz w:val="22"/>
                <w:szCs w:val="22"/>
                <w:lang w:val="fr-FR" w:eastAsia="en-US"/>
              </w:rPr>
              <w:fldChar w:fldCharType="end"/>
            </w:r>
          </w:p>
        </w:tc>
        <w:tc>
          <w:tcPr>
            <w:tcW w:w="0" w:type="auto"/>
            <w:shd w:val="clear" w:color="auto" w:fill="EEECE1"/>
          </w:tcPr>
          <w:p w14:paraId="310E0F07"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03635677"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6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06 </w:t>
            </w:r>
            <w:r w:rsidRPr="00FA4A05">
              <w:rPr>
                <w:b/>
                <w:sz w:val="22"/>
                <w:szCs w:val="22"/>
                <w:lang w:val="fr-FR" w:eastAsia="en-US"/>
              </w:rPr>
              <w:fldChar w:fldCharType="end"/>
            </w:r>
          </w:p>
        </w:tc>
        <w:tc>
          <w:tcPr>
            <w:tcW w:w="0" w:type="auto"/>
          </w:tcPr>
          <w:p w14:paraId="14F8BB52"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2536F316" w14:textId="56B1F96D" w:rsidR="004F082A" w:rsidRPr="00FA4A05" w:rsidRDefault="00EF38B6" w:rsidP="008D51B8">
            <w:pPr>
              <w:rPr>
                <w:b/>
                <w:sz w:val="22"/>
                <w:szCs w:val="22"/>
                <w:lang w:val="fr-FR" w:eastAsia="en-US"/>
              </w:rPr>
            </w:pPr>
            <w:r w:rsidRPr="00FA4A05">
              <w:rPr>
                <w:b/>
                <w:sz w:val="22"/>
                <w:szCs w:val="22"/>
                <w:lang w:val="fr-FR" w:eastAsia="en-US"/>
              </w:rPr>
              <w:fldChar w:fldCharType="begin">
                <w:ffData>
                  <w:name w:val=""/>
                  <w:enabled/>
                  <w:calcOnExit w:val="0"/>
                  <w:textInput>
                    <w:default w:val="2"/>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2</w:t>
            </w:r>
            <w:r w:rsidRPr="00FA4A05">
              <w:rPr>
                <w:b/>
                <w:sz w:val="22"/>
                <w:szCs w:val="22"/>
                <w:lang w:val="fr-FR" w:eastAsia="en-US"/>
              </w:rPr>
              <w:fldChar w:fldCharType="end"/>
            </w:r>
          </w:p>
        </w:tc>
        <w:tc>
          <w:tcPr>
            <w:tcW w:w="0" w:type="auto"/>
          </w:tcPr>
          <w:p w14:paraId="4818529B" w14:textId="71428471" w:rsidR="004F082A" w:rsidRPr="00FA4A05" w:rsidRDefault="00EF38B6" w:rsidP="008D51B8">
            <w:pPr>
              <w:rPr>
                <w:b/>
                <w:sz w:val="22"/>
                <w:szCs w:val="22"/>
                <w:lang w:val="fr-FR" w:eastAsia="en-US"/>
              </w:rPr>
            </w:pPr>
            <w:r w:rsidRPr="00FA4A05">
              <w:rPr>
                <w:b/>
                <w:sz w:val="22"/>
                <w:szCs w:val="22"/>
                <w:lang w:val="fr-FR" w:eastAsia="en-US"/>
              </w:rPr>
              <w:fldChar w:fldCharType="begin">
                <w:ffData>
                  <w:name w:val=""/>
                  <w:enabled/>
                  <w:calcOnExit w:val="0"/>
                  <w:textInput>
                    <w:default w:val="les formations se poursuivront au cours des mois prochains"/>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les formations se poursuivront au cours des mois prochains</w:t>
            </w:r>
            <w:r w:rsidRPr="00FA4A05">
              <w:rPr>
                <w:b/>
                <w:sz w:val="22"/>
                <w:szCs w:val="22"/>
                <w:lang w:val="fr-FR" w:eastAsia="en-US"/>
              </w:rPr>
              <w:fldChar w:fldCharType="end"/>
            </w:r>
          </w:p>
        </w:tc>
      </w:tr>
      <w:tr w:rsidR="00FA4A05" w:rsidRPr="00FA4A05" w14:paraId="5D5B2481" w14:textId="77777777" w:rsidTr="008D51B8">
        <w:trPr>
          <w:trHeight w:val="422"/>
        </w:trPr>
        <w:tc>
          <w:tcPr>
            <w:tcW w:w="0" w:type="auto"/>
          </w:tcPr>
          <w:p w14:paraId="11017B62" w14:textId="77777777" w:rsidR="004F082A" w:rsidRPr="00FA4A05" w:rsidRDefault="004F082A" w:rsidP="008D51B8">
            <w:pPr>
              <w:rPr>
                <w:rFonts w:cs="Tahoma"/>
                <w:szCs w:val="20"/>
                <w:lang w:val="fr-FR" w:eastAsia="en-US"/>
              </w:rPr>
            </w:pPr>
          </w:p>
        </w:tc>
        <w:tc>
          <w:tcPr>
            <w:tcW w:w="0" w:type="auto"/>
            <w:shd w:val="clear" w:color="auto" w:fill="EEECE1"/>
          </w:tcPr>
          <w:p w14:paraId="00E71CCC"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1.3.4</w:t>
            </w:r>
          </w:p>
          <w:p w14:paraId="3D486872"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Nombre de leaders religieux formés/ informéssensibilisés sur la cohésion sociale et le vivre ensemble (ventilé par payscommune, par type d’acteurs, par sexe, par tranche d’âge)"/>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Nombre de leaders religieux formés/ informéssensibilisés sur la cohésion sociale et le vivre ensemble (ventilé par payscommune, par type d’acteurs, par sexe, par tranche d’âge)</w:t>
            </w:r>
            <w:r w:rsidRPr="00FA4A05">
              <w:rPr>
                <w:b/>
                <w:sz w:val="22"/>
                <w:szCs w:val="22"/>
                <w:lang w:val="fr-FR" w:eastAsia="en-US"/>
              </w:rPr>
              <w:fldChar w:fldCharType="end"/>
            </w:r>
          </w:p>
        </w:tc>
        <w:tc>
          <w:tcPr>
            <w:tcW w:w="0" w:type="auto"/>
            <w:shd w:val="clear" w:color="auto" w:fill="EEECE1"/>
          </w:tcPr>
          <w:p w14:paraId="1DDBA8F2"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0EED0E74"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6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60</w:t>
            </w:r>
            <w:r w:rsidRPr="00FA4A05">
              <w:rPr>
                <w:b/>
                <w:sz w:val="22"/>
                <w:szCs w:val="22"/>
                <w:lang w:val="fr-FR" w:eastAsia="en-US"/>
              </w:rPr>
              <w:fldChar w:fldCharType="end"/>
            </w:r>
          </w:p>
        </w:tc>
        <w:tc>
          <w:tcPr>
            <w:tcW w:w="0" w:type="auto"/>
          </w:tcPr>
          <w:p w14:paraId="37503702"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1B5B0A6A" w14:textId="704A9456" w:rsidR="004F082A" w:rsidRPr="00FA4A05" w:rsidRDefault="00EF38B6" w:rsidP="008D51B8">
            <w:pPr>
              <w:rPr>
                <w:b/>
                <w:sz w:val="22"/>
                <w:szCs w:val="22"/>
                <w:lang w:val="fr-FR" w:eastAsia="en-US"/>
              </w:rPr>
            </w:pPr>
            <w:r w:rsidRPr="00FA4A05">
              <w:rPr>
                <w:b/>
                <w:sz w:val="22"/>
                <w:szCs w:val="22"/>
                <w:lang w:val="fr-FR" w:eastAsia="en-US"/>
              </w:rPr>
              <w:fldChar w:fldCharType="begin">
                <w:ffData>
                  <w:name w:val=""/>
                  <w:enabled/>
                  <w:calcOnExit w:val="0"/>
                  <w:textInput>
                    <w:default w:val="92"/>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92</w:t>
            </w:r>
            <w:r w:rsidRPr="00FA4A05">
              <w:rPr>
                <w:b/>
                <w:sz w:val="22"/>
                <w:szCs w:val="22"/>
                <w:lang w:val="fr-FR" w:eastAsia="en-US"/>
              </w:rPr>
              <w:fldChar w:fldCharType="end"/>
            </w:r>
          </w:p>
        </w:tc>
        <w:tc>
          <w:tcPr>
            <w:tcW w:w="0" w:type="auto"/>
          </w:tcPr>
          <w:p w14:paraId="0EAB5150"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r>
      <w:tr w:rsidR="00FA4A05" w:rsidRPr="00FA4A05" w14:paraId="0A6CF946" w14:textId="77777777" w:rsidTr="008D51B8">
        <w:trPr>
          <w:trHeight w:val="422"/>
        </w:trPr>
        <w:tc>
          <w:tcPr>
            <w:tcW w:w="0" w:type="auto"/>
          </w:tcPr>
          <w:p w14:paraId="0C945CC8" w14:textId="77777777" w:rsidR="004F082A" w:rsidRPr="00FA4A05" w:rsidRDefault="004F082A" w:rsidP="008D51B8">
            <w:pPr>
              <w:rPr>
                <w:rFonts w:cs="Tahoma"/>
                <w:szCs w:val="20"/>
                <w:lang w:val="fr-FR" w:eastAsia="en-US"/>
              </w:rPr>
            </w:pPr>
          </w:p>
        </w:tc>
        <w:tc>
          <w:tcPr>
            <w:tcW w:w="0" w:type="auto"/>
            <w:shd w:val="clear" w:color="auto" w:fill="EEECE1"/>
          </w:tcPr>
          <w:p w14:paraId="32B8180F"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1.3.5</w:t>
            </w:r>
          </w:p>
          <w:p w14:paraId="5B7FC227" w14:textId="77777777" w:rsidR="004F082A" w:rsidRPr="00FA4A05" w:rsidRDefault="004F082A" w:rsidP="008D51B8">
            <w:pPr>
              <w:jc w:val="both"/>
              <w:rPr>
                <w:rFonts w:cs="Tahoma"/>
                <w:szCs w:val="20"/>
                <w:highlight w:val="yellow"/>
                <w:lang w:val="fr-FR" w:eastAsia="en-US"/>
              </w:rPr>
            </w:pPr>
            <w:r w:rsidRPr="00FA4A05">
              <w:rPr>
                <w:b/>
                <w:sz w:val="22"/>
                <w:szCs w:val="22"/>
                <w:lang w:val="fr-FR" w:eastAsia="en-US"/>
              </w:rPr>
              <w:fldChar w:fldCharType="begin">
                <w:ffData>
                  <w:name w:val=""/>
                  <w:enabled/>
                  <w:calcOnExit w:val="0"/>
                  <w:textInput>
                    <w:default w:val="Nombre de caravanes pour la paix organisé avec les leaders communautaires notamment les jeunes et les femmes (désagrégés par commune);"/>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Nombre de caravanes pour la paix organisé avec les leaders communautaires notamment les jeunes et les femmes (désagrégés par commune);</w:t>
            </w:r>
            <w:r w:rsidRPr="00FA4A05">
              <w:rPr>
                <w:b/>
                <w:sz w:val="22"/>
                <w:szCs w:val="22"/>
                <w:lang w:val="fr-FR" w:eastAsia="en-US"/>
              </w:rPr>
              <w:fldChar w:fldCharType="end"/>
            </w:r>
          </w:p>
        </w:tc>
        <w:tc>
          <w:tcPr>
            <w:tcW w:w="0" w:type="auto"/>
            <w:shd w:val="clear" w:color="auto" w:fill="EEECE1"/>
          </w:tcPr>
          <w:p w14:paraId="4F482FAE"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1F59F410"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6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60</w:t>
            </w:r>
            <w:r w:rsidRPr="00FA4A05">
              <w:rPr>
                <w:b/>
                <w:sz w:val="22"/>
                <w:szCs w:val="22"/>
                <w:lang w:val="fr-FR" w:eastAsia="en-US"/>
              </w:rPr>
              <w:fldChar w:fldCharType="end"/>
            </w:r>
          </w:p>
        </w:tc>
        <w:tc>
          <w:tcPr>
            <w:tcW w:w="0" w:type="auto"/>
          </w:tcPr>
          <w:p w14:paraId="58F4D916"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44390193" w14:textId="688435AB" w:rsidR="004F082A" w:rsidRPr="00FA4A05" w:rsidRDefault="00E07E2B"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tcPr>
          <w:p w14:paraId="59FE4369" w14:textId="2D95C153" w:rsidR="004F082A" w:rsidRPr="00FA4A05" w:rsidRDefault="00E07E2B" w:rsidP="008D51B8">
            <w:pPr>
              <w:rPr>
                <w:b/>
                <w:sz w:val="22"/>
                <w:szCs w:val="22"/>
                <w:lang w:val="fr-FR" w:eastAsia="en-US"/>
              </w:rPr>
            </w:pPr>
            <w:r w:rsidRPr="00FA4A05">
              <w:rPr>
                <w:b/>
                <w:sz w:val="22"/>
                <w:szCs w:val="22"/>
                <w:lang w:val="fr-FR" w:eastAsia="en-US"/>
              </w:rPr>
              <w:fldChar w:fldCharType="begin">
                <w:ffData>
                  <w:name w:val=""/>
                  <w:enabled/>
                  <w:calcOnExit w:val="0"/>
                  <w:textInput>
                    <w:default w:val="Activité non encore réalisé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Activité non encore réalisée</w:t>
            </w:r>
            <w:r w:rsidRPr="00FA4A05">
              <w:rPr>
                <w:b/>
                <w:sz w:val="22"/>
                <w:szCs w:val="22"/>
                <w:lang w:val="fr-FR" w:eastAsia="en-US"/>
              </w:rPr>
              <w:fldChar w:fldCharType="end"/>
            </w:r>
          </w:p>
        </w:tc>
      </w:tr>
      <w:tr w:rsidR="00FA4A05" w:rsidRPr="00FA4A05" w14:paraId="678893DB" w14:textId="77777777" w:rsidTr="008D51B8">
        <w:trPr>
          <w:trHeight w:val="422"/>
        </w:trPr>
        <w:tc>
          <w:tcPr>
            <w:tcW w:w="0" w:type="auto"/>
          </w:tcPr>
          <w:p w14:paraId="11A3BC03" w14:textId="77777777" w:rsidR="004F082A" w:rsidRPr="00FA4A05" w:rsidRDefault="004F082A" w:rsidP="008D51B8">
            <w:pPr>
              <w:rPr>
                <w:rFonts w:cs="Tahoma"/>
                <w:szCs w:val="20"/>
                <w:lang w:val="fr-FR" w:eastAsia="en-US"/>
              </w:rPr>
            </w:pPr>
          </w:p>
        </w:tc>
        <w:tc>
          <w:tcPr>
            <w:tcW w:w="0" w:type="auto"/>
            <w:shd w:val="clear" w:color="auto" w:fill="EEECE1"/>
          </w:tcPr>
          <w:p w14:paraId="517080CD"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1.3.6</w:t>
            </w:r>
          </w:p>
          <w:p w14:paraId="640A1DC6" w14:textId="77777777" w:rsidR="004F082A" w:rsidRPr="00FA4A05" w:rsidRDefault="004F082A" w:rsidP="008D51B8">
            <w:pPr>
              <w:jc w:val="both"/>
              <w:rPr>
                <w:rFonts w:cs="Tahoma"/>
                <w:szCs w:val="20"/>
                <w:highlight w:val="yellow"/>
                <w:lang w:val="fr-FR" w:eastAsia="en-US"/>
              </w:rPr>
            </w:pPr>
            <w:r w:rsidRPr="00FA4A05">
              <w:rPr>
                <w:b/>
                <w:sz w:val="22"/>
                <w:szCs w:val="22"/>
                <w:lang w:val="fr-FR" w:eastAsia="en-US"/>
              </w:rPr>
              <w:fldChar w:fldCharType="begin">
                <w:ffData>
                  <w:name w:val=""/>
                  <w:enabled/>
                  <w:calcOnExit w:val="0"/>
                  <w:textInput>
                    <w:default w:val="Nombre d’émissions radiophoniques sur des bonnes pratiques de prévention des conflits communautaires et de l’extrémisme violent diffusé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Nombre d’émissions radiophoniques sur des bonnes pratiques de prévention des conflits communautaires et de l’extrémisme violent diffusé </w:t>
            </w:r>
            <w:r w:rsidRPr="00FA4A05">
              <w:rPr>
                <w:b/>
                <w:sz w:val="22"/>
                <w:szCs w:val="22"/>
                <w:lang w:val="fr-FR" w:eastAsia="en-US"/>
              </w:rPr>
              <w:fldChar w:fldCharType="end"/>
            </w:r>
          </w:p>
        </w:tc>
        <w:tc>
          <w:tcPr>
            <w:tcW w:w="0" w:type="auto"/>
            <w:shd w:val="clear" w:color="auto" w:fill="EEECE1"/>
          </w:tcPr>
          <w:p w14:paraId="732524F2"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730746F4"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A déterminer (1 émission hebdomadaire/commune)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A déterminer (1 émission hebdomadaire/commune) </w:t>
            </w:r>
            <w:r w:rsidRPr="00FA4A05">
              <w:rPr>
                <w:b/>
                <w:sz w:val="22"/>
                <w:szCs w:val="22"/>
                <w:lang w:val="fr-FR" w:eastAsia="en-US"/>
              </w:rPr>
              <w:fldChar w:fldCharType="end"/>
            </w:r>
          </w:p>
        </w:tc>
        <w:tc>
          <w:tcPr>
            <w:tcW w:w="0" w:type="auto"/>
          </w:tcPr>
          <w:p w14:paraId="793A0655"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4211E948" w14:textId="66A2E2CC" w:rsidR="004F082A" w:rsidRPr="00FA4A05" w:rsidRDefault="00E07E2B"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tcPr>
          <w:p w14:paraId="442F597B" w14:textId="5BDC4F8C" w:rsidR="004F082A" w:rsidRPr="00FA4A05" w:rsidRDefault="00E07E2B" w:rsidP="008D51B8">
            <w:pPr>
              <w:rPr>
                <w:b/>
                <w:sz w:val="22"/>
                <w:szCs w:val="22"/>
                <w:lang w:val="fr-FR" w:eastAsia="en-US"/>
              </w:rPr>
            </w:pPr>
            <w:r w:rsidRPr="00FA4A05">
              <w:rPr>
                <w:b/>
                <w:sz w:val="22"/>
                <w:szCs w:val="22"/>
                <w:lang w:val="fr-FR" w:eastAsia="en-US"/>
              </w:rPr>
              <w:fldChar w:fldCharType="begin">
                <w:ffData>
                  <w:name w:val=""/>
                  <w:enabled/>
                  <w:calcOnExit w:val="0"/>
                  <w:textInput>
                    <w:default w:val="Activité non encore réalisé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Activité non encore réalisée</w:t>
            </w:r>
            <w:r w:rsidRPr="00FA4A05">
              <w:rPr>
                <w:b/>
                <w:sz w:val="22"/>
                <w:szCs w:val="22"/>
                <w:lang w:val="fr-FR" w:eastAsia="en-US"/>
              </w:rPr>
              <w:fldChar w:fldCharType="end"/>
            </w:r>
          </w:p>
        </w:tc>
      </w:tr>
      <w:tr w:rsidR="00FA4A05" w:rsidRPr="00585587" w14:paraId="11E23F02" w14:textId="77777777" w:rsidTr="008D51B8">
        <w:trPr>
          <w:trHeight w:val="422"/>
        </w:trPr>
        <w:tc>
          <w:tcPr>
            <w:tcW w:w="0" w:type="auto"/>
          </w:tcPr>
          <w:p w14:paraId="7D9D2008" w14:textId="77777777" w:rsidR="004F082A" w:rsidRPr="00FA4A05" w:rsidRDefault="004F082A" w:rsidP="008D51B8">
            <w:pPr>
              <w:rPr>
                <w:rFonts w:cs="Tahoma"/>
                <w:szCs w:val="20"/>
                <w:lang w:val="fr-FR" w:eastAsia="en-US"/>
              </w:rPr>
            </w:pPr>
            <w:r w:rsidRPr="00FA4A05">
              <w:rPr>
                <w:rFonts w:cs="Tahoma"/>
                <w:szCs w:val="20"/>
                <w:lang w:val="fr-FR" w:eastAsia="en-US"/>
              </w:rPr>
              <w:t>Produit 1.4</w:t>
            </w:r>
          </w:p>
          <w:p w14:paraId="0FE2CD31" w14:textId="77777777" w:rsidR="004F082A" w:rsidRPr="00FA4A05" w:rsidRDefault="004F082A" w:rsidP="008D51B8">
            <w:pPr>
              <w:rPr>
                <w:rFonts w:cs="Tahoma"/>
                <w:szCs w:val="20"/>
                <w:lang w:val="fr-FR" w:eastAsia="en-US"/>
              </w:rPr>
            </w:pPr>
            <w:r w:rsidRPr="00FA4A05">
              <w:rPr>
                <w:b/>
                <w:sz w:val="22"/>
                <w:szCs w:val="22"/>
                <w:lang w:val="fr-FR" w:eastAsia="en-US"/>
              </w:rPr>
              <w:fldChar w:fldCharType="begin">
                <w:ffData>
                  <w:name w:val=""/>
                  <w:enabled/>
                  <w:calcOnExit w:val="0"/>
                  <w:textInput>
                    <w:default w:val="Un mécanisme transfrontalier d’alerte précoce et d’intervention sur les facteurs de conflits communautaires et les risques de radicalisation et d’extrémisme violent est opérationnel."/>
                    <w:maxLength w:val="5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Un mécanisme transfrontalier d’alerte précoce et d’intervention sur les facteurs de conflits communautaires et les risques de radicalisation et d’extrémisme violent est opérationnel.</w:t>
            </w:r>
            <w:r w:rsidRPr="00FA4A05">
              <w:rPr>
                <w:b/>
                <w:sz w:val="22"/>
                <w:szCs w:val="22"/>
                <w:lang w:val="fr-FR" w:eastAsia="en-US"/>
              </w:rPr>
              <w:fldChar w:fldCharType="end"/>
            </w:r>
          </w:p>
        </w:tc>
        <w:tc>
          <w:tcPr>
            <w:tcW w:w="0" w:type="auto"/>
            <w:shd w:val="clear" w:color="auto" w:fill="EEECE1"/>
          </w:tcPr>
          <w:p w14:paraId="0AE69510"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1.4.1</w:t>
            </w:r>
          </w:p>
          <w:p w14:paraId="4AF14C7F" w14:textId="3FCF549A" w:rsidR="004F082A" w:rsidRPr="00FA4A05" w:rsidRDefault="008B7FCC" w:rsidP="008D51B8">
            <w:pPr>
              <w:jc w:val="both"/>
              <w:rPr>
                <w:rFonts w:cs="Tahoma"/>
                <w:szCs w:val="20"/>
                <w:highlight w:val="yellow"/>
                <w:lang w:val="fr-FR" w:eastAsia="en-US"/>
              </w:rPr>
            </w:pPr>
            <w:r w:rsidRPr="00FA4A05">
              <w:rPr>
                <w:b/>
                <w:sz w:val="22"/>
                <w:szCs w:val="22"/>
                <w:lang w:val="fr-FR" w:eastAsia="en-US"/>
              </w:rPr>
              <w:fldChar w:fldCharType="begin">
                <w:ffData>
                  <w:name w:val=""/>
                  <w:enabled/>
                  <w:calcOnExit w:val="0"/>
                  <w:textInput>
                    <w:default w:val="% de messages d’alerte précoce (prêches radicaux, incitations à la violence, etc.) qui ont reçu un traitement approprié pour prévenir le développement des conflits communautaires, la radicalisation et/ou l’extrémisme violent. (Ventilé par pays, types de m"/>
                    <w:maxLength w:val="11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messages d’alerte précoce (prêches radicaux, incitations à la violence, etc.) qui ont reçu un traitement approprié pour prévenir le développement des conflits communautaires, la radicalisation et/ou l’extrémisme violent. (Ventilé par pays, types de m</w:t>
            </w:r>
            <w:r w:rsidRPr="00FA4A05">
              <w:rPr>
                <w:b/>
                <w:sz w:val="22"/>
                <w:szCs w:val="22"/>
                <w:lang w:val="fr-FR" w:eastAsia="en-US"/>
              </w:rPr>
              <w:fldChar w:fldCharType="end"/>
            </w:r>
            <w:r w:rsidR="004F082A" w:rsidRPr="00FA4A05">
              <w:rPr>
                <w:b/>
                <w:sz w:val="22"/>
                <w:szCs w:val="22"/>
                <w:lang w:val="fr-FR" w:eastAsia="en-US"/>
              </w:rPr>
              <w:t>essage)</w:t>
            </w:r>
          </w:p>
        </w:tc>
        <w:tc>
          <w:tcPr>
            <w:tcW w:w="0" w:type="auto"/>
            <w:shd w:val="clear" w:color="auto" w:fill="EEECE1"/>
          </w:tcPr>
          <w:p w14:paraId="26107B21" w14:textId="5616C79B" w:rsidR="004F082A" w:rsidRPr="00FA4A05" w:rsidRDefault="00DD55FF" w:rsidP="008D51B8">
            <w:pPr>
              <w:rPr>
                <w:b/>
                <w:sz w:val="22"/>
                <w:szCs w:val="22"/>
                <w:lang w:val="fr-FR" w:eastAsia="en-US"/>
              </w:rPr>
            </w:pPr>
            <w:r w:rsidRPr="00FA4A05">
              <w:rPr>
                <w:b/>
                <w:sz w:val="22"/>
                <w:szCs w:val="22"/>
                <w:lang w:val="fr-FR" w:eastAsia="en-US"/>
              </w:rPr>
              <w:fldChar w:fldCharType="begin">
                <w:ffData>
                  <w:name w:val=""/>
                  <w:enabled/>
                  <w:calcOnExit w:val="0"/>
                  <w:textInput>
                    <w:default w:val="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00%</w:t>
            </w:r>
            <w:r w:rsidRPr="00FA4A05">
              <w:rPr>
                <w:b/>
                <w:sz w:val="22"/>
                <w:szCs w:val="22"/>
                <w:lang w:val="fr-FR" w:eastAsia="en-US"/>
              </w:rPr>
              <w:fldChar w:fldCharType="end"/>
            </w:r>
          </w:p>
        </w:tc>
        <w:tc>
          <w:tcPr>
            <w:tcW w:w="0" w:type="auto"/>
            <w:shd w:val="clear" w:color="auto" w:fill="EEECE1"/>
          </w:tcPr>
          <w:p w14:paraId="61507668"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1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100%</w:t>
            </w:r>
            <w:r w:rsidRPr="00FA4A05">
              <w:rPr>
                <w:b/>
                <w:sz w:val="22"/>
                <w:szCs w:val="22"/>
                <w:lang w:val="fr-FR" w:eastAsia="en-US"/>
              </w:rPr>
              <w:fldChar w:fldCharType="end"/>
            </w:r>
          </w:p>
        </w:tc>
        <w:tc>
          <w:tcPr>
            <w:tcW w:w="0" w:type="auto"/>
          </w:tcPr>
          <w:p w14:paraId="66DB5051" w14:textId="60D8D828" w:rsidR="00B2434A" w:rsidRPr="00FA4A05" w:rsidRDefault="00B2434A" w:rsidP="00CE636B">
            <w:pPr>
              <w:rPr>
                <w:sz w:val="22"/>
                <w:szCs w:val="22"/>
                <w:lang w:val="fr-FR" w:eastAsia="en-US"/>
              </w:rPr>
            </w:pPr>
          </w:p>
        </w:tc>
        <w:tc>
          <w:tcPr>
            <w:tcW w:w="0" w:type="auto"/>
          </w:tcPr>
          <w:p w14:paraId="06A519C8" w14:textId="3602852D" w:rsidR="004F082A" w:rsidRPr="00FA4A05" w:rsidRDefault="00E07E2B" w:rsidP="008B7FCC">
            <w:pPr>
              <w:rPr>
                <w:b/>
                <w:sz w:val="22"/>
                <w:szCs w:val="22"/>
                <w:lang w:val="fr-FR" w:eastAsia="en-US"/>
              </w:rPr>
            </w:pPr>
            <w:r w:rsidRPr="00FA4A05">
              <w:rPr>
                <w:b/>
                <w:sz w:val="22"/>
                <w:szCs w:val="22"/>
                <w:lang w:val="fr-FR" w:eastAsia="en-US"/>
              </w:rPr>
              <w:t>00%</w:t>
            </w:r>
          </w:p>
        </w:tc>
        <w:tc>
          <w:tcPr>
            <w:tcW w:w="0" w:type="auto"/>
          </w:tcPr>
          <w:p w14:paraId="06DAC5C8" w14:textId="534BE2E4" w:rsidR="004F082A" w:rsidRPr="00FA4A05" w:rsidRDefault="008B7FCC" w:rsidP="008D51B8">
            <w:pPr>
              <w:rPr>
                <w:b/>
                <w:sz w:val="22"/>
                <w:szCs w:val="22"/>
                <w:lang w:val="fr-FR" w:eastAsia="en-US"/>
              </w:rPr>
            </w:pPr>
            <w:r w:rsidRPr="00FA4A05">
              <w:rPr>
                <w:b/>
                <w:sz w:val="22"/>
                <w:szCs w:val="22"/>
                <w:lang w:val="fr-FR" w:eastAsia="en-US"/>
              </w:rPr>
              <w:t xml:space="preserve">A renseigner à l’évaluation finale du projet </w:t>
            </w:r>
          </w:p>
        </w:tc>
      </w:tr>
      <w:tr w:rsidR="00FA4A05" w:rsidRPr="00585587" w14:paraId="12B59926" w14:textId="77777777" w:rsidTr="008D51B8">
        <w:trPr>
          <w:trHeight w:val="422"/>
        </w:trPr>
        <w:tc>
          <w:tcPr>
            <w:tcW w:w="0" w:type="auto"/>
          </w:tcPr>
          <w:p w14:paraId="2F97EFCB" w14:textId="77777777" w:rsidR="004F082A" w:rsidRPr="00FA4A05" w:rsidRDefault="004F082A" w:rsidP="008D51B8">
            <w:pPr>
              <w:rPr>
                <w:rFonts w:cs="Tahoma"/>
                <w:szCs w:val="20"/>
                <w:lang w:val="fr-FR" w:eastAsia="en-US"/>
              </w:rPr>
            </w:pPr>
          </w:p>
        </w:tc>
        <w:tc>
          <w:tcPr>
            <w:tcW w:w="0" w:type="auto"/>
            <w:shd w:val="clear" w:color="auto" w:fill="EEECE1"/>
          </w:tcPr>
          <w:p w14:paraId="72D6FDD5"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1.4.2</w:t>
            </w:r>
          </w:p>
          <w:p w14:paraId="3CD4D255" w14:textId="77777777" w:rsidR="004F082A" w:rsidRPr="00FA4A05" w:rsidRDefault="004F082A" w:rsidP="008D51B8">
            <w:pPr>
              <w:jc w:val="both"/>
              <w:rPr>
                <w:rFonts w:cs="Tahoma"/>
                <w:szCs w:val="20"/>
                <w:highlight w:val="yellow"/>
                <w:lang w:val="fr-FR" w:eastAsia="en-US"/>
              </w:rPr>
            </w:pPr>
            <w:r w:rsidRPr="00FA4A05">
              <w:rPr>
                <w:b/>
                <w:sz w:val="22"/>
                <w:szCs w:val="22"/>
                <w:lang w:val="fr-FR" w:eastAsia="en-US"/>
              </w:rPr>
              <w:fldChar w:fldCharType="begin">
                <w:ffData>
                  <w:name w:val=""/>
                  <w:enabled/>
                  <w:calcOnExit w:val="0"/>
                  <w:textInput>
                    <w:default w:val="# de mécanisme transfrontalier d’alerte précoce fonctionnel."/>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mécanisme transfrontalier d’alerte précoce fonctionnel.</w:t>
            </w:r>
            <w:r w:rsidRPr="00FA4A05">
              <w:rPr>
                <w:b/>
                <w:sz w:val="22"/>
                <w:szCs w:val="22"/>
                <w:lang w:val="fr-FR" w:eastAsia="en-US"/>
              </w:rPr>
              <w:fldChar w:fldCharType="end"/>
            </w:r>
          </w:p>
        </w:tc>
        <w:tc>
          <w:tcPr>
            <w:tcW w:w="0" w:type="auto"/>
            <w:shd w:val="clear" w:color="auto" w:fill="EEECE1"/>
          </w:tcPr>
          <w:p w14:paraId="4B95EDC1"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51CEEE03"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1"/>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01</w:t>
            </w:r>
            <w:r w:rsidRPr="00FA4A05">
              <w:rPr>
                <w:b/>
                <w:sz w:val="22"/>
                <w:szCs w:val="22"/>
                <w:lang w:val="fr-FR" w:eastAsia="en-US"/>
              </w:rPr>
              <w:fldChar w:fldCharType="end"/>
            </w:r>
          </w:p>
        </w:tc>
        <w:tc>
          <w:tcPr>
            <w:tcW w:w="0" w:type="auto"/>
          </w:tcPr>
          <w:p w14:paraId="0A8DCE52" w14:textId="03B5FCEE" w:rsidR="004F082A" w:rsidRPr="00FA4A05" w:rsidRDefault="004F082A" w:rsidP="008D51B8">
            <w:pPr>
              <w:rPr>
                <w:b/>
                <w:sz w:val="22"/>
                <w:szCs w:val="22"/>
                <w:lang w:val="fr-FR" w:eastAsia="en-US"/>
              </w:rPr>
            </w:pPr>
          </w:p>
        </w:tc>
        <w:tc>
          <w:tcPr>
            <w:tcW w:w="0" w:type="auto"/>
          </w:tcPr>
          <w:p w14:paraId="7D30E279" w14:textId="4C7FA05E" w:rsidR="004F082A" w:rsidRPr="00FA4A05" w:rsidRDefault="00CE44A9" w:rsidP="008D51B8">
            <w:pPr>
              <w:rPr>
                <w:b/>
                <w:sz w:val="22"/>
                <w:szCs w:val="22"/>
                <w:lang w:val="fr-FR" w:eastAsia="en-US"/>
              </w:rPr>
            </w:pPr>
            <w:r w:rsidRPr="00FA4A05">
              <w:rPr>
                <w:b/>
                <w:sz w:val="22"/>
                <w:szCs w:val="22"/>
                <w:lang w:val="fr-FR" w:eastAsia="en-US"/>
              </w:rPr>
              <w:t>Le mécanisme d’alerte précoces est</w:t>
            </w:r>
            <w:r w:rsidR="00B85AA4" w:rsidRPr="00FA4A05">
              <w:rPr>
                <w:b/>
                <w:sz w:val="22"/>
                <w:szCs w:val="22"/>
                <w:lang w:val="fr-FR" w:eastAsia="en-US"/>
              </w:rPr>
              <w:t xml:space="preserve"> partiellement mis en place (au </w:t>
            </w:r>
            <w:r w:rsidRPr="00FA4A05">
              <w:rPr>
                <w:b/>
                <w:sz w:val="22"/>
                <w:szCs w:val="22"/>
                <w:lang w:val="fr-FR" w:eastAsia="en-US"/>
              </w:rPr>
              <w:t>Togo</w:t>
            </w:r>
            <w:r w:rsidR="00B85AA4" w:rsidRPr="00FA4A05">
              <w:rPr>
                <w:b/>
                <w:sz w:val="22"/>
                <w:szCs w:val="22"/>
                <w:lang w:val="fr-FR" w:eastAsia="en-US"/>
              </w:rPr>
              <w:t>)</w:t>
            </w:r>
            <w:r w:rsidRPr="00FA4A05">
              <w:rPr>
                <w:b/>
                <w:sz w:val="22"/>
                <w:szCs w:val="22"/>
                <w:lang w:val="fr-FR" w:eastAsia="en-US"/>
              </w:rPr>
              <w:t xml:space="preserve"> il sera question de leur mettre en contact avec leur</w:t>
            </w:r>
            <w:r w:rsidR="00B73713" w:rsidRPr="00FA4A05">
              <w:rPr>
                <w:b/>
                <w:sz w:val="22"/>
                <w:szCs w:val="22"/>
                <w:lang w:val="fr-FR" w:eastAsia="en-US"/>
              </w:rPr>
              <w:t>s</w:t>
            </w:r>
            <w:r w:rsidRPr="00FA4A05">
              <w:rPr>
                <w:b/>
                <w:sz w:val="22"/>
                <w:szCs w:val="22"/>
                <w:lang w:val="fr-FR" w:eastAsia="en-US"/>
              </w:rPr>
              <w:t xml:space="preserve"> homologue</w:t>
            </w:r>
            <w:r w:rsidR="00B73713" w:rsidRPr="00FA4A05">
              <w:rPr>
                <w:b/>
                <w:sz w:val="22"/>
                <w:szCs w:val="22"/>
                <w:lang w:val="fr-FR" w:eastAsia="en-US"/>
              </w:rPr>
              <w:t>s</w:t>
            </w:r>
            <w:r w:rsidRPr="00FA4A05">
              <w:rPr>
                <w:b/>
                <w:sz w:val="22"/>
                <w:szCs w:val="22"/>
                <w:lang w:val="fr-FR" w:eastAsia="en-US"/>
              </w:rPr>
              <w:t xml:space="preserve"> du Benin et du Burkina Faso</w:t>
            </w:r>
          </w:p>
        </w:tc>
        <w:tc>
          <w:tcPr>
            <w:tcW w:w="0" w:type="auto"/>
          </w:tcPr>
          <w:p w14:paraId="576D2F1F" w14:textId="493C933F" w:rsidR="004F082A" w:rsidRPr="00FA4A05" w:rsidRDefault="00CE44A9" w:rsidP="008D51B8">
            <w:pPr>
              <w:rPr>
                <w:b/>
                <w:sz w:val="22"/>
                <w:szCs w:val="22"/>
                <w:lang w:val="fr-FR" w:eastAsia="en-US"/>
              </w:rPr>
            </w:pPr>
            <w:r w:rsidRPr="00FA4A05">
              <w:rPr>
                <w:b/>
                <w:sz w:val="22"/>
                <w:szCs w:val="22"/>
                <w:lang w:val="fr-FR" w:eastAsia="en-US"/>
              </w:rPr>
              <w:t>Fermeture des du Côté Togo et al restrictions liées au mesures relative à la pandémie de Coronavirus</w:t>
            </w:r>
          </w:p>
        </w:tc>
      </w:tr>
      <w:tr w:rsidR="00FA4A05" w:rsidRPr="00585587" w14:paraId="6ED9300F" w14:textId="77777777" w:rsidTr="008D51B8">
        <w:trPr>
          <w:trHeight w:val="422"/>
        </w:trPr>
        <w:tc>
          <w:tcPr>
            <w:tcW w:w="0" w:type="auto"/>
          </w:tcPr>
          <w:p w14:paraId="5BC0F4F6" w14:textId="77777777" w:rsidR="004F082A" w:rsidRPr="00FA4A05" w:rsidRDefault="004F082A" w:rsidP="008D51B8">
            <w:pPr>
              <w:rPr>
                <w:rFonts w:cs="Tahoma"/>
                <w:szCs w:val="20"/>
                <w:lang w:val="fr-FR" w:eastAsia="en-US"/>
              </w:rPr>
            </w:pPr>
          </w:p>
        </w:tc>
        <w:tc>
          <w:tcPr>
            <w:tcW w:w="0" w:type="auto"/>
            <w:shd w:val="clear" w:color="auto" w:fill="EEECE1"/>
          </w:tcPr>
          <w:p w14:paraId="14825703"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1.4.3</w:t>
            </w:r>
          </w:p>
          <w:p w14:paraId="6750D92A"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cadre transfrontalier de concertation entre les communautés de l’espace BBT mis en place"/>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cadre transfrontalier de concertation entre les communautés de l’espace BBT mis en place</w:t>
            </w:r>
            <w:r w:rsidRPr="00FA4A05">
              <w:rPr>
                <w:b/>
                <w:sz w:val="22"/>
                <w:szCs w:val="22"/>
                <w:lang w:val="fr-FR" w:eastAsia="en-US"/>
              </w:rPr>
              <w:fldChar w:fldCharType="end"/>
            </w:r>
          </w:p>
        </w:tc>
        <w:tc>
          <w:tcPr>
            <w:tcW w:w="0" w:type="auto"/>
            <w:shd w:val="clear" w:color="auto" w:fill="EEECE1"/>
          </w:tcPr>
          <w:p w14:paraId="23A8209D"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03F7E049"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1"/>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01</w:t>
            </w:r>
            <w:r w:rsidRPr="00FA4A05">
              <w:rPr>
                <w:b/>
                <w:sz w:val="22"/>
                <w:szCs w:val="22"/>
                <w:lang w:val="fr-FR" w:eastAsia="en-US"/>
              </w:rPr>
              <w:fldChar w:fldCharType="end"/>
            </w:r>
          </w:p>
        </w:tc>
        <w:tc>
          <w:tcPr>
            <w:tcW w:w="0" w:type="auto"/>
          </w:tcPr>
          <w:p w14:paraId="5763FB4D" w14:textId="754426E2" w:rsidR="004F082A" w:rsidRPr="00FA4A05" w:rsidRDefault="004F082A" w:rsidP="008D51B8">
            <w:pPr>
              <w:rPr>
                <w:b/>
                <w:sz w:val="22"/>
                <w:szCs w:val="22"/>
                <w:lang w:val="fr-FR" w:eastAsia="en-US"/>
              </w:rPr>
            </w:pPr>
          </w:p>
        </w:tc>
        <w:tc>
          <w:tcPr>
            <w:tcW w:w="0" w:type="auto"/>
          </w:tcPr>
          <w:p w14:paraId="31ACAE50" w14:textId="4CC7887D" w:rsidR="004F082A" w:rsidRPr="00FA4A05" w:rsidRDefault="00903A85" w:rsidP="008D51B8">
            <w:pPr>
              <w:rPr>
                <w:b/>
                <w:sz w:val="22"/>
                <w:szCs w:val="22"/>
                <w:lang w:val="fr-FR" w:eastAsia="en-US"/>
              </w:rPr>
            </w:pPr>
            <w:r w:rsidRPr="00FA4A05">
              <w:rPr>
                <w:b/>
                <w:sz w:val="22"/>
                <w:szCs w:val="22"/>
                <w:lang w:val="fr-FR" w:eastAsia="en-US"/>
              </w:rPr>
              <w:t xml:space="preserve">0, </w:t>
            </w:r>
            <w:r w:rsidR="00B73713" w:rsidRPr="00FA4A05">
              <w:rPr>
                <w:b/>
                <w:sz w:val="22"/>
                <w:szCs w:val="22"/>
                <w:lang w:val="fr-FR" w:eastAsia="en-US"/>
              </w:rPr>
              <w:t xml:space="preserve">Ce cadre </w:t>
            </w:r>
            <w:r w:rsidR="00E314B3" w:rsidRPr="00FA4A05">
              <w:rPr>
                <w:b/>
                <w:sz w:val="22"/>
                <w:szCs w:val="22"/>
                <w:lang w:val="fr-FR" w:eastAsia="en-US"/>
              </w:rPr>
              <w:t>de concertation est partiellement mis en place (</w:t>
            </w:r>
            <w:r w:rsidR="00B73713" w:rsidRPr="00FA4A05">
              <w:rPr>
                <w:b/>
                <w:sz w:val="22"/>
                <w:szCs w:val="22"/>
                <w:lang w:val="fr-FR" w:eastAsia="en-US"/>
              </w:rPr>
              <w:t>au Togo</w:t>
            </w:r>
            <w:r w:rsidR="00E314B3" w:rsidRPr="00FA4A05">
              <w:rPr>
                <w:b/>
                <w:sz w:val="22"/>
                <w:szCs w:val="22"/>
                <w:lang w:val="fr-FR" w:eastAsia="en-US"/>
              </w:rPr>
              <w:t>) et</w:t>
            </w:r>
            <w:r w:rsidR="00B73713" w:rsidRPr="00FA4A05">
              <w:rPr>
                <w:b/>
                <w:sz w:val="22"/>
                <w:szCs w:val="22"/>
                <w:lang w:val="fr-FR" w:eastAsia="en-US"/>
              </w:rPr>
              <w:t xml:space="preserve"> sera mise en contact avec ceux du Benin et Burkina une fois sur place</w:t>
            </w:r>
          </w:p>
        </w:tc>
        <w:tc>
          <w:tcPr>
            <w:tcW w:w="0" w:type="auto"/>
          </w:tcPr>
          <w:p w14:paraId="48A7F7C6" w14:textId="4665EF3A" w:rsidR="004F082A" w:rsidRPr="00FA4A05" w:rsidRDefault="00B73713" w:rsidP="008D51B8">
            <w:pPr>
              <w:rPr>
                <w:b/>
                <w:sz w:val="22"/>
                <w:szCs w:val="22"/>
                <w:lang w:val="fr-FR" w:eastAsia="en-US"/>
              </w:rPr>
            </w:pPr>
            <w:r w:rsidRPr="00FA4A05">
              <w:rPr>
                <w:b/>
                <w:sz w:val="22"/>
                <w:szCs w:val="22"/>
                <w:lang w:val="fr-FR" w:eastAsia="en-US"/>
              </w:rPr>
              <w:t>Fermeture de la frontière du Coté Togo</w:t>
            </w:r>
          </w:p>
        </w:tc>
      </w:tr>
      <w:tr w:rsidR="00FA4A05" w:rsidRPr="00585587" w14:paraId="1B1B3304" w14:textId="77777777" w:rsidTr="008D51B8">
        <w:trPr>
          <w:trHeight w:val="422"/>
        </w:trPr>
        <w:tc>
          <w:tcPr>
            <w:tcW w:w="0" w:type="auto"/>
          </w:tcPr>
          <w:p w14:paraId="1D159415" w14:textId="77777777" w:rsidR="004F082A" w:rsidRPr="00FA4A05" w:rsidRDefault="004F082A" w:rsidP="008D51B8">
            <w:pPr>
              <w:rPr>
                <w:rFonts w:cs="Tahoma"/>
                <w:szCs w:val="20"/>
                <w:lang w:val="fr-FR" w:eastAsia="en-US"/>
              </w:rPr>
            </w:pPr>
          </w:p>
        </w:tc>
        <w:tc>
          <w:tcPr>
            <w:tcW w:w="0" w:type="auto"/>
            <w:shd w:val="clear" w:color="auto" w:fill="EEECE1"/>
          </w:tcPr>
          <w:p w14:paraId="5FDE9B01"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1.4.4</w:t>
            </w:r>
          </w:p>
          <w:p w14:paraId="79ED6A19"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rencontres du cadre transfrontalier organisées"/>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rencontres du cadre transfrontalier organisées</w:t>
            </w:r>
            <w:r w:rsidRPr="00FA4A05">
              <w:rPr>
                <w:b/>
                <w:sz w:val="22"/>
                <w:szCs w:val="22"/>
                <w:lang w:val="fr-FR" w:eastAsia="en-US"/>
              </w:rPr>
              <w:fldChar w:fldCharType="end"/>
            </w:r>
          </w:p>
        </w:tc>
        <w:tc>
          <w:tcPr>
            <w:tcW w:w="0" w:type="auto"/>
            <w:shd w:val="clear" w:color="auto" w:fill="EEECE1"/>
          </w:tcPr>
          <w:p w14:paraId="240C4123"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052B9F87"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4"/>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04</w:t>
            </w:r>
            <w:r w:rsidRPr="00FA4A05">
              <w:rPr>
                <w:b/>
                <w:sz w:val="22"/>
                <w:szCs w:val="22"/>
                <w:lang w:val="fr-FR" w:eastAsia="en-US"/>
              </w:rPr>
              <w:fldChar w:fldCharType="end"/>
            </w:r>
          </w:p>
        </w:tc>
        <w:tc>
          <w:tcPr>
            <w:tcW w:w="0" w:type="auto"/>
          </w:tcPr>
          <w:p w14:paraId="7593C047" w14:textId="2D0B8DED" w:rsidR="004F082A" w:rsidRPr="00FA4A05" w:rsidRDefault="004F082A" w:rsidP="008D51B8">
            <w:pPr>
              <w:rPr>
                <w:b/>
                <w:sz w:val="22"/>
                <w:szCs w:val="22"/>
                <w:lang w:val="fr-FR" w:eastAsia="en-US"/>
              </w:rPr>
            </w:pPr>
          </w:p>
        </w:tc>
        <w:tc>
          <w:tcPr>
            <w:tcW w:w="0" w:type="auto"/>
          </w:tcPr>
          <w:p w14:paraId="40445383" w14:textId="0E15CC1D" w:rsidR="004F082A" w:rsidRPr="00FA4A05" w:rsidRDefault="00903A85"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tcPr>
          <w:p w14:paraId="18449BD7" w14:textId="7C5B8DFA" w:rsidR="004F082A" w:rsidRPr="00FA4A05" w:rsidRDefault="00903A85" w:rsidP="008D51B8">
            <w:pPr>
              <w:rPr>
                <w:b/>
                <w:sz w:val="22"/>
                <w:szCs w:val="22"/>
                <w:lang w:val="fr-FR" w:eastAsia="en-US"/>
              </w:rPr>
            </w:pPr>
            <w:r w:rsidRPr="00FA4A05">
              <w:rPr>
                <w:b/>
                <w:sz w:val="22"/>
                <w:szCs w:val="22"/>
                <w:lang w:val="fr-FR" w:eastAsia="en-US"/>
              </w:rPr>
              <w:fldChar w:fldCharType="begin">
                <w:ffData>
                  <w:name w:val=""/>
                  <w:enabled/>
                  <w:calcOnExit w:val="0"/>
                  <w:textInput>
                    <w:default w:val="Le cadre n'est pas encore mis en place au niveau transfrontalier"/>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Le cadre n'est pas encore mis en place au niveau transfrontalier</w:t>
            </w:r>
            <w:r w:rsidRPr="00FA4A05">
              <w:rPr>
                <w:b/>
                <w:sz w:val="22"/>
                <w:szCs w:val="22"/>
                <w:lang w:val="fr-FR" w:eastAsia="en-US"/>
              </w:rPr>
              <w:fldChar w:fldCharType="end"/>
            </w:r>
          </w:p>
        </w:tc>
      </w:tr>
      <w:tr w:rsidR="00FA4A05" w:rsidRPr="00FA4A05" w14:paraId="10A1BB6B" w14:textId="77777777" w:rsidTr="008D51B8">
        <w:trPr>
          <w:trHeight w:val="422"/>
        </w:trPr>
        <w:tc>
          <w:tcPr>
            <w:tcW w:w="0" w:type="auto"/>
          </w:tcPr>
          <w:p w14:paraId="7D80E4DC" w14:textId="77777777" w:rsidR="004F082A" w:rsidRPr="00FA4A05" w:rsidRDefault="004F082A" w:rsidP="008D51B8">
            <w:pPr>
              <w:rPr>
                <w:rFonts w:cs="Tahoma"/>
                <w:szCs w:val="20"/>
                <w:lang w:val="fr-FR" w:eastAsia="en-US"/>
              </w:rPr>
            </w:pPr>
          </w:p>
        </w:tc>
        <w:tc>
          <w:tcPr>
            <w:tcW w:w="0" w:type="auto"/>
            <w:shd w:val="clear" w:color="auto" w:fill="EEECE1"/>
          </w:tcPr>
          <w:p w14:paraId="54D8C5E7"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1.4.5</w:t>
            </w:r>
          </w:p>
          <w:p w14:paraId="1B2D2409"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fora sur les questions liées aux conflits communautaires et les défis communs, organisés avec les femmes, les jeunes et les leaders communautaires dans l’espace transfrontalier BBT. (Ventilé par pays, par groupe de cible, par sex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fora sur les questions liées aux conflits communautaires et les défis communs, organisés avec les femmes, les jeunes et les leaders communautaires dans l’espace transfrontalier BBT. (Ventilé par pays, par groupe de cible, par sexe)</w:t>
            </w:r>
            <w:r w:rsidRPr="00FA4A05">
              <w:rPr>
                <w:b/>
                <w:sz w:val="22"/>
                <w:szCs w:val="22"/>
                <w:lang w:val="fr-FR" w:eastAsia="en-US"/>
              </w:rPr>
              <w:fldChar w:fldCharType="end"/>
            </w:r>
          </w:p>
        </w:tc>
        <w:tc>
          <w:tcPr>
            <w:tcW w:w="0" w:type="auto"/>
            <w:shd w:val="clear" w:color="auto" w:fill="EEECE1"/>
          </w:tcPr>
          <w:p w14:paraId="2DCC1D13"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0A843766"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6 (2 fora jeunes, 2 fora Femmes, 2 fora Leaders religieux et coutumiers)"/>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06 (2 fora jeunes, 2 fora Femmes, 2 fora Leaders religieux et coutumiers)</w:t>
            </w:r>
            <w:r w:rsidRPr="00FA4A05">
              <w:rPr>
                <w:b/>
                <w:sz w:val="22"/>
                <w:szCs w:val="22"/>
                <w:lang w:val="fr-FR" w:eastAsia="en-US"/>
              </w:rPr>
              <w:fldChar w:fldCharType="end"/>
            </w:r>
          </w:p>
        </w:tc>
        <w:tc>
          <w:tcPr>
            <w:tcW w:w="0" w:type="auto"/>
          </w:tcPr>
          <w:p w14:paraId="0D4E0133" w14:textId="26E098D1" w:rsidR="004F082A" w:rsidRPr="00FA4A05" w:rsidRDefault="004F082A" w:rsidP="008D51B8">
            <w:pPr>
              <w:rPr>
                <w:b/>
                <w:sz w:val="22"/>
                <w:szCs w:val="22"/>
                <w:lang w:val="fr-FR" w:eastAsia="en-US"/>
              </w:rPr>
            </w:pPr>
          </w:p>
        </w:tc>
        <w:tc>
          <w:tcPr>
            <w:tcW w:w="0" w:type="auto"/>
          </w:tcPr>
          <w:p w14:paraId="0490BD66" w14:textId="22E964BF" w:rsidR="004F082A" w:rsidRPr="00FA4A05" w:rsidRDefault="00E65DA2" w:rsidP="008D51B8">
            <w:pPr>
              <w:rPr>
                <w:b/>
                <w:sz w:val="22"/>
                <w:szCs w:val="22"/>
                <w:lang w:val="fr-FR" w:eastAsia="en-US"/>
              </w:rPr>
            </w:pPr>
            <w:r w:rsidRPr="00FA4A05">
              <w:rPr>
                <w:b/>
                <w:sz w:val="22"/>
                <w:szCs w:val="22"/>
                <w:lang w:val="fr-FR" w:eastAsia="en-US"/>
              </w:rPr>
              <w:fldChar w:fldCharType="begin">
                <w:ffData>
                  <w:name w:val=""/>
                  <w:enabled/>
                  <w:calcOnExit w:val="0"/>
                  <w:textInput>
                    <w:default w:val="6: Togo: 3 foras (1 Fora Jeune, 1 Fora Femmes, 1 Fora leaders religieux et coutumier); Burkina 3 foras (1 Fora Jeune, 1 Fora Femmes, 1 Fora leaders religieux et coutumier)"/>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6: Togo: 3 foras (1 Fora Jeune, 1 Fora Femmes, 1 Fora leaders religieux et coutumier); Burkina 3 foras (1 Fora Jeune, 1 Fora Femmes, 1 Fora leaders religieux et coutumier)</w:t>
            </w:r>
            <w:r w:rsidRPr="00FA4A05">
              <w:rPr>
                <w:b/>
                <w:sz w:val="22"/>
                <w:szCs w:val="22"/>
                <w:lang w:val="fr-FR" w:eastAsia="en-US"/>
              </w:rPr>
              <w:fldChar w:fldCharType="end"/>
            </w:r>
          </w:p>
        </w:tc>
        <w:tc>
          <w:tcPr>
            <w:tcW w:w="0" w:type="auto"/>
          </w:tcPr>
          <w:p w14:paraId="3FBEAA8D"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r>
      <w:tr w:rsidR="00FA4A05" w:rsidRPr="00585587" w14:paraId="3C259308" w14:textId="77777777" w:rsidTr="008D51B8">
        <w:trPr>
          <w:trHeight w:val="422"/>
        </w:trPr>
        <w:tc>
          <w:tcPr>
            <w:tcW w:w="0" w:type="auto"/>
          </w:tcPr>
          <w:p w14:paraId="279FA355" w14:textId="77777777" w:rsidR="004F082A" w:rsidRPr="00FA4A05" w:rsidRDefault="004F082A" w:rsidP="008D51B8">
            <w:pPr>
              <w:rPr>
                <w:rFonts w:cs="Tahoma"/>
                <w:szCs w:val="20"/>
                <w:lang w:val="fr-FR" w:eastAsia="en-US"/>
              </w:rPr>
            </w:pPr>
          </w:p>
        </w:tc>
        <w:tc>
          <w:tcPr>
            <w:tcW w:w="0" w:type="auto"/>
            <w:shd w:val="clear" w:color="auto" w:fill="EEECE1"/>
          </w:tcPr>
          <w:p w14:paraId="3249B4D8"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1.4.6</w:t>
            </w:r>
          </w:p>
          <w:p w14:paraId="50AB8873" w14:textId="5710A443" w:rsidR="004F082A" w:rsidRPr="00FA4A05" w:rsidRDefault="00276D4C"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cadres communaux/départementaux de promotion de dialogue inter-religieux mis en place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 cadres communaux/départementaux de promotion de dialogue inter-religieux mis en place </w:t>
            </w:r>
            <w:r w:rsidRPr="00FA4A05">
              <w:rPr>
                <w:b/>
                <w:sz w:val="22"/>
                <w:szCs w:val="22"/>
                <w:lang w:val="fr-FR" w:eastAsia="en-US"/>
              </w:rPr>
              <w:fldChar w:fldCharType="end"/>
            </w:r>
          </w:p>
        </w:tc>
        <w:tc>
          <w:tcPr>
            <w:tcW w:w="0" w:type="auto"/>
            <w:shd w:val="clear" w:color="auto" w:fill="EEECE1"/>
          </w:tcPr>
          <w:p w14:paraId="5F9E96A4"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6205FCE0"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16 (1 cadre par commun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16 (1 cadre par commune)</w:t>
            </w:r>
            <w:r w:rsidRPr="00FA4A05">
              <w:rPr>
                <w:b/>
                <w:sz w:val="22"/>
                <w:szCs w:val="22"/>
                <w:lang w:val="fr-FR" w:eastAsia="en-US"/>
              </w:rPr>
              <w:fldChar w:fldCharType="end"/>
            </w:r>
          </w:p>
        </w:tc>
        <w:tc>
          <w:tcPr>
            <w:tcW w:w="0" w:type="auto"/>
          </w:tcPr>
          <w:p w14:paraId="1AC2FB6A" w14:textId="44D9C102" w:rsidR="004F082A" w:rsidRPr="00FA4A05" w:rsidRDefault="004F082A" w:rsidP="008D51B8">
            <w:pPr>
              <w:rPr>
                <w:b/>
                <w:sz w:val="22"/>
                <w:szCs w:val="22"/>
                <w:lang w:val="fr-FR" w:eastAsia="en-US"/>
              </w:rPr>
            </w:pPr>
          </w:p>
        </w:tc>
        <w:tc>
          <w:tcPr>
            <w:tcW w:w="0" w:type="auto"/>
          </w:tcPr>
          <w:p w14:paraId="4533C369" w14:textId="05D2BDC3" w:rsidR="004F082A" w:rsidRPr="00FA4A05" w:rsidRDefault="00C229E4" w:rsidP="008D51B8">
            <w:pPr>
              <w:rPr>
                <w:b/>
                <w:sz w:val="22"/>
                <w:szCs w:val="22"/>
                <w:lang w:val="fr-FR" w:eastAsia="en-US"/>
              </w:rPr>
            </w:pPr>
            <w:r w:rsidRPr="00FA4A05">
              <w:rPr>
                <w:b/>
                <w:sz w:val="22"/>
                <w:szCs w:val="22"/>
                <w:lang w:val="fr-FR" w:eastAsia="en-US"/>
              </w:rPr>
              <w:t>11 Togo : déjà 5 cadres préfectoraux et un cadre pour chacune des 12 Commune d’intervention du projet, Burkina 6 cadre communaux</w:t>
            </w:r>
          </w:p>
        </w:tc>
        <w:tc>
          <w:tcPr>
            <w:tcW w:w="0" w:type="auto"/>
          </w:tcPr>
          <w:p w14:paraId="6DDC6BEF" w14:textId="7EFCE6D3" w:rsidR="004F082A" w:rsidRPr="00FA4A05" w:rsidRDefault="004F082A" w:rsidP="008D51B8">
            <w:pPr>
              <w:rPr>
                <w:b/>
                <w:sz w:val="22"/>
                <w:szCs w:val="22"/>
                <w:lang w:val="fr-FR" w:eastAsia="en-US"/>
              </w:rPr>
            </w:pPr>
          </w:p>
        </w:tc>
      </w:tr>
      <w:tr w:rsidR="00FA4A05" w:rsidRPr="00585587" w14:paraId="5C50541C" w14:textId="77777777" w:rsidTr="008D51B8">
        <w:trPr>
          <w:trHeight w:val="422"/>
        </w:trPr>
        <w:tc>
          <w:tcPr>
            <w:tcW w:w="0" w:type="auto"/>
          </w:tcPr>
          <w:p w14:paraId="08866045" w14:textId="77777777" w:rsidR="004F082A" w:rsidRPr="00FA4A05" w:rsidRDefault="004F082A" w:rsidP="008D51B8">
            <w:pPr>
              <w:rPr>
                <w:rFonts w:cs="Tahoma"/>
                <w:szCs w:val="20"/>
                <w:lang w:val="fr-FR" w:eastAsia="en-US"/>
              </w:rPr>
            </w:pPr>
          </w:p>
        </w:tc>
        <w:tc>
          <w:tcPr>
            <w:tcW w:w="0" w:type="auto"/>
            <w:shd w:val="clear" w:color="auto" w:fill="EEECE1"/>
          </w:tcPr>
          <w:p w14:paraId="2627D9AF"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1.4.7</w:t>
            </w:r>
          </w:p>
          <w:p w14:paraId="61D6E544"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sessions des cadres communaux/départementaux de promotion de dialogue inter-religieux organisées."/>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sessions des cadres communaux/départementaux de promotion de dialogue inter-religieux organisées.</w:t>
            </w:r>
            <w:r w:rsidRPr="00FA4A05">
              <w:rPr>
                <w:b/>
                <w:sz w:val="22"/>
                <w:szCs w:val="22"/>
                <w:lang w:val="fr-FR" w:eastAsia="en-US"/>
              </w:rPr>
              <w:fldChar w:fldCharType="end"/>
            </w:r>
          </w:p>
        </w:tc>
        <w:tc>
          <w:tcPr>
            <w:tcW w:w="0" w:type="auto"/>
            <w:shd w:val="clear" w:color="auto" w:fill="EEECE1"/>
          </w:tcPr>
          <w:p w14:paraId="0C26419D"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32AFEAB2"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32 (2 sessions par commune/an)"/>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32 (2 sessions par commune/an)</w:t>
            </w:r>
            <w:r w:rsidRPr="00FA4A05">
              <w:rPr>
                <w:b/>
                <w:sz w:val="22"/>
                <w:szCs w:val="22"/>
                <w:lang w:val="fr-FR" w:eastAsia="en-US"/>
              </w:rPr>
              <w:fldChar w:fldCharType="end"/>
            </w:r>
          </w:p>
        </w:tc>
        <w:tc>
          <w:tcPr>
            <w:tcW w:w="0" w:type="auto"/>
          </w:tcPr>
          <w:p w14:paraId="21CB6D28" w14:textId="404F2907" w:rsidR="004F082A" w:rsidRPr="00FA4A05" w:rsidRDefault="004F082A" w:rsidP="008D51B8">
            <w:pPr>
              <w:rPr>
                <w:b/>
                <w:sz w:val="22"/>
                <w:szCs w:val="22"/>
                <w:lang w:val="fr-FR" w:eastAsia="en-US"/>
              </w:rPr>
            </w:pPr>
          </w:p>
        </w:tc>
        <w:tc>
          <w:tcPr>
            <w:tcW w:w="0" w:type="auto"/>
          </w:tcPr>
          <w:p w14:paraId="14275DBE" w14:textId="1CA3CB92" w:rsidR="004F082A" w:rsidRPr="00FA4A05" w:rsidRDefault="00BC1B22" w:rsidP="008D51B8">
            <w:pPr>
              <w:rPr>
                <w:b/>
                <w:sz w:val="22"/>
                <w:szCs w:val="22"/>
                <w:lang w:val="fr-FR" w:eastAsia="en-US"/>
              </w:rPr>
            </w:pPr>
            <w:r w:rsidRPr="00FA4A05">
              <w:rPr>
                <w:b/>
                <w:sz w:val="22"/>
                <w:szCs w:val="22"/>
                <w:lang w:val="fr-FR" w:eastAsia="en-US"/>
              </w:rPr>
              <w:t xml:space="preserve">11 : 5 </w:t>
            </w:r>
            <w:r w:rsidR="00C455DC" w:rsidRPr="00FA4A05">
              <w:rPr>
                <w:b/>
                <w:sz w:val="22"/>
                <w:szCs w:val="22"/>
                <w:lang w:val="fr-FR" w:eastAsia="en-US"/>
              </w:rPr>
              <w:t>sessions déjà organisée au Togo</w:t>
            </w:r>
            <w:r w:rsidRPr="00FA4A05">
              <w:rPr>
                <w:b/>
                <w:sz w:val="22"/>
                <w:szCs w:val="22"/>
                <w:lang w:val="fr-FR" w:eastAsia="en-US"/>
              </w:rPr>
              <w:t xml:space="preserve"> et 6 au Burkina</w:t>
            </w:r>
            <w:r w:rsidR="00C455DC" w:rsidRPr="00FA4A05">
              <w:rPr>
                <w:b/>
                <w:sz w:val="22"/>
                <w:szCs w:val="22"/>
                <w:lang w:val="fr-FR" w:eastAsia="en-US"/>
              </w:rPr>
              <w:t xml:space="preserve">. </w:t>
            </w:r>
            <w:r w:rsidR="00CE44A9" w:rsidRPr="00FA4A05">
              <w:rPr>
                <w:b/>
                <w:sz w:val="22"/>
                <w:szCs w:val="22"/>
                <w:lang w:val="fr-FR" w:eastAsia="en-US"/>
              </w:rPr>
              <w:t>Les dialogues ont été d’abord organisés à l’interne.</w:t>
            </w:r>
          </w:p>
        </w:tc>
        <w:tc>
          <w:tcPr>
            <w:tcW w:w="0" w:type="auto"/>
          </w:tcPr>
          <w:p w14:paraId="4543FD11" w14:textId="28951143" w:rsidR="004F082A" w:rsidRPr="00FA4A05" w:rsidRDefault="001F6B9E" w:rsidP="008D51B8">
            <w:pPr>
              <w:rPr>
                <w:b/>
                <w:sz w:val="22"/>
                <w:szCs w:val="22"/>
                <w:lang w:val="fr-FR" w:eastAsia="en-US"/>
              </w:rPr>
            </w:pPr>
            <w:r w:rsidRPr="00FA4A05">
              <w:rPr>
                <w:b/>
                <w:sz w:val="22"/>
                <w:szCs w:val="22"/>
                <w:lang w:val="fr-FR" w:eastAsia="en-US"/>
              </w:rPr>
              <w:fldChar w:fldCharType="begin">
                <w:ffData>
                  <w:name w:val=""/>
                  <w:enabled/>
                  <w:calcOnExit w:val="0"/>
                  <w:textInput>
                    <w:default w:val="attendons la réouverture des frontières afin d’organiser les activités transfrontalières"/>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attendons la réouverture des frontières afin d’organiser les activités transfrontalières</w:t>
            </w:r>
            <w:r w:rsidRPr="00FA4A05">
              <w:rPr>
                <w:b/>
                <w:sz w:val="22"/>
                <w:szCs w:val="22"/>
                <w:lang w:val="fr-FR" w:eastAsia="en-US"/>
              </w:rPr>
              <w:fldChar w:fldCharType="end"/>
            </w:r>
          </w:p>
        </w:tc>
      </w:tr>
      <w:tr w:rsidR="00FA4A05" w:rsidRPr="00585587" w14:paraId="02CD99F6" w14:textId="77777777" w:rsidTr="008D51B8">
        <w:trPr>
          <w:trHeight w:val="422"/>
        </w:trPr>
        <w:tc>
          <w:tcPr>
            <w:tcW w:w="0" w:type="auto"/>
          </w:tcPr>
          <w:p w14:paraId="10B79556" w14:textId="77777777" w:rsidR="004F082A" w:rsidRPr="00FA4A05" w:rsidRDefault="004F082A" w:rsidP="008D51B8">
            <w:pPr>
              <w:rPr>
                <w:rFonts w:cs="Tahoma"/>
                <w:szCs w:val="20"/>
                <w:lang w:val="fr-FR" w:eastAsia="en-US"/>
              </w:rPr>
            </w:pPr>
          </w:p>
        </w:tc>
        <w:tc>
          <w:tcPr>
            <w:tcW w:w="0" w:type="auto"/>
            <w:shd w:val="clear" w:color="auto" w:fill="EEECE1"/>
          </w:tcPr>
          <w:p w14:paraId="6DE8AB94"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1.4.8</w:t>
            </w:r>
          </w:p>
          <w:p w14:paraId="120B3478"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journées des communautés vivant dans l’espace du projet organisées pour la promotion du dialogue social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journées des communautés vivant dans l’espace du projet organisées pour la promotion du dialogue social ;</w:t>
            </w:r>
            <w:r w:rsidRPr="00FA4A05">
              <w:rPr>
                <w:b/>
                <w:sz w:val="22"/>
                <w:szCs w:val="22"/>
                <w:lang w:val="fr-FR" w:eastAsia="en-US"/>
              </w:rPr>
              <w:fldChar w:fldCharType="end"/>
            </w:r>
          </w:p>
        </w:tc>
        <w:tc>
          <w:tcPr>
            <w:tcW w:w="0" w:type="auto"/>
            <w:shd w:val="clear" w:color="auto" w:fill="EEECE1"/>
          </w:tcPr>
          <w:p w14:paraId="52E8A20E"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419DD159"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3"/>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03</w:t>
            </w:r>
            <w:r w:rsidRPr="00FA4A05">
              <w:rPr>
                <w:b/>
                <w:sz w:val="22"/>
                <w:szCs w:val="22"/>
                <w:lang w:val="fr-FR" w:eastAsia="en-US"/>
              </w:rPr>
              <w:fldChar w:fldCharType="end"/>
            </w:r>
          </w:p>
        </w:tc>
        <w:tc>
          <w:tcPr>
            <w:tcW w:w="0" w:type="auto"/>
          </w:tcPr>
          <w:p w14:paraId="5E750A23"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4B12D381" w14:textId="14B2B3EA" w:rsidR="004F082A" w:rsidRPr="00FA4A05" w:rsidRDefault="00A86421"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tcPr>
          <w:p w14:paraId="2C48E032" w14:textId="7A0C946B" w:rsidR="004F082A" w:rsidRPr="00FA4A05" w:rsidRDefault="00A86421" w:rsidP="008D51B8">
            <w:pPr>
              <w:rPr>
                <w:b/>
                <w:sz w:val="22"/>
                <w:szCs w:val="22"/>
                <w:lang w:val="fr-FR" w:eastAsia="en-US"/>
              </w:rPr>
            </w:pPr>
            <w:r w:rsidRPr="00FA4A05">
              <w:rPr>
                <w:b/>
                <w:sz w:val="22"/>
                <w:szCs w:val="22"/>
                <w:lang w:val="fr-FR" w:eastAsia="en-US"/>
              </w:rPr>
              <w:fldChar w:fldCharType="begin">
                <w:ffData>
                  <w:name w:val=""/>
                  <w:enabled/>
                  <w:calcOnExit w:val="0"/>
                  <w:textInput>
                    <w:default w:val="cela est conditionné par la mise en place des cadres au Bénin et l'ouverture des frontières"/>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cela est conditionné par la mise en place des cadres au Bénin et l'ouverture des frontières</w:t>
            </w:r>
            <w:r w:rsidRPr="00FA4A05">
              <w:rPr>
                <w:b/>
                <w:sz w:val="22"/>
                <w:szCs w:val="22"/>
                <w:lang w:val="fr-FR" w:eastAsia="en-US"/>
              </w:rPr>
              <w:fldChar w:fldCharType="end"/>
            </w:r>
          </w:p>
        </w:tc>
      </w:tr>
      <w:tr w:rsidR="00FA4A05" w:rsidRPr="00585587" w14:paraId="1CBF3A4F" w14:textId="77777777" w:rsidTr="008D51B8">
        <w:trPr>
          <w:trHeight w:val="422"/>
        </w:trPr>
        <w:tc>
          <w:tcPr>
            <w:tcW w:w="0" w:type="auto"/>
          </w:tcPr>
          <w:p w14:paraId="249823E6" w14:textId="77777777" w:rsidR="004F082A" w:rsidRPr="00FA4A05" w:rsidRDefault="004F082A" w:rsidP="008D51B8">
            <w:pPr>
              <w:rPr>
                <w:rFonts w:cs="Tahoma"/>
                <w:b/>
                <w:szCs w:val="20"/>
                <w:lang w:val="fr-FR" w:eastAsia="en-US"/>
              </w:rPr>
            </w:pPr>
            <w:r w:rsidRPr="00FA4A05">
              <w:rPr>
                <w:rFonts w:cs="Tahoma"/>
                <w:b/>
                <w:szCs w:val="20"/>
                <w:lang w:val="fr-FR" w:eastAsia="en-US"/>
              </w:rPr>
              <w:t>Résultat 2</w:t>
            </w:r>
          </w:p>
          <w:p w14:paraId="7BA5E481" w14:textId="77777777" w:rsidR="004F082A" w:rsidRPr="00FA4A05" w:rsidRDefault="004F082A" w:rsidP="008D51B8">
            <w:pPr>
              <w:rPr>
                <w:rFonts w:cs="Tahoma"/>
                <w:b/>
                <w:szCs w:val="20"/>
                <w:lang w:val="fr-FR" w:eastAsia="en-US"/>
              </w:rPr>
            </w:pPr>
            <w:r w:rsidRPr="00FA4A05">
              <w:rPr>
                <w:b/>
                <w:sz w:val="22"/>
                <w:szCs w:val="22"/>
                <w:lang w:val="fr-FR" w:eastAsia="en-US"/>
              </w:rPr>
              <w:fldChar w:fldCharType="begin">
                <w:ffData>
                  <w:name w:val=""/>
                  <w:enabled/>
                  <w:calcOnExit w:val="0"/>
                  <w:textInput>
                    <w:default w:val="Les populations les plus vulnérables, en particulier les jeunes et les femmes, sont appuyés pour renforcer leur résilience socioéconomiqu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Les populations les plus vulnérables, en particulier les jeunes et les femmes, sont appuyés pour renforcer leur résilience socioéconomique.</w:t>
            </w:r>
            <w:r w:rsidRPr="00FA4A05">
              <w:rPr>
                <w:b/>
                <w:sz w:val="22"/>
                <w:szCs w:val="22"/>
                <w:lang w:val="fr-FR" w:eastAsia="en-US"/>
              </w:rPr>
              <w:fldChar w:fldCharType="end"/>
            </w:r>
          </w:p>
          <w:p w14:paraId="263C1151" w14:textId="77777777" w:rsidR="004F082A" w:rsidRPr="00FA4A05" w:rsidRDefault="004F082A" w:rsidP="008D51B8">
            <w:pPr>
              <w:rPr>
                <w:rFonts w:cs="Tahoma"/>
                <w:b/>
                <w:szCs w:val="20"/>
                <w:lang w:val="fr-FR" w:eastAsia="en-US"/>
              </w:rPr>
            </w:pPr>
          </w:p>
        </w:tc>
        <w:tc>
          <w:tcPr>
            <w:tcW w:w="0" w:type="auto"/>
            <w:shd w:val="clear" w:color="auto" w:fill="EEECE1"/>
          </w:tcPr>
          <w:p w14:paraId="69710BFE"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2.1</w:t>
            </w:r>
          </w:p>
          <w:p w14:paraId="30E5F8A0"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jeunes et de femmes affirmant que leurs capacités socio-économiques leur permettent de faire face à l’influence des groupes extrémistes. (Ventilé par pays, sexe, tranche d’âge)"/>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jeunes et de femmes affirmant que leurs capacités socio-économiques leur permettent de faire face à l’influence des groupes extrémistes. (Ventilé par pays, sexe, tranche d’âge)</w:t>
            </w:r>
            <w:r w:rsidRPr="00FA4A05">
              <w:rPr>
                <w:b/>
                <w:sz w:val="22"/>
                <w:szCs w:val="22"/>
                <w:lang w:val="fr-FR" w:eastAsia="en-US"/>
              </w:rPr>
              <w:fldChar w:fldCharType="end"/>
            </w:r>
          </w:p>
        </w:tc>
        <w:tc>
          <w:tcPr>
            <w:tcW w:w="0" w:type="auto"/>
            <w:shd w:val="clear" w:color="auto" w:fill="EEECE1"/>
          </w:tcPr>
          <w:p w14:paraId="017FD471" w14:textId="31896EE9" w:rsidR="004F082A" w:rsidRPr="00FA4A05" w:rsidRDefault="00DB1615" w:rsidP="008D51B8">
            <w:pPr>
              <w:rPr>
                <w:lang w:val="fr-FR"/>
              </w:rPr>
            </w:pPr>
            <w:r w:rsidRPr="00FA4A05">
              <w:rPr>
                <w:b/>
                <w:sz w:val="22"/>
                <w:szCs w:val="22"/>
                <w:lang w:val="fr-FR" w:eastAsia="en-US"/>
              </w:rPr>
              <w:fldChar w:fldCharType="begin">
                <w:ffData>
                  <w:name w:val=""/>
                  <w:enabled/>
                  <w:calcOnExit w:val="0"/>
                  <w:textInput>
                    <w:default w:val="64,90%TDB/étude de base(Bénin :58%, Burkina Faso :58,97%, Togo :82,79%)"/>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64,90%TDB/étude de base(Bénin :58%, Burkina Faso :58,97%, Togo :82,79%)</w:t>
            </w:r>
            <w:r w:rsidRPr="00FA4A05">
              <w:rPr>
                <w:b/>
                <w:sz w:val="22"/>
                <w:szCs w:val="22"/>
                <w:lang w:val="fr-FR" w:eastAsia="en-US"/>
              </w:rPr>
              <w:fldChar w:fldCharType="end"/>
            </w:r>
          </w:p>
        </w:tc>
        <w:tc>
          <w:tcPr>
            <w:tcW w:w="0" w:type="auto"/>
            <w:shd w:val="clear" w:color="auto" w:fill="EEECE1"/>
          </w:tcPr>
          <w:p w14:paraId="20059D03" w14:textId="671EF32B" w:rsidR="004F082A" w:rsidRPr="00FA4A05" w:rsidRDefault="00DB1615" w:rsidP="008D51B8">
            <w:pPr>
              <w:rPr>
                <w:lang w:val="fr-FR"/>
              </w:rPr>
            </w:pPr>
            <w:r w:rsidRPr="00FA4A05">
              <w:rPr>
                <w:b/>
                <w:sz w:val="22"/>
                <w:szCs w:val="22"/>
                <w:lang w:val="fr-FR" w:eastAsia="en-US"/>
              </w:rPr>
              <w:fldChar w:fldCharType="begin">
                <w:ffData>
                  <w:name w:val=""/>
                  <w:enabled/>
                  <w:calcOnExit w:val="0"/>
                  <w:textInput>
                    <w:default w:val="85%"/>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85%</w:t>
            </w:r>
            <w:r w:rsidRPr="00FA4A05">
              <w:rPr>
                <w:b/>
                <w:sz w:val="22"/>
                <w:szCs w:val="22"/>
                <w:lang w:val="fr-FR" w:eastAsia="en-US"/>
              </w:rPr>
              <w:fldChar w:fldCharType="end"/>
            </w:r>
          </w:p>
        </w:tc>
        <w:tc>
          <w:tcPr>
            <w:tcW w:w="0" w:type="auto"/>
          </w:tcPr>
          <w:p w14:paraId="12654B25"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53007B42" w14:textId="5857CE31" w:rsidR="004F082A" w:rsidRPr="00FA4A05" w:rsidRDefault="00D16E94" w:rsidP="008D51B8">
            <w:pPr>
              <w:rPr>
                <w:lang w:val="fr-FR"/>
              </w:rPr>
            </w:pPr>
            <w:r w:rsidRPr="00FA4A05">
              <w:rPr>
                <w:b/>
                <w:sz w:val="22"/>
                <w:szCs w:val="22"/>
                <w:lang w:val="fr-FR" w:eastAsia="en-US"/>
              </w:rPr>
              <w:fldChar w:fldCharType="begin">
                <w:ffData>
                  <w:name w:val=""/>
                  <w:enabled/>
                  <w:calcOnExit w:val="0"/>
                  <w:textInput>
                    <w:default w:val="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00%</w:t>
            </w:r>
            <w:r w:rsidRPr="00FA4A05">
              <w:rPr>
                <w:b/>
                <w:sz w:val="22"/>
                <w:szCs w:val="22"/>
                <w:lang w:val="fr-FR" w:eastAsia="en-US"/>
              </w:rPr>
              <w:fldChar w:fldCharType="end"/>
            </w:r>
          </w:p>
        </w:tc>
        <w:tc>
          <w:tcPr>
            <w:tcW w:w="0" w:type="auto"/>
          </w:tcPr>
          <w:p w14:paraId="548566A2" w14:textId="56F6D439" w:rsidR="004F082A" w:rsidRPr="00FA4A05" w:rsidRDefault="005E5B43" w:rsidP="008D51B8">
            <w:pPr>
              <w:rPr>
                <w:lang w:val="fr-FR"/>
              </w:rPr>
            </w:pPr>
            <w:r w:rsidRPr="00FA4A05">
              <w:rPr>
                <w:b/>
                <w:sz w:val="22"/>
                <w:szCs w:val="22"/>
                <w:lang w:val="fr-FR" w:eastAsia="en-US"/>
              </w:rPr>
              <w:fldChar w:fldCharType="begin">
                <w:ffData>
                  <w:name w:val=""/>
                  <w:enabled/>
                  <w:calcOnExit w:val="0"/>
                  <w:textInput>
                    <w:default w:val="A évaluer à la fin du projet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A évaluer à la fin du projet </w:t>
            </w:r>
            <w:r w:rsidRPr="00FA4A05">
              <w:rPr>
                <w:b/>
                <w:sz w:val="22"/>
                <w:szCs w:val="22"/>
                <w:lang w:val="fr-FR" w:eastAsia="en-US"/>
              </w:rPr>
              <w:fldChar w:fldCharType="end"/>
            </w:r>
          </w:p>
        </w:tc>
      </w:tr>
      <w:tr w:rsidR="00FA4A05" w:rsidRPr="00585587" w14:paraId="60A106CA" w14:textId="77777777" w:rsidTr="008D51B8">
        <w:trPr>
          <w:trHeight w:val="422"/>
        </w:trPr>
        <w:tc>
          <w:tcPr>
            <w:tcW w:w="0" w:type="auto"/>
          </w:tcPr>
          <w:p w14:paraId="6F2C99ED" w14:textId="77777777" w:rsidR="004F082A" w:rsidRPr="00FA4A05" w:rsidRDefault="004F082A" w:rsidP="008D51B8">
            <w:pPr>
              <w:rPr>
                <w:rFonts w:cs="Tahoma"/>
                <w:b/>
                <w:szCs w:val="20"/>
                <w:lang w:val="fr-FR" w:eastAsia="en-US"/>
              </w:rPr>
            </w:pPr>
          </w:p>
        </w:tc>
        <w:tc>
          <w:tcPr>
            <w:tcW w:w="0" w:type="auto"/>
            <w:shd w:val="clear" w:color="auto" w:fill="EEECE1"/>
          </w:tcPr>
          <w:p w14:paraId="1D19FFE7"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2.2</w:t>
            </w:r>
          </w:p>
          <w:p w14:paraId="097AFC7D"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jeunes et de femmes bénéficiaires affirmant que leurs capacités socioéconomiques se sont accrues grâce aux actions du projet ; (Ventilé par pays, sexe, tranche d’âge)"/>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jeunes et de femmes bénéficiaires affirmant que leurs capacités socioéconomiques se sont accrues grâce aux actions du projet ; (Ventilé par pays, sexe, tranche d’âge)</w:t>
            </w:r>
            <w:r w:rsidRPr="00FA4A05">
              <w:rPr>
                <w:b/>
                <w:sz w:val="22"/>
                <w:szCs w:val="22"/>
                <w:lang w:val="fr-FR" w:eastAsia="en-US"/>
              </w:rPr>
              <w:fldChar w:fldCharType="end"/>
            </w:r>
          </w:p>
        </w:tc>
        <w:tc>
          <w:tcPr>
            <w:tcW w:w="0" w:type="auto"/>
            <w:shd w:val="clear" w:color="auto" w:fill="EEECE1"/>
          </w:tcPr>
          <w:p w14:paraId="4E350A65"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63DCAD5D"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8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80%</w:t>
            </w:r>
            <w:r w:rsidRPr="00FA4A05">
              <w:rPr>
                <w:b/>
                <w:sz w:val="22"/>
                <w:szCs w:val="22"/>
                <w:lang w:val="fr-FR" w:eastAsia="en-US"/>
              </w:rPr>
              <w:fldChar w:fldCharType="end"/>
            </w:r>
          </w:p>
        </w:tc>
        <w:tc>
          <w:tcPr>
            <w:tcW w:w="0" w:type="auto"/>
          </w:tcPr>
          <w:p w14:paraId="23F3BF79"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59055401" w14:textId="1C4B9114" w:rsidR="004F082A" w:rsidRPr="00FA4A05" w:rsidRDefault="00DB1615" w:rsidP="008D51B8">
            <w:pPr>
              <w:rPr>
                <w:b/>
                <w:sz w:val="22"/>
                <w:szCs w:val="22"/>
                <w:lang w:val="fr-FR" w:eastAsia="en-US"/>
              </w:rPr>
            </w:pPr>
            <w:r w:rsidRPr="00FA4A05">
              <w:rPr>
                <w:b/>
                <w:sz w:val="22"/>
                <w:szCs w:val="22"/>
                <w:lang w:val="fr-FR" w:eastAsia="en-US"/>
              </w:rPr>
              <w:fldChar w:fldCharType="begin">
                <w:ffData>
                  <w:name w:val=""/>
                  <w:enabled/>
                  <w:calcOnExit w:val="0"/>
                  <w:textInput>
                    <w:default w:val="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00</w:t>
            </w:r>
            <w:r w:rsidRPr="00FA4A05">
              <w:rPr>
                <w:b/>
                <w:sz w:val="22"/>
                <w:szCs w:val="22"/>
                <w:lang w:val="fr-FR" w:eastAsia="en-US"/>
              </w:rPr>
              <w:fldChar w:fldCharType="end"/>
            </w:r>
          </w:p>
        </w:tc>
        <w:tc>
          <w:tcPr>
            <w:tcW w:w="0" w:type="auto"/>
          </w:tcPr>
          <w:p w14:paraId="3C749C68" w14:textId="5FFA2134" w:rsidR="004F082A" w:rsidRPr="00FA4A05" w:rsidRDefault="005E5B43" w:rsidP="008D51B8">
            <w:pPr>
              <w:rPr>
                <w:b/>
                <w:sz w:val="22"/>
                <w:szCs w:val="22"/>
                <w:lang w:val="fr-FR" w:eastAsia="en-US"/>
              </w:rPr>
            </w:pPr>
            <w:r w:rsidRPr="00FA4A05">
              <w:rPr>
                <w:b/>
                <w:sz w:val="22"/>
                <w:szCs w:val="22"/>
                <w:lang w:val="fr-FR" w:eastAsia="en-US"/>
              </w:rPr>
              <w:fldChar w:fldCharType="begin">
                <w:ffData>
                  <w:name w:val=""/>
                  <w:enabled/>
                  <w:calcOnExit w:val="0"/>
                  <w:textInput>
                    <w:default w:val="A évaluer à la fin du projet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A évaluer à la fin du projet </w:t>
            </w:r>
            <w:r w:rsidRPr="00FA4A05">
              <w:rPr>
                <w:b/>
                <w:sz w:val="22"/>
                <w:szCs w:val="22"/>
                <w:lang w:val="fr-FR" w:eastAsia="en-US"/>
              </w:rPr>
              <w:fldChar w:fldCharType="end"/>
            </w:r>
          </w:p>
        </w:tc>
      </w:tr>
      <w:tr w:rsidR="00FA4A05" w:rsidRPr="00585587" w14:paraId="62942D26" w14:textId="77777777" w:rsidTr="008D51B8">
        <w:trPr>
          <w:trHeight w:val="422"/>
        </w:trPr>
        <w:tc>
          <w:tcPr>
            <w:tcW w:w="0" w:type="auto"/>
          </w:tcPr>
          <w:p w14:paraId="1C8E5863" w14:textId="77777777" w:rsidR="004F082A" w:rsidRPr="00FA4A05" w:rsidRDefault="004F082A" w:rsidP="008D51B8">
            <w:pPr>
              <w:rPr>
                <w:rFonts w:cs="Tahoma"/>
                <w:b/>
                <w:szCs w:val="20"/>
                <w:lang w:val="fr-FR" w:eastAsia="en-US"/>
              </w:rPr>
            </w:pPr>
          </w:p>
        </w:tc>
        <w:tc>
          <w:tcPr>
            <w:tcW w:w="0" w:type="auto"/>
            <w:shd w:val="clear" w:color="auto" w:fill="EEECE1"/>
          </w:tcPr>
          <w:p w14:paraId="1BE1A21D"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2.3</w:t>
            </w:r>
          </w:p>
          <w:p w14:paraId="3A14E556"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jeunes et de femmes qui se sentent mieux impliqués dans les cadres de concertations et dans la gestion de leurs communautés. (Ventilé par pays, sexe, tranche d’âge)"/>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jeunes et de femmes qui se sentent mieux impliqués dans les cadres de concertations et dans la gestion de leurs communautés. (Ventilé par pays, sexe, tranche d’âge)</w:t>
            </w:r>
            <w:r w:rsidRPr="00FA4A05">
              <w:rPr>
                <w:b/>
                <w:sz w:val="22"/>
                <w:szCs w:val="22"/>
                <w:lang w:val="fr-FR" w:eastAsia="en-US"/>
              </w:rPr>
              <w:fldChar w:fldCharType="end"/>
            </w:r>
          </w:p>
        </w:tc>
        <w:tc>
          <w:tcPr>
            <w:tcW w:w="0" w:type="auto"/>
            <w:shd w:val="clear" w:color="auto" w:fill="EEECE1"/>
          </w:tcPr>
          <w:p w14:paraId="4EAEF3ED" w14:textId="54AF5A2F" w:rsidR="004F082A" w:rsidRPr="00FA4A05" w:rsidRDefault="00334BC3" w:rsidP="008D51B8">
            <w:pPr>
              <w:rPr>
                <w:b/>
                <w:sz w:val="22"/>
                <w:szCs w:val="22"/>
                <w:lang w:val="fr-FR" w:eastAsia="en-US"/>
              </w:rPr>
            </w:pPr>
            <w:r w:rsidRPr="00FA4A05">
              <w:rPr>
                <w:b/>
                <w:sz w:val="22"/>
                <w:szCs w:val="22"/>
                <w:lang w:val="fr-FR" w:eastAsia="en-US"/>
              </w:rPr>
              <w:fldChar w:fldCharType="begin">
                <w:ffData>
                  <w:name w:val=""/>
                  <w:enabled/>
                  <w:calcOnExit w:val="0"/>
                  <w:textInput>
                    <w:default w:val="88,84TDB/étude de base(Bénin :74,54, Burkina Faso :97,26%, Togo :97,95%)"/>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88,84TDB/étude de base(Bénin :74,54, Burkina Faso :97,26%, Togo :97,95%)</w:t>
            </w:r>
            <w:r w:rsidRPr="00FA4A05">
              <w:rPr>
                <w:b/>
                <w:sz w:val="22"/>
                <w:szCs w:val="22"/>
                <w:lang w:val="fr-FR" w:eastAsia="en-US"/>
              </w:rPr>
              <w:fldChar w:fldCharType="end"/>
            </w:r>
          </w:p>
        </w:tc>
        <w:tc>
          <w:tcPr>
            <w:tcW w:w="0" w:type="auto"/>
            <w:shd w:val="clear" w:color="auto" w:fill="EEECE1"/>
          </w:tcPr>
          <w:p w14:paraId="28D0A337" w14:textId="4A2636AA" w:rsidR="004F082A" w:rsidRPr="00FA4A05" w:rsidRDefault="00334BC3" w:rsidP="008D51B8">
            <w:pPr>
              <w:rPr>
                <w:b/>
                <w:sz w:val="22"/>
                <w:szCs w:val="22"/>
                <w:lang w:val="fr-FR" w:eastAsia="en-US"/>
              </w:rPr>
            </w:pPr>
            <w:r w:rsidRPr="00FA4A05">
              <w:rPr>
                <w:b/>
                <w:sz w:val="22"/>
                <w:szCs w:val="22"/>
                <w:lang w:val="fr-FR" w:eastAsia="en-US"/>
              </w:rPr>
              <w:fldChar w:fldCharType="begin">
                <w:ffData>
                  <w:name w:val=""/>
                  <w:enabled/>
                  <w:calcOnExit w:val="0"/>
                  <w:textInput>
                    <w:default w:val="95%"/>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95%</w:t>
            </w:r>
            <w:r w:rsidRPr="00FA4A05">
              <w:rPr>
                <w:b/>
                <w:sz w:val="22"/>
                <w:szCs w:val="22"/>
                <w:lang w:val="fr-FR" w:eastAsia="en-US"/>
              </w:rPr>
              <w:fldChar w:fldCharType="end"/>
            </w:r>
          </w:p>
        </w:tc>
        <w:tc>
          <w:tcPr>
            <w:tcW w:w="0" w:type="auto"/>
          </w:tcPr>
          <w:p w14:paraId="67123FD5"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4227B9D4" w14:textId="0A40330C" w:rsidR="004F082A" w:rsidRPr="00FA4A05" w:rsidRDefault="00B20A97" w:rsidP="008D51B8">
            <w:pPr>
              <w:rPr>
                <w:b/>
                <w:sz w:val="22"/>
                <w:szCs w:val="22"/>
                <w:lang w:val="fr-FR" w:eastAsia="en-US"/>
              </w:rPr>
            </w:pPr>
            <w:r w:rsidRPr="00FA4A05">
              <w:rPr>
                <w:b/>
                <w:sz w:val="22"/>
                <w:szCs w:val="22"/>
                <w:lang w:val="fr-FR" w:eastAsia="en-US"/>
              </w:rPr>
              <w:fldChar w:fldCharType="begin">
                <w:ffData>
                  <w:name w:val=""/>
                  <w:enabled/>
                  <w:calcOnExit w:val="0"/>
                  <w:textInput>
                    <w:default w:val="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00%</w:t>
            </w:r>
            <w:r w:rsidRPr="00FA4A05">
              <w:rPr>
                <w:b/>
                <w:sz w:val="22"/>
                <w:szCs w:val="22"/>
                <w:lang w:val="fr-FR" w:eastAsia="en-US"/>
              </w:rPr>
              <w:fldChar w:fldCharType="end"/>
            </w:r>
          </w:p>
        </w:tc>
        <w:tc>
          <w:tcPr>
            <w:tcW w:w="0" w:type="auto"/>
          </w:tcPr>
          <w:p w14:paraId="0910BFA1" w14:textId="1B331E22" w:rsidR="004F082A" w:rsidRPr="00FA4A05" w:rsidRDefault="005E5B43" w:rsidP="008D51B8">
            <w:pPr>
              <w:rPr>
                <w:b/>
                <w:sz w:val="22"/>
                <w:szCs w:val="22"/>
                <w:lang w:val="fr-FR" w:eastAsia="en-US"/>
              </w:rPr>
            </w:pPr>
            <w:r w:rsidRPr="00FA4A05">
              <w:rPr>
                <w:b/>
                <w:sz w:val="22"/>
                <w:szCs w:val="22"/>
                <w:lang w:val="fr-FR" w:eastAsia="en-US"/>
              </w:rPr>
              <w:fldChar w:fldCharType="begin">
                <w:ffData>
                  <w:name w:val=""/>
                  <w:enabled/>
                  <w:calcOnExit w:val="0"/>
                  <w:textInput>
                    <w:default w:val="A évaluer à la fin du projet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A évaluer à la fin du projet </w:t>
            </w:r>
            <w:r w:rsidRPr="00FA4A05">
              <w:rPr>
                <w:b/>
                <w:sz w:val="22"/>
                <w:szCs w:val="22"/>
                <w:lang w:val="fr-FR" w:eastAsia="en-US"/>
              </w:rPr>
              <w:fldChar w:fldCharType="end"/>
            </w:r>
          </w:p>
        </w:tc>
      </w:tr>
      <w:tr w:rsidR="00FA4A05" w:rsidRPr="00FA4A05" w14:paraId="2529FC3A" w14:textId="77777777" w:rsidTr="008D51B8">
        <w:trPr>
          <w:trHeight w:val="422"/>
        </w:trPr>
        <w:tc>
          <w:tcPr>
            <w:tcW w:w="0" w:type="auto"/>
            <w:vMerge w:val="restart"/>
          </w:tcPr>
          <w:p w14:paraId="6994E457" w14:textId="77777777" w:rsidR="004F082A" w:rsidRPr="00FA4A05" w:rsidRDefault="004F082A" w:rsidP="008D51B8">
            <w:pPr>
              <w:rPr>
                <w:rFonts w:cs="Tahoma"/>
                <w:szCs w:val="20"/>
                <w:lang w:val="fr-FR" w:eastAsia="en-US"/>
              </w:rPr>
            </w:pPr>
            <w:r w:rsidRPr="00FA4A05">
              <w:rPr>
                <w:rFonts w:cs="Tahoma"/>
                <w:szCs w:val="20"/>
                <w:lang w:val="fr-FR" w:eastAsia="en-US"/>
              </w:rPr>
              <w:t>Produit 2.1</w:t>
            </w:r>
          </w:p>
          <w:p w14:paraId="1008E022" w14:textId="77777777" w:rsidR="004F082A" w:rsidRPr="00FA4A05" w:rsidRDefault="004F082A" w:rsidP="008D51B8">
            <w:pPr>
              <w:rPr>
                <w:rFonts w:cs="Tahoma"/>
                <w:szCs w:val="20"/>
                <w:lang w:val="fr-FR" w:eastAsia="en-US"/>
              </w:rPr>
            </w:pPr>
            <w:r w:rsidRPr="00FA4A05">
              <w:rPr>
                <w:b/>
                <w:sz w:val="22"/>
                <w:szCs w:val="22"/>
                <w:lang w:val="fr-FR" w:eastAsia="en-US"/>
              </w:rPr>
              <w:fldChar w:fldCharType="begin">
                <w:ffData>
                  <w:name w:val=""/>
                  <w:enabled/>
                  <w:calcOnExit w:val="0"/>
                  <w:textInput>
                    <w:default w:val="Les femmes et les jeunes sont plus autonomes à travers l’accès à la formation et le renforcement de leurs capacités à développer des activités génératrices de revenus et à améliorer leur employabilité.  "/>
                    <w:maxLength w:val="4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Les femmes et les jeunes sont plus autonomes à travers l’accès à la formation et le renforcement de leurs capacités à développer des activités génératrices de revenus et à améliorer leur employabilité.  </w:t>
            </w:r>
            <w:r w:rsidRPr="00FA4A05">
              <w:rPr>
                <w:b/>
                <w:sz w:val="22"/>
                <w:szCs w:val="22"/>
                <w:lang w:val="fr-FR" w:eastAsia="en-US"/>
              </w:rPr>
              <w:fldChar w:fldCharType="end"/>
            </w:r>
          </w:p>
          <w:p w14:paraId="3F8B3BDD" w14:textId="77777777" w:rsidR="004F082A" w:rsidRPr="00FA4A05" w:rsidRDefault="004F082A" w:rsidP="008D51B8">
            <w:pPr>
              <w:rPr>
                <w:rFonts w:cs="Tahoma"/>
                <w:b/>
                <w:szCs w:val="20"/>
                <w:lang w:val="fr-FR" w:eastAsia="en-US"/>
              </w:rPr>
            </w:pPr>
          </w:p>
        </w:tc>
        <w:tc>
          <w:tcPr>
            <w:tcW w:w="0" w:type="auto"/>
            <w:shd w:val="clear" w:color="auto" w:fill="EEECE1"/>
          </w:tcPr>
          <w:p w14:paraId="5B845A03"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2.1.1</w:t>
            </w:r>
          </w:p>
          <w:p w14:paraId="7F7DFEED"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femmes et de jeunes qui affirment que les actions de renforcement des capacités ont permis d’améliorer leur accès à l’emploi et/ou de développer d’AGR.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 de femmes et de jeunes qui affirment que les actions de renforcement des capacités ont permis d’améliorer leur accès à l’emploi et/ou de développer d’AGR. </w:t>
            </w:r>
            <w:r w:rsidRPr="00FA4A05">
              <w:rPr>
                <w:b/>
                <w:sz w:val="22"/>
                <w:szCs w:val="22"/>
                <w:lang w:val="fr-FR" w:eastAsia="en-US"/>
              </w:rPr>
              <w:fldChar w:fldCharType="end"/>
            </w:r>
          </w:p>
        </w:tc>
        <w:tc>
          <w:tcPr>
            <w:tcW w:w="0" w:type="auto"/>
            <w:shd w:val="clear" w:color="auto" w:fill="EEECE1"/>
          </w:tcPr>
          <w:p w14:paraId="1FA9C223"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00%</w:t>
            </w:r>
            <w:r w:rsidRPr="00FA4A05">
              <w:rPr>
                <w:b/>
                <w:sz w:val="22"/>
                <w:szCs w:val="22"/>
                <w:lang w:val="fr-FR" w:eastAsia="en-US"/>
              </w:rPr>
              <w:fldChar w:fldCharType="end"/>
            </w:r>
          </w:p>
        </w:tc>
        <w:tc>
          <w:tcPr>
            <w:tcW w:w="0" w:type="auto"/>
            <w:shd w:val="clear" w:color="auto" w:fill="EEECE1"/>
          </w:tcPr>
          <w:p w14:paraId="4E896BE4"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7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70%</w:t>
            </w:r>
            <w:r w:rsidRPr="00FA4A05">
              <w:rPr>
                <w:b/>
                <w:sz w:val="22"/>
                <w:szCs w:val="22"/>
                <w:lang w:val="fr-FR" w:eastAsia="en-US"/>
              </w:rPr>
              <w:fldChar w:fldCharType="end"/>
            </w:r>
          </w:p>
        </w:tc>
        <w:tc>
          <w:tcPr>
            <w:tcW w:w="0" w:type="auto"/>
          </w:tcPr>
          <w:p w14:paraId="08FCE5FE" w14:textId="4372ED95" w:rsidR="004F082A" w:rsidRPr="00FA4A05" w:rsidRDefault="004F082A" w:rsidP="008D51B8">
            <w:pPr>
              <w:rPr>
                <w:lang w:val="fr-FR"/>
              </w:rPr>
            </w:pPr>
          </w:p>
        </w:tc>
        <w:tc>
          <w:tcPr>
            <w:tcW w:w="0" w:type="auto"/>
          </w:tcPr>
          <w:p w14:paraId="691004C8" w14:textId="704F54DE" w:rsidR="004F082A" w:rsidRPr="00FA4A05" w:rsidRDefault="00B20A97" w:rsidP="008D51B8">
            <w:pPr>
              <w:rPr>
                <w:lang w:val="fr-FR"/>
              </w:rPr>
            </w:pPr>
            <w:r w:rsidRPr="00FA4A05">
              <w:rPr>
                <w:lang w:val="fr-FR"/>
              </w:rPr>
              <w:t xml:space="preserve">100% pour les jeunes déjà formés </w:t>
            </w:r>
          </w:p>
        </w:tc>
        <w:tc>
          <w:tcPr>
            <w:tcW w:w="0" w:type="auto"/>
          </w:tcPr>
          <w:p w14:paraId="26945FBF" w14:textId="051E7B70" w:rsidR="004F082A" w:rsidRPr="00FA4A05" w:rsidRDefault="005B5691"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r>
      <w:tr w:rsidR="00FA4A05" w:rsidRPr="00FA4A05" w14:paraId="374C1492" w14:textId="77777777" w:rsidTr="008D51B8">
        <w:trPr>
          <w:trHeight w:val="458"/>
        </w:trPr>
        <w:tc>
          <w:tcPr>
            <w:tcW w:w="0" w:type="auto"/>
            <w:vMerge/>
          </w:tcPr>
          <w:p w14:paraId="56BE0EBE" w14:textId="77777777" w:rsidR="004F082A" w:rsidRPr="00FA4A05" w:rsidRDefault="004F082A" w:rsidP="008D51B8">
            <w:pPr>
              <w:rPr>
                <w:rFonts w:cs="Tahoma"/>
                <w:b/>
                <w:szCs w:val="20"/>
                <w:lang w:val="fr-FR" w:eastAsia="en-US"/>
              </w:rPr>
            </w:pPr>
          </w:p>
        </w:tc>
        <w:tc>
          <w:tcPr>
            <w:tcW w:w="0" w:type="auto"/>
            <w:shd w:val="clear" w:color="auto" w:fill="EEECE1"/>
          </w:tcPr>
          <w:p w14:paraId="54486869"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2.1.2</w:t>
            </w:r>
          </w:p>
          <w:p w14:paraId="78DA78BB"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cartographie des secteurs porteurs dans les zones cibles réalisé"/>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cartographie des secteurs porteurs dans les zones cibles réalisé</w:t>
            </w:r>
            <w:r w:rsidRPr="00FA4A05">
              <w:rPr>
                <w:b/>
                <w:sz w:val="22"/>
                <w:szCs w:val="22"/>
                <w:lang w:val="fr-FR" w:eastAsia="en-US"/>
              </w:rPr>
              <w:fldChar w:fldCharType="end"/>
            </w:r>
          </w:p>
        </w:tc>
        <w:tc>
          <w:tcPr>
            <w:tcW w:w="0" w:type="auto"/>
            <w:shd w:val="clear" w:color="auto" w:fill="EEECE1"/>
          </w:tcPr>
          <w:p w14:paraId="7056900C"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00</w:t>
            </w:r>
            <w:r w:rsidRPr="00FA4A05">
              <w:rPr>
                <w:b/>
                <w:sz w:val="22"/>
                <w:szCs w:val="22"/>
                <w:lang w:val="fr-FR" w:eastAsia="en-US"/>
              </w:rPr>
              <w:fldChar w:fldCharType="end"/>
            </w:r>
          </w:p>
        </w:tc>
        <w:tc>
          <w:tcPr>
            <w:tcW w:w="0" w:type="auto"/>
            <w:shd w:val="clear" w:color="auto" w:fill="EEECE1"/>
          </w:tcPr>
          <w:p w14:paraId="43E10EC6"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01"/>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01</w:t>
            </w:r>
            <w:r w:rsidRPr="00FA4A05">
              <w:rPr>
                <w:b/>
                <w:sz w:val="22"/>
                <w:szCs w:val="22"/>
                <w:lang w:val="fr-FR" w:eastAsia="en-US"/>
              </w:rPr>
              <w:fldChar w:fldCharType="end"/>
            </w:r>
          </w:p>
        </w:tc>
        <w:tc>
          <w:tcPr>
            <w:tcW w:w="0" w:type="auto"/>
          </w:tcPr>
          <w:p w14:paraId="2C00A9DB" w14:textId="6DBE6AD3" w:rsidR="004F082A" w:rsidRPr="00FA4A05" w:rsidRDefault="004F082A" w:rsidP="008D51B8">
            <w:pPr>
              <w:rPr>
                <w:lang w:val="fr-FR"/>
              </w:rPr>
            </w:pPr>
          </w:p>
        </w:tc>
        <w:tc>
          <w:tcPr>
            <w:tcW w:w="0" w:type="auto"/>
          </w:tcPr>
          <w:p w14:paraId="30810DED" w14:textId="6647AB31" w:rsidR="004F082A" w:rsidRPr="00FA4A05" w:rsidRDefault="00C37713" w:rsidP="008D51B8">
            <w:pPr>
              <w:rPr>
                <w:lang w:val="fr-FR"/>
              </w:rPr>
            </w:pPr>
            <w:r w:rsidRPr="00FA4A05">
              <w:rPr>
                <w:b/>
                <w:sz w:val="22"/>
                <w:szCs w:val="22"/>
                <w:lang w:val="fr-FR" w:eastAsia="en-US"/>
              </w:rPr>
              <w:t xml:space="preserve">1, </w:t>
            </w:r>
            <w:r w:rsidR="00294DF0" w:rsidRPr="00FA4A05">
              <w:rPr>
                <w:b/>
                <w:sz w:val="22"/>
                <w:szCs w:val="22"/>
                <w:lang w:val="fr-FR" w:eastAsia="en-US"/>
              </w:rPr>
              <w:t>Les secteurs dans la zone cible a été identifié</w:t>
            </w:r>
          </w:p>
        </w:tc>
        <w:tc>
          <w:tcPr>
            <w:tcW w:w="0" w:type="auto"/>
          </w:tcPr>
          <w:p w14:paraId="62000EFE"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r>
      <w:tr w:rsidR="00FA4A05" w:rsidRPr="00585587" w14:paraId="5F042254" w14:textId="77777777" w:rsidTr="008D51B8">
        <w:trPr>
          <w:trHeight w:val="512"/>
        </w:trPr>
        <w:tc>
          <w:tcPr>
            <w:tcW w:w="0" w:type="auto"/>
            <w:vMerge/>
          </w:tcPr>
          <w:p w14:paraId="7CBDE6E6" w14:textId="77777777" w:rsidR="004F082A" w:rsidRPr="00FA4A05" w:rsidRDefault="004F082A" w:rsidP="008D51B8">
            <w:pPr>
              <w:rPr>
                <w:rFonts w:cs="Tahoma"/>
                <w:b/>
                <w:szCs w:val="20"/>
                <w:lang w:val="fr-FR" w:eastAsia="en-US"/>
              </w:rPr>
            </w:pPr>
          </w:p>
        </w:tc>
        <w:tc>
          <w:tcPr>
            <w:tcW w:w="0" w:type="auto"/>
            <w:shd w:val="clear" w:color="auto" w:fill="EEECE1"/>
          </w:tcPr>
          <w:p w14:paraId="1C4FF8CC"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2.1.3</w:t>
            </w:r>
          </w:p>
          <w:p w14:paraId="43086BAC"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jeunes et femmes ayant bénéficiés des sessions d’orientation (désagrégés par pays et par sexe)"/>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jeunes et femmes ayant bénéficiés des sessions d’orientation (désagrégés par pays et par sexe)</w:t>
            </w:r>
            <w:r w:rsidRPr="00FA4A05">
              <w:rPr>
                <w:b/>
                <w:sz w:val="22"/>
                <w:szCs w:val="22"/>
                <w:lang w:val="fr-FR" w:eastAsia="en-US"/>
              </w:rPr>
              <w:fldChar w:fldCharType="end"/>
            </w:r>
          </w:p>
        </w:tc>
        <w:tc>
          <w:tcPr>
            <w:tcW w:w="0" w:type="auto"/>
            <w:shd w:val="clear" w:color="auto" w:fill="EEECE1"/>
          </w:tcPr>
          <w:p w14:paraId="35177CDA" w14:textId="77777777" w:rsidR="004F082A" w:rsidRPr="00FA4A05" w:rsidRDefault="004F082A" w:rsidP="008D51B8">
            <w:pPr>
              <w:rPr>
                <w:b/>
                <w:sz w:val="22"/>
                <w:szCs w:val="22"/>
                <w:lang w:val="fr-FR" w:eastAsia="en-US"/>
              </w:rPr>
            </w:pPr>
            <w:r w:rsidRPr="00FA4A05">
              <w:rPr>
                <w:b/>
                <w:sz w:val="22"/>
                <w:szCs w:val="22"/>
                <w:lang w:val="fr-FR" w:eastAsia="en-US"/>
              </w:rPr>
              <w:t>0</w:t>
            </w:r>
          </w:p>
          <w:p w14:paraId="611D8917" w14:textId="77777777" w:rsidR="004F082A" w:rsidRPr="00FA4A05" w:rsidRDefault="004F082A" w:rsidP="008D51B8">
            <w:pPr>
              <w:rPr>
                <w:b/>
                <w:sz w:val="22"/>
                <w:szCs w:val="22"/>
                <w:lang w:val="fr-FR" w:eastAsia="en-US"/>
              </w:rPr>
            </w:pPr>
          </w:p>
        </w:tc>
        <w:tc>
          <w:tcPr>
            <w:tcW w:w="0" w:type="auto"/>
            <w:shd w:val="clear" w:color="auto" w:fill="EEECE1"/>
          </w:tcPr>
          <w:p w14:paraId="452125A6"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320 (Bénin 100, Togo 100 et Burkina 12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320 (Bénin 100, Togo 100 et Burkina 120)</w:t>
            </w:r>
            <w:r w:rsidRPr="00FA4A05">
              <w:rPr>
                <w:b/>
                <w:sz w:val="22"/>
                <w:szCs w:val="22"/>
                <w:lang w:val="fr-FR" w:eastAsia="en-US"/>
              </w:rPr>
              <w:fldChar w:fldCharType="end"/>
            </w:r>
          </w:p>
        </w:tc>
        <w:tc>
          <w:tcPr>
            <w:tcW w:w="0" w:type="auto"/>
          </w:tcPr>
          <w:p w14:paraId="23AE3988" w14:textId="7DDD5BE2" w:rsidR="004F082A" w:rsidRPr="00FA4A05" w:rsidRDefault="004F082A" w:rsidP="008D51B8">
            <w:pPr>
              <w:rPr>
                <w:b/>
                <w:sz w:val="22"/>
                <w:szCs w:val="22"/>
                <w:lang w:val="fr-FR" w:eastAsia="en-US"/>
              </w:rPr>
            </w:pPr>
          </w:p>
        </w:tc>
        <w:tc>
          <w:tcPr>
            <w:tcW w:w="0" w:type="auto"/>
          </w:tcPr>
          <w:p w14:paraId="6DE1E348" w14:textId="2F270A22" w:rsidR="004F082A" w:rsidRPr="00FA4A05" w:rsidRDefault="00417E16" w:rsidP="008D51B8">
            <w:pPr>
              <w:rPr>
                <w:b/>
                <w:sz w:val="22"/>
                <w:szCs w:val="22"/>
                <w:lang w:val="fr-FR" w:eastAsia="en-US"/>
              </w:rPr>
            </w:pPr>
            <w:r w:rsidRPr="00FA4A05">
              <w:rPr>
                <w:b/>
                <w:sz w:val="22"/>
                <w:szCs w:val="22"/>
                <w:lang w:val="fr-FR" w:eastAsia="en-US"/>
              </w:rPr>
              <w:t xml:space="preserve">120 (Burkina Faso) </w:t>
            </w:r>
            <w:r w:rsidR="00294DF0" w:rsidRPr="00FA4A05">
              <w:rPr>
                <w:b/>
                <w:sz w:val="22"/>
                <w:szCs w:val="22"/>
                <w:lang w:val="fr-FR" w:eastAsia="en-US"/>
              </w:rPr>
              <w:t>L’identification des jeunes et des femmes est en cours</w:t>
            </w:r>
            <w:r w:rsidRPr="00FA4A05">
              <w:rPr>
                <w:b/>
                <w:sz w:val="22"/>
                <w:szCs w:val="22"/>
                <w:lang w:val="fr-FR" w:eastAsia="en-US"/>
              </w:rPr>
              <w:t xml:space="preserve"> au Togo et au Bénin </w:t>
            </w:r>
          </w:p>
        </w:tc>
        <w:tc>
          <w:tcPr>
            <w:tcW w:w="0" w:type="auto"/>
          </w:tcPr>
          <w:p w14:paraId="0DD928EF" w14:textId="4F946488" w:rsidR="004F082A" w:rsidRPr="00FA4A05" w:rsidRDefault="002F0C86" w:rsidP="008D51B8">
            <w:pPr>
              <w:rPr>
                <w:b/>
                <w:sz w:val="22"/>
                <w:szCs w:val="22"/>
                <w:lang w:val="fr-FR" w:eastAsia="en-US"/>
              </w:rPr>
            </w:pPr>
            <w:r w:rsidRPr="00FA4A05">
              <w:rPr>
                <w:b/>
                <w:sz w:val="22"/>
                <w:szCs w:val="22"/>
                <w:lang w:val="fr-FR" w:eastAsia="en-US"/>
              </w:rPr>
              <w:fldChar w:fldCharType="begin">
                <w:ffData>
                  <w:name w:val=""/>
                  <w:enabled/>
                  <w:calcOnExit w:val="0"/>
                  <w:textInput>
                    <w:default w:val="Activités non encore réalisée au Togo et au Bénin"/>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Activités non encore réalisée au Togo et au Bénin</w:t>
            </w:r>
            <w:r w:rsidRPr="00FA4A05">
              <w:rPr>
                <w:b/>
                <w:sz w:val="22"/>
                <w:szCs w:val="22"/>
                <w:lang w:val="fr-FR" w:eastAsia="en-US"/>
              </w:rPr>
              <w:fldChar w:fldCharType="end"/>
            </w:r>
          </w:p>
        </w:tc>
      </w:tr>
      <w:tr w:rsidR="00FA4A05" w:rsidRPr="00585587" w14:paraId="0AA9A53A" w14:textId="77777777" w:rsidTr="008D51B8">
        <w:trPr>
          <w:trHeight w:val="512"/>
        </w:trPr>
        <w:tc>
          <w:tcPr>
            <w:tcW w:w="0" w:type="auto"/>
          </w:tcPr>
          <w:p w14:paraId="3CA5D1A0" w14:textId="77777777" w:rsidR="004F082A" w:rsidRPr="00FA4A05" w:rsidRDefault="004F082A" w:rsidP="008D51B8">
            <w:pPr>
              <w:rPr>
                <w:rFonts w:cs="Tahoma"/>
                <w:b/>
                <w:szCs w:val="20"/>
                <w:lang w:val="fr-FR" w:eastAsia="en-US"/>
              </w:rPr>
            </w:pPr>
          </w:p>
        </w:tc>
        <w:tc>
          <w:tcPr>
            <w:tcW w:w="0" w:type="auto"/>
            <w:shd w:val="clear" w:color="auto" w:fill="EEECE1"/>
          </w:tcPr>
          <w:p w14:paraId="4067AA30"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2.1.4</w:t>
            </w:r>
          </w:p>
          <w:p w14:paraId="63F8BCB7"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personnes formées (ventilé par pays, par thématique, par sexe, par âge)"/>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personnes formées (ventilé par pays, par thématique, par sexe, par âge)</w:t>
            </w:r>
            <w:r w:rsidRPr="00FA4A05">
              <w:rPr>
                <w:b/>
                <w:sz w:val="22"/>
                <w:szCs w:val="22"/>
                <w:lang w:val="fr-FR" w:eastAsia="en-US"/>
              </w:rPr>
              <w:fldChar w:fldCharType="end"/>
            </w:r>
          </w:p>
        </w:tc>
        <w:tc>
          <w:tcPr>
            <w:tcW w:w="0" w:type="auto"/>
            <w:shd w:val="clear" w:color="auto" w:fill="EEECE1"/>
          </w:tcPr>
          <w:p w14:paraId="586CAB0B" w14:textId="77777777" w:rsidR="004F082A" w:rsidRPr="00FA4A05" w:rsidRDefault="004F082A" w:rsidP="008D51B8">
            <w:pPr>
              <w:rPr>
                <w:b/>
                <w:sz w:val="22"/>
                <w:szCs w:val="22"/>
                <w:lang w:val="fr-FR" w:eastAsia="en-US"/>
              </w:rPr>
            </w:pPr>
            <w:r w:rsidRPr="00FA4A05">
              <w:rPr>
                <w:b/>
                <w:sz w:val="22"/>
                <w:szCs w:val="22"/>
                <w:lang w:val="fr-FR" w:eastAsia="en-US"/>
              </w:rPr>
              <w:t>0</w:t>
            </w:r>
          </w:p>
          <w:p w14:paraId="5BEABAC8" w14:textId="77777777" w:rsidR="004F082A" w:rsidRPr="00FA4A05" w:rsidRDefault="004F082A" w:rsidP="008D51B8">
            <w:pPr>
              <w:rPr>
                <w:b/>
                <w:sz w:val="22"/>
                <w:szCs w:val="22"/>
                <w:lang w:val="fr-FR" w:eastAsia="en-US"/>
              </w:rPr>
            </w:pPr>
          </w:p>
        </w:tc>
        <w:tc>
          <w:tcPr>
            <w:tcW w:w="0" w:type="auto"/>
            <w:shd w:val="clear" w:color="auto" w:fill="EEECE1"/>
          </w:tcPr>
          <w:p w14:paraId="570C792D"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320 (Bénin 100, Togo 100 et Burkina 12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320 (Bénin 100, Togo 100 et Burkina 120)</w:t>
            </w:r>
            <w:r w:rsidRPr="00FA4A05">
              <w:rPr>
                <w:b/>
                <w:sz w:val="22"/>
                <w:szCs w:val="22"/>
                <w:lang w:val="fr-FR" w:eastAsia="en-US"/>
              </w:rPr>
              <w:fldChar w:fldCharType="end"/>
            </w:r>
          </w:p>
        </w:tc>
        <w:tc>
          <w:tcPr>
            <w:tcW w:w="0" w:type="auto"/>
          </w:tcPr>
          <w:p w14:paraId="14918A1E" w14:textId="67047AE8" w:rsidR="004F082A" w:rsidRPr="00FA4A05" w:rsidRDefault="004F082A" w:rsidP="008D51B8">
            <w:pPr>
              <w:rPr>
                <w:b/>
                <w:sz w:val="22"/>
                <w:szCs w:val="22"/>
                <w:lang w:val="fr-FR" w:eastAsia="en-US"/>
              </w:rPr>
            </w:pPr>
          </w:p>
        </w:tc>
        <w:tc>
          <w:tcPr>
            <w:tcW w:w="0" w:type="auto"/>
          </w:tcPr>
          <w:p w14:paraId="2E6C616A" w14:textId="13C20C50" w:rsidR="004F082A" w:rsidRPr="00FA4A05" w:rsidRDefault="00294DF0" w:rsidP="008D51B8">
            <w:pPr>
              <w:rPr>
                <w:b/>
                <w:sz w:val="22"/>
                <w:szCs w:val="22"/>
                <w:lang w:val="fr-FR" w:eastAsia="en-US"/>
              </w:rPr>
            </w:pPr>
            <w:r w:rsidRPr="00FA4A05">
              <w:rPr>
                <w:b/>
                <w:sz w:val="22"/>
                <w:szCs w:val="22"/>
                <w:lang w:val="fr-FR" w:eastAsia="en-US"/>
              </w:rPr>
              <w:t>La formation de</w:t>
            </w:r>
            <w:r w:rsidR="0035146D" w:rsidRPr="00FA4A05">
              <w:rPr>
                <w:b/>
                <w:sz w:val="22"/>
                <w:szCs w:val="22"/>
                <w:lang w:val="fr-FR" w:eastAsia="en-US"/>
              </w:rPr>
              <w:t xml:space="preserve"> 120</w:t>
            </w:r>
            <w:r w:rsidRPr="00FA4A05">
              <w:rPr>
                <w:b/>
                <w:sz w:val="22"/>
                <w:szCs w:val="22"/>
                <w:lang w:val="fr-FR" w:eastAsia="en-US"/>
              </w:rPr>
              <w:t xml:space="preserve"> jeunes et de femmes sur la gestion de leur ARG a été déjà faite</w:t>
            </w:r>
            <w:r w:rsidR="0035146D" w:rsidRPr="00FA4A05">
              <w:rPr>
                <w:b/>
                <w:sz w:val="22"/>
                <w:szCs w:val="22"/>
                <w:lang w:val="fr-FR" w:eastAsia="en-US"/>
              </w:rPr>
              <w:t xml:space="preserve"> au Burkina</w:t>
            </w:r>
            <w:r w:rsidR="00B807A7" w:rsidRPr="00FA4A05">
              <w:rPr>
                <w:b/>
                <w:sz w:val="22"/>
                <w:szCs w:val="22"/>
                <w:lang w:val="fr-FR" w:eastAsia="en-US"/>
              </w:rPr>
              <w:t xml:space="preserve"> et est en cours au Togo et au Bénin</w:t>
            </w:r>
            <w:r w:rsidRPr="00FA4A05">
              <w:rPr>
                <w:b/>
                <w:sz w:val="22"/>
                <w:szCs w:val="22"/>
                <w:lang w:val="fr-FR" w:eastAsia="en-US"/>
              </w:rPr>
              <w:t>.</w:t>
            </w:r>
          </w:p>
        </w:tc>
        <w:tc>
          <w:tcPr>
            <w:tcW w:w="0" w:type="auto"/>
          </w:tcPr>
          <w:p w14:paraId="0EE1E20C" w14:textId="2883EA46" w:rsidR="004F082A" w:rsidRPr="00FA4A05" w:rsidRDefault="002F0C86" w:rsidP="008D51B8">
            <w:pPr>
              <w:rPr>
                <w:b/>
                <w:sz w:val="22"/>
                <w:szCs w:val="22"/>
                <w:lang w:val="fr-FR" w:eastAsia="en-US"/>
              </w:rPr>
            </w:pPr>
            <w:r w:rsidRPr="00FA4A05">
              <w:rPr>
                <w:b/>
                <w:sz w:val="22"/>
                <w:szCs w:val="22"/>
                <w:lang w:val="fr-FR" w:eastAsia="en-US"/>
              </w:rPr>
              <w:fldChar w:fldCharType="begin">
                <w:ffData>
                  <w:name w:val=""/>
                  <w:enabled/>
                  <w:calcOnExit w:val="0"/>
                  <w:textInput>
                    <w:default w:val="Activités non encore réalisée au Togo et au Bénin"/>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Activités non encore réalisée au Togo et au Bénin</w:t>
            </w:r>
            <w:r w:rsidRPr="00FA4A05">
              <w:rPr>
                <w:b/>
                <w:sz w:val="22"/>
                <w:szCs w:val="22"/>
                <w:lang w:val="fr-FR" w:eastAsia="en-US"/>
              </w:rPr>
              <w:fldChar w:fldCharType="end"/>
            </w:r>
          </w:p>
        </w:tc>
      </w:tr>
      <w:tr w:rsidR="00FA4A05" w:rsidRPr="00FA4A05" w14:paraId="50C65E8B" w14:textId="77777777" w:rsidTr="008D51B8">
        <w:trPr>
          <w:trHeight w:val="512"/>
        </w:trPr>
        <w:tc>
          <w:tcPr>
            <w:tcW w:w="0" w:type="auto"/>
          </w:tcPr>
          <w:p w14:paraId="293464C2" w14:textId="77777777" w:rsidR="004F082A" w:rsidRPr="00FA4A05" w:rsidRDefault="004F082A" w:rsidP="008D51B8">
            <w:pPr>
              <w:rPr>
                <w:rFonts w:cs="Tahoma"/>
                <w:b/>
                <w:szCs w:val="20"/>
                <w:lang w:val="fr-FR" w:eastAsia="en-US"/>
              </w:rPr>
            </w:pPr>
          </w:p>
        </w:tc>
        <w:tc>
          <w:tcPr>
            <w:tcW w:w="0" w:type="auto"/>
            <w:shd w:val="clear" w:color="auto" w:fill="EEECE1"/>
          </w:tcPr>
          <w:p w14:paraId="5A0A3347"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2.1.5</w:t>
            </w:r>
          </w:p>
          <w:p w14:paraId="545E0B99"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kits d’installation fournis aux jeunes et aux femmes (par pays et par types)"/>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kits d’installation fournis aux jeunes et aux femmes (par pays et par types)</w:t>
            </w:r>
            <w:r w:rsidRPr="00FA4A05">
              <w:rPr>
                <w:b/>
                <w:sz w:val="22"/>
                <w:szCs w:val="22"/>
                <w:lang w:val="fr-FR" w:eastAsia="en-US"/>
              </w:rPr>
              <w:fldChar w:fldCharType="end"/>
            </w:r>
          </w:p>
        </w:tc>
        <w:tc>
          <w:tcPr>
            <w:tcW w:w="0" w:type="auto"/>
            <w:shd w:val="clear" w:color="auto" w:fill="EEECE1"/>
          </w:tcPr>
          <w:p w14:paraId="36EFE07F" w14:textId="77777777" w:rsidR="004F082A" w:rsidRPr="00FA4A05" w:rsidRDefault="004F082A" w:rsidP="008D51B8">
            <w:pPr>
              <w:rPr>
                <w:b/>
                <w:sz w:val="22"/>
                <w:szCs w:val="22"/>
                <w:lang w:val="fr-FR" w:eastAsia="en-US"/>
              </w:rPr>
            </w:pPr>
            <w:r w:rsidRPr="00FA4A05">
              <w:rPr>
                <w:b/>
                <w:sz w:val="22"/>
                <w:szCs w:val="22"/>
                <w:lang w:val="fr-FR" w:eastAsia="en-US"/>
              </w:rPr>
              <w:t>0</w:t>
            </w:r>
          </w:p>
          <w:p w14:paraId="2B8441E7" w14:textId="77777777" w:rsidR="004F082A" w:rsidRPr="00FA4A05" w:rsidRDefault="004F082A" w:rsidP="008D51B8">
            <w:pPr>
              <w:rPr>
                <w:b/>
                <w:sz w:val="22"/>
                <w:szCs w:val="22"/>
                <w:lang w:val="fr-FR" w:eastAsia="en-US"/>
              </w:rPr>
            </w:pPr>
          </w:p>
        </w:tc>
        <w:tc>
          <w:tcPr>
            <w:tcW w:w="0" w:type="auto"/>
            <w:shd w:val="clear" w:color="auto" w:fill="EEECE1"/>
          </w:tcPr>
          <w:p w14:paraId="0BE105A0" w14:textId="77777777" w:rsidR="004F082A" w:rsidRPr="00FA4A05" w:rsidRDefault="004F082A" w:rsidP="008D51B8">
            <w:pPr>
              <w:rPr>
                <w:b/>
                <w:sz w:val="22"/>
                <w:szCs w:val="22"/>
                <w:lang w:val="en-US" w:eastAsia="en-US"/>
              </w:rPr>
            </w:pPr>
            <w:r w:rsidRPr="00FA4A05">
              <w:rPr>
                <w:b/>
                <w:sz w:val="22"/>
                <w:szCs w:val="22"/>
                <w:lang w:val="fr-FR" w:eastAsia="en-US"/>
              </w:rPr>
              <w:fldChar w:fldCharType="begin">
                <w:ffData>
                  <w:name w:val=""/>
                  <w:enabled/>
                  <w:calcOnExit w:val="0"/>
                  <w:textInput>
                    <w:default w:val="100 (Togo= 30 kits, Burkina = 30kits, Bénin =40kits )"/>
                    <w:maxLength w:val="300"/>
                  </w:textInput>
                </w:ffData>
              </w:fldChar>
            </w:r>
            <w:r w:rsidRPr="00FA4A05">
              <w:rPr>
                <w:b/>
                <w:sz w:val="22"/>
                <w:szCs w:val="22"/>
                <w:lang w:val="en-US"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en-US" w:eastAsia="en-US"/>
              </w:rPr>
              <w:t>100 (Togo= 30 kits, Burkina = 30kits, Bénin =40kits )</w:t>
            </w:r>
            <w:r w:rsidRPr="00FA4A05">
              <w:rPr>
                <w:b/>
                <w:sz w:val="22"/>
                <w:szCs w:val="22"/>
                <w:lang w:val="fr-FR" w:eastAsia="en-US"/>
              </w:rPr>
              <w:fldChar w:fldCharType="end"/>
            </w:r>
          </w:p>
        </w:tc>
        <w:tc>
          <w:tcPr>
            <w:tcW w:w="0" w:type="auto"/>
          </w:tcPr>
          <w:p w14:paraId="52A18245" w14:textId="63D55226" w:rsidR="004F082A" w:rsidRPr="00FA4A05" w:rsidRDefault="004F082A" w:rsidP="008D51B8">
            <w:pPr>
              <w:rPr>
                <w:b/>
                <w:sz w:val="22"/>
                <w:szCs w:val="22"/>
                <w:lang w:val="en-US" w:eastAsia="en-US"/>
              </w:rPr>
            </w:pPr>
          </w:p>
        </w:tc>
        <w:tc>
          <w:tcPr>
            <w:tcW w:w="0" w:type="auto"/>
          </w:tcPr>
          <w:p w14:paraId="190F8548" w14:textId="31C529C4" w:rsidR="004F082A" w:rsidRPr="00FA4A05" w:rsidRDefault="002F0C86" w:rsidP="008D51B8">
            <w:pPr>
              <w:rPr>
                <w:b/>
                <w:sz w:val="22"/>
                <w:szCs w:val="22"/>
                <w:lang w:val="en-US" w:eastAsia="en-US"/>
              </w:rPr>
            </w:pPr>
            <w:r w:rsidRPr="00FA4A05">
              <w:rPr>
                <w:b/>
                <w:sz w:val="22"/>
                <w:szCs w:val="22"/>
                <w:lang w:val="en-US" w:eastAsia="en-US"/>
              </w:rPr>
              <w:t>00</w:t>
            </w:r>
          </w:p>
        </w:tc>
        <w:tc>
          <w:tcPr>
            <w:tcW w:w="0" w:type="auto"/>
          </w:tcPr>
          <w:p w14:paraId="0378EA6F" w14:textId="6272B56D" w:rsidR="004F082A" w:rsidRPr="00FA4A05" w:rsidRDefault="002F0C86" w:rsidP="008D51B8">
            <w:pPr>
              <w:rPr>
                <w:b/>
                <w:sz w:val="22"/>
                <w:szCs w:val="22"/>
                <w:lang w:val="fr-FR" w:eastAsia="en-US"/>
              </w:rPr>
            </w:pPr>
            <w:r w:rsidRPr="00FA4A05">
              <w:rPr>
                <w:b/>
                <w:sz w:val="22"/>
                <w:szCs w:val="22"/>
                <w:lang w:val="fr-FR" w:eastAsia="en-US"/>
              </w:rPr>
              <w:fldChar w:fldCharType="begin">
                <w:ffData>
                  <w:name w:val=""/>
                  <w:enabled/>
                  <w:calcOnExit w:val="0"/>
                  <w:textInput>
                    <w:default w:val="Activité non encore réalisé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Activité non encore réalisée</w:t>
            </w:r>
            <w:r w:rsidRPr="00FA4A05">
              <w:rPr>
                <w:b/>
                <w:sz w:val="22"/>
                <w:szCs w:val="22"/>
                <w:lang w:val="fr-FR" w:eastAsia="en-US"/>
              </w:rPr>
              <w:fldChar w:fldCharType="end"/>
            </w:r>
          </w:p>
        </w:tc>
      </w:tr>
      <w:tr w:rsidR="00FA4A05" w:rsidRPr="00585587" w14:paraId="481DE6AD" w14:textId="77777777" w:rsidTr="008D51B8">
        <w:trPr>
          <w:trHeight w:val="512"/>
        </w:trPr>
        <w:tc>
          <w:tcPr>
            <w:tcW w:w="0" w:type="auto"/>
            <w:vMerge w:val="restart"/>
          </w:tcPr>
          <w:p w14:paraId="6525D981" w14:textId="77777777" w:rsidR="004F082A" w:rsidRPr="00FA4A05" w:rsidRDefault="004F082A" w:rsidP="008D51B8">
            <w:pPr>
              <w:rPr>
                <w:rFonts w:cs="Tahoma"/>
                <w:b/>
                <w:szCs w:val="20"/>
                <w:lang w:val="fr-FR" w:eastAsia="en-US"/>
              </w:rPr>
            </w:pPr>
          </w:p>
          <w:p w14:paraId="78160FFD" w14:textId="77777777" w:rsidR="004F082A" w:rsidRPr="00FA4A05" w:rsidRDefault="004F082A" w:rsidP="008D51B8">
            <w:pPr>
              <w:rPr>
                <w:rFonts w:cs="Tahoma"/>
                <w:szCs w:val="20"/>
                <w:lang w:val="fr-FR" w:eastAsia="en-US"/>
              </w:rPr>
            </w:pPr>
            <w:r w:rsidRPr="00FA4A05">
              <w:rPr>
                <w:rFonts w:cs="Tahoma"/>
                <w:szCs w:val="20"/>
                <w:lang w:val="fr-FR" w:eastAsia="en-US"/>
              </w:rPr>
              <w:t>Produit 2.2</w:t>
            </w:r>
          </w:p>
          <w:p w14:paraId="01704CDB" w14:textId="77777777" w:rsidR="004F082A" w:rsidRPr="00FA4A05" w:rsidRDefault="004F082A" w:rsidP="008D51B8">
            <w:pPr>
              <w:rPr>
                <w:rFonts w:cs="Tahoma"/>
                <w:szCs w:val="20"/>
                <w:lang w:val="fr-FR" w:eastAsia="en-US"/>
              </w:rPr>
            </w:pPr>
            <w:r w:rsidRPr="00FA4A05">
              <w:rPr>
                <w:b/>
                <w:sz w:val="22"/>
                <w:szCs w:val="22"/>
                <w:lang w:val="fr-FR" w:eastAsia="en-US"/>
              </w:rPr>
              <w:fldChar w:fldCharType="begin">
                <w:ffData>
                  <w:name w:val=""/>
                  <w:enabled/>
                  <w:calcOnExit w:val="0"/>
                  <w:textInput>
                    <w:default w:val="Les populations des zones d’intervention ont un meilleur accès à l’État civil et la justice.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Les populations des zones d’intervention ont un meilleur accès à l’État civil et la justice.  </w:t>
            </w:r>
            <w:r w:rsidRPr="00FA4A05">
              <w:rPr>
                <w:b/>
                <w:sz w:val="22"/>
                <w:szCs w:val="22"/>
                <w:lang w:val="fr-FR" w:eastAsia="en-US"/>
              </w:rPr>
              <w:fldChar w:fldCharType="end"/>
            </w:r>
          </w:p>
        </w:tc>
        <w:tc>
          <w:tcPr>
            <w:tcW w:w="0" w:type="auto"/>
            <w:shd w:val="clear" w:color="auto" w:fill="EEECE1"/>
          </w:tcPr>
          <w:p w14:paraId="4C412F6C"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2.2.1</w:t>
            </w:r>
          </w:p>
          <w:p w14:paraId="7BC50F1C"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populations des zones d’intervention, notamment les jeunes et les femmes, qui affirment avoir un meilleur accès aux services d’État civil et de la justice"/>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populations des zones d’intervention, notamment les jeunes et les femmes, qui affirment avoir un meilleur accès aux services d’État civil et de la justice</w:t>
            </w:r>
            <w:r w:rsidRPr="00FA4A05">
              <w:rPr>
                <w:b/>
                <w:sz w:val="22"/>
                <w:szCs w:val="22"/>
                <w:lang w:val="fr-FR" w:eastAsia="en-US"/>
              </w:rPr>
              <w:fldChar w:fldCharType="end"/>
            </w:r>
          </w:p>
        </w:tc>
        <w:tc>
          <w:tcPr>
            <w:tcW w:w="0" w:type="auto"/>
            <w:shd w:val="clear" w:color="auto" w:fill="EEECE1"/>
          </w:tcPr>
          <w:p w14:paraId="51E19869" w14:textId="2FE70523" w:rsidR="004F082A" w:rsidRPr="00FA4A05" w:rsidRDefault="002F0C86" w:rsidP="008D51B8">
            <w:pPr>
              <w:rPr>
                <w:lang w:val="en-US"/>
              </w:rPr>
            </w:pPr>
            <w:r w:rsidRPr="00FA4A05">
              <w:rPr>
                <w:b/>
                <w:sz w:val="22"/>
                <w:szCs w:val="22"/>
                <w:lang w:val="fr-FR" w:eastAsia="en-US"/>
              </w:rPr>
              <w:fldChar w:fldCharType="begin">
                <w:ffData>
                  <w:name w:val=""/>
                  <w:enabled/>
                  <w:calcOnExit w:val="0"/>
                  <w:textInput>
                    <w:default w:val="67,06%TBD/étude (Bénin :61,71%, Burkina Faso : 72,04%, Togo : 68,03%)"/>
                    <w:maxLength w:val="300"/>
                  </w:textInput>
                </w:ffData>
              </w:fldChar>
            </w:r>
            <w:r w:rsidRPr="00FA4A05">
              <w:rPr>
                <w:b/>
                <w:sz w:val="22"/>
                <w:szCs w:val="22"/>
                <w:lang w:val="en-US"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en-US" w:eastAsia="en-US"/>
              </w:rPr>
              <w:t>67,06%TBD/étude (Bénin :61,71%, Burkina Faso : 72,04%, Togo : 68,03%)</w:t>
            </w:r>
            <w:r w:rsidRPr="00FA4A05">
              <w:rPr>
                <w:b/>
                <w:sz w:val="22"/>
                <w:szCs w:val="22"/>
                <w:lang w:val="fr-FR" w:eastAsia="en-US"/>
              </w:rPr>
              <w:fldChar w:fldCharType="end"/>
            </w:r>
          </w:p>
        </w:tc>
        <w:tc>
          <w:tcPr>
            <w:tcW w:w="0" w:type="auto"/>
            <w:shd w:val="clear" w:color="auto" w:fill="EEECE1"/>
          </w:tcPr>
          <w:p w14:paraId="56A0DC12"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7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70%</w:t>
            </w:r>
            <w:r w:rsidRPr="00FA4A05">
              <w:rPr>
                <w:b/>
                <w:sz w:val="22"/>
                <w:szCs w:val="22"/>
                <w:lang w:val="fr-FR" w:eastAsia="en-US"/>
              </w:rPr>
              <w:fldChar w:fldCharType="end"/>
            </w:r>
          </w:p>
        </w:tc>
        <w:tc>
          <w:tcPr>
            <w:tcW w:w="0" w:type="auto"/>
          </w:tcPr>
          <w:p w14:paraId="742775E7"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28E3172E"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2AFD07B8" w14:textId="5E70DC4F" w:rsidR="004F082A" w:rsidRPr="00FA4A05" w:rsidRDefault="0030652F" w:rsidP="008D51B8">
            <w:pPr>
              <w:rPr>
                <w:lang w:val="fr-FR"/>
              </w:rPr>
            </w:pPr>
            <w:r w:rsidRPr="00FA4A05">
              <w:rPr>
                <w:b/>
                <w:sz w:val="22"/>
                <w:szCs w:val="22"/>
                <w:lang w:val="fr-FR" w:eastAsia="en-US"/>
              </w:rPr>
              <w:fldChar w:fldCharType="begin">
                <w:ffData>
                  <w:name w:val=""/>
                  <w:enabled/>
                  <w:calcOnExit w:val="0"/>
                  <w:textInput>
                    <w:default w:val="A évaluaer à la fin du projet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A évaluaer à la fin du projet </w:t>
            </w:r>
            <w:r w:rsidRPr="00FA4A05">
              <w:rPr>
                <w:b/>
                <w:sz w:val="22"/>
                <w:szCs w:val="22"/>
                <w:lang w:val="fr-FR" w:eastAsia="en-US"/>
              </w:rPr>
              <w:fldChar w:fldCharType="end"/>
            </w:r>
          </w:p>
        </w:tc>
      </w:tr>
      <w:tr w:rsidR="00FA4A05" w:rsidRPr="00FA4A05" w14:paraId="42AEDD35" w14:textId="77777777" w:rsidTr="008D51B8">
        <w:trPr>
          <w:trHeight w:val="458"/>
        </w:trPr>
        <w:tc>
          <w:tcPr>
            <w:tcW w:w="0" w:type="auto"/>
            <w:vMerge/>
          </w:tcPr>
          <w:p w14:paraId="3E27439A" w14:textId="77777777" w:rsidR="004F082A" w:rsidRPr="00FA4A05" w:rsidRDefault="004F082A" w:rsidP="008D51B8">
            <w:pPr>
              <w:rPr>
                <w:rFonts w:cs="Tahoma"/>
                <w:b/>
                <w:szCs w:val="20"/>
                <w:lang w:val="fr-FR" w:eastAsia="en-US"/>
              </w:rPr>
            </w:pPr>
          </w:p>
        </w:tc>
        <w:tc>
          <w:tcPr>
            <w:tcW w:w="0" w:type="auto"/>
            <w:shd w:val="clear" w:color="auto" w:fill="EEECE1"/>
          </w:tcPr>
          <w:p w14:paraId="0359531A"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2.2.2</w:t>
            </w:r>
          </w:p>
          <w:p w14:paraId="14D5ABFE"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centres secondaires d’Etat civil mis en place par le projet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centres secondaires d’Etat civil mis en place par le projet ;</w:t>
            </w:r>
            <w:r w:rsidRPr="00FA4A05">
              <w:rPr>
                <w:b/>
                <w:sz w:val="22"/>
                <w:szCs w:val="22"/>
                <w:lang w:val="fr-FR" w:eastAsia="en-US"/>
              </w:rPr>
              <w:fldChar w:fldCharType="end"/>
            </w:r>
          </w:p>
        </w:tc>
        <w:tc>
          <w:tcPr>
            <w:tcW w:w="0" w:type="auto"/>
            <w:shd w:val="clear" w:color="auto" w:fill="EEECE1"/>
          </w:tcPr>
          <w:p w14:paraId="6433F4CE"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38437241"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A déterminer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A déterminer </w:t>
            </w:r>
            <w:r w:rsidRPr="00FA4A05">
              <w:rPr>
                <w:b/>
                <w:sz w:val="22"/>
                <w:szCs w:val="22"/>
                <w:lang w:val="fr-FR" w:eastAsia="en-US"/>
              </w:rPr>
              <w:fldChar w:fldCharType="end"/>
            </w:r>
          </w:p>
        </w:tc>
        <w:tc>
          <w:tcPr>
            <w:tcW w:w="0" w:type="auto"/>
          </w:tcPr>
          <w:p w14:paraId="0E830547"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536E2A37" w14:textId="23633865" w:rsidR="004F082A" w:rsidRPr="00FA4A05" w:rsidRDefault="0030652F" w:rsidP="008D51B8">
            <w:pPr>
              <w:rPr>
                <w:lang w:val="fr-FR"/>
              </w:rPr>
            </w:pPr>
            <w:r w:rsidRPr="00FA4A05">
              <w:rPr>
                <w:b/>
                <w:sz w:val="22"/>
                <w:szCs w:val="22"/>
                <w:lang w:val="fr-FR" w:eastAsia="en-US"/>
              </w:rPr>
              <w:fldChar w:fldCharType="begin">
                <w:ffData>
                  <w:name w:val=""/>
                  <w:enabled/>
                  <w:calcOnExit w:val="0"/>
                  <w:textInput>
                    <w:default w:val="6 centres renforcés au Burkina Faso"/>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6 centres renforcés au Burkina Faso</w:t>
            </w:r>
            <w:r w:rsidRPr="00FA4A05">
              <w:rPr>
                <w:b/>
                <w:sz w:val="22"/>
                <w:szCs w:val="22"/>
                <w:lang w:val="fr-FR" w:eastAsia="en-US"/>
              </w:rPr>
              <w:fldChar w:fldCharType="end"/>
            </w:r>
          </w:p>
        </w:tc>
        <w:tc>
          <w:tcPr>
            <w:tcW w:w="0" w:type="auto"/>
          </w:tcPr>
          <w:p w14:paraId="44566D60"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r>
      <w:tr w:rsidR="00FA4A05" w:rsidRPr="00585587" w14:paraId="33A0A077" w14:textId="77777777" w:rsidTr="008D51B8">
        <w:trPr>
          <w:trHeight w:val="458"/>
        </w:trPr>
        <w:tc>
          <w:tcPr>
            <w:tcW w:w="0" w:type="auto"/>
            <w:vMerge/>
          </w:tcPr>
          <w:p w14:paraId="49691238" w14:textId="77777777" w:rsidR="004F082A" w:rsidRPr="00FA4A05" w:rsidRDefault="004F082A" w:rsidP="008D51B8">
            <w:pPr>
              <w:rPr>
                <w:rFonts w:cs="Tahoma"/>
                <w:b/>
                <w:szCs w:val="20"/>
                <w:lang w:val="fr-FR" w:eastAsia="en-US"/>
              </w:rPr>
            </w:pPr>
          </w:p>
        </w:tc>
        <w:tc>
          <w:tcPr>
            <w:tcW w:w="0" w:type="auto"/>
            <w:shd w:val="clear" w:color="auto" w:fill="EEECE1"/>
          </w:tcPr>
          <w:p w14:paraId="5EECD19F"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2.2.3</w:t>
            </w:r>
          </w:p>
          <w:p w14:paraId="3E32B474"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bénéficiaires de documents d’identité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bénéficiaires de documents d’identité ;</w:t>
            </w:r>
            <w:r w:rsidRPr="00FA4A05">
              <w:rPr>
                <w:b/>
                <w:sz w:val="22"/>
                <w:szCs w:val="22"/>
                <w:lang w:val="fr-FR" w:eastAsia="en-US"/>
              </w:rPr>
              <w:fldChar w:fldCharType="end"/>
            </w:r>
          </w:p>
        </w:tc>
        <w:tc>
          <w:tcPr>
            <w:tcW w:w="0" w:type="auto"/>
            <w:shd w:val="clear" w:color="auto" w:fill="EEECE1"/>
          </w:tcPr>
          <w:p w14:paraId="3A418B00"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7F7E5610"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au moins 10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au moins 1000</w:t>
            </w:r>
            <w:r w:rsidRPr="00FA4A05">
              <w:rPr>
                <w:b/>
                <w:sz w:val="22"/>
                <w:szCs w:val="22"/>
                <w:lang w:val="fr-FR" w:eastAsia="en-US"/>
              </w:rPr>
              <w:fldChar w:fldCharType="end"/>
            </w:r>
          </w:p>
        </w:tc>
        <w:tc>
          <w:tcPr>
            <w:tcW w:w="0" w:type="auto"/>
          </w:tcPr>
          <w:p w14:paraId="2CB8A690"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42DABACE" w14:textId="0DD43288" w:rsidR="004F082A" w:rsidRPr="00FA4A05" w:rsidRDefault="00901957" w:rsidP="008D51B8">
            <w:pPr>
              <w:rPr>
                <w:b/>
                <w:sz w:val="22"/>
                <w:szCs w:val="22"/>
                <w:lang w:val="fr-FR" w:eastAsia="en-US"/>
              </w:rPr>
            </w:pPr>
            <w:r w:rsidRPr="00FA4A05">
              <w:rPr>
                <w:b/>
                <w:sz w:val="22"/>
                <w:szCs w:val="22"/>
                <w:lang w:val="fr-FR" w:eastAsia="en-US"/>
              </w:rPr>
              <w:fldChar w:fldCharType="begin">
                <w:ffData>
                  <w:name w:val=""/>
                  <w:enabled/>
                  <w:calcOnExit w:val="0"/>
                  <w:textInput>
                    <w:default w:val="2800: dont 1339 femmes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2800: dont 1339 femmes </w:t>
            </w:r>
            <w:r w:rsidRPr="00FA4A05">
              <w:rPr>
                <w:b/>
                <w:sz w:val="22"/>
                <w:szCs w:val="22"/>
                <w:lang w:val="fr-FR" w:eastAsia="en-US"/>
              </w:rPr>
              <w:fldChar w:fldCharType="end"/>
            </w:r>
          </w:p>
        </w:tc>
        <w:tc>
          <w:tcPr>
            <w:tcW w:w="0" w:type="auto"/>
          </w:tcPr>
          <w:p w14:paraId="5C3D382B" w14:textId="2D1E4791" w:rsidR="004F082A" w:rsidRPr="00FA4A05" w:rsidRDefault="002F0C86" w:rsidP="008D51B8">
            <w:pPr>
              <w:rPr>
                <w:b/>
                <w:sz w:val="22"/>
                <w:szCs w:val="22"/>
                <w:lang w:val="fr-FR" w:eastAsia="en-US"/>
              </w:rPr>
            </w:pPr>
            <w:r w:rsidRPr="00FA4A05">
              <w:rPr>
                <w:b/>
                <w:sz w:val="22"/>
                <w:szCs w:val="22"/>
                <w:lang w:val="fr-FR" w:eastAsia="en-US"/>
              </w:rPr>
              <w:fldChar w:fldCharType="begin">
                <w:ffData>
                  <w:name w:val=""/>
                  <w:enabled/>
                  <w:calcOnExit w:val="0"/>
                  <w:textInput>
                    <w:default w:val="Les limites budgétaires ont améné à réduire le nombre de bénéficaires"/>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Les limites budgétaires ont améné à réduire le nombre de bénéficaires</w:t>
            </w:r>
            <w:r w:rsidRPr="00FA4A05">
              <w:rPr>
                <w:b/>
                <w:sz w:val="22"/>
                <w:szCs w:val="22"/>
                <w:lang w:val="fr-FR" w:eastAsia="en-US"/>
              </w:rPr>
              <w:fldChar w:fldCharType="end"/>
            </w:r>
          </w:p>
        </w:tc>
      </w:tr>
      <w:tr w:rsidR="00FA4A05" w:rsidRPr="00585587" w14:paraId="0ED64248" w14:textId="77777777" w:rsidTr="008D51B8">
        <w:trPr>
          <w:trHeight w:val="458"/>
        </w:trPr>
        <w:tc>
          <w:tcPr>
            <w:tcW w:w="0" w:type="auto"/>
            <w:vMerge/>
          </w:tcPr>
          <w:p w14:paraId="3438BCB7" w14:textId="77777777" w:rsidR="004F082A" w:rsidRPr="00FA4A05" w:rsidRDefault="004F082A" w:rsidP="008D51B8">
            <w:pPr>
              <w:rPr>
                <w:rFonts w:cs="Tahoma"/>
                <w:b/>
                <w:szCs w:val="20"/>
                <w:lang w:val="fr-FR" w:eastAsia="en-US"/>
              </w:rPr>
            </w:pPr>
          </w:p>
        </w:tc>
        <w:tc>
          <w:tcPr>
            <w:tcW w:w="0" w:type="auto"/>
            <w:shd w:val="clear" w:color="auto" w:fill="EEECE1"/>
          </w:tcPr>
          <w:p w14:paraId="7FAC76E4"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2.2.4</w:t>
            </w:r>
          </w:p>
          <w:p w14:paraId="165A14CC"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services d’Etat civil bénéficiaires d’équipements informatiques et péri-informatiques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 de services d’Etat civil bénéficiaires d’équipements informatiques et péri-informatiques </w:t>
            </w:r>
            <w:r w:rsidRPr="00FA4A05">
              <w:rPr>
                <w:b/>
                <w:sz w:val="22"/>
                <w:szCs w:val="22"/>
                <w:lang w:val="fr-FR" w:eastAsia="en-US"/>
              </w:rPr>
              <w:fldChar w:fldCharType="end"/>
            </w:r>
          </w:p>
        </w:tc>
        <w:tc>
          <w:tcPr>
            <w:tcW w:w="0" w:type="auto"/>
            <w:shd w:val="clear" w:color="auto" w:fill="EEECE1"/>
          </w:tcPr>
          <w:p w14:paraId="18DC9547"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61577CFD"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16"/>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16</w:t>
            </w:r>
            <w:r w:rsidRPr="00FA4A05">
              <w:rPr>
                <w:b/>
                <w:sz w:val="22"/>
                <w:szCs w:val="22"/>
                <w:lang w:val="fr-FR" w:eastAsia="en-US"/>
              </w:rPr>
              <w:fldChar w:fldCharType="end"/>
            </w:r>
          </w:p>
        </w:tc>
        <w:tc>
          <w:tcPr>
            <w:tcW w:w="0" w:type="auto"/>
          </w:tcPr>
          <w:p w14:paraId="7462D896"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0F1BFB2A" w14:textId="7BE38BEC" w:rsidR="004F082A" w:rsidRPr="00FA4A05" w:rsidRDefault="0030652F" w:rsidP="008D51B8">
            <w:pPr>
              <w:rPr>
                <w:b/>
                <w:sz w:val="22"/>
                <w:szCs w:val="22"/>
                <w:lang w:val="fr-FR" w:eastAsia="en-US"/>
              </w:rPr>
            </w:pPr>
            <w:r w:rsidRPr="00FA4A05">
              <w:rPr>
                <w:b/>
                <w:sz w:val="22"/>
                <w:szCs w:val="22"/>
                <w:lang w:val="fr-FR" w:eastAsia="en-US"/>
              </w:rPr>
              <w:fldChar w:fldCharType="begin">
                <w:ffData>
                  <w:name w:val=""/>
                  <w:enabled/>
                  <w:calcOnExit w:val="0"/>
                  <w:textInput>
                    <w:default w:val="6 centres renforcés au Burkina Faso"/>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6 centres renforcés au Burkina Faso</w:t>
            </w:r>
            <w:r w:rsidRPr="00FA4A05">
              <w:rPr>
                <w:b/>
                <w:sz w:val="22"/>
                <w:szCs w:val="22"/>
                <w:lang w:val="fr-FR" w:eastAsia="en-US"/>
              </w:rPr>
              <w:fldChar w:fldCharType="end"/>
            </w:r>
          </w:p>
        </w:tc>
        <w:tc>
          <w:tcPr>
            <w:tcW w:w="0" w:type="auto"/>
          </w:tcPr>
          <w:p w14:paraId="3F7F39B9" w14:textId="744BD1DF" w:rsidR="004F082A" w:rsidRPr="00FA4A05" w:rsidRDefault="002F0C86" w:rsidP="008D51B8">
            <w:pPr>
              <w:rPr>
                <w:b/>
                <w:sz w:val="22"/>
                <w:szCs w:val="22"/>
                <w:lang w:val="fr-FR" w:eastAsia="en-US"/>
              </w:rPr>
            </w:pPr>
            <w:r w:rsidRPr="00FA4A05">
              <w:rPr>
                <w:b/>
                <w:sz w:val="22"/>
                <w:szCs w:val="22"/>
                <w:lang w:val="fr-FR" w:eastAsia="en-US"/>
              </w:rPr>
              <w:fldChar w:fldCharType="begin">
                <w:ffData>
                  <w:name w:val=""/>
                  <w:enabled/>
                  <w:calcOnExit w:val="0"/>
                  <w:textInput>
                    <w:default w:val="Activité non encore réalisée au Togo et au Bénin"/>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Activité non encore réalisée au Togo et au Bénin</w:t>
            </w:r>
            <w:r w:rsidRPr="00FA4A05">
              <w:rPr>
                <w:b/>
                <w:sz w:val="22"/>
                <w:szCs w:val="22"/>
                <w:lang w:val="fr-FR" w:eastAsia="en-US"/>
              </w:rPr>
              <w:fldChar w:fldCharType="end"/>
            </w:r>
          </w:p>
        </w:tc>
      </w:tr>
      <w:tr w:rsidR="00FA4A05" w:rsidRPr="00FA4A05" w14:paraId="28AFB0C1" w14:textId="77777777" w:rsidTr="008D51B8">
        <w:trPr>
          <w:trHeight w:val="458"/>
        </w:trPr>
        <w:tc>
          <w:tcPr>
            <w:tcW w:w="0" w:type="auto"/>
            <w:vMerge/>
          </w:tcPr>
          <w:p w14:paraId="4CB96FFD" w14:textId="77777777" w:rsidR="004F082A" w:rsidRPr="00FA4A05" w:rsidRDefault="004F082A" w:rsidP="008D51B8">
            <w:pPr>
              <w:rPr>
                <w:rFonts w:cs="Tahoma"/>
                <w:b/>
                <w:szCs w:val="20"/>
                <w:lang w:val="fr-FR" w:eastAsia="en-US"/>
              </w:rPr>
            </w:pPr>
          </w:p>
        </w:tc>
        <w:tc>
          <w:tcPr>
            <w:tcW w:w="0" w:type="auto"/>
            <w:shd w:val="clear" w:color="auto" w:fill="EEECE1"/>
          </w:tcPr>
          <w:p w14:paraId="010A20B8"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2.2.5</w:t>
            </w:r>
          </w:p>
          <w:p w14:paraId="7C95E438"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enfants et adultes vulnérables victimes ou exposés à la traite et au trafic des êtres humains pris en charge."/>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enfants et adultes vulnérables victimes ou exposés à la traite et au trafic des êtres humains pris en charge.</w:t>
            </w:r>
            <w:r w:rsidRPr="00FA4A05">
              <w:rPr>
                <w:b/>
                <w:sz w:val="22"/>
                <w:szCs w:val="22"/>
                <w:lang w:val="fr-FR" w:eastAsia="en-US"/>
              </w:rPr>
              <w:fldChar w:fldCharType="end"/>
            </w:r>
          </w:p>
        </w:tc>
        <w:tc>
          <w:tcPr>
            <w:tcW w:w="0" w:type="auto"/>
            <w:shd w:val="clear" w:color="auto" w:fill="EEECE1"/>
          </w:tcPr>
          <w:p w14:paraId="1D612D16"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340B63DC" w14:textId="1C97940B" w:rsidR="004F082A" w:rsidRPr="00FA4A05" w:rsidRDefault="002F0C86" w:rsidP="008D51B8">
            <w:pPr>
              <w:rPr>
                <w:b/>
                <w:sz w:val="22"/>
                <w:szCs w:val="22"/>
                <w:lang w:val="fr-FR" w:eastAsia="en-US"/>
              </w:rPr>
            </w:pPr>
            <w:r w:rsidRPr="00FA4A05">
              <w:rPr>
                <w:b/>
                <w:sz w:val="22"/>
                <w:szCs w:val="22"/>
                <w:lang w:val="fr-FR" w:eastAsia="en-US"/>
              </w:rPr>
              <w:fldChar w:fldCharType="begin">
                <w:ffData>
                  <w:name w:val=""/>
                  <w:enabled/>
                  <w:calcOnExit w:val="0"/>
                  <w:textInput>
                    <w:default w:val="2/3 des cas identifiés à déterminer (étude de bas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2/3 des cas identifiés à déterminer (étude de base)</w:t>
            </w:r>
            <w:r w:rsidRPr="00FA4A05">
              <w:rPr>
                <w:b/>
                <w:sz w:val="22"/>
                <w:szCs w:val="22"/>
                <w:lang w:val="fr-FR" w:eastAsia="en-US"/>
              </w:rPr>
              <w:fldChar w:fldCharType="end"/>
            </w:r>
          </w:p>
        </w:tc>
        <w:tc>
          <w:tcPr>
            <w:tcW w:w="0" w:type="auto"/>
          </w:tcPr>
          <w:p w14:paraId="3402B19C"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66647A79" w14:textId="634EAC45" w:rsidR="004F082A" w:rsidRPr="00FA4A05" w:rsidRDefault="002F0C86" w:rsidP="008D51B8">
            <w:pPr>
              <w:rPr>
                <w:b/>
                <w:sz w:val="22"/>
                <w:szCs w:val="22"/>
                <w:lang w:val="fr-FR" w:eastAsia="en-US"/>
              </w:rPr>
            </w:pPr>
            <w:r w:rsidRPr="00FA4A05">
              <w:rPr>
                <w:b/>
                <w:sz w:val="22"/>
                <w:szCs w:val="22"/>
                <w:lang w:val="fr-FR" w:eastAsia="en-US"/>
              </w:rPr>
              <w:fldChar w:fldCharType="begin">
                <w:ffData>
                  <w:name w:val=""/>
                  <w:enabled/>
                  <w:calcOnExit w:val="0"/>
                  <w:textInput>
                    <w:default w:val="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00</w:t>
            </w:r>
            <w:r w:rsidRPr="00FA4A05">
              <w:rPr>
                <w:b/>
                <w:sz w:val="22"/>
                <w:szCs w:val="22"/>
                <w:lang w:val="fr-FR" w:eastAsia="en-US"/>
              </w:rPr>
              <w:fldChar w:fldCharType="end"/>
            </w:r>
          </w:p>
        </w:tc>
        <w:tc>
          <w:tcPr>
            <w:tcW w:w="0" w:type="auto"/>
          </w:tcPr>
          <w:p w14:paraId="37BB54C4" w14:textId="445B9BF2" w:rsidR="004F082A" w:rsidRPr="00FA4A05" w:rsidRDefault="002F0C86" w:rsidP="008D51B8">
            <w:pPr>
              <w:rPr>
                <w:b/>
                <w:sz w:val="22"/>
                <w:szCs w:val="22"/>
                <w:lang w:val="fr-FR" w:eastAsia="en-US"/>
              </w:rPr>
            </w:pPr>
            <w:r w:rsidRPr="00FA4A05">
              <w:rPr>
                <w:b/>
                <w:sz w:val="22"/>
                <w:szCs w:val="22"/>
                <w:lang w:val="fr-FR" w:eastAsia="en-US"/>
              </w:rPr>
              <w:fldChar w:fldCharType="begin">
                <w:ffData>
                  <w:name w:val=""/>
                  <w:enabled/>
                  <w:calcOnExit w:val="0"/>
                  <w:textInput>
                    <w:default w:val="Activité non encore réalisé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Activité non encore réalisée</w:t>
            </w:r>
            <w:r w:rsidRPr="00FA4A05">
              <w:rPr>
                <w:b/>
                <w:sz w:val="22"/>
                <w:szCs w:val="22"/>
                <w:lang w:val="fr-FR" w:eastAsia="en-US"/>
              </w:rPr>
              <w:fldChar w:fldCharType="end"/>
            </w:r>
          </w:p>
        </w:tc>
      </w:tr>
      <w:tr w:rsidR="00FA4A05" w:rsidRPr="00FA4A05" w14:paraId="32BDA754" w14:textId="77777777" w:rsidTr="008D51B8">
        <w:trPr>
          <w:trHeight w:val="458"/>
        </w:trPr>
        <w:tc>
          <w:tcPr>
            <w:tcW w:w="0" w:type="auto"/>
            <w:vMerge/>
          </w:tcPr>
          <w:p w14:paraId="771CB5E0" w14:textId="77777777" w:rsidR="004F082A" w:rsidRPr="00FA4A05" w:rsidRDefault="004F082A" w:rsidP="008D51B8">
            <w:pPr>
              <w:rPr>
                <w:rFonts w:cs="Tahoma"/>
                <w:b/>
                <w:szCs w:val="20"/>
                <w:lang w:val="fr-FR" w:eastAsia="en-US"/>
              </w:rPr>
            </w:pPr>
          </w:p>
        </w:tc>
        <w:tc>
          <w:tcPr>
            <w:tcW w:w="0" w:type="auto"/>
            <w:shd w:val="clear" w:color="auto" w:fill="EEECE1"/>
          </w:tcPr>
          <w:p w14:paraId="237A4372"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2.2.6</w:t>
            </w:r>
          </w:p>
          <w:p w14:paraId="247A23A3"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Pourcentage de population de la zone touchée par la vulgarisation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Pourcentage de population de la zone touchée par la vulgarisation ;</w:t>
            </w:r>
            <w:r w:rsidRPr="00FA4A05">
              <w:rPr>
                <w:b/>
                <w:sz w:val="22"/>
                <w:szCs w:val="22"/>
                <w:lang w:val="fr-FR" w:eastAsia="en-US"/>
              </w:rPr>
              <w:fldChar w:fldCharType="end"/>
            </w:r>
          </w:p>
        </w:tc>
        <w:tc>
          <w:tcPr>
            <w:tcW w:w="0" w:type="auto"/>
            <w:shd w:val="clear" w:color="auto" w:fill="EEECE1"/>
          </w:tcPr>
          <w:p w14:paraId="7CB5F908"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6C1F996C"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75%"/>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75%</w:t>
            </w:r>
            <w:r w:rsidRPr="00FA4A05">
              <w:rPr>
                <w:b/>
                <w:sz w:val="22"/>
                <w:szCs w:val="22"/>
                <w:lang w:val="fr-FR" w:eastAsia="en-US"/>
              </w:rPr>
              <w:fldChar w:fldCharType="end"/>
            </w:r>
          </w:p>
        </w:tc>
        <w:tc>
          <w:tcPr>
            <w:tcW w:w="0" w:type="auto"/>
          </w:tcPr>
          <w:p w14:paraId="134DA545"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24CA043C" w14:textId="465F46E6" w:rsidR="004F082A" w:rsidRPr="00FA4A05" w:rsidRDefault="002F0C86" w:rsidP="008D51B8">
            <w:pPr>
              <w:rPr>
                <w:b/>
                <w:sz w:val="22"/>
                <w:szCs w:val="22"/>
                <w:lang w:val="fr-FR" w:eastAsia="en-US"/>
              </w:rPr>
            </w:pPr>
            <w:r w:rsidRPr="00FA4A05">
              <w:rPr>
                <w:b/>
                <w:sz w:val="22"/>
                <w:szCs w:val="22"/>
                <w:lang w:val="fr-FR" w:eastAsia="en-US"/>
              </w:rPr>
              <w:fldChar w:fldCharType="begin">
                <w:ffData>
                  <w:name w:val=""/>
                  <w:enabled/>
                  <w:calcOnExit w:val="0"/>
                  <w:textInput>
                    <w:default w:val="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00%</w:t>
            </w:r>
            <w:r w:rsidRPr="00FA4A05">
              <w:rPr>
                <w:b/>
                <w:sz w:val="22"/>
                <w:szCs w:val="22"/>
                <w:lang w:val="fr-FR" w:eastAsia="en-US"/>
              </w:rPr>
              <w:fldChar w:fldCharType="end"/>
            </w:r>
          </w:p>
        </w:tc>
        <w:tc>
          <w:tcPr>
            <w:tcW w:w="0" w:type="auto"/>
          </w:tcPr>
          <w:p w14:paraId="7511462A" w14:textId="63E0A03C" w:rsidR="004F082A" w:rsidRPr="00FA4A05" w:rsidRDefault="002F0C86" w:rsidP="008D51B8">
            <w:pPr>
              <w:rPr>
                <w:b/>
                <w:sz w:val="22"/>
                <w:szCs w:val="22"/>
                <w:lang w:val="fr-FR" w:eastAsia="en-US"/>
              </w:rPr>
            </w:pPr>
            <w:r w:rsidRPr="00FA4A05">
              <w:rPr>
                <w:b/>
                <w:sz w:val="22"/>
                <w:szCs w:val="22"/>
                <w:lang w:val="fr-FR" w:eastAsia="en-US"/>
              </w:rPr>
              <w:fldChar w:fldCharType="begin">
                <w:ffData>
                  <w:name w:val=""/>
                  <w:enabled/>
                  <w:calcOnExit w:val="0"/>
                  <w:textInput>
                    <w:default w:val="Activité non encore réalisé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Activité non encore réalisée</w:t>
            </w:r>
            <w:r w:rsidRPr="00FA4A05">
              <w:rPr>
                <w:b/>
                <w:sz w:val="22"/>
                <w:szCs w:val="22"/>
                <w:lang w:val="fr-FR" w:eastAsia="en-US"/>
              </w:rPr>
              <w:fldChar w:fldCharType="end"/>
            </w:r>
          </w:p>
        </w:tc>
      </w:tr>
      <w:tr w:rsidR="00FA4A05" w:rsidRPr="00585587" w14:paraId="50E1074C" w14:textId="77777777" w:rsidTr="008D51B8">
        <w:trPr>
          <w:trHeight w:val="458"/>
        </w:trPr>
        <w:tc>
          <w:tcPr>
            <w:tcW w:w="0" w:type="auto"/>
            <w:vMerge w:val="restart"/>
          </w:tcPr>
          <w:p w14:paraId="30C914E9" w14:textId="77777777" w:rsidR="004F082A" w:rsidRPr="00FA4A05" w:rsidRDefault="004F082A" w:rsidP="008D51B8">
            <w:pPr>
              <w:rPr>
                <w:rFonts w:cs="Tahoma"/>
                <w:b/>
                <w:szCs w:val="20"/>
                <w:lang w:val="fr-FR" w:eastAsia="en-US"/>
              </w:rPr>
            </w:pPr>
            <w:r w:rsidRPr="00FA4A05">
              <w:rPr>
                <w:rFonts w:cs="Tahoma"/>
                <w:b/>
                <w:szCs w:val="20"/>
                <w:lang w:val="fr-FR" w:eastAsia="en-US"/>
              </w:rPr>
              <w:t>Résultat 3</w:t>
            </w:r>
          </w:p>
          <w:p w14:paraId="2D340EDB" w14:textId="77777777" w:rsidR="004F082A" w:rsidRPr="00FA4A05" w:rsidRDefault="004F082A" w:rsidP="008D51B8">
            <w:pPr>
              <w:rPr>
                <w:rFonts w:cs="Tahoma"/>
                <w:b/>
                <w:szCs w:val="20"/>
                <w:lang w:val="fr-FR" w:eastAsia="en-US"/>
              </w:rPr>
            </w:pPr>
            <w:r w:rsidRPr="00FA4A05">
              <w:rPr>
                <w:b/>
                <w:sz w:val="22"/>
                <w:szCs w:val="22"/>
                <w:lang w:val="fr-FR" w:eastAsia="en-US"/>
              </w:rPr>
              <w:fldChar w:fldCharType="begin">
                <w:ffData>
                  <w:name w:val=""/>
                  <w:enabled/>
                  <w:calcOnExit w:val="0"/>
                  <w:textInput>
                    <w:default w:val="La perception de l’insécurité est réduite grâce à un environnement plus sûr"/>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La perception de l’insécurité est réduite grâce à un environnement plus sûr</w:t>
            </w:r>
            <w:r w:rsidRPr="00FA4A05">
              <w:rPr>
                <w:b/>
                <w:sz w:val="22"/>
                <w:szCs w:val="22"/>
                <w:lang w:val="fr-FR" w:eastAsia="en-US"/>
              </w:rPr>
              <w:fldChar w:fldCharType="end"/>
            </w:r>
          </w:p>
        </w:tc>
        <w:tc>
          <w:tcPr>
            <w:tcW w:w="0" w:type="auto"/>
            <w:shd w:val="clear" w:color="auto" w:fill="EEECE1"/>
          </w:tcPr>
          <w:p w14:paraId="412AA3BA"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3.1</w:t>
            </w:r>
          </w:p>
          <w:p w14:paraId="1BD7EAF1"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personnes enquêtées (civiles et de FDS) qui affirment que la coopération entre les deux camps est satisfaisante dans le cadre de la sécurisation de l’espace BBT, et que les droits humains sont respectés. (Ventilé par pays, par catégorie de personne –"/>
                    <w:maxLength w:val="5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personnes enquêtées (civiles et de FDS) qui affirment que la coopération entre les deux camps est satisfaisante dans le cadre de la sécurisation de l’espace BBT, et que les droits humains sont respectés. (Ventilé par pays, par catégorie de personne –</w:t>
            </w:r>
            <w:r w:rsidRPr="00FA4A05">
              <w:rPr>
                <w:b/>
                <w:sz w:val="22"/>
                <w:szCs w:val="22"/>
                <w:lang w:val="fr-FR" w:eastAsia="en-US"/>
              </w:rPr>
              <w:fldChar w:fldCharType="end"/>
            </w:r>
            <w:r w:rsidRPr="00FA4A05">
              <w:rPr>
                <w:b/>
                <w:sz w:val="22"/>
                <w:szCs w:val="22"/>
                <w:lang w:val="fr-FR" w:eastAsia="en-US"/>
              </w:rPr>
              <w:t>civils/SDF, par sexe et par âge)</w:t>
            </w:r>
          </w:p>
        </w:tc>
        <w:tc>
          <w:tcPr>
            <w:tcW w:w="0" w:type="auto"/>
            <w:shd w:val="clear" w:color="auto" w:fill="EEECE1"/>
          </w:tcPr>
          <w:p w14:paraId="455CE742"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00%</w:t>
            </w:r>
            <w:r w:rsidRPr="00FA4A05">
              <w:rPr>
                <w:b/>
                <w:sz w:val="22"/>
                <w:szCs w:val="22"/>
                <w:lang w:val="fr-FR" w:eastAsia="en-US"/>
              </w:rPr>
              <w:fldChar w:fldCharType="end"/>
            </w:r>
          </w:p>
        </w:tc>
        <w:tc>
          <w:tcPr>
            <w:tcW w:w="0" w:type="auto"/>
            <w:shd w:val="clear" w:color="auto" w:fill="EEECE1"/>
          </w:tcPr>
          <w:p w14:paraId="1820A24D"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8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80%</w:t>
            </w:r>
            <w:r w:rsidRPr="00FA4A05">
              <w:rPr>
                <w:b/>
                <w:sz w:val="22"/>
                <w:szCs w:val="22"/>
                <w:lang w:val="fr-FR" w:eastAsia="en-US"/>
              </w:rPr>
              <w:fldChar w:fldCharType="end"/>
            </w:r>
          </w:p>
        </w:tc>
        <w:tc>
          <w:tcPr>
            <w:tcW w:w="0" w:type="auto"/>
          </w:tcPr>
          <w:p w14:paraId="36FF16DA"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731C697B"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24078E0B" w14:textId="2AB8EE26" w:rsidR="004F082A" w:rsidRPr="00FA4A05" w:rsidRDefault="002F0C86" w:rsidP="008D51B8">
            <w:pPr>
              <w:rPr>
                <w:lang w:val="fr-FR"/>
              </w:rPr>
            </w:pPr>
            <w:r w:rsidRPr="00FA4A05">
              <w:rPr>
                <w:b/>
                <w:sz w:val="22"/>
                <w:szCs w:val="22"/>
                <w:lang w:val="fr-FR" w:eastAsia="en-US"/>
              </w:rPr>
              <w:fldChar w:fldCharType="begin">
                <w:ffData>
                  <w:name w:val=""/>
                  <w:enabled/>
                  <w:calcOnExit w:val="0"/>
                  <w:textInput>
                    <w:default w:val="A évaluer à la fin du proje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 évaluer à la fin du projet</w:t>
            </w:r>
            <w:r w:rsidRPr="00FA4A05">
              <w:rPr>
                <w:b/>
                <w:sz w:val="22"/>
                <w:szCs w:val="22"/>
                <w:lang w:val="fr-FR" w:eastAsia="en-US"/>
              </w:rPr>
              <w:fldChar w:fldCharType="end"/>
            </w:r>
          </w:p>
        </w:tc>
      </w:tr>
      <w:tr w:rsidR="00FA4A05" w:rsidRPr="00585587" w14:paraId="2BEA9FC1" w14:textId="77777777" w:rsidTr="008D51B8">
        <w:trPr>
          <w:trHeight w:val="458"/>
        </w:trPr>
        <w:tc>
          <w:tcPr>
            <w:tcW w:w="0" w:type="auto"/>
            <w:vMerge/>
          </w:tcPr>
          <w:p w14:paraId="63E1DD80" w14:textId="77777777" w:rsidR="004F082A" w:rsidRPr="00FA4A05" w:rsidRDefault="004F082A" w:rsidP="008D51B8">
            <w:pPr>
              <w:rPr>
                <w:rFonts w:cs="Tahoma"/>
                <w:szCs w:val="20"/>
                <w:lang w:val="fr-FR" w:eastAsia="en-US"/>
              </w:rPr>
            </w:pPr>
          </w:p>
        </w:tc>
        <w:tc>
          <w:tcPr>
            <w:tcW w:w="0" w:type="auto"/>
            <w:shd w:val="clear" w:color="auto" w:fill="EEECE1"/>
          </w:tcPr>
          <w:p w14:paraId="6AFB711B"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3.2</w:t>
            </w:r>
          </w:p>
          <w:p w14:paraId="4B2F1171"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personnes (civiles/FDS) interrogées qui se sentent physiquement très en sécurité avec leurs familles dans l’espace BBT tout le temps."/>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personnes (civiles/FDS) interrogées qui se sentent physiquement très en sécurité avec leurs familles dans l’espace BBT tout le temps.</w:t>
            </w:r>
            <w:r w:rsidRPr="00FA4A05">
              <w:rPr>
                <w:b/>
                <w:sz w:val="22"/>
                <w:szCs w:val="22"/>
                <w:lang w:val="fr-FR" w:eastAsia="en-US"/>
              </w:rPr>
              <w:fldChar w:fldCharType="end"/>
            </w:r>
          </w:p>
        </w:tc>
        <w:tc>
          <w:tcPr>
            <w:tcW w:w="0" w:type="auto"/>
            <w:shd w:val="clear" w:color="auto" w:fill="EEECE1"/>
          </w:tcPr>
          <w:p w14:paraId="67BD06F9" w14:textId="4B8CAD85" w:rsidR="004F082A" w:rsidRPr="00FA4A05" w:rsidRDefault="002F0C86" w:rsidP="008D51B8">
            <w:pPr>
              <w:rPr>
                <w:lang w:val="fr-FR"/>
              </w:rPr>
            </w:pPr>
            <w:r w:rsidRPr="00FA4A05">
              <w:rPr>
                <w:b/>
                <w:sz w:val="22"/>
                <w:szCs w:val="22"/>
                <w:lang w:val="fr-FR" w:eastAsia="en-US"/>
              </w:rPr>
              <w:fldChar w:fldCharType="begin">
                <w:ffData>
                  <w:name w:val=""/>
                  <w:enabled/>
                  <w:calcOnExit w:val="0"/>
                  <w:textInput>
                    <w:default w:val="90,03%TBD/étude de base(Bénin : 96,29%, Burkina Faso : 91,19%, Togo :79,81%)"/>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90,03%TBD/étude de base(Bénin : 96,29%, Burkina Faso : 91,19%, Togo :79,81%)</w:t>
            </w:r>
            <w:r w:rsidRPr="00FA4A05">
              <w:rPr>
                <w:b/>
                <w:sz w:val="22"/>
                <w:szCs w:val="22"/>
                <w:lang w:val="fr-FR" w:eastAsia="en-US"/>
              </w:rPr>
              <w:fldChar w:fldCharType="end"/>
            </w:r>
          </w:p>
        </w:tc>
        <w:tc>
          <w:tcPr>
            <w:tcW w:w="0" w:type="auto"/>
            <w:shd w:val="clear" w:color="auto" w:fill="EEECE1"/>
          </w:tcPr>
          <w:p w14:paraId="59C16003" w14:textId="2F43C3D9" w:rsidR="004F082A" w:rsidRPr="00FA4A05" w:rsidRDefault="002F0C86" w:rsidP="008D51B8">
            <w:pPr>
              <w:rPr>
                <w:lang w:val="fr-FR"/>
              </w:rPr>
            </w:pPr>
            <w:r w:rsidRPr="00FA4A05">
              <w:rPr>
                <w:b/>
                <w:sz w:val="22"/>
                <w:szCs w:val="22"/>
                <w:lang w:val="fr-FR" w:eastAsia="en-US"/>
              </w:rPr>
              <w:fldChar w:fldCharType="begin">
                <w:ffData>
                  <w:name w:val=""/>
                  <w:enabled/>
                  <w:calcOnExit w:val="0"/>
                  <w:textInput>
                    <w:default w:val="95%"/>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95%</w:t>
            </w:r>
            <w:r w:rsidRPr="00FA4A05">
              <w:rPr>
                <w:b/>
                <w:sz w:val="22"/>
                <w:szCs w:val="22"/>
                <w:lang w:val="fr-FR" w:eastAsia="en-US"/>
              </w:rPr>
              <w:fldChar w:fldCharType="end"/>
            </w:r>
          </w:p>
        </w:tc>
        <w:tc>
          <w:tcPr>
            <w:tcW w:w="0" w:type="auto"/>
          </w:tcPr>
          <w:p w14:paraId="6A8D3FF5"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47DB9749"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4E4799F8" w14:textId="385F70C0" w:rsidR="004F082A" w:rsidRPr="00FA4A05" w:rsidRDefault="00972B73" w:rsidP="008D51B8">
            <w:pPr>
              <w:rPr>
                <w:lang w:val="fr-FR"/>
              </w:rPr>
            </w:pPr>
            <w:r w:rsidRPr="00FA4A05">
              <w:rPr>
                <w:b/>
                <w:sz w:val="22"/>
                <w:szCs w:val="22"/>
                <w:lang w:val="fr-FR" w:eastAsia="en-US"/>
              </w:rPr>
              <w:fldChar w:fldCharType="begin">
                <w:ffData>
                  <w:name w:val=""/>
                  <w:enabled/>
                  <w:calcOnExit w:val="0"/>
                  <w:textInput>
                    <w:default w:val="A évaluer à la fin du proje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 évaluer à la fin du projet</w:t>
            </w:r>
            <w:r w:rsidRPr="00FA4A05">
              <w:rPr>
                <w:b/>
                <w:sz w:val="22"/>
                <w:szCs w:val="22"/>
                <w:lang w:val="fr-FR" w:eastAsia="en-US"/>
              </w:rPr>
              <w:fldChar w:fldCharType="end"/>
            </w:r>
          </w:p>
        </w:tc>
      </w:tr>
      <w:tr w:rsidR="00FA4A05" w:rsidRPr="00585587" w14:paraId="6E85DB8B" w14:textId="77777777" w:rsidTr="008D51B8">
        <w:trPr>
          <w:trHeight w:val="458"/>
        </w:trPr>
        <w:tc>
          <w:tcPr>
            <w:tcW w:w="0" w:type="auto"/>
            <w:vMerge/>
          </w:tcPr>
          <w:p w14:paraId="62FF6EBA" w14:textId="77777777" w:rsidR="004F082A" w:rsidRPr="00FA4A05" w:rsidRDefault="004F082A" w:rsidP="008D51B8">
            <w:pPr>
              <w:rPr>
                <w:rFonts w:cs="Tahoma"/>
                <w:szCs w:val="20"/>
                <w:lang w:val="fr-FR" w:eastAsia="en-US"/>
              </w:rPr>
            </w:pPr>
          </w:p>
        </w:tc>
        <w:tc>
          <w:tcPr>
            <w:tcW w:w="0" w:type="auto"/>
            <w:shd w:val="clear" w:color="auto" w:fill="EEECE1"/>
          </w:tcPr>
          <w:p w14:paraId="7C47B793"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3.3</w:t>
            </w:r>
          </w:p>
          <w:p w14:paraId="665A72B8"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Taux de diminution des cas de violation des droits humains par les FDS dans la zone d’intervention de l’espace BBT."/>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Taux de diminution des cas de violation des droits humains par les FDS dans la zone d’intervention de l’espace BBT.</w:t>
            </w:r>
            <w:r w:rsidRPr="00FA4A05">
              <w:rPr>
                <w:b/>
                <w:sz w:val="22"/>
                <w:szCs w:val="22"/>
                <w:lang w:val="fr-FR" w:eastAsia="en-US"/>
              </w:rPr>
              <w:fldChar w:fldCharType="end"/>
            </w:r>
          </w:p>
        </w:tc>
        <w:tc>
          <w:tcPr>
            <w:tcW w:w="0" w:type="auto"/>
            <w:shd w:val="clear" w:color="auto" w:fill="EEECE1"/>
          </w:tcPr>
          <w:p w14:paraId="36EFE179" w14:textId="3510B55D" w:rsidR="004F082A" w:rsidRPr="00FA4A05" w:rsidRDefault="00572A69" w:rsidP="008D51B8">
            <w:pPr>
              <w:rPr>
                <w:lang w:val="fr-FR"/>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2BA9B6A0"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5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-50%</w:t>
            </w:r>
            <w:r w:rsidRPr="00FA4A05">
              <w:rPr>
                <w:b/>
                <w:sz w:val="22"/>
                <w:szCs w:val="22"/>
                <w:lang w:val="fr-FR" w:eastAsia="en-US"/>
              </w:rPr>
              <w:fldChar w:fldCharType="end"/>
            </w:r>
          </w:p>
        </w:tc>
        <w:tc>
          <w:tcPr>
            <w:tcW w:w="0" w:type="auto"/>
          </w:tcPr>
          <w:p w14:paraId="28CFDF89"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49BF4237"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495C21B4" w14:textId="0D5DBB7E" w:rsidR="004F082A" w:rsidRPr="00FA4A05" w:rsidRDefault="00572A69" w:rsidP="008D51B8">
            <w:pPr>
              <w:rPr>
                <w:lang w:val="fr-FR"/>
              </w:rPr>
            </w:pPr>
            <w:r w:rsidRPr="00FA4A05">
              <w:rPr>
                <w:b/>
                <w:sz w:val="22"/>
                <w:szCs w:val="22"/>
                <w:lang w:val="fr-FR" w:eastAsia="en-US"/>
              </w:rPr>
              <w:fldChar w:fldCharType="begin">
                <w:ffData>
                  <w:name w:val=""/>
                  <w:enabled/>
                  <w:calcOnExit w:val="0"/>
                  <w:textInput>
                    <w:default w:val="A évaluer à la fin du proje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 évaluer à la fin du projet</w:t>
            </w:r>
            <w:r w:rsidRPr="00FA4A05">
              <w:rPr>
                <w:b/>
                <w:sz w:val="22"/>
                <w:szCs w:val="22"/>
                <w:lang w:val="fr-FR" w:eastAsia="en-US"/>
              </w:rPr>
              <w:fldChar w:fldCharType="end"/>
            </w:r>
          </w:p>
        </w:tc>
      </w:tr>
      <w:tr w:rsidR="00FA4A05" w:rsidRPr="00585587" w14:paraId="414E920F" w14:textId="77777777" w:rsidTr="008D51B8">
        <w:trPr>
          <w:trHeight w:val="458"/>
        </w:trPr>
        <w:tc>
          <w:tcPr>
            <w:tcW w:w="0" w:type="auto"/>
            <w:vMerge w:val="restart"/>
          </w:tcPr>
          <w:p w14:paraId="20444594" w14:textId="77777777" w:rsidR="004F082A" w:rsidRPr="00FA4A05" w:rsidRDefault="004F082A" w:rsidP="008D51B8">
            <w:pPr>
              <w:rPr>
                <w:rFonts w:cs="Tahoma"/>
                <w:szCs w:val="20"/>
                <w:lang w:val="fr-FR" w:eastAsia="en-US"/>
              </w:rPr>
            </w:pPr>
            <w:r w:rsidRPr="00FA4A05">
              <w:rPr>
                <w:rFonts w:cs="Tahoma"/>
                <w:szCs w:val="20"/>
                <w:lang w:val="fr-FR" w:eastAsia="en-US"/>
              </w:rPr>
              <w:t>Produit 3.1</w:t>
            </w:r>
          </w:p>
          <w:p w14:paraId="762E0FC3" w14:textId="77777777" w:rsidR="004F082A" w:rsidRPr="00FA4A05" w:rsidRDefault="004F082A" w:rsidP="008D51B8">
            <w:pPr>
              <w:rPr>
                <w:rFonts w:cs="Tahoma"/>
                <w:szCs w:val="20"/>
                <w:lang w:val="fr-FR" w:eastAsia="en-US"/>
              </w:rPr>
            </w:pPr>
            <w:r w:rsidRPr="00FA4A05">
              <w:rPr>
                <w:b/>
                <w:sz w:val="22"/>
                <w:szCs w:val="22"/>
                <w:lang w:val="fr-FR" w:eastAsia="en-US"/>
              </w:rPr>
              <w:fldChar w:fldCharType="begin">
                <w:ffData>
                  <w:name w:val=""/>
                  <w:enabled/>
                  <w:calcOnExit w:val="0"/>
                  <w:textInput>
                    <w:default w:val="La confiance mutuelle et la coopération entre les populations, les autorités et les FDS sont renforcées à travers des mécanismes de dialogue permanents.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La confiance mutuelle et la coopération entre les populations, les autorités et les FDS sont renforcées à travers des mécanismes de dialogue permanents. </w:t>
            </w:r>
            <w:r w:rsidRPr="00FA4A05">
              <w:rPr>
                <w:b/>
                <w:sz w:val="22"/>
                <w:szCs w:val="22"/>
                <w:lang w:val="fr-FR" w:eastAsia="en-US"/>
              </w:rPr>
              <w:fldChar w:fldCharType="end"/>
            </w:r>
          </w:p>
        </w:tc>
        <w:tc>
          <w:tcPr>
            <w:tcW w:w="0" w:type="auto"/>
            <w:shd w:val="clear" w:color="auto" w:fill="EEECE1"/>
          </w:tcPr>
          <w:p w14:paraId="601F933D"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3.1.1</w:t>
            </w:r>
          </w:p>
          <w:p w14:paraId="36607E7A"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personnes interviewées dans la zone d’intervention BBT qui affirment que les mécanismes de dialogue instaurés ont contribué à renforcer la confiance mutuelle et la coopération entre les populations, les autorités et les FDS "/>
                    <w:maxLength w:val="5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 de personnes interviewées dans la zone d’intervention BBT qui affirment que les mécanismes de dialogue instaurés ont contribué à renforcer la confiance mutuelle et la coopération entre les populations, les autorités et les FDS </w:t>
            </w:r>
            <w:r w:rsidRPr="00FA4A05">
              <w:rPr>
                <w:b/>
                <w:sz w:val="22"/>
                <w:szCs w:val="22"/>
                <w:lang w:val="fr-FR" w:eastAsia="en-US"/>
              </w:rPr>
              <w:fldChar w:fldCharType="end"/>
            </w:r>
          </w:p>
        </w:tc>
        <w:tc>
          <w:tcPr>
            <w:tcW w:w="0" w:type="auto"/>
            <w:shd w:val="clear" w:color="auto" w:fill="EEECE1"/>
          </w:tcPr>
          <w:p w14:paraId="2EE0D6B4"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02997CB4"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8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80%</w:t>
            </w:r>
            <w:r w:rsidRPr="00FA4A05">
              <w:rPr>
                <w:b/>
                <w:sz w:val="22"/>
                <w:szCs w:val="22"/>
                <w:lang w:val="fr-FR" w:eastAsia="en-US"/>
              </w:rPr>
              <w:fldChar w:fldCharType="end"/>
            </w:r>
          </w:p>
        </w:tc>
        <w:tc>
          <w:tcPr>
            <w:tcW w:w="0" w:type="auto"/>
          </w:tcPr>
          <w:p w14:paraId="5551B98A"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3B47CD29"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4C966932" w14:textId="245C9B87" w:rsidR="004F082A" w:rsidRPr="00FA4A05" w:rsidRDefault="00121422" w:rsidP="008D51B8">
            <w:pPr>
              <w:rPr>
                <w:lang w:val="fr-FR"/>
              </w:rPr>
            </w:pPr>
            <w:r w:rsidRPr="00FA4A05">
              <w:rPr>
                <w:b/>
                <w:sz w:val="22"/>
                <w:szCs w:val="22"/>
                <w:lang w:val="fr-FR" w:eastAsia="en-US"/>
              </w:rPr>
              <w:fldChar w:fldCharType="begin">
                <w:ffData>
                  <w:name w:val=""/>
                  <w:enabled/>
                  <w:calcOnExit w:val="0"/>
                  <w:textInput>
                    <w:default w:val="A évaluer à la fin du projet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A évaluer à la fin du projet </w:t>
            </w:r>
            <w:r w:rsidRPr="00FA4A05">
              <w:rPr>
                <w:b/>
                <w:sz w:val="22"/>
                <w:szCs w:val="22"/>
                <w:lang w:val="fr-FR" w:eastAsia="en-US"/>
              </w:rPr>
              <w:fldChar w:fldCharType="end"/>
            </w:r>
          </w:p>
        </w:tc>
      </w:tr>
      <w:tr w:rsidR="00FA4A05" w:rsidRPr="00585587" w14:paraId="5A54605C" w14:textId="77777777" w:rsidTr="008D51B8">
        <w:trPr>
          <w:trHeight w:val="458"/>
        </w:trPr>
        <w:tc>
          <w:tcPr>
            <w:tcW w:w="0" w:type="auto"/>
            <w:vMerge/>
          </w:tcPr>
          <w:p w14:paraId="7E461CB1" w14:textId="77777777" w:rsidR="004F082A" w:rsidRPr="00FA4A05" w:rsidRDefault="004F082A" w:rsidP="008D51B8">
            <w:pPr>
              <w:rPr>
                <w:rFonts w:cs="Tahoma"/>
                <w:szCs w:val="20"/>
                <w:lang w:val="fr-FR" w:eastAsia="en-US"/>
              </w:rPr>
            </w:pPr>
          </w:p>
        </w:tc>
        <w:tc>
          <w:tcPr>
            <w:tcW w:w="0" w:type="auto"/>
            <w:shd w:val="clear" w:color="auto" w:fill="EEECE1"/>
          </w:tcPr>
          <w:p w14:paraId="62C7AAEF"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3.1.2</w:t>
            </w:r>
          </w:p>
          <w:p w14:paraId="20F57DC0"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Taux d’augmentation de l’utilisation des services de santé des FDS par les personnes civiles dans la zone d’intervention BBT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Taux d’augmentation de l’utilisation des services de santé des FDS par les personnes civiles dans la zone d’intervention BBT ;</w:t>
            </w:r>
            <w:r w:rsidRPr="00FA4A05">
              <w:rPr>
                <w:b/>
                <w:sz w:val="22"/>
                <w:szCs w:val="22"/>
                <w:lang w:val="fr-FR" w:eastAsia="en-US"/>
              </w:rPr>
              <w:fldChar w:fldCharType="end"/>
            </w:r>
          </w:p>
        </w:tc>
        <w:tc>
          <w:tcPr>
            <w:tcW w:w="0" w:type="auto"/>
            <w:shd w:val="clear" w:color="auto" w:fill="EEECE1"/>
          </w:tcPr>
          <w:p w14:paraId="04E5E9F3"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034CAF6D"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3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30%</w:t>
            </w:r>
            <w:r w:rsidRPr="00FA4A05">
              <w:rPr>
                <w:b/>
                <w:sz w:val="22"/>
                <w:szCs w:val="22"/>
                <w:lang w:val="fr-FR" w:eastAsia="en-US"/>
              </w:rPr>
              <w:fldChar w:fldCharType="end"/>
            </w:r>
          </w:p>
        </w:tc>
        <w:tc>
          <w:tcPr>
            <w:tcW w:w="0" w:type="auto"/>
          </w:tcPr>
          <w:p w14:paraId="2FF29927"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08EA3BA0"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1CFE1410" w14:textId="17A466C6" w:rsidR="004F082A" w:rsidRPr="00FA4A05" w:rsidRDefault="00121422" w:rsidP="008D51B8">
            <w:pPr>
              <w:rPr>
                <w:lang w:val="fr-FR"/>
              </w:rPr>
            </w:pPr>
            <w:r w:rsidRPr="00FA4A05">
              <w:rPr>
                <w:b/>
                <w:sz w:val="22"/>
                <w:szCs w:val="22"/>
                <w:lang w:val="fr-FR" w:eastAsia="en-US"/>
              </w:rPr>
              <w:fldChar w:fldCharType="begin">
                <w:ffData>
                  <w:name w:val=""/>
                  <w:enabled/>
                  <w:calcOnExit w:val="0"/>
                  <w:textInput>
                    <w:default w:val="A évaluer à la fin du proje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 évaluer à la fin du projet</w:t>
            </w:r>
            <w:r w:rsidRPr="00FA4A05">
              <w:rPr>
                <w:b/>
                <w:sz w:val="22"/>
                <w:szCs w:val="22"/>
                <w:lang w:val="fr-FR" w:eastAsia="en-US"/>
              </w:rPr>
              <w:fldChar w:fldCharType="end"/>
            </w:r>
          </w:p>
        </w:tc>
      </w:tr>
      <w:tr w:rsidR="00FA4A05" w:rsidRPr="00FA4A05" w14:paraId="08BF119D" w14:textId="77777777" w:rsidTr="008D51B8">
        <w:trPr>
          <w:trHeight w:val="458"/>
        </w:trPr>
        <w:tc>
          <w:tcPr>
            <w:tcW w:w="0" w:type="auto"/>
            <w:vMerge/>
          </w:tcPr>
          <w:p w14:paraId="72018C40" w14:textId="77777777" w:rsidR="004F082A" w:rsidRPr="00FA4A05" w:rsidRDefault="004F082A" w:rsidP="008D51B8">
            <w:pPr>
              <w:rPr>
                <w:rFonts w:cs="Tahoma"/>
                <w:szCs w:val="20"/>
                <w:lang w:val="fr-FR" w:eastAsia="en-US"/>
              </w:rPr>
            </w:pPr>
          </w:p>
        </w:tc>
        <w:tc>
          <w:tcPr>
            <w:tcW w:w="0" w:type="auto"/>
            <w:shd w:val="clear" w:color="auto" w:fill="EEECE1"/>
          </w:tcPr>
          <w:p w14:paraId="406E637E"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3. 1.3</w:t>
            </w:r>
          </w:p>
          <w:p w14:paraId="65EBB682"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journées portes-ouvertes organisé, sur les rôles et missions des FDS au profit des populations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 de journées portes-ouvertes organisé, sur les rôles et missions des FDS au profit des populations </w:t>
            </w:r>
            <w:r w:rsidRPr="00FA4A05">
              <w:rPr>
                <w:b/>
                <w:sz w:val="22"/>
                <w:szCs w:val="22"/>
                <w:lang w:val="fr-FR" w:eastAsia="en-US"/>
              </w:rPr>
              <w:fldChar w:fldCharType="end"/>
            </w:r>
          </w:p>
        </w:tc>
        <w:tc>
          <w:tcPr>
            <w:tcW w:w="0" w:type="auto"/>
            <w:shd w:val="clear" w:color="auto" w:fill="EEECE1"/>
          </w:tcPr>
          <w:p w14:paraId="1EC57BFC"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19323576"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32 (1/commune/an)"/>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32 (1/commune/an)</w:t>
            </w:r>
            <w:r w:rsidRPr="00FA4A05">
              <w:rPr>
                <w:b/>
                <w:sz w:val="22"/>
                <w:szCs w:val="22"/>
                <w:lang w:val="fr-FR" w:eastAsia="en-US"/>
              </w:rPr>
              <w:fldChar w:fldCharType="end"/>
            </w:r>
          </w:p>
        </w:tc>
        <w:tc>
          <w:tcPr>
            <w:tcW w:w="0" w:type="auto"/>
          </w:tcPr>
          <w:p w14:paraId="3639AB36"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5D6A0B0F" w14:textId="5C13588A" w:rsidR="004F082A" w:rsidRPr="00FA4A05" w:rsidRDefault="00E873CE"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tcPr>
          <w:p w14:paraId="4837337D" w14:textId="4A5C6510" w:rsidR="004F082A" w:rsidRPr="00FA4A05" w:rsidRDefault="00E873CE" w:rsidP="008D51B8">
            <w:pPr>
              <w:rPr>
                <w:b/>
                <w:sz w:val="22"/>
                <w:szCs w:val="22"/>
                <w:lang w:val="fr-FR" w:eastAsia="en-US"/>
              </w:rPr>
            </w:pPr>
            <w:r w:rsidRPr="00FA4A05">
              <w:rPr>
                <w:b/>
                <w:sz w:val="22"/>
                <w:szCs w:val="22"/>
                <w:lang w:val="fr-FR" w:eastAsia="en-US"/>
              </w:rPr>
              <w:fldChar w:fldCharType="begin">
                <w:ffData>
                  <w:name w:val=""/>
                  <w:enabled/>
                  <w:calcOnExit w:val="0"/>
                  <w:textInput>
                    <w:default w:val="Activité non encore réalisé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Activité non encore réalisée</w:t>
            </w:r>
            <w:r w:rsidRPr="00FA4A05">
              <w:rPr>
                <w:b/>
                <w:sz w:val="22"/>
                <w:szCs w:val="22"/>
                <w:lang w:val="fr-FR" w:eastAsia="en-US"/>
              </w:rPr>
              <w:fldChar w:fldCharType="end"/>
            </w:r>
          </w:p>
        </w:tc>
      </w:tr>
      <w:tr w:rsidR="00FA4A05" w:rsidRPr="00FA4A05" w14:paraId="3FD63A3B" w14:textId="77777777" w:rsidTr="008D51B8">
        <w:trPr>
          <w:trHeight w:val="458"/>
        </w:trPr>
        <w:tc>
          <w:tcPr>
            <w:tcW w:w="0" w:type="auto"/>
            <w:vMerge/>
          </w:tcPr>
          <w:p w14:paraId="2513674A" w14:textId="77777777" w:rsidR="004F082A" w:rsidRPr="00FA4A05" w:rsidRDefault="004F082A" w:rsidP="008D51B8">
            <w:pPr>
              <w:rPr>
                <w:rFonts w:cs="Tahoma"/>
                <w:szCs w:val="20"/>
                <w:lang w:val="fr-FR" w:eastAsia="en-US"/>
              </w:rPr>
            </w:pPr>
          </w:p>
        </w:tc>
        <w:tc>
          <w:tcPr>
            <w:tcW w:w="0" w:type="auto"/>
            <w:shd w:val="clear" w:color="auto" w:fill="EEECE1"/>
          </w:tcPr>
          <w:p w14:paraId="746E3EA6"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3.1.4</w:t>
            </w:r>
          </w:p>
          <w:p w14:paraId="44664C0F"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journées de cohésion sociale organisé, entre les populations civiles et FDS (Par pays, types d’activités réalisées)"/>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journées de cohésion sociale organisé, entre les populations civiles et FDS (Par pays, types d’activités réalisées)</w:t>
            </w:r>
            <w:r w:rsidRPr="00FA4A05">
              <w:rPr>
                <w:b/>
                <w:sz w:val="22"/>
                <w:szCs w:val="22"/>
                <w:lang w:val="fr-FR" w:eastAsia="en-US"/>
              </w:rPr>
              <w:fldChar w:fldCharType="end"/>
            </w:r>
          </w:p>
        </w:tc>
        <w:tc>
          <w:tcPr>
            <w:tcW w:w="0" w:type="auto"/>
            <w:shd w:val="clear" w:color="auto" w:fill="EEECE1"/>
          </w:tcPr>
          <w:p w14:paraId="2380A8B4"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19D4BF49"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32 (1/commune/an) selon les pays d’intervention"/>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32 (1/commune/an) selon les pays d’intervention</w:t>
            </w:r>
            <w:r w:rsidRPr="00FA4A05">
              <w:rPr>
                <w:b/>
                <w:sz w:val="22"/>
                <w:szCs w:val="22"/>
                <w:lang w:val="fr-FR" w:eastAsia="en-US"/>
              </w:rPr>
              <w:fldChar w:fldCharType="end"/>
            </w:r>
          </w:p>
        </w:tc>
        <w:tc>
          <w:tcPr>
            <w:tcW w:w="0" w:type="auto"/>
          </w:tcPr>
          <w:p w14:paraId="11BB0859"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4F3BF3FB" w14:textId="53E78CBA" w:rsidR="004F082A" w:rsidRPr="00FA4A05" w:rsidRDefault="00E873CE"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tcPr>
          <w:p w14:paraId="4A0BC01F" w14:textId="7A61D204" w:rsidR="004F082A" w:rsidRPr="00FA4A05" w:rsidRDefault="00E873CE" w:rsidP="008D51B8">
            <w:pPr>
              <w:rPr>
                <w:b/>
                <w:sz w:val="22"/>
                <w:szCs w:val="22"/>
                <w:lang w:val="fr-FR" w:eastAsia="en-US"/>
              </w:rPr>
            </w:pPr>
            <w:r w:rsidRPr="00FA4A05">
              <w:rPr>
                <w:b/>
                <w:sz w:val="22"/>
                <w:szCs w:val="22"/>
                <w:lang w:val="fr-FR" w:eastAsia="en-US"/>
              </w:rPr>
              <w:fldChar w:fldCharType="begin">
                <w:ffData>
                  <w:name w:val=""/>
                  <w:enabled/>
                  <w:calcOnExit w:val="0"/>
                  <w:textInput>
                    <w:default w:val="Activités non réalisé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Activités non réalisée</w:t>
            </w:r>
            <w:r w:rsidRPr="00FA4A05">
              <w:rPr>
                <w:b/>
                <w:sz w:val="22"/>
                <w:szCs w:val="22"/>
                <w:lang w:val="fr-FR" w:eastAsia="en-US"/>
              </w:rPr>
              <w:fldChar w:fldCharType="end"/>
            </w:r>
          </w:p>
        </w:tc>
      </w:tr>
      <w:tr w:rsidR="00FA4A05" w:rsidRPr="00FA4A05" w14:paraId="4801A978" w14:textId="77777777" w:rsidTr="008D51B8">
        <w:trPr>
          <w:trHeight w:val="458"/>
        </w:trPr>
        <w:tc>
          <w:tcPr>
            <w:tcW w:w="0" w:type="auto"/>
            <w:vMerge/>
          </w:tcPr>
          <w:p w14:paraId="1884C287" w14:textId="77777777" w:rsidR="004F082A" w:rsidRPr="00FA4A05" w:rsidRDefault="004F082A" w:rsidP="008D51B8">
            <w:pPr>
              <w:rPr>
                <w:rFonts w:cs="Tahoma"/>
                <w:szCs w:val="20"/>
                <w:lang w:val="fr-FR" w:eastAsia="en-US"/>
              </w:rPr>
            </w:pPr>
          </w:p>
        </w:tc>
        <w:tc>
          <w:tcPr>
            <w:tcW w:w="0" w:type="auto"/>
            <w:shd w:val="clear" w:color="auto" w:fill="EEECE1"/>
          </w:tcPr>
          <w:p w14:paraId="38276765"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3.1.5</w:t>
            </w:r>
          </w:p>
          <w:p w14:paraId="5AB669ED"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activités d’intérêt public pilotés par les FDS au profit des populations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d’activités d’intérêt public pilotés par les FDS au profit des populations ;</w:t>
            </w:r>
            <w:r w:rsidRPr="00FA4A05">
              <w:rPr>
                <w:b/>
                <w:sz w:val="22"/>
                <w:szCs w:val="22"/>
                <w:lang w:val="fr-FR" w:eastAsia="en-US"/>
              </w:rPr>
              <w:fldChar w:fldCharType="end"/>
            </w:r>
          </w:p>
        </w:tc>
        <w:tc>
          <w:tcPr>
            <w:tcW w:w="0" w:type="auto"/>
            <w:shd w:val="clear" w:color="auto" w:fill="EEECE1"/>
          </w:tcPr>
          <w:p w14:paraId="230A99F1"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0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00</w:t>
            </w:r>
            <w:r w:rsidRPr="00FA4A05">
              <w:rPr>
                <w:b/>
                <w:sz w:val="22"/>
                <w:szCs w:val="22"/>
                <w:lang w:val="fr-FR" w:eastAsia="en-US"/>
              </w:rPr>
              <w:fldChar w:fldCharType="end"/>
            </w:r>
          </w:p>
        </w:tc>
        <w:tc>
          <w:tcPr>
            <w:tcW w:w="0" w:type="auto"/>
            <w:shd w:val="clear" w:color="auto" w:fill="EEECE1"/>
          </w:tcPr>
          <w:p w14:paraId="68C07B27"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default w:val="32 (1/commune/an)"/>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32 (1/commune/an)</w:t>
            </w:r>
            <w:r w:rsidRPr="00FA4A05">
              <w:rPr>
                <w:b/>
                <w:sz w:val="22"/>
                <w:szCs w:val="22"/>
                <w:lang w:val="fr-FR" w:eastAsia="en-US"/>
              </w:rPr>
              <w:fldChar w:fldCharType="end"/>
            </w:r>
          </w:p>
        </w:tc>
        <w:tc>
          <w:tcPr>
            <w:tcW w:w="0" w:type="auto"/>
          </w:tcPr>
          <w:p w14:paraId="3B4187BF" w14:textId="77777777" w:rsidR="004F082A" w:rsidRPr="00FA4A05" w:rsidRDefault="004F082A" w:rsidP="008D51B8">
            <w:pPr>
              <w:rPr>
                <w:b/>
                <w:sz w:val="22"/>
                <w:szCs w:val="22"/>
                <w:lang w:val="fr-FR" w:eastAsia="en-US"/>
              </w:rPr>
            </w:pPr>
            <w:r w:rsidRPr="00FA4A05">
              <w:rPr>
                <w:b/>
                <w:sz w:val="22"/>
                <w:szCs w:val="22"/>
                <w:lang w:val="fr-FR" w:eastAsia="en-US"/>
              </w:rPr>
              <w:fldChar w:fldCharType="begin">
                <w:ffData>
                  <w:name w:val=""/>
                  <w:enabled/>
                  <w:calcOnExit w:val="0"/>
                  <w:textInput>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noProof/>
                <w:sz w:val="22"/>
                <w:szCs w:val="22"/>
                <w:lang w:val="fr-FR" w:eastAsia="en-US"/>
              </w:rPr>
              <w:t> </w:t>
            </w:r>
            <w:r w:rsidRPr="00FA4A05">
              <w:rPr>
                <w:b/>
                <w:sz w:val="22"/>
                <w:szCs w:val="22"/>
                <w:lang w:val="fr-FR" w:eastAsia="en-US"/>
              </w:rPr>
              <w:fldChar w:fldCharType="end"/>
            </w:r>
          </w:p>
        </w:tc>
        <w:tc>
          <w:tcPr>
            <w:tcW w:w="0" w:type="auto"/>
          </w:tcPr>
          <w:p w14:paraId="5C017889" w14:textId="77CFEE5A" w:rsidR="004F082A" w:rsidRPr="00FA4A05" w:rsidRDefault="00E873CE" w:rsidP="008D51B8">
            <w:pPr>
              <w:rPr>
                <w:b/>
                <w:sz w:val="22"/>
                <w:szCs w:val="22"/>
                <w:lang w:val="fr-FR" w:eastAsia="en-US"/>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tcPr>
          <w:p w14:paraId="3F7A0AEB" w14:textId="694943A3" w:rsidR="004F082A" w:rsidRPr="00FA4A05" w:rsidRDefault="00E873CE" w:rsidP="008D51B8">
            <w:pPr>
              <w:rPr>
                <w:b/>
                <w:sz w:val="22"/>
                <w:szCs w:val="22"/>
                <w:lang w:val="fr-FR" w:eastAsia="en-US"/>
              </w:rPr>
            </w:pPr>
            <w:r w:rsidRPr="00FA4A05">
              <w:rPr>
                <w:b/>
                <w:sz w:val="22"/>
                <w:szCs w:val="22"/>
                <w:lang w:val="fr-FR" w:eastAsia="en-US"/>
              </w:rPr>
              <w:fldChar w:fldCharType="begin">
                <w:ffData>
                  <w:name w:val=""/>
                  <w:enabled/>
                  <w:calcOnExit w:val="0"/>
                  <w:textInput>
                    <w:default w:val="Activités non réalisé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Activités non réalisée</w:t>
            </w:r>
            <w:r w:rsidRPr="00FA4A05">
              <w:rPr>
                <w:b/>
                <w:sz w:val="22"/>
                <w:szCs w:val="22"/>
                <w:lang w:val="fr-FR" w:eastAsia="en-US"/>
              </w:rPr>
              <w:fldChar w:fldCharType="end"/>
            </w:r>
          </w:p>
        </w:tc>
      </w:tr>
      <w:tr w:rsidR="00FA4A05" w:rsidRPr="00585587" w14:paraId="2497B47F" w14:textId="77777777" w:rsidTr="008D51B8">
        <w:trPr>
          <w:trHeight w:val="458"/>
        </w:trPr>
        <w:tc>
          <w:tcPr>
            <w:tcW w:w="0" w:type="auto"/>
            <w:vMerge w:val="restart"/>
          </w:tcPr>
          <w:p w14:paraId="02CF411B" w14:textId="77777777" w:rsidR="004F082A" w:rsidRPr="00FA4A05" w:rsidRDefault="004F082A" w:rsidP="008D51B8">
            <w:pPr>
              <w:rPr>
                <w:rFonts w:cs="Tahoma"/>
                <w:szCs w:val="20"/>
                <w:lang w:val="fr-FR" w:eastAsia="en-US"/>
              </w:rPr>
            </w:pPr>
            <w:r w:rsidRPr="00FA4A05">
              <w:rPr>
                <w:rFonts w:cs="Tahoma"/>
                <w:szCs w:val="20"/>
                <w:lang w:val="fr-FR" w:eastAsia="en-US"/>
              </w:rPr>
              <w:t>Produit 3.2</w:t>
            </w:r>
          </w:p>
          <w:p w14:paraId="64015A7C" w14:textId="77777777" w:rsidR="004F082A" w:rsidRPr="00FA4A05" w:rsidRDefault="004F082A" w:rsidP="008D51B8">
            <w:pPr>
              <w:rPr>
                <w:rFonts w:cs="Tahoma"/>
                <w:szCs w:val="20"/>
                <w:lang w:val="fr-FR" w:eastAsia="en-US"/>
              </w:rPr>
            </w:pPr>
            <w:r w:rsidRPr="00FA4A05">
              <w:rPr>
                <w:b/>
                <w:sz w:val="22"/>
                <w:szCs w:val="22"/>
                <w:lang w:val="fr-FR" w:eastAsia="en-US"/>
              </w:rPr>
              <w:fldChar w:fldCharType="begin">
                <w:ffData>
                  <w:name w:val=""/>
                  <w:enabled/>
                  <w:calcOnExit w:val="0"/>
                  <w:textInput>
                    <w:default w:val="La perception des communautés de la sécurité des personnes et des biens dans les lieux publics à risques de l’espace BBT est amelioree grâce a l’éclairage public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La perception des communautés de la sécurité des personnes et des biens dans les lieux publics à risques de l’espace BBT est amelioree grâce a l’éclairage public .</w:t>
            </w:r>
            <w:r w:rsidRPr="00FA4A05">
              <w:rPr>
                <w:b/>
                <w:sz w:val="22"/>
                <w:szCs w:val="22"/>
                <w:lang w:val="fr-FR" w:eastAsia="en-US"/>
              </w:rPr>
              <w:fldChar w:fldCharType="end"/>
            </w:r>
          </w:p>
        </w:tc>
        <w:tc>
          <w:tcPr>
            <w:tcW w:w="0" w:type="auto"/>
            <w:shd w:val="clear" w:color="auto" w:fill="EEECE1"/>
          </w:tcPr>
          <w:p w14:paraId="22F9314D"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3.2.</w:t>
            </w:r>
          </w:p>
          <w:p w14:paraId="4CE510D1"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personnes interrogées qui expriment leur satisfaction par rapport aux actions de sécurisation des lieux publics à risques de l’espace BBT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 personnes interrogées qui expriment leur satisfaction par rapport aux actions de sécurisation des lieux publics à risques de l’espace BBT </w:t>
            </w:r>
            <w:r w:rsidRPr="00FA4A05">
              <w:rPr>
                <w:b/>
                <w:sz w:val="22"/>
                <w:szCs w:val="22"/>
                <w:lang w:val="fr-FR" w:eastAsia="en-US"/>
              </w:rPr>
              <w:fldChar w:fldCharType="end"/>
            </w:r>
          </w:p>
        </w:tc>
        <w:tc>
          <w:tcPr>
            <w:tcW w:w="0" w:type="auto"/>
            <w:shd w:val="clear" w:color="auto" w:fill="EEECE1"/>
          </w:tcPr>
          <w:p w14:paraId="0AC30476"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0%</w:t>
            </w:r>
            <w:r w:rsidRPr="00FA4A05">
              <w:rPr>
                <w:b/>
                <w:sz w:val="22"/>
                <w:szCs w:val="22"/>
                <w:lang w:val="fr-FR" w:eastAsia="en-US"/>
              </w:rPr>
              <w:fldChar w:fldCharType="end"/>
            </w:r>
          </w:p>
        </w:tc>
        <w:tc>
          <w:tcPr>
            <w:tcW w:w="0" w:type="auto"/>
            <w:shd w:val="clear" w:color="auto" w:fill="EEECE1"/>
          </w:tcPr>
          <w:p w14:paraId="768ED0DF" w14:textId="77777777" w:rsidR="004F082A" w:rsidRPr="00FA4A05" w:rsidRDefault="004F082A" w:rsidP="008D51B8">
            <w:pPr>
              <w:rPr>
                <w:lang w:val="fr-FR"/>
              </w:rPr>
            </w:pPr>
            <w:r w:rsidRPr="00FA4A05">
              <w:rPr>
                <w:b/>
                <w:sz w:val="22"/>
                <w:szCs w:val="22"/>
                <w:lang w:val="fr-FR" w:eastAsia="en-US"/>
              </w:rPr>
              <w:fldChar w:fldCharType="begin">
                <w:ffData>
                  <w:name w:val=""/>
                  <w:enabled/>
                  <w:calcOnExit w:val="0"/>
                  <w:textInput>
                    <w:default w:val="8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80%</w:t>
            </w:r>
            <w:r w:rsidRPr="00FA4A05">
              <w:rPr>
                <w:b/>
                <w:sz w:val="22"/>
                <w:szCs w:val="22"/>
                <w:lang w:val="fr-FR" w:eastAsia="en-US"/>
              </w:rPr>
              <w:fldChar w:fldCharType="end"/>
            </w:r>
          </w:p>
        </w:tc>
        <w:tc>
          <w:tcPr>
            <w:tcW w:w="0" w:type="auto"/>
          </w:tcPr>
          <w:p w14:paraId="5FEFE914" w14:textId="3AB4BF79" w:rsidR="004F082A" w:rsidRPr="00FA4A05" w:rsidRDefault="004F082A" w:rsidP="008D51B8">
            <w:pPr>
              <w:rPr>
                <w:lang w:val="fr-FR"/>
              </w:rPr>
            </w:pPr>
          </w:p>
        </w:tc>
        <w:tc>
          <w:tcPr>
            <w:tcW w:w="0" w:type="auto"/>
          </w:tcPr>
          <w:p w14:paraId="11CD9E07" w14:textId="43ACFC4F" w:rsidR="004F082A" w:rsidRPr="00FA4A05" w:rsidRDefault="00E873CE" w:rsidP="008D51B8">
            <w:pPr>
              <w:rPr>
                <w:lang w:val="fr-FR"/>
              </w:rPr>
            </w:pPr>
            <w:r w:rsidRPr="00FA4A05">
              <w:rPr>
                <w:b/>
                <w:sz w:val="22"/>
                <w:szCs w:val="22"/>
                <w:lang w:val="fr-FR" w:eastAsia="en-US"/>
              </w:rPr>
              <w:t>0%</w:t>
            </w:r>
            <w:r w:rsidR="00294DF0" w:rsidRPr="00FA4A05">
              <w:rPr>
                <w:b/>
                <w:sz w:val="22"/>
                <w:szCs w:val="22"/>
                <w:lang w:val="fr-FR" w:eastAsia="en-US"/>
              </w:rPr>
              <w:t xml:space="preserve"> </w:t>
            </w:r>
          </w:p>
        </w:tc>
        <w:tc>
          <w:tcPr>
            <w:tcW w:w="0" w:type="auto"/>
          </w:tcPr>
          <w:p w14:paraId="18342C64" w14:textId="5ED13FEB" w:rsidR="004F082A" w:rsidRPr="00FA4A05" w:rsidRDefault="0060157C" w:rsidP="008D51B8">
            <w:pPr>
              <w:rPr>
                <w:lang w:val="fr-FR"/>
              </w:rPr>
            </w:pPr>
            <w:r w:rsidRPr="00FA4A05">
              <w:rPr>
                <w:b/>
                <w:sz w:val="22"/>
                <w:szCs w:val="22"/>
                <w:lang w:val="fr-FR" w:eastAsia="en-US"/>
              </w:rPr>
              <w:t xml:space="preserve">A évaluer à la fin du projet </w:t>
            </w:r>
            <w:r w:rsidR="00874312" w:rsidRPr="00FA4A05">
              <w:rPr>
                <w:b/>
                <w:sz w:val="22"/>
                <w:szCs w:val="22"/>
                <w:lang w:val="fr-FR" w:eastAsia="en-US"/>
              </w:rPr>
              <w:t xml:space="preserve"> </w:t>
            </w:r>
          </w:p>
        </w:tc>
      </w:tr>
      <w:tr w:rsidR="00FA4A05" w:rsidRPr="00585587" w14:paraId="4BC3C358" w14:textId="77777777" w:rsidTr="008D51B8">
        <w:trPr>
          <w:trHeight w:val="458"/>
        </w:trPr>
        <w:tc>
          <w:tcPr>
            <w:tcW w:w="0" w:type="auto"/>
            <w:vMerge/>
          </w:tcPr>
          <w:p w14:paraId="6AF44081" w14:textId="77777777" w:rsidR="004F082A" w:rsidRPr="00FA4A05" w:rsidRDefault="004F082A" w:rsidP="008D51B8">
            <w:pPr>
              <w:rPr>
                <w:rFonts w:cs="Tahoma"/>
                <w:szCs w:val="20"/>
                <w:lang w:val="fr-FR" w:eastAsia="en-US"/>
              </w:rPr>
            </w:pPr>
          </w:p>
        </w:tc>
        <w:tc>
          <w:tcPr>
            <w:tcW w:w="0" w:type="auto"/>
            <w:shd w:val="clear" w:color="auto" w:fill="EEECE1"/>
          </w:tcPr>
          <w:p w14:paraId="375B82EF"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3.2.1</w:t>
            </w:r>
          </w:p>
          <w:p w14:paraId="4CBADE38"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Nombre de lieux publics avec un besoin en matière de sécurité identifiés. (Ventilé par pays)"/>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Nombre de lieux publics avec un besoin en matière de sécurité identifiés. (Ventilé par pays)</w:t>
            </w:r>
            <w:r w:rsidRPr="00FA4A05">
              <w:rPr>
                <w:b/>
                <w:sz w:val="22"/>
                <w:szCs w:val="22"/>
                <w:lang w:val="fr-FR" w:eastAsia="en-US"/>
              </w:rPr>
              <w:fldChar w:fldCharType="end"/>
            </w:r>
          </w:p>
        </w:tc>
        <w:tc>
          <w:tcPr>
            <w:tcW w:w="0" w:type="auto"/>
            <w:shd w:val="clear" w:color="auto" w:fill="EEECE1"/>
          </w:tcPr>
          <w:p w14:paraId="37EBEA8D" w14:textId="61226B6C" w:rsidR="004F082A" w:rsidRPr="00FA4A05" w:rsidRDefault="00940DE8" w:rsidP="008D51B8">
            <w:pPr>
              <w:rPr>
                <w:b/>
                <w:sz w:val="22"/>
                <w:szCs w:val="22"/>
                <w:lang w:val="fr-FR" w:eastAsia="en-US"/>
              </w:rPr>
            </w:pPr>
            <w:r w:rsidRPr="00FA4A05">
              <w:rPr>
                <w:b/>
                <w:sz w:val="22"/>
                <w:szCs w:val="22"/>
                <w:lang w:val="fr-FR" w:eastAsia="en-US"/>
              </w:rPr>
              <w:fldChar w:fldCharType="begin">
                <w:ffData>
                  <w:name w:val=""/>
                  <w:enabled/>
                  <w:calcOnExit w:val="0"/>
                  <w:textInput>
                    <w:default w:val="50"/>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50</w:t>
            </w:r>
            <w:r w:rsidRPr="00FA4A05">
              <w:rPr>
                <w:b/>
                <w:sz w:val="22"/>
                <w:szCs w:val="22"/>
                <w:lang w:val="fr-FR" w:eastAsia="en-US"/>
              </w:rPr>
              <w:fldChar w:fldCharType="end"/>
            </w:r>
          </w:p>
        </w:tc>
        <w:tc>
          <w:tcPr>
            <w:tcW w:w="0" w:type="auto"/>
            <w:shd w:val="clear" w:color="auto" w:fill="EEECE1"/>
          </w:tcPr>
          <w:p w14:paraId="709205C0" w14:textId="6A8988AD" w:rsidR="004F082A" w:rsidRPr="00FA4A05" w:rsidRDefault="00C66959" w:rsidP="008D51B8">
            <w:pPr>
              <w:rPr>
                <w:b/>
                <w:sz w:val="22"/>
                <w:szCs w:val="22"/>
                <w:lang w:val="fr-FR" w:eastAsia="en-US"/>
              </w:rPr>
            </w:pPr>
            <w:r w:rsidRPr="00FA4A05">
              <w:rPr>
                <w:b/>
                <w:sz w:val="22"/>
                <w:szCs w:val="22"/>
                <w:lang w:val="fr-FR" w:eastAsia="en-US"/>
              </w:rPr>
              <w:fldChar w:fldCharType="begin">
                <w:ffData>
                  <w:name w:val=""/>
                  <w:enabled/>
                  <w:calcOnExit w:val="0"/>
                  <w:textInput>
                    <w:default w:val="18, au moins un lieu/commune"/>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18, au moins un lieu/commune</w:t>
            </w:r>
            <w:r w:rsidRPr="00FA4A05">
              <w:rPr>
                <w:b/>
                <w:sz w:val="22"/>
                <w:szCs w:val="22"/>
                <w:lang w:val="fr-FR" w:eastAsia="en-US"/>
              </w:rPr>
              <w:fldChar w:fldCharType="end"/>
            </w:r>
          </w:p>
        </w:tc>
        <w:tc>
          <w:tcPr>
            <w:tcW w:w="0" w:type="auto"/>
          </w:tcPr>
          <w:p w14:paraId="2CF3917C" w14:textId="56D59EB7" w:rsidR="004F082A" w:rsidRPr="00FA4A05" w:rsidRDefault="004F082A" w:rsidP="008D51B8">
            <w:pPr>
              <w:rPr>
                <w:b/>
                <w:sz w:val="22"/>
                <w:szCs w:val="22"/>
                <w:lang w:val="fr-FR" w:eastAsia="en-US"/>
              </w:rPr>
            </w:pPr>
          </w:p>
        </w:tc>
        <w:tc>
          <w:tcPr>
            <w:tcW w:w="0" w:type="auto"/>
          </w:tcPr>
          <w:p w14:paraId="172109E8" w14:textId="72F93DD1" w:rsidR="004F082A" w:rsidRPr="00FA4A05" w:rsidRDefault="00940DE8" w:rsidP="00ED1792">
            <w:pPr>
              <w:rPr>
                <w:b/>
                <w:sz w:val="22"/>
                <w:szCs w:val="22"/>
                <w:lang w:val="fr-FR" w:eastAsia="en-US"/>
              </w:rPr>
            </w:pPr>
            <w:r w:rsidRPr="00FA4A05">
              <w:rPr>
                <w:b/>
                <w:sz w:val="22"/>
                <w:szCs w:val="22"/>
                <w:lang w:val="fr-FR" w:eastAsia="en-US"/>
              </w:rPr>
              <w:t xml:space="preserve">53 ; </w:t>
            </w:r>
            <w:r w:rsidR="00452163" w:rsidRPr="00FA4A05">
              <w:rPr>
                <w:b/>
                <w:sz w:val="22"/>
                <w:szCs w:val="22"/>
                <w:lang w:val="fr-FR" w:eastAsia="en-US"/>
              </w:rPr>
              <w:t xml:space="preserve">8 </w:t>
            </w:r>
            <w:r w:rsidRPr="00FA4A05">
              <w:rPr>
                <w:b/>
                <w:sz w:val="22"/>
                <w:szCs w:val="22"/>
                <w:lang w:val="fr-FR" w:eastAsia="en-US"/>
              </w:rPr>
              <w:t xml:space="preserve">au </w:t>
            </w:r>
            <w:r w:rsidR="00452163" w:rsidRPr="00FA4A05">
              <w:rPr>
                <w:b/>
                <w:sz w:val="22"/>
                <w:szCs w:val="22"/>
                <w:lang w:val="fr-FR" w:eastAsia="en-US"/>
              </w:rPr>
              <w:t>Togo</w:t>
            </w:r>
            <w:r w:rsidRPr="00FA4A05">
              <w:rPr>
                <w:b/>
                <w:sz w:val="22"/>
                <w:szCs w:val="22"/>
                <w:lang w:val="fr-FR" w:eastAsia="en-US"/>
              </w:rPr>
              <w:t>, 26 au Bénin et 1ç au Burkina</w:t>
            </w:r>
          </w:p>
        </w:tc>
        <w:tc>
          <w:tcPr>
            <w:tcW w:w="0" w:type="auto"/>
          </w:tcPr>
          <w:p w14:paraId="6985C42C" w14:textId="041E5AC0" w:rsidR="004F082A" w:rsidRPr="00FA4A05" w:rsidRDefault="004F082A" w:rsidP="008D51B8">
            <w:pPr>
              <w:rPr>
                <w:b/>
                <w:sz w:val="22"/>
                <w:szCs w:val="22"/>
                <w:lang w:val="fr-FR" w:eastAsia="en-US"/>
              </w:rPr>
            </w:pPr>
          </w:p>
        </w:tc>
      </w:tr>
      <w:tr w:rsidR="00FA4A05" w:rsidRPr="00585587" w14:paraId="00B54805" w14:textId="77777777" w:rsidTr="008D51B8">
        <w:trPr>
          <w:trHeight w:val="458"/>
        </w:trPr>
        <w:tc>
          <w:tcPr>
            <w:tcW w:w="0" w:type="auto"/>
            <w:vMerge/>
          </w:tcPr>
          <w:p w14:paraId="3029EE5F" w14:textId="77777777" w:rsidR="004F082A" w:rsidRPr="00FA4A05" w:rsidRDefault="004F082A" w:rsidP="008D51B8">
            <w:pPr>
              <w:rPr>
                <w:rFonts w:cs="Tahoma"/>
                <w:szCs w:val="20"/>
                <w:lang w:val="fr-FR" w:eastAsia="en-US"/>
              </w:rPr>
            </w:pPr>
          </w:p>
        </w:tc>
        <w:tc>
          <w:tcPr>
            <w:tcW w:w="0" w:type="auto"/>
            <w:shd w:val="clear" w:color="auto" w:fill="EEECE1"/>
          </w:tcPr>
          <w:p w14:paraId="53AA7F76"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3.2.2</w:t>
            </w:r>
          </w:p>
          <w:p w14:paraId="4EE8C09C"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 kits solaires acquis pour éclairage publiques (Ventilé par pays)"/>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de kits solaires acquis pour éclairage publiques (Ventilé par pays)</w:t>
            </w:r>
            <w:r w:rsidRPr="00FA4A05">
              <w:rPr>
                <w:b/>
                <w:sz w:val="22"/>
                <w:szCs w:val="22"/>
                <w:lang w:val="fr-FR" w:eastAsia="en-US"/>
              </w:rPr>
              <w:fldChar w:fldCharType="end"/>
            </w:r>
          </w:p>
        </w:tc>
        <w:tc>
          <w:tcPr>
            <w:tcW w:w="0" w:type="auto"/>
            <w:shd w:val="clear" w:color="auto" w:fill="EEECE1"/>
          </w:tcPr>
          <w:p w14:paraId="52320C58" w14:textId="14F702B6" w:rsidR="004F082A" w:rsidRPr="00FA4A05" w:rsidRDefault="00996640" w:rsidP="008D51B8">
            <w:pPr>
              <w:rPr>
                <w:b/>
                <w:sz w:val="22"/>
                <w:szCs w:val="22"/>
                <w:lang w:val="fr-FR" w:eastAsia="en-US"/>
              </w:rPr>
            </w:pPr>
            <w:r w:rsidRPr="00FA4A05">
              <w:rPr>
                <w:b/>
                <w:sz w:val="22"/>
                <w:szCs w:val="22"/>
                <w:lang w:val="fr-FR" w:eastAsia="en-US"/>
              </w:rPr>
              <w:fldChar w:fldCharType="begin">
                <w:ffData>
                  <w:name w:val=""/>
                  <w:enabled/>
                  <w:calcOnExit w:val="0"/>
                  <w:textInput>
                    <w:default w:val="A déterminer selon la disponibilité financière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A déterminer selon la disponibilité financière </w:t>
            </w:r>
            <w:r w:rsidRPr="00FA4A05">
              <w:rPr>
                <w:b/>
                <w:sz w:val="22"/>
                <w:szCs w:val="22"/>
                <w:lang w:val="fr-FR" w:eastAsia="en-US"/>
              </w:rPr>
              <w:fldChar w:fldCharType="end"/>
            </w:r>
          </w:p>
        </w:tc>
        <w:tc>
          <w:tcPr>
            <w:tcW w:w="0" w:type="auto"/>
            <w:shd w:val="clear" w:color="auto" w:fill="EEECE1"/>
          </w:tcPr>
          <w:p w14:paraId="6510667B" w14:textId="3CE2EE27" w:rsidR="004F082A" w:rsidRPr="00FA4A05" w:rsidRDefault="00996640" w:rsidP="008D51B8">
            <w:pPr>
              <w:rPr>
                <w:b/>
                <w:sz w:val="22"/>
                <w:szCs w:val="22"/>
                <w:lang w:val="fr-FR" w:eastAsia="en-US"/>
              </w:rPr>
            </w:pPr>
            <w:r w:rsidRPr="00FA4A05">
              <w:rPr>
                <w:b/>
                <w:sz w:val="22"/>
                <w:szCs w:val="22"/>
                <w:lang w:val="fr-FR" w:eastAsia="en-US"/>
              </w:rPr>
              <w:fldChar w:fldCharType="begin">
                <w:ffData>
                  <w:name w:val=""/>
                  <w:enabled/>
                  <w:calcOnExit w:val="0"/>
                  <w:textInput>
                    <w:default w:val="A déterminer selon la disponibilité financière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A déterminer selon la disponibilité financière </w:t>
            </w:r>
            <w:r w:rsidRPr="00FA4A05">
              <w:rPr>
                <w:b/>
                <w:sz w:val="22"/>
                <w:szCs w:val="22"/>
                <w:lang w:val="fr-FR" w:eastAsia="en-US"/>
              </w:rPr>
              <w:fldChar w:fldCharType="end"/>
            </w:r>
          </w:p>
        </w:tc>
        <w:tc>
          <w:tcPr>
            <w:tcW w:w="0" w:type="auto"/>
          </w:tcPr>
          <w:p w14:paraId="413866B5" w14:textId="6799ACB3" w:rsidR="004F082A" w:rsidRPr="00FA4A05" w:rsidRDefault="004F082A" w:rsidP="008D51B8">
            <w:pPr>
              <w:rPr>
                <w:b/>
                <w:sz w:val="22"/>
                <w:szCs w:val="22"/>
                <w:lang w:val="fr-FR" w:eastAsia="en-US"/>
              </w:rPr>
            </w:pPr>
          </w:p>
        </w:tc>
        <w:tc>
          <w:tcPr>
            <w:tcW w:w="0" w:type="auto"/>
          </w:tcPr>
          <w:p w14:paraId="2BC9086B" w14:textId="3FD04DBC" w:rsidR="004F082A" w:rsidRPr="00FA4A05" w:rsidRDefault="00294DF0" w:rsidP="008D51B8">
            <w:pPr>
              <w:rPr>
                <w:b/>
                <w:sz w:val="22"/>
                <w:szCs w:val="22"/>
                <w:lang w:val="fr-FR" w:eastAsia="en-US"/>
              </w:rPr>
            </w:pPr>
            <w:r w:rsidRPr="00FA4A05">
              <w:rPr>
                <w:b/>
                <w:sz w:val="22"/>
                <w:szCs w:val="22"/>
                <w:lang w:val="fr-FR" w:eastAsia="en-US"/>
              </w:rPr>
              <w:t xml:space="preserve">20 kits sont déjà installés </w:t>
            </w:r>
            <w:r w:rsidR="00434D54" w:rsidRPr="00FA4A05">
              <w:rPr>
                <w:b/>
                <w:sz w:val="22"/>
                <w:szCs w:val="22"/>
                <w:lang w:val="fr-FR" w:eastAsia="en-US"/>
              </w:rPr>
              <w:t>au Togo</w:t>
            </w:r>
            <w:r w:rsidRPr="00FA4A05">
              <w:rPr>
                <w:b/>
                <w:sz w:val="22"/>
                <w:szCs w:val="22"/>
                <w:lang w:val="fr-FR" w:eastAsia="en-US"/>
              </w:rPr>
              <w:t>.</w:t>
            </w:r>
          </w:p>
        </w:tc>
        <w:tc>
          <w:tcPr>
            <w:tcW w:w="0" w:type="auto"/>
          </w:tcPr>
          <w:p w14:paraId="5A54C277" w14:textId="0CB3EB77" w:rsidR="004F082A" w:rsidRPr="00FA4A05" w:rsidRDefault="00996640" w:rsidP="008D51B8">
            <w:pPr>
              <w:rPr>
                <w:b/>
                <w:sz w:val="22"/>
                <w:szCs w:val="22"/>
                <w:lang w:val="fr-FR" w:eastAsia="en-US"/>
              </w:rPr>
            </w:pPr>
            <w:r w:rsidRPr="00FA4A05">
              <w:rPr>
                <w:b/>
                <w:sz w:val="22"/>
                <w:szCs w:val="22"/>
                <w:lang w:val="fr-FR" w:eastAsia="en-US"/>
              </w:rPr>
              <w:t>Activité non encrore réalisée au Burkina et au Bénin</w:t>
            </w:r>
          </w:p>
        </w:tc>
      </w:tr>
      <w:tr w:rsidR="00FA4A05" w:rsidRPr="00585587" w14:paraId="133BCA72" w14:textId="77777777" w:rsidTr="008D51B8">
        <w:trPr>
          <w:trHeight w:val="458"/>
        </w:trPr>
        <w:tc>
          <w:tcPr>
            <w:tcW w:w="0" w:type="auto"/>
            <w:vMerge/>
          </w:tcPr>
          <w:p w14:paraId="459893CD" w14:textId="77777777" w:rsidR="004F082A" w:rsidRPr="00FA4A05" w:rsidRDefault="004F082A" w:rsidP="008D51B8">
            <w:pPr>
              <w:rPr>
                <w:rFonts w:cs="Tahoma"/>
                <w:b/>
                <w:szCs w:val="20"/>
                <w:lang w:val="fr-FR" w:eastAsia="en-US"/>
              </w:rPr>
            </w:pPr>
          </w:p>
        </w:tc>
        <w:tc>
          <w:tcPr>
            <w:tcW w:w="0" w:type="auto"/>
            <w:shd w:val="clear" w:color="auto" w:fill="EEECE1"/>
          </w:tcPr>
          <w:p w14:paraId="096AEADB" w14:textId="77777777" w:rsidR="004F082A" w:rsidRPr="00FA4A05" w:rsidRDefault="004F082A" w:rsidP="008D51B8">
            <w:pPr>
              <w:jc w:val="both"/>
              <w:rPr>
                <w:rFonts w:cs="Tahoma"/>
                <w:szCs w:val="20"/>
                <w:lang w:val="fr-FR" w:eastAsia="en-US"/>
              </w:rPr>
            </w:pPr>
            <w:r w:rsidRPr="00FA4A05">
              <w:rPr>
                <w:rFonts w:cs="Tahoma"/>
                <w:szCs w:val="20"/>
                <w:lang w:val="fr-FR" w:eastAsia="en-US"/>
              </w:rPr>
              <w:t>Indicateur 3.2.3</w:t>
            </w:r>
          </w:p>
          <w:p w14:paraId="65C08828" w14:textId="77777777" w:rsidR="004F082A" w:rsidRPr="00FA4A05" w:rsidRDefault="004F082A" w:rsidP="008D51B8">
            <w:pPr>
              <w:jc w:val="both"/>
              <w:rPr>
                <w:rFonts w:cs="Tahoma"/>
                <w:szCs w:val="20"/>
                <w:lang w:val="fr-FR" w:eastAsia="en-US"/>
              </w:rPr>
            </w:pPr>
            <w:r w:rsidRPr="00FA4A05">
              <w:rPr>
                <w:b/>
                <w:sz w:val="22"/>
                <w:szCs w:val="22"/>
                <w:lang w:val="fr-FR" w:eastAsia="en-US"/>
              </w:rPr>
              <w:fldChar w:fldCharType="begin">
                <w:ffData>
                  <w:name w:val=""/>
                  <w:enabled/>
                  <w:calcOnExit w:val="0"/>
                  <w:textInput>
                    <w:default w:val="# d’espaces publiques éclairés par des kits solaires, à travers des activités de cash "/>
                    <w:maxLength w:val="25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 d’espaces publiques éclairés par des kits solaires, à travers des activités de cash </w:t>
            </w:r>
            <w:r w:rsidRPr="00FA4A05">
              <w:rPr>
                <w:b/>
                <w:sz w:val="22"/>
                <w:szCs w:val="22"/>
                <w:lang w:val="fr-FR" w:eastAsia="en-US"/>
              </w:rPr>
              <w:fldChar w:fldCharType="end"/>
            </w:r>
          </w:p>
        </w:tc>
        <w:tc>
          <w:tcPr>
            <w:tcW w:w="0" w:type="auto"/>
            <w:shd w:val="clear" w:color="auto" w:fill="EEECE1"/>
          </w:tcPr>
          <w:p w14:paraId="26345401" w14:textId="4DB3695D" w:rsidR="004F082A" w:rsidRPr="00FA4A05" w:rsidRDefault="007939E6" w:rsidP="008D51B8">
            <w:pPr>
              <w:rPr>
                <w:lang w:val="fr-FR"/>
              </w:rPr>
            </w:pPr>
            <w:r w:rsidRPr="00FA4A05">
              <w:rPr>
                <w:b/>
                <w:sz w:val="22"/>
                <w:szCs w:val="22"/>
                <w:lang w:val="fr-FR" w:eastAsia="en-US"/>
              </w:rPr>
              <w:fldChar w:fldCharType="begin">
                <w:ffData>
                  <w:name w:val=""/>
                  <w:enabled/>
                  <w:calcOnExit w:val="0"/>
                  <w:textInput>
                    <w:default w:val="A déterminer selon la disponibilité financière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A déterminer selon la disponibilité financière </w:t>
            </w:r>
            <w:r w:rsidRPr="00FA4A05">
              <w:rPr>
                <w:b/>
                <w:sz w:val="22"/>
                <w:szCs w:val="22"/>
                <w:lang w:val="fr-FR" w:eastAsia="en-US"/>
              </w:rPr>
              <w:fldChar w:fldCharType="end"/>
            </w:r>
          </w:p>
        </w:tc>
        <w:tc>
          <w:tcPr>
            <w:tcW w:w="0" w:type="auto"/>
            <w:shd w:val="clear" w:color="auto" w:fill="EEECE1"/>
          </w:tcPr>
          <w:p w14:paraId="40876C4D" w14:textId="0DF34B47" w:rsidR="004F082A" w:rsidRPr="00FA4A05" w:rsidRDefault="007939E6" w:rsidP="008D51B8">
            <w:pPr>
              <w:rPr>
                <w:lang w:val="fr-FR"/>
              </w:rPr>
            </w:pPr>
            <w:r w:rsidRPr="00FA4A05">
              <w:rPr>
                <w:b/>
                <w:sz w:val="22"/>
                <w:szCs w:val="22"/>
                <w:lang w:val="fr-FR" w:eastAsia="en-US"/>
              </w:rPr>
              <w:fldChar w:fldCharType="begin">
                <w:ffData>
                  <w:name w:val=""/>
                  <w:enabled/>
                  <w:calcOnExit w:val="0"/>
                  <w:textInput>
                    <w:default w:val="A déterminer selon la disponibilité financière "/>
                    <w:maxLength w:val="300"/>
                  </w:textInput>
                </w:ffData>
              </w:fldChar>
            </w:r>
            <w:r w:rsidRPr="00FA4A05">
              <w:rPr>
                <w:b/>
                <w:sz w:val="22"/>
                <w:szCs w:val="22"/>
                <w:lang w:val="fr-FR" w:eastAsia="en-US"/>
              </w:rPr>
              <w:instrText xml:space="preserve"> FORMTEXT </w:instrText>
            </w:r>
            <w:r w:rsidRPr="00FA4A05">
              <w:rPr>
                <w:b/>
                <w:sz w:val="22"/>
                <w:szCs w:val="22"/>
                <w:lang w:val="fr-FR" w:eastAsia="en-US"/>
              </w:rPr>
            </w:r>
            <w:r w:rsidRPr="00FA4A05">
              <w:rPr>
                <w:b/>
                <w:sz w:val="22"/>
                <w:szCs w:val="22"/>
                <w:lang w:val="fr-FR" w:eastAsia="en-US"/>
              </w:rPr>
              <w:fldChar w:fldCharType="separate"/>
            </w:r>
            <w:r w:rsidRPr="00FA4A05">
              <w:rPr>
                <w:b/>
                <w:noProof/>
                <w:sz w:val="22"/>
                <w:szCs w:val="22"/>
                <w:lang w:val="fr-FR" w:eastAsia="en-US"/>
              </w:rPr>
              <w:t xml:space="preserve">A déterminer selon la disponibilité financière </w:t>
            </w:r>
            <w:r w:rsidRPr="00FA4A05">
              <w:rPr>
                <w:b/>
                <w:sz w:val="22"/>
                <w:szCs w:val="22"/>
                <w:lang w:val="fr-FR" w:eastAsia="en-US"/>
              </w:rPr>
              <w:fldChar w:fldCharType="end"/>
            </w:r>
          </w:p>
        </w:tc>
        <w:tc>
          <w:tcPr>
            <w:tcW w:w="0" w:type="auto"/>
          </w:tcPr>
          <w:p w14:paraId="265299D2" w14:textId="71BEBC92" w:rsidR="004F082A" w:rsidRPr="00FA4A05" w:rsidRDefault="004F082A" w:rsidP="008D51B8">
            <w:pPr>
              <w:rPr>
                <w:lang w:val="fr-FR"/>
              </w:rPr>
            </w:pPr>
          </w:p>
        </w:tc>
        <w:tc>
          <w:tcPr>
            <w:tcW w:w="0" w:type="auto"/>
          </w:tcPr>
          <w:p w14:paraId="43314BB6" w14:textId="409D0642" w:rsidR="00DB2C9A" w:rsidRPr="00FA4A05" w:rsidRDefault="007939E6" w:rsidP="008D51B8">
            <w:pPr>
              <w:rPr>
                <w:b/>
                <w:sz w:val="22"/>
                <w:szCs w:val="22"/>
                <w:lang w:val="fr-FR" w:eastAsia="en-US"/>
              </w:rPr>
            </w:pPr>
            <w:r w:rsidRPr="00FA4A05">
              <w:rPr>
                <w:b/>
                <w:sz w:val="22"/>
                <w:szCs w:val="22"/>
                <w:lang w:val="fr-FR" w:eastAsia="en-US"/>
              </w:rPr>
              <w:t>2</w:t>
            </w:r>
            <w:r w:rsidR="00DB2C9A" w:rsidRPr="00FA4A05">
              <w:rPr>
                <w:b/>
                <w:sz w:val="22"/>
                <w:szCs w:val="22"/>
                <w:lang w:val="fr-FR" w:eastAsia="en-US"/>
              </w:rPr>
              <w:t xml:space="preserve"> espaces publics ont été éclairés</w:t>
            </w:r>
            <w:r w:rsidRPr="00FA4A05">
              <w:rPr>
                <w:b/>
                <w:sz w:val="22"/>
                <w:szCs w:val="22"/>
                <w:lang w:val="fr-FR" w:eastAsia="en-US"/>
              </w:rPr>
              <w:t xml:space="preserve"> au Togo</w:t>
            </w:r>
          </w:p>
          <w:p w14:paraId="49E3CA95" w14:textId="00EDDF52" w:rsidR="004F082A" w:rsidRPr="00FA4A05" w:rsidRDefault="007939E6" w:rsidP="008D51B8">
            <w:pPr>
              <w:rPr>
                <w:lang w:val="fr-FR"/>
              </w:rPr>
            </w:pPr>
            <w:r w:rsidRPr="00FA4A05">
              <w:rPr>
                <w:b/>
                <w:sz w:val="22"/>
                <w:szCs w:val="22"/>
                <w:lang w:val="fr-FR" w:eastAsia="en-US"/>
              </w:rPr>
              <w:t>à</w:t>
            </w:r>
            <w:r w:rsidR="00874312" w:rsidRPr="00FA4A05">
              <w:rPr>
                <w:b/>
                <w:sz w:val="22"/>
                <w:szCs w:val="22"/>
                <w:lang w:val="fr-FR" w:eastAsia="en-US"/>
              </w:rPr>
              <w:t xml:space="preserve"> travers les activités de cash les jeunes ont installés les lampadaires </w:t>
            </w:r>
          </w:p>
        </w:tc>
        <w:tc>
          <w:tcPr>
            <w:tcW w:w="0" w:type="auto"/>
          </w:tcPr>
          <w:p w14:paraId="2E8C8D6F" w14:textId="77777777" w:rsidR="004F082A" w:rsidRPr="00FA4A05" w:rsidRDefault="007939E6" w:rsidP="008D51B8">
            <w:pPr>
              <w:rPr>
                <w:b/>
                <w:sz w:val="22"/>
                <w:szCs w:val="22"/>
                <w:lang w:val="fr-FR" w:eastAsia="en-US"/>
              </w:rPr>
            </w:pPr>
            <w:r w:rsidRPr="00FA4A05">
              <w:rPr>
                <w:b/>
                <w:sz w:val="22"/>
                <w:szCs w:val="22"/>
                <w:lang w:val="fr-FR" w:eastAsia="en-US"/>
              </w:rPr>
              <w:t>Activité non encore réalisée au Burkina et au Bénin</w:t>
            </w:r>
          </w:p>
          <w:p w14:paraId="42DF7FEF" w14:textId="026D1A09" w:rsidR="007939E6" w:rsidRPr="00FA4A05" w:rsidRDefault="007939E6" w:rsidP="008D51B8">
            <w:pPr>
              <w:rPr>
                <w:lang w:val="fr-FR"/>
              </w:rPr>
            </w:pPr>
          </w:p>
        </w:tc>
      </w:tr>
    </w:tbl>
    <w:p w14:paraId="39972B5E" w14:textId="452848B8" w:rsidR="00AC36AB" w:rsidRPr="00FA4A05" w:rsidRDefault="00AC36AB" w:rsidP="0078600B">
      <w:pPr>
        <w:jc w:val="both"/>
        <w:rPr>
          <w:bCs/>
          <w:lang w:val="fr-FR" w:eastAsia="en-US"/>
        </w:rPr>
      </w:pPr>
    </w:p>
    <w:sectPr w:rsidR="00AC36AB" w:rsidRPr="00FA4A05"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D0C8" w14:textId="77777777" w:rsidR="00DE1496" w:rsidRDefault="00DE1496" w:rsidP="00E76CA1">
      <w:r>
        <w:separator/>
      </w:r>
    </w:p>
  </w:endnote>
  <w:endnote w:type="continuationSeparator" w:id="0">
    <w:p w14:paraId="21894312" w14:textId="77777777" w:rsidR="00DE1496" w:rsidRDefault="00DE1496"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629C" w14:textId="77777777" w:rsidR="00CB71F1" w:rsidRDefault="00CB71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2B66" w14:textId="77777777" w:rsidR="00CB71F1" w:rsidRDefault="00CB71F1">
    <w:pPr>
      <w:pStyle w:val="Pieddepage"/>
      <w:jc w:val="center"/>
    </w:pPr>
    <w:r>
      <w:fldChar w:fldCharType="begin"/>
    </w:r>
    <w:r>
      <w:instrText xml:space="preserve"> PAGE   \* MERGEFORMAT </w:instrText>
    </w:r>
    <w:r>
      <w:fldChar w:fldCharType="separate"/>
    </w:r>
    <w:r>
      <w:rPr>
        <w:noProof/>
      </w:rPr>
      <w:t>12</w:t>
    </w:r>
    <w:r>
      <w:fldChar w:fldCharType="end"/>
    </w:r>
  </w:p>
  <w:p w14:paraId="39972B67" w14:textId="77777777" w:rsidR="00CB71F1" w:rsidRDefault="00CB71F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5812" w14:textId="77777777" w:rsidR="00CB71F1" w:rsidRDefault="00CB71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5F39" w14:textId="77777777" w:rsidR="00DE1496" w:rsidRDefault="00DE1496" w:rsidP="00E76CA1">
      <w:r>
        <w:separator/>
      </w:r>
    </w:p>
  </w:footnote>
  <w:footnote w:type="continuationSeparator" w:id="0">
    <w:p w14:paraId="3B186ABF" w14:textId="77777777" w:rsidR="00DE1496" w:rsidRDefault="00DE1496"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8E6E" w14:textId="77777777" w:rsidR="00CB71F1" w:rsidRDefault="00CB71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2B64" w14:textId="6DED9A0F" w:rsidR="00CB71F1" w:rsidRDefault="00CB71F1">
    <w:pPr>
      <w:pStyle w:val="En-tte"/>
    </w:pPr>
    <w:r>
      <w:rPr>
        <w:rFonts w:ascii="Arial Narrow" w:hAnsi="Arial Narrow"/>
        <w:b/>
        <w:noProof/>
        <w:sz w:val="22"/>
        <w:szCs w:val="22"/>
        <w:lang w:val="en-US" w:eastAsia="en-US"/>
      </w:rPr>
      <w:drawing>
        <wp:anchor distT="0" distB="0" distL="114300" distR="114300" simplePos="0" relativeHeight="251658240" behindDoc="0" locked="0" layoutInCell="1" allowOverlap="1" wp14:anchorId="4F3C13E8" wp14:editId="5E0B2B63">
          <wp:simplePos x="0" y="0"/>
          <wp:positionH relativeFrom="column">
            <wp:posOffset>1798320</wp:posOffset>
          </wp:positionH>
          <wp:positionV relativeFrom="paragraph">
            <wp:posOffset>-388620</wp:posOffset>
          </wp:positionV>
          <wp:extent cx="1105535" cy="11049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7734" w14:textId="77777777" w:rsidR="00CB71F1" w:rsidRDefault="00CB71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11.5pt;height:11.5pt" o:bullet="t">
        <v:imagedata r:id="rId1" o:title="mso8341"/>
      </v:shape>
    </w:pict>
  </w:numPicBullet>
  <w:abstractNum w:abstractNumId="0" w15:restartNumberingAfterBreak="0">
    <w:nsid w:val="05D91419"/>
    <w:multiLevelType w:val="hybridMultilevel"/>
    <w:tmpl w:val="E7D682F6"/>
    <w:lvl w:ilvl="0" w:tplc="040C0001">
      <w:start w:val="1"/>
      <w:numFmt w:val="bullet"/>
      <w:lvlText w:val=""/>
      <w:lvlJc w:val="left"/>
      <w:pPr>
        <w:ind w:left="360" w:hanging="360"/>
      </w:pPr>
      <w:rPr>
        <w:rFonts w:ascii="Symbol" w:hAnsi="Symbol" w:cs="Symbol" w:hint="default"/>
        <w:lang w:val="fr-CA"/>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276783"/>
    <w:multiLevelType w:val="hybridMultilevel"/>
    <w:tmpl w:val="A692C094"/>
    <w:lvl w:ilvl="0" w:tplc="040C0007">
      <w:start w:val="1"/>
      <w:numFmt w:val="bullet"/>
      <w:lvlText w:val=""/>
      <w:lvlPicBulletId w:val="0"/>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2" w15:restartNumberingAfterBreak="0">
    <w:nsid w:val="0AE402FF"/>
    <w:multiLevelType w:val="hybridMultilevel"/>
    <w:tmpl w:val="B6DEFC2E"/>
    <w:lvl w:ilvl="0" w:tplc="636476E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B6F3011"/>
    <w:multiLevelType w:val="hybridMultilevel"/>
    <w:tmpl w:val="29D4EF92"/>
    <w:lvl w:ilvl="0" w:tplc="2000000D">
      <w:start w:val="1"/>
      <w:numFmt w:val="bullet"/>
      <w:lvlText w:val=""/>
      <w:lvlJc w:val="left"/>
      <w:pPr>
        <w:ind w:left="0" w:hanging="360"/>
      </w:pPr>
      <w:rPr>
        <w:rFonts w:ascii="Wingdings" w:hAnsi="Wingdings"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4" w15:restartNumberingAfterBreak="0">
    <w:nsid w:val="2C7C4020"/>
    <w:multiLevelType w:val="hybridMultilevel"/>
    <w:tmpl w:val="8D64C8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CC6F48"/>
    <w:multiLevelType w:val="hybridMultilevel"/>
    <w:tmpl w:val="DC08C8E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3FD809A2"/>
    <w:multiLevelType w:val="hybridMultilevel"/>
    <w:tmpl w:val="83D63088"/>
    <w:lvl w:ilvl="0" w:tplc="4D7A8F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A76642"/>
    <w:multiLevelType w:val="hybridMultilevel"/>
    <w:tmpl w:val="9B5A5C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365452B"/>
    <w:multiLevelType w:val="hybridMultilevel"/>
    <w:tmpl w:val="E1CE2484"/>
    <w:lvl w:ilvl="0" w:tplc="2922847E">
      <w:numFmt w:val="bullet"/>
      <w:lvlText w:val="-"/>
      <w:lvlJc w:val="left"/>
      <w:pPr>
        <w:ind w:left="0" w:hanging="360"/>
      </w:pPr>
      <w:rPr>
        <w:rFonts w:ascii="Arial Narrow" w:eastAsia="Times New Roman" w:hAnsi="Arial Narrow"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15:restartNumberingAfterBreak="0">
    <w:nsid w:val="5D0C6C6A"/>
    <w:multiLevelType w:val="multilevel"/>
    <w:tmpl w:val="D91A4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0C6194A"/>
    <w:multiLevelType w:val="hybridMultilevel"/>
    <w:tmpl w:val="682CDE1E"/>
    <w:lvl w:ilvl="0" w:tplc="DC7E5EAE">
      <w:start w:val="1"/>
      <w:numFmt w:val="bullet"/>
      <w:lvlText w:val=""/>
      <w:lvlJc w:val="left"/>
      <w:pPr>
        <w:ind w:left="360" w:hanging="360"/>
      </w:pPr>
      <w:rPr>
        <w:rFonts w:ascii="Wingdings" w:hAnsi="Wingdings" w:hint="default"/>
        <w:lang w:val="fr-C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2"/>
  </w:num>
  <w:num w:numId="2">
    <w:abstractNumId w:val="10"/>
  </w:num>
  <w:num w:numId="3">
    <w:abstractNumId w:val="2"/>
  </w:num>
  <w:num w:numId="4">
    <w:abstractNumId w:val="1"/>
  </w:num>
  <w:num w:numId="5">
    <w:abstractNumId w:val="11"/>
  </w:num>
  <w:num w:numId="6">
    <w:abstractNumId w:val="5"/>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NCHAT Philippe">
    <w15:presenceInfo w15:providerId="AD" w15:userId="S::pbranchat@iom.int::51ce465e-6b3a-47f9-b011-28969849e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409"/>
    <w:rsid w:val="0000096F"/>
    <w:rsid w:val="00001E8B"/>
    <w:rsid w:val="000022C4"/>
    <w:rsid w:val="00002815"/>
    <w:rsid w:val="00005737"/>
    <w:rsid w:val="00006DBE"/>
    <w:rsid w:val="00006EC0"/>
    <w:rsid w:val="00007648"/>
    <w:rsid w:val="00010EB0"/>
    <w:rsid w:val="0001109A"/>
    <w:rsid w:val="00012FEC"/>
    <w:rsid w:val="00013D36"/>
    <w:rsid w:val="00013D69"/>
    <w:rsid w:val="00014B13"/>
    <w:rsid w:val="00020E98"/>
    <w:rsid w:val="00022F5D"/>
    <w:rsid w:val="000236E4"/>
    <w:rsid w:val="00025EFA"/>
    <w:rsid w:val="00031001"/>
    <w:rsid w:val="00031640"/>
    <w:rsid w:val="000340EE"/>
    <w:rsid w:val="00035BDA"/>
    <w:rsid w:val="00036911"/>
    <w:rsid w:val="000371EA"/>
    <w:rsid w:val="0003729B"/>
    <w:rsid w:val="00040157"/>
    <w:rsid w:val="00042CA0"/>
    <w:rsid w:val="00043887"/>
    <w:rsid w:val="00045C24"/>
    <w:rsid w:val="00046AB8"/>
    <w:rsid w:val="00050759"/>
    <w:rsid w:val="00051F71"/>
    <w:rsid w:val="0005216F"/>
    <w:rsid w:val="00052745"/>
    <w:rsid w:val="00052DE5"/>
    <w:rsid w:val="000554F8"/>
    <w:rsid w:val="000615DB"/>
    <w:rsid w:val="00063017"/>
    <w:rsid w:val="00072030"/>
    <w:rsid w:val="000731D0"/>
    <w:rsid w:val="00075D98"/>
    <w:rsid w:val="00076759"/>
    <w:rsid w:val="000778A0"/>
    <w:rsid w:val="0008134A"/>
    <w:rsid w:val="00081EBF"/>
    <w:rsid w:val="0008233D"/>
    <w:rsid w:val="00082738"/>
    <w:rsid w:val="000831A0"/>
    <w:rsid w:val="00084645"/>
    <w:rsid w:val="00084F64"/>
    <w:rsid w:val="00091CA0"/>
    <w:rsid w:val="00091CFD"/>
    <w:rsid w:val="00092442"/>
    <w:rsid w:val="00092879"/>
    <w:rsid w:val="000A2701"/>
    <w:rsid w:val="000A45F4"/>
    <w:rsid w:val="000A4660"/>
    <w:rsid w:val="000A51DA"/>
    <w:rsid w:val="000A5470"/>
    <w:rsid w:val="000A61CE"/>
    <w:rsid w:val="000A6719"/>
    <w:rsid w:val="000B4E5C"/>
    <w:rsid w:val="000B6887"/>
    <w:rsid w:val="000B7954"/>
    <w:rsid w:val="000C6F28"/>
    <w:rsid w:val="000C7EA0"/>
    <w:rsid w:val="000D2063"/>
    <w:rsid w:val="000D4F4B"/>
    <w:rsid w:val="000D5125"/>
    <w:rsid w:val="000D7A18"/>
    <w:rsid w:val="000E05AE"/>
    <w:rsid w:val="000E1591"/>
    <w:rsid w:val="000E197C"/>
    <w:rsid w:val="000E4D57"/>
    <w:rsid w:val="000E5618"/>
    <w:rsid w:val="000E6A96"/>
    <w:rsid w:val="000F05A2"/>
    <w:rsid w:val="000F13B1"/>
    <w:rsid w:val="000F43A8"/>
    <w:rsid w:val="000F4988"/>
    <w:rsid w:val="00102C0E"/>
    <w:rsid w:val="001037DF"/>
    <w:rsid w:val="001053B7"/>
    <w:rsid w:val="001072A4"/>
    <w:rsid w:val="00107D5A"/>
    <w:rsid w:val="00112741"/>
    <w:rsid w:val="00113D2B"/>
    <w:rsid w:val="00113EC4"/>
    <w:rsid w:val="00114AC4"/>
    <w:rsid w:val="00114AFC"/>
    <w:rsid w:val="00116449"/>
    <w:rsid w:val="0011666C"/>
    <w:rsid w:val="00116C8F"/>
    <w:rsid w:val="00121422"/>
    <w:rsid w:val="00121B2D"/>
    <w:rsid w:val="001254B5"/>
    <w:rsid w:val="00126395"/>
    <w:rsid w:val="001307FA"/>
    <w:rsid w:val="00131824"/>
    <w:rsid w:val="00131ED8"/>
    <w:rsid w:val="001340DD"/>
    <w:rsid w:val="00135FB4"/>
    <w:rsid w:val="00136B32"/>
    <w:rsid w:val="00140D2D"/>
    <w:rsid w:val="00140E68"/>
    <w:rsid w:val="001444EE"/>
    <w:rsid w:val="00145766"/>
    <w:rsid w:val="001458E9"/>
    <w:rsid w:val="001474FB"/>
    <w:rsid w:val="00150EF0"/>
    <w:rsid w:val="00153775"/>
    <w:rsid w:val="00153CD9"/>
    <w:rsid w:val="001549B8"/>
    <w:rsid w:val="0015612F"/>
    <w:rsid w:val="00156AFA"/>
    <w:rsid w:val="00156C4C"/>
    <w:rsid w:val="001573D1"/>
    <w:rsid w:val="00157BF2"/>
    <w:rsid w:val="001607B2"/>
    <w:rsid w:val="0016088D"/>
    <w:rsid w:val="00161D02"/>
    <w:rsid w:val="00164B5C"/>
    <w:rsid w:val="00172D07"/>
    <w:rsid w:val="00173D0A"/>
    <w:rsid w:val="001770D8"/>
    <w:rsid w:val="0017790E"/>
    <w:rsid w:val="0018095F"/>
    <w:rsid w:val="00181A48"/>
    <w:rsid w:val="00182CA6"/>
    <w:rsid w:val="0018312D"/>
    <w:rsid w:val="0018313E"/>
    <w:rsid w:val="0018446E"/>
    <w:rsid w:val="00185425"/>
    <w:rsid w:val="0018543A"/>
    <w:rsid w:val="00186529"/>
    <w:rsid w:val="00192F1D"/>
    <w:rsid w:val="001948EA"/>
    <w:rsid w:val="00194D4C"/>
    <w:rsid w:val="00194DA8"/>
    <w:rsid w:val="00196AA8"/>
    <w:rsid w:val="001A1E86"/>
    <w:rsid w:val="001A3157"/>
    <w:rsid w:val="001A374F"/>
    <w:rsid w:val="001A4786"/>
    <w:rsid w:val="001A6492"/>
    <w:rsid w:val="001B0E71"/>
    <w:rsid w:val="001B1EAF"/>
    <w:rsid w:val="001B206A"/>
    <w:rsid w:val="001B30BB"/>
    <w:rsid w:val="001B3905"/>
    <w:rsid w:val="001B40B4"/>
    <w:rsid w:val="001B458D"/>
    <w:rsid w:val="001B5D16"/>
    <w:rsid w:val="001B6DFD"/>
    <w:rsid w:val="001C4484"/>
    <w:rsid w:val="001C46E9"/>
    <w:rsid w:val="001C55CF"/>
    <w:rsid w:val="001C5691"/>
    <w:rsid w:val="001C56B8"/>
    <w:rsid w:val="001C5B82"/>
    <w:rsid w:val="001C5BF7"/>
    <w:rsid w:val="001C60ED"/>
    <w:rsid w:val="001C6F62"/>
    <w:rsid w:val="001D16EB"/>
    <w:rsid w:val="001D1C14"/>
    <w:rsid w:val="001D22CA"/>
    <w:rsid w:val="001D54D1"/>
    <w:rsid w:val="001D575F"/>
    <w:rsid w:val="001D63F8"/>
    <w:rsid w:val="001D6683"/>
    <w:rsid w:val="001D67F9"/>
    <w:rsid w:val="001D7026"/>
    <w:rsid w:val="001D7544"/>
    <w:rsid w:val="001E223C"/>
    <w:rsid w:val="001E660A"/>
    <w:rsid w:val="001E7171"/>
    <w:rsid w:val="001F1B49"/>
    <w:rsid w:val="001F308A"/>
    <w:rsid w:val="001F57C1"/>
    <w:rsid w:val="001F6B9E"/>
    <w:rsid w:val="002012C0"/>
    <w:rsid w:val="0020130A"/>
    <w:rsid w:val="0020511D"/>
    <w:rsid w:val="00205EB7"/>
    <w:rsid w:val="00206896"/>
    <w:rsid w:val="0020745D"/>
    <w:rsid w:val="0020791D"/>
    <w:rsid w:val="002129DA"/>
    <w:rsid w:val="00214C6A"/>
    <w:rsid w:val="00214DE7"/>
    <w:rsid w:val="0021550A"/>
    <w:rsid w:val="00215F41"/>
    <w:rsid w:val="00217448"/>
    <w:rsid w:val="00217A2E"/>
    <w:rsid w:val="00217EB6"/>
    <w:rsid w:val="00220E26"/>
    <w:rsid w:val="00221C29"/>
    <w:rsid w:val="0022295C"/>
    <w:rsid w:val="002233CA"/>
    <w:rsid w:val="002247C2"/>
    <w:rsid w:val="00226C93"/>
    <w:rsid w:val="002322E6"/>
    <w:rsid w:val="00233827"/>
    <w:rsid w:val="00234A5E"/>
    <w:rsid w:val="00236072"/>
    <w:rsid w:val="0023672E"/>
    <w:rsid w:val="00236AB3"/>
    <w:rsid w:val="00236DD2"/>
    <w:rsid w:val="002436F0"/>
    <w:rsid w:val="00245E73"/>
    <w:rsid w:val="00246135"/>
    <w:rsid w:val="00247F4E"/>
    <w:rsid w:val="00251E92"/>
    <w:rsid w:val="0025220B"/>
    <w:rsid w:val="00252B39"/>
    <w:rsid w:val="00254AC2"/>
    <w:rsid w:val="0025525B"/>
    <w:rsid w:val="00264701"/>
    <w:rsid w:val="00266B4A"/>
    <w:rsid w:val="002710AA"/>
    <w:rsid w:val="0027242A"/>
    <w:rsid w:val="00272A58"/>
    <w:rsid w:val="00273AD0"/>
    <w:rsid w:val="00276C7E"/>
    <w:rsid w:val="00276D4C"/>
    <w:rsid w:val="002771DB"/>
    <w:rsid w:val="0027791C"/>
    <w:rsid w:val="00280FEA"/>
    <w:rsid w:val="002822AF"/>
    <w:rsid w:val="00282BD9"/>
    <w:rsid w:val="0028407B"/>
    <w:rsid w:val="0028413A"/>
    <w:rsid w:val="00286F66"/>
    <w:rsid w:val="00287878"/>
    <w:rsid w:val="002901AA"/>
    <w:rsid w:val="0029042E"/>
    <w:rsid w:val="00290AFF"/>
    <w:rsid w:val="002940E8"/>
    <w:rsid w:val="00294469"/>
    <w:rsid w:val="00294DF0"/>
    <w:rsid w:val="00296A30"/>
    <w:rsid w:val="00296C15"/>
    <w:rsid w:val="002A1877"/>
    <w:rsid w:val="002A544D"/>
    <w:rsid w:val="002A5F41"/>
    <w:rsid w:val="002B3207"/>
    <w:rsid w:val="002B346A"/>
    <w:rsid w:val="002B351E"/>
    <w:rsid w:val="002B4426"/>
    <w:rsid w:val="002B5F4F"/>
    <w:rsid w:val="002B740B"/>
    <w:rsid w:val="002B7F5E"/>
    <w:rsid w:val="002C0116"/>
    <w:rsid w:val="002C187A"/>
    <w:rsid w:val="002C20A8"/>
    <w:rsid w:val="002C5DD0"/>
    <w:rsid w:val="002C7051"/>
    <w:rsid w:val="002D2FBB"/>
    <w:rsid w:val="002D4247"/>
    <w:rsid w:val="002D68D7"/>
    <w:rsid w:val="002D7775"/>
    <w:rsid w:val="002D7E6B"/>
    <w:rsid w:val="002E0FD6"/>
    <w:rsid w:val="002E10E6"/>
    <w:rsid w:val="002E1CED"/>
    <w:rsid w:val="002E3055"/>
    <w:rsid w:val="002E4633"/>
    <w:rsid w:val="002E5250"/>
    <w:rsid w:val="002E5E96"/>
    <w:rsid w:val="002E61AA"/>
    <w:rsid w:val="002E6F58"/>
    <w:rsid w:val="002E745D"/>
    <w:rsid w:val="002F0C78"/>
    <w:rsid w:val="002F0C86"/>
    <w:rsid w:val="002F10F6"/>
    <w:rsid w:val="002F15D9"/>
    <w:rsid w:val="002F26EC"/>
    <w:rsid w:val="002F29B6"/>
    <w:rsid w:val="002F42EA"/>
    <w:rsid w:val="002F465D"/>
    <w:rsid w:val="002F4E3B"/>
    <w:rsid w:val="002F5F78"/>
    <w:rsid w:val="002F6A9D"/>
    <w:rsid w:val="002F7673"/>
    <w:rsid w:val="00300E63"/>
    <w:rsid w:val="003040D8"/>
    <w:rsid w:val="0030455E"/>
    <w:rsid w:val="00305626"/>
    <w:rsid w:val="0030652F"/>
    <w:rsid w:val="00311373"/>
    <w:rsid w:val="00312C4F"/>
    <w:rsid w:val="00316D58"/>
    <w:rsid w:val="00320024"/>
    <w:rsid w:val="003212BB"/>
    <w:rsid w:val="00321913"/>
    <w:rsid w:val="00321C92"/>
    <w:rsid w:val="003235DF"/>
    <w:rsid w:val="00323ABC"/>
    <w:rsid w:val="00323E57"/>
    <w:rsid w:val="00323FCE"/>
    <w:rsid w:val="003241F3"/>
    <w:rsid w:val="00324785"/>
    <w:rsid w:val="00324A7C"/>
    <w:rsid w:val="00324FE5"/>
    <w:rsid w:val="00325BDB"/>
    <w:rsid w:val="0033173F"/>
    <w:rsid w:val="00332F19"/>
    <w:rsid w:val="003338E8"/>
    <w:rsid w:val="00333EC9"/>
    <w:rsid w:val="00334B3E"/>
    <w:rsid w:val="00334BC3"/>
    <w:rsid w:val="0033515C"/>
    <w:rsid w:val="003352F6"/>
    <w:rsid w:val="00336BF8"/>
    <w:rsid w:val="0034088D"/>
    <w:rsid w:val="00341EB7"/>
    <w:rsid w:val="00342356"/>
    <w:rsid w:val="0034270C"/>
    <w:rsid w:val="00343425"/>
    <w:rsid w:val="0034386B"/>
    <w:rsid w:val="0034628B"/>
    <w:rsid w:val="00346D73"/>
    <w:rsid w:val="003473C6"/>
    <w:rsid w:val="0035146D"/>
    <w:rsid w:val="003534E1"/>
    <w:rsid w:val="00353C76"/>
    <w:rsid w:val="003540FF"/>
    <w:rsid w:val="00355C69"/>
    <w:rsid w:val="0035676B"/>
    <w:rsid w:val="003636D1"/>
    <w:rsid w:val="0036386A"/>
    <w:rsid w:val="003653D7"/>
    <w:rsid w:val="00366445"/>
    <w:rsid w:val="00366549"/>
    <w:rsid w:val="00366DD9"/>
    <w:rsid w:val="00366EE4"/>
    <w:rsid w:val="00372156"/>
    <w:rsid w:val="003722AE"/>
    <w:rsid w:val="0037561F"/>
    <w:rsid w:val="0037563A"/>
    <w:rsid w:val="0038018F"/>
    <w:rsid w:val="00380849"/>
    <w:rsid w:val="003818DB"/>
    <w:rsid w:val="003834CD"/>
    <w:rsid w:val="00383908"/>
    <w:rsid w:val="00383ACF"/>
    <w:rsid w:val="00383C76"/>
    <w:rsid w:val="0038420F"/>
    <w:rsid w:val="00387566"/>
    <w:rsid w:val="003879CD"/>
    <w:rsid w:val="00387C42"/>
    <w:rsid w:val="003911C2"/>
    <w:rsid w:val="00391614"/>
    <w:rsid w:val="0039295C"/>
    <w:rsid w:val="0039464F"/>
    <w:rsid w:val="00396666"/>
    <w:rsid w:val="003966E6"/>
    <w:rsid w:val="003968D7"/>
    <w:rsid w:val="003A36E3"/>
    <w:rsid w:val="003A5BB4"/>
    <w:rsid w:val="003A613D"/>
    <w:rsid w:val="003A6341"/>
    <w:rsid w:val="003B1D80"/>
    <w:rsid w:val="003B32E9"/>
    <w:rsid w:val="003B3A5F"/>
    <w:rsid w:val="003B4F6E"/>
    <w:rsid w:val="003B515A"/>
    <w:rsid w:val="003B5338"/>
    <w:rsid w:val="003C22AB"/>
    <w:rsid w:val="003C32B3"/>
    <w:rsid w:val="003C5158"/>
    <w:rsid w:val="003C5283"/>
    <w:rsid w:val="003C5CC6"/>
    <w:rsid w:val="003C63DF"/>
    <w:rsid w:val="003D12C7"/>
    <w:rsid w:val="003D21E7"/>
    <w:rsid w:val="003D228B"/>
    <w:rsid w:val="003D4CD7"/>
    <w:rsid w:val="003D4D7C"/>
    <w:rsid w:val="003E35EB"/>
    <w:rsid w:val="003F08B1"/>
    <w:rsid w:val="003F21BE"/>
    <w:rsid w:val="003F36FB"/>
    <w:rsid w:val="003F660A"/>
    <w:rsid w:val="003F71B8"/>
    <w:rsid w:val="004017BD"/>
    <w:rsid w:val="00402083"/>
    <w:rsid w:val="004023AC"/>
    <w:rsid w:val="00402514"/>
    <w:rsid w:val="00404D9B"/>
    <w:rsid w:val="0040513F"/>
    <w:rsid w:val="00405DE7"/>
    <w:rsid w:val="0040752E"/>
    <w:rsid w:val="00410605"/>
    <w:rsid w:val="00411A5F"/>
    <w:rsid w:val="00411B2C"/>
    <w:rsid w:val="00413EAF"/>
    <w:rsid w:val="00414097"/>
    <w:rsid w:val="00417E16"/>
    <w:rsid w:val="00420159"/>
    <w:rsid w:val="00420684"/>
    <w:rsid w:val="004213AF"/>
    <w:rsid w:val="00421B9C"/>
    <w:rsid w:val="00425AF8"/>
    <w:rsid w:val="00434D54"/>
    <w:rsid w:val="00435265"/>
    <w:rsid w:val="0043775C"/>
    <w:rsid w:val="00437E5E"/>
    <w:rsid w:val="00437FF5"/>
    <w:rsid w:val="00440BCA"/>
    <w:rsid w:val="00452163"/>
    <w:rsid w:val="00452A3D"/>
    <w:rsid w:val="00455C3F"/>
    <w:rsid w:val="0046101E"/>
    <w:rsid w:val="00461944"/>
    <w:rsid w:val="00464188"/>
    <w:rsid w:val="004705DD"/>
    <w:rsid w:val="00470EC3"/>
    <w:rsid w:val="00473177"/>
    <w:rsid w:val="00476758"/>
    <w:rsid w:val="00477CF8"/>
    <w:rsid w:val="004805E4"/>
    <w:rsid w:val="00480A02"/>
    <w:rsid w:val="0048168F"/>
    <w:rsid w:val="004819CA"/>
    <w:rsid w:val="00482267"/>
    <w:rsid w:val="00483AC0"/>
    <w:rsid w:val="00484092"/>
    <w:rsid w:val="00484169"/>
    <w:rsid w:val="004856A5"/>
    <w:rsid w:val="00495AC5"/>
    <w:rsid w:val="004965A3"/>
    <w:rsid w:val="004A210E"/>
    <w:rsid w:val="004A4847"/>
    <w:rsid w:val="004A49E6"/>
    <w:rsid w:val="004B1E1E"/>
    <w:rsid w:val="004B4542"/>
    <w:rsid w:val="004B5601"/>
    <w:rsid w:val="004B5A00"/>
    <w:rsid w:val="004B5B20"/>
    <w:rsid w:val="004B6EFD"/>
    <w:rsid w:val="004B7404"/>
    <w:rsid w:val="004C088E"/>
    <w:rsid w:val="004C318D"/>
    <w:rsid w:val="004C3DC3"/>
    <w:rsid w:val="004C4F3B"/>
    <w:rsid w:val="004C6BF8"/>
    <w:rsid w:val="004D08C6"/>
    <w:rsid w:val="004D141E"/>
    <w:rsid w:val="004D22F2"/>
    <w:rsid w:val="004D238C"/>
    <w:rsid w:val="004D490C"/>
    <w:rsid w:val="004D55CD"/>
    <w:rsid w:val="004D6720"/>
    <w:rsid w:val="004D7A72"/>
    <w:rsid w:val="004E09C3"/>
    <w:rsid w:val="004E1EE7"/>
    <w:rsid w:val="004E33A8"/>
    <w:rsid w:val="004E3B3E"/>
    <w:rsid w:val="004E3BD7"/>
    <w:rsid w:val="004E4329"/>
    <w:rsid w:val="004E6614"/>
    <w:rsid w:val="004F016F"/>
    <w:rsid w:val="004F082A"/>
    <w:rsid w:val="004F5141"/>
    <w:rsid w:val="004F7D22"/>
    <w:rsid w:val="00500587"/>
    <w:rsid w:val="00502123"/>
    <w:rsid w:val="0050257C"/>
    <w:rsid w:val="00505758"/>
    <w:rsid w:val="00510E9B"/>
    <w:rsid w:val="005129DA"/>
    <w:rsid w:val="00512B58"/>
    <w:rsid w:val="00513612"/>
    <w:rsid w:val="00513D8E"/>
    <w:rsid w:val="005158FE"/>
    <w:rsid w:val="00515EEF"/>
    <w:rsid w:val="005174D6"/>
    <w:rsid w:val="0051786C"/>
    <w:rsid w:val="005208FF"/>
    <w:rsid w:val="00521468"/>
    <w:rsid w:val="005216B2"/>
    <w:rsid w:val="00526655"/>
    <w:rsid w:val="00526735"/>
    <w:rsid w:val="00526B32"/>
    <w:rsid w:val="0053126F"/>
    <w:rsid w:val="005318A6"/>
    <w:rsid w:val="00534F16"/>
    <w:rsid w:val="00535054"/>
    <w:rsid w:val="005357D9"/>
    <w:rsid w:val="00536175"/>
    <w:rsid w:val="00541F2E"/>
    <w:rsid w:val="00542EAA"/>
    <w:rsid w:val="0054416C"/>
    <w:rsid w:val="00544390"/>
    <w:rsid w:val="00544781"/>
    <w:rsid w:val="005460E0"/>
    <w:rsid w:val="005470AF"/>
    <w:rsid w:val="00547EE7"/>
    <w:rsid w:val="00550713"/>
    <w:rsid w:val="00550982"/>
    <w:rsid w:val="0055185F"/>
    <w:rsid w:val="005518CE"/>
    <w:rsid w:val="00551AE2"/>
    <w:rsid w:val="00553A7C"/>
    <w:rsid w:val="00553D53"/>
    <w:rsid w:val="0055570A"/>
    <w:rsid w:val="00555987"/>
    <w:rsid w:val="00556567"/>
    <w:rsid w:val="0056030D"/>
    <w:rsid w:val="0056086D"/>
    <w:rsid w:val="005610F1"/>
    <w:rsid w:val="00561C6B"/>
    <w:rsid w:val="0057086A"/>
    <w:rsid w:val="00571325"/>
    <w:rsid w:val="005718ED"/>
    <w:rsid w:val="00572A69"/>
    <w:rsid w:val="00573BFE"/>
    <w:rsid w:val="0058153F"/>
    <w:rsid w:val="00581F0A"/>
    <w:rsid w:val="0058301B"/>
    <w:rsid w:val="00585587"/>
    <w:rsid w:val="00587529"/>
    <w:rsid w:val="00590937"/>
    <w:rsid w:val="0059166A"/>
    <w:rsid w:val="00592733"/>
    <w:rsid w:val="00593B59"/>
    <w:rsid w:val="00594D6D"/>
    <w:rsid w:val="00595DBA"/>
    <w:rsid w:val="00597437"/>
    <w:rsid w:val="00597D17"/>
    <w:rsid w:val="005A2661"/>
    <w:rsid w:val="005A26F8"/>
    <w:rsid w:val="005A2DE7"/>
    <w:rsid w:val="005A348B"/>
    <w:rsid w:val="005A3E66"/>
    <w:rsid w:val="005A55CE"/>
    <w:rsid w:val="005A56E0"/>
    <w:rsid w:val="005B3123"/>
    <w:rsid w:val="005B5691"/>
    <w:rsid w:val="005C1295"/>
    <w:rsid w:val="005C187A"/>
    <w:rsid w:val="005C1FC7"/>
    <w:rsid w:val="005C299E"/>
    <w:rsid w:val="005C4963"/>
    <w:rsid w:val="005C4BBA"/>
    <w:rsid w:val="005C68B4"/>
    <w:rsid w:val="005C728A"/>
    <w:rsid w:val="005D15A3"/>
    <w:rsid w:val="005D2343"/>
    <w:rsid w:val="005D2654"/>
    <w:rsid w:val="005D545C"/>
    <w:rsid w:val="005D5690"/>
    <w:rsid w:val="005D5A4A"/>
    <w:rsid w:val="005D6738"/>
    <w:rsid w:val="005D702D"/>
    <w:rsid w:val="005E07B2"/>
    <w:rsid w:val="005E3B28"/>
    <w:rsid w:val="005E4AAF"/>
    <w:rsid w:val="005E5B43"/>
    <w:rsid w:val="005F013F"/>
    <w:rsid w:val="005F0CC2"/>
    <w:rsid w:val="005F439F"/>
    <w:rsid w:val="005F77DA"/>
    <w:rsid w:val="0060157C"/>
    <w:rsid w:val="006037EB"/>
    <w:rsid w:val="00605275"/>
    <w:rsid w:val="00606FAF"/>
    <w:rsid w:val="006073A2"/>
    <w:rsid w:val="006073AB"/>
    <w:rsid w:val="00607880"/>
    <w:rsid w:val="0060796B"/>
    <w:rsid w:val="006100F5"/>
    <w:rsid w:val="0061467E"/>
    <w:rsid w:val="00615C30"/>
    <w:rsid w:val="0061750B"/>
    <w:rsid w:val="00624881"/>
    <w:rsid w:val="00624B2F"/>
    <w:rsid w:val="00624F31"/>
    <w:rsid w:val="00626B3F"/>
    <w:rsid w:val="00627A1C"/>
    <w:rsid w:val="00632971"/>
    <w:rsid w:val="00635112"/>
    <w:rsid w:val="00643A9E"/>
    <w:rsid w:val="00644259"/>
    <w:rsid w:val="00646FF7"/>
    <w:rsid w:val="00647196"/>
    <w:rsid w:val="006500AC"/>
    <w:rsid w:val="00651323"/>
    <w:rsid w:val="00652829"/>
    <w:rsid w:val="00654764"/>
    <w:rsid w:val="00654CBC"/>
    <w:rsid w:val="00656A65"/>
    <w:rsid w:val="006578BB"/>
    <w:rsid w:val="00657A0F"/>
    <w:rsid w:val="006613EE"/>
    <w:rsid w:val="006645BE"/>
    <w:rsid w:val="006648F5"/>
    <w:rsid w:val="00664C1B"/>
    <w:rsid w:val="00664EA0"/>
    <w:rsid w:val="0066605F"/>
    <w:rsid w:val="006677AF"/>
    <w:rsid w:val="0067044E"/>
    <w:rsid w:val="006708E9"/>
    <w:rsid w:val="00670D17"/>
    <w:rsid w:val="00671040"/>
    <w:rsid w:val="00671AE1"/>
    <w:rsid w:val="006720D4"/>
    <w:rsid w:val="0067321D"/>
    <w:rsid w:val="006734B3"/>
    <w:rsid w:val="0067356E"/>
    <w:rsid w:val="00673D6E"/>
    <w:rsid w:val="00674738"/>
    <w:rsid w:val="00675507"/>
    <w:rsid w:val="0067678A"/>
    <w:rsid w:val="006811AD"/>
    <w:rsid w:val="00681CCF"/>
    <w:rsid w:val="00682538"/>
    <w:rsid w:val="0068689D"/>
    <w:rsid w:val="006907EE"/>
    <w:rsid w:val="00691C2F"/>
    <w:rsid w:val="00694059"/>
    <w:rsid w:val="006947B7"/>
    <w:rsid w:val="006959E8"/>
    <w:rsid w:val="006969E7"/>
    <w:rsid w:val="006A07CA"/>
    <w:rsid w:val="006A1675"/>
    <w:rsid w:val="006A207B"/>
    <w:rsid w:val="006A2E42"/>
    <w:rsid w:val="006A378C"/>
    <w:rsid w:val="006A4DD5"/>
    <w:rsid w:val="006A5032"/>
    <w:rsid w:val="006A55EF"/>
    <w:rsid w:val="006A5B0E"/>
    <w:rsid w:val="006B0F75"/>
    <w:rsid w:val="006B27F7"/>
    <w:rsid w:val="006B31DA"/>
    <w:rsid w:val="006B3465"/>
    <w:rsid w:val="006B4DED"/>
    <w:rsid w:val="006B58EA"/>
    <w:rsid w:val="006C1819"/>
    <w:rsid w:val="006C1AD0"/>
    <w:rsid w:val="006C29FB"/>
    <w:rsid w:val="006C4465"/>
    <w:rsid w:val="006C4703"/>
    <w:rsid w:val="006D0366"/>
    <w:rsid w:val="006D0712"/>
    <w:rsid w:val="006D0DF2"/>
    <w:rsid w:val="006D1F1B"/>
    <w:rsid w:val="006D3593"/>
    <w:rsid w:val="006D3F0B"/>
    <w:rsid w:val="006D48CF"/>
    <w:rsid w:val="006D5799"/>
    <w:rsid w:val="006D60AB"/>
    <w:rsid w:val="006D6B92"/>
    <w:rsid w:val="006E10BF"/>
    <w:rsid w:val="006E21F0"/>
    <w:rsid w:val="006E2489"/>
    <w:rsid w:val="006E4DA8"/>
    <w:rsid w:val="006E5E7B"/>
    <w:rsid w:val="006E671C"/>
    <w:rsid w:val="006E7CF8"/>
    <w:rsid w:val="006F0257"/>
    <w:rsid w:val="006F0654"/>
    <w:rsid w:val="006F0B24"/>
    <w:rsid w:val="006F0B62"/>
    <w:rsid w:val="006F0F2D"/>
    <w:rsid w:val="006F1284"/>
    <w:rsid w:val="006F1516"/>
    <w:rsid w:val="006F4A07"/>
    <w:rsid w:val="006F690E"/>
    <w:rsid w:val="006F6DF8"/>
    <w:rsid w:val="006F74C9"/>
    <w:rsid w:val="007019FF"/>
    <w:rsid w:val="007065B1"/>
    <w:rsid w:val="007073F6"/>
    <w:rsid w:val="007118F5"/>
    <w:rsid w:val="0071286E"/>
    <w:rsid w:val="007133CF"/>
    <w:rsid w:val="0071506D"/>
    <w:rsid w:val="00715EC6"/>
    <w:rsid w:val="00720431"/>
    <w:rsid w:val="007231DE"/>
    <w:rsid w:val="007308CD"/>
    <w:rsid w:val="007317AD"/>
    <w:rsid w:val="007338D0"/>
    <w:rsid w:val="00734278"/>
    <w:rsid w:val="007372D1"/>
    <w:rsid w:val="00740B1E"/>
    <w:rsid w:val="0074108E"/>
    <w:rsid w:val="00741135"/>
    <w:rsid w:val="0074173B"/>
    <w:rsid w:val="00742F27"/>
    <w:rsid w:val="00742FDD"/>
    <w:rsid w:val="007435E3"/>
    <w:rsid w:val="00744AB6"/>
    <w:rsid w:val="007451EC"/>
    <w:rsid w:val="00745803"/>
    <w:rsid w:val="007475B1"/>
    <w:rsid w:val="0075022D"/>
    <w:rsid w:val="007511B3"/>
    <w:rsid w:val="00751279"/>
    <w:rsid w:val="00751324"/>
    <w:rsid w:val="00751DAF"/>
    <w:rsid w:val="00752ECE"/>
    <w:rsid w:val="00753159"/>
    <w:rsid w:val="0075522B"/>
    <w:rsid w:val="007569BB"/>
    <w:rsid w:val="007606A7"/>
    <w:rsid w:val="00761508"/>
    <w:rsid w:val="00761C0A"/>
    <w:rsid w:val="007626C9"/>
    <w:rsid w:val="00763989"/>
    <w:rsid w:val="00763DF3"/>
    <w:rsid w:val="00764773"/>
    <w:rsid w:val="00764B9C"/>
    <w:rsid w:val="0076624E"/>
    <w:rsid w:val="00766D74"/>
    <w:rsid w:val="007679AE"/>
    <w:rsid w:val="00767DD3"/>
    <w:rsid w:val="007712FB"/>
    <w:rsid w:val="007717E2"/>
    <w:rsid w:val="00773447"/>
    <w:rsid w:val="00773B0D"/>
    <w:rsid w:val="007740D4"/>
    <w:rsid w:val="00775284"/>
    <w:rsid w:val="007756B0"/>
    <w:rsid w:val="00775C9F"/>
    <w:rsid w:val="007775F1"/>
    <w:rsid w:val="00777662"/>
    <w:rsid w:val="00782995"/>
    <w:rsid w:val="00782E30"/>
    <w:rsid w:val="007838F8"/>
    <w:rsid w:val="007844CF"/>
    <w:rsid w:val="00784513"/>
    <w:rsid w:val="00785E5E"/>
    <w:rsid w:val="0078600B"/>
    <w:rsid w:val="0078721B"/>
    <w:rsid w:val="00790676"/>
    <w:rsid w:val="00791410"/>
    <w:rsid w:val="007937AE"/>
    <w:rsid w:val="007939E6"/>
    <w:rsid w:val="00793DE6"/>
    <w:rsid w:val="00793E8B"/>
    <w:rsid w:val="007958F2"/>
    <w:rsid w:val="007A1B5F"/>
    <w:rsid w:val="007A1FED"/>
    <w:rsid w:val="007A2A3F"/>
    <w:rsid w:val="007A4F3E"/>
    <w:rsid w:val="007A51F5"/>
    <w:rsid w:val="007A5985"/>
    <w:rsid w:val="007A777F"/>
    <w:rsid w:val="007B10F6"/>
    <w:rsid w:val="007B1BE5"/>
    <w:rsid w:val="007B368E"/>
    <w:rsid w:val="007B5B14"/>
    <w:rsid w:val="007B5D05"/>
    <w:rsid w:val="007C0A65"/>
    <w:rsid w:val="007C2508"/>
    <w:rsid w:val="007C304F"/>
    <w:rsid w:val="007C3ACD"/>
    <w:rsid w:val="007C401B"/>
    <w:rsid w:val="007C4873"/>
    <w:rsid w:val="007C78D3"/>
    <w:rsid w:val="007C7B57"/>
    <w:rsid w:val="007D127B"/>
    <w:rsid w:val="007D1C37"/>
    <w:rsid w:val="007D25BA"/>
    <w:rsid w:val="007D274A"/>
    <w:rsid w:val="007D2DD6"/>
    <w:rsid w:val="007D42E3"/>
    <w:rsid w:val="007D504A"/>
    <w:rsid w:val="007D5138"/>
    <w:rsid w:val="007D66C9"/>
    <w:rsid w:val="007D6A05"/>
    <w:rsid w:val="007D6E52"/>
    <w:rsid w:val="007E1330"/>
    <w:rsid w:val="007E1497"/>
    <w:rsid w:val="007E1CF9"/>
    <w:rsid w:val="007E20DB"/>
    <w:rsid w:val="007E3E58"/>
    <w:rsid w:val="007E3EB8"/>
    <w:rsid w:val="007E46B4"/>
    <w:rsid w:val="007E4FA1"/>
    <w:rsid w:val="007E6244"/>
    <w:rsid w:val="007E7BE8"/>
    <w:rsid w:val="007F4C86"/>
    <w:rsid w:val="007F5020"/>
    <w:rsid w:val="007F6F6D"/>
    <w:rsid w:val="007F7257"/>
    <w:rsid w:val="0080012C"/>
    <w:rsid w:val="0080072C"/>
    <w:rsid w:val="00805ADB"/>
    <w:rsid w:val="00812452"/>
    <w:rsid w:val="00813094"/>
    <w:rsid w:val="00815749"/>
    <w:rsid w:val="00815A7A"/>
    <w:rsid w:val="008172D9"/>
    <w:rsid w:val="008174F0"/>
    <w:rsid w:val="00826923"/>
    <w:rsid w:val="0083461E"/>
    <w:rsid w:val="00834A9F"/>
    <w:rsid w:val="008364E5"/>
    <w:rsid w:val="00837572"/>
    <w:rsid w:val="008376F1"/>
    <w:rsid w:val="00837B04"/>
    <w:rsid w:val="0084221C"/>
    <w:rsid w:val="0084393C"/>
    <w:rsid w:val="008455A1"/>
    <w:rsid w:val="008467F6"/>
    <w:rsid w:val="00847A89"/>
    <w:rsid w:val="00853068"/>
    <w:rsid w:val="00854C8B"/>
    <w:rsid w:val="00857110"/>
    <w:rsid w:val="00860927"/>
    <w:rsid w:val="00860CA1"/>
    <w:rsid w:val="00861669"/>
    <w:rsid w:val="008632DB"/>
    <w:rsid w:val="00863BB0"/>
    <w:rsid w:val="008640A5"/>
    <w:rsid w:val="0086411E"/>
    <w:rsid w:val="008648F2"/>
    <w:rsid w:val="00865821"/>
    <w:rsid w:val="00865AFA"/>
    <w:rsid w:val="00865FA0"/>
    <w:rsid w:val="008664A8"/>
    <w:rsid w:val="00866E96"/>
    <w:rsid w:val="00872B69"/>
    <w:rsid w:val="00874312"/>
    <w:rsid w:val="00874360"/>
    <w:rsid w:val="00874447"/>
    <w:rsid w:val="00874520"/>
    <w:rsid w:val="00874634"/>
    <w:rsid w:val="00875359"/>
    <w:rsid w:val="00875EA5"/>
    <w:rsid w:val="00875FF4"/>
    <w:rsid w:val="00881D4B"/>
    <w:rsid w:val="00883093"/>
    <w:rsid w:val="008836BA"/>
    <w:rsid w:val="008909C6"/>
    <w:rsid w:val="00891AE7"/>
    <w:rsid w:val="0089306C"/>
    <w:rsid w:val="00893561"/>
    <w:rsid w:val="00893860"/>
    <w:rsid w:val="00896826"/>
    <w:rsid w:val="008A1155"/>
    <w:rsid w:val="008A1481"/>
    <w:rsid w:val="008A3181"/>
    <w:rsid w:val="008A5472"/>
    <w:rsid w:val="008A5D1F"/>
    <w:rsid w:val="008B1B75"/>
    <w:rsid w:val="008B3518"/>
    <w:rsid w:val="008B36C2"/>
    <w:rsid w:val="008B5A12"/>
    <w:rsid w:val="008B7E23"/>
    <w:rsid w:val="008B7FCC"/>
    <w:rsid w:val="008C050C"/>
    <w:rsid w:val="008C20AD"/>
    <w:rsid w:val="008C4032"/>
    <w:rsid w:val="008C45A4"/>
    <w:rsid w:val="008C5CAA"/>
    <w:rsid w:val="008C782A"/>
    <w:rsid w:val="008D3696"/>
    <w:rsid w:val="008D51B8"/>
    <w:rsid w:val="008E1083"/>
    <w:rsid w:val="008E186B"/>
    <w:rsid w:val="008E3872"/>
    <w:rsid w:val="008E4E41"/>
    <w:rsid w:val="008E729D"/>
    <w:rsid w:val="008E7F83"/>
    <w:rsid w:val="008F0400"/>
    <w:rsid w:val="008F22AE"/>
    <w:rsid w:val="008F265A"/>
    <w:rsid w:val="008F2B16"/>
    <w:rsid w:val="008F5112"/>
    <w:rsid w:val="008F5256"/>
    <w:rsid w:val="008F55CA"/>
    <w:rsid w:val="008F6703"/>
    <w:rsid w:val="00900D78"/>
    <w:rsid w:val="00901553"/>
    <w:rsid w:val="00901957"/>
    <w:rsid w:val="00901C1E"/>
    <w:rsid w:val="00901D3B"/>
    <w:rsid w:val="0090326B"/>
    <w:rsid w:val="009033CA"/>
    <w:rsid w:val="009038E0"/>
    <w:rsid w:val="00903A85"/>
    <w:rsid w:val="00910500"/>
    <w:rsid w:val="00910E47"/>
    <w:rsid w:val="00910F23"/>
    <w:rsid w:val="00910FE1"/>
    <w:rsid w:val="0091229B"/>
    <w:rsid w:val="00912D25"/>
    <w:rsid w:val="00915C96"/>
    <w:rsid w:val="00915D77"/>
    <w:rsid w:val="00915EE7"/>
    <w:rsid w:val="00916DF8"/>
    <w:rsid w:val="0091758E"/>
    <w:rsid w:val="00917F1D"/>
    <w:rsid w:val="00920A24"/>
    <w:rsid w:val="0092114C"/>
    <w:rsid w:val="009213FA"/>
    <w:rsid w:val="009216A8"/>
    <w:rsid w:val="00921C68"/>
    <w:rsid w:val="0092495B"/>
    <w:rsid w:val="0092673B"/>
    <w:rsid w:val="0093134E"/>
    <w:rsid w:val="00931786"/>
    <w:rsid w:val="0093301C"/>
    <w:rsid w:val="009347C6"/>
    <w:rsid w:val="00937ABE"/>
    <w:rsid w:val="009404F8"/>
    <w:rsid w:val="00940DC4"/>
    <w:rsid w:val="00940DE8"/>
    <w:rsid w:val="00941854"/>
    <w:rsid w:val="009452FB"/>
    <w:rsid w:val="00945925"/>
    <w:rsid w:val="00951D6D"/>
    <w:rsid w:val="00952DE4"/>
    <w:rsid w:val="009539A9"/>
    <w:rsid w:val="009568EF"/>
    <w:rsid w:val="00956B79"/>
    <w:rsid w:val="009578F5"/>
    <w:rsid w:val="00965F6B"/>
    <w:rsid w:val="00967775"/>
    <w:rsid w:val="00970F4C"/>
    <w:rsid w:val="0097130A"/>
    <w:rsid w:val="00971D9F"/>
    <w:rsid w:val="0097247E"/>
    <w:rsid w:val="0097267A"/>
    <w:rsid w:val="00972B73"/>
    <w:rsid w:val="00972BF4"/>
    <w:rsid w:val="00974D94"/>
    <w:rsid w:val="009774FE"/>
    <w:rsid w:val="0097757B"/>
    <w:rsid w:val="00981383"/>
    <w:rsid w:val="00981F69"/>
    <w:rsid w:val="00982B8B"/>
    <w:rsid w:val="009832F8"/>
    <w:rsid w:val="009834F2"/>
    <w:rsid w:val="009839DA"/>
    <w:rsid w:val="00983A33"/>
    <w:rsid w:val="00984BFB"/>
    <w:rsid w:val="00985564"/>
    <w:rsid w:val="00985E49"/>
    <w:rsid w:val="00987737"/>
    <w:rsid w:val="009912D7"/>
    <w:rsid w:val="00991418"/>
    <w:rsid w:val="009919D8"/>
    <w:rsid w:val="009922F8"/>
    <w:rsid w:val="00994476"/>
    <w:rsid w:val="00994B0E"/>
    <w:rsid w:val="009953BE"/>
    <w:rsid w:val="00996640"/>
    <w:rsid w:val="00996E2A"/>
    <w:rsid w:val="0099700D"/>
    <w:rsid w:val="00997347"/>
    <w:rsid w:val="009973F7"/>
    <w:rsid w:val="009A00D7"/>
    <w:rsid w:val="009A012A"/>
    <w:rsid w:val="009A0218"/>
    <w:rsid w:val="009A1CD3"/>
    <w:rsid w:val="009A44A4"/>
    <w:rsid w:val="009A4A5D"/>
    <w:rsid w:val="009A5EEF"/>
    <w:rsid w:val="009A7772"/>
    <w:rsid w:val="009A79F4"/>
    <w:rsid w:val="009B05E2"/>
    <w:rsid w:val="009B18EB"/>
    <w:rsid w:val="009B58C3"/>
    <w:rsid w:val="009B5D1A"/>
    <w:rsid w:val="009B7256"/>
    <w:rsid w:val="009B78C5"/>
    <w:rsid w:val="009C153E"/>
    <w:rsid w:val="009C1763"/>
    <w:rsid w:val="009C28DE"/>
    <w:rsid w:val="009C2C5E"/>
    <w:rsid w:val="009C2E7D"/>
    <w:rsid w:val="009C2FC9"/>
    <w:rsid w:val="009C5CEE"/>
    <w:rsid w:val="009D0838"/>
    <w:rsid w:val="009D0C9F"/>
    <w:rsid w:val="009D10B2"/>
    <w:rsid w:val="009D2543"/>
    <w:rsid w:val="009D6257"/>
    <w:rsid w:val="009D64E4"/>
    <w:rsid w:val="009E05C0"/>
    <w:rsid w:val="009E1C1E"/>
    <w:rsid w:val="009E20F1"/>
    <w:rsid w:val="009E38EA"/>
    <w:rsid w:val="009E5199"/>
    <w:rsid w:val="009E5594"/>
    <w:rsid w:val="009E7875"/>
    <w:rsid w:val="009F0930"/>
    <w:rsid w:val="009F465E"/>
    <w:rsid w:val="009F517D"/>
    <w:rsid w:val="009F6554"/>
    <w:rsid w:val="009F7F98"/>
    <w:rsid w:val="00A006EA"/>
    <w:rsid w:val="00A0101E"/>
    <w:rsid w:val="00A02F58"/>
    <w:rsid w:val="00A032AE"/>
    <w:rsid w:val="00A07F8F"/>
    <w:rsid w:val="00A10DAC"/>
    <w:rsid w:val="00A128C2"/>
    <w:rsid w:val="00A15DBA"/>
    <w:rsid w:val="00A225B5"/>
    <w:rsid w:val="00A23F77"/>
    <w:rsid w:val="00A26ACA"/>
    <w:rsid w:val="00A276C0"/>
    <w:rsid w:val="00A31988"/>
    <w:rsid w:val="00A321A0"/>
    <w:rsid w:val="00A34FE2"/>
    <w:rsid w:val="00A3543D"/>
    <w:rsid w:val="00A35FDA"/>
    <w:rsid w:val="00A360E8"/>
    <w:rsid w:val="00A41736"/>
    <w:rsid w:val="00A41D5B"/>
    <w:rsid w:val="00A4395F"/>
    <w:rsid w:val="00A43B9C"/>
    <w:rsid w:val="00A442BE"/>
    <w:rsid w:val="00A44A06"/>
    <w:rsid w:val="00A4581B"/>
    <w:rsid w:val="00A45BD4"/>
    <w:rsid w:val="00A46B06"/>
    <w:rsid w:val="00A471E3"/>
    <w:rsid w:val="00A47DDA"/>
    <w:rsid w:val="00A50756"/>
    <w:rsid w:val="00A509C6"/>
    <w:rsid w:val="00A51555"/>
    <w:rsid w:val="00A52156"/>
    <w:rsid w:val="00A52A49"/>
    <w:rsid w:val="00A52A6B"/>
    <w:rsid w:val="00A53C94"/>
    <w:rsid w:val="00A53DBD"/>
    <w:rsid w:val="00A54EC4"/>
    <w:rsid w:val="00A54FEA"/>
    <w:rsid w:val="00A56DD8"/>
    <w:rsid w:val="00A57A1D"/>
    <w:rsid w:val="00A6017D"/>
    <w:rsid w:val="00A64309"/>
    <w:rsid w:val="00A64A02"/>
    <w:rsid w:val="00A656C0"/>
    <w:rsid w:val="00A65D84"/>
    <w:rsid w:val="00A66396"/>
    <w:rsid w:val="00A66688"/>
    <w:rsid w:val="00A675F9"/>
    <w:rsid w:val="00A705D7"/>
    <w:rsid w:val="00A719CB"/>
    <w:rsid w:val="00A746A8"/>
    <w:rsid w:val="00A76BAD"/>
    <w:rsid w:val="00A77540"/>
    <w:rsid w:val="00A81C4D"/>
    <w:rsid w:val="00A81DF0"/>
    <w:rsid w:val="00A8266F"/>
    <w:rsid w:val="00A83E50"/>
    <w:rsid w:val="00A843B5"/>
    <w:rsid w:val="00A84C6A"/>
    <w:rsid w:val="00A855EA"/>
    <w:rsid w:val="00A85A8B"/>
    <w:rsid w:val="00A86421"/>
    <w:rsid w:val="00A86B3F"/>
    <w:rsid w:val="00A86F4D"/>
    <w:rsid w:val="00A87012"/>
    <w:rsid w:val="00A9067B"/>
    <w:rsid w:val="00A90E80"/>
    <w:rsid w:val="00A91FCD"/>
    <w:rsid w:val="00A92160"/>
    <w:rsid w:val="00A96579"/>
    <w:rsid w:val="00A9791E"/>
    <w:rsid w:val="00AA1DFA"/>
    <w:rsid w:val="00AA363D"/>
    <w:rsid w:val="00AA5F56"/>
    <w:rsid w:val="00AA6C08"/>
    <w:rsid w:val="00AA7C77"/>
    <w:rsid w:val="00AB0153"/>
    <w:rsid w:val="00AB093C"/>
    <w:rsid w:val="00AB1048"/>
    <w:rsid w:val="00AB1368"/>
    <w:rsid w:val="00AB37F4"/>
    <w:rsid w:val="00AB6561"/>
    <w:rsid w:val="00AB685F"/>
    <w:rsid w:val="00AB6BAD"/>
    <w:rsid w:val="00AC1A86"/>
    <w:rsid w:val="00AC27E8"/>
    <w:rsid w:val="00AC36AB"/>
    <w:rsid w:val="00AC433F"/>
    <w:rsid w:val="00AC4B04"/>
    <w:rsid w:val="00AC570E"/>
    <w:rsid w:val="00AC5D55"/>
    <w:rsid w:val="00AC6474"/>
    <w:rsid w:val="00AD05AA"/>
    <w:rsid w:val="00AD0A31"/>
    <w:rsid w:val="00AD1B06"/>
    <w:rsid w:val="00AD1EA8"/>
    <w:rsid w:val="00AD43F9"/>
    <w:rsid w:val="00AD535C"/>
    <w:rsid w:val="00AD6104"/>
    <w:rsid w:val="00AD6C55"/>
    <w:rsid w:val="00AD73D3"/>
    <w:rsid w:val="00AE0D84"/>
    <w:rsid w:val="00AE166E"/>
    <w:rsid w:val="00AF2D89"/>
    <w:rsid w:val="00AF7DA4"/>
    <w:rsid w:val="00B00776"/>
    <w:rsid w:val="00B00EBD"/>
    <w:rsid w:val="00B0370E"/>
    <w:rsid w:val="00B03E68"/>
    <w:rsid w:val="00B059BD"/>
    <w:rsid w:val="00B05E35"/>
    <w:rsid w:val="00B06BAF"/>
    <w:rsid w:val="00B11A20"/>
    <w:rsid w:val="00B124BD"/>
    <w:rsid w:val="00B12FB8"/>
    <w:rsid w:val="00B16645"/>
    <w:rsid w:val="00B16C12"/>
    <w:rsid w:val="00B20A97"/>
    <w:rsid w:val="00B22390"/>
    <w:rsid w:val="00B2434A"/>
    <w:rsid w:val="00B244A1"/>
    <w:rsid w:val="00B24F72"/>
    <w:rsid w:val="00B2542E"/>
    <w:rsid w:val="00B27419"/>
    <w:rsid w:val="00B31277"/>
    <w:rsid w:val="00B329B9"/>
    <w:rsid w:val="00B3345C"/>
    <w:rsid w:val="00B34441"/>
    <w:rsid w:val="00B37406"/>
    <w:rsid w:val="00B402CE"/>
    <w:rsid w:val="00B404DF"/>
    <w:rsid w:val="00B406E8"/>
    <w:rsid w:val="00B410E3"/>
    <w:rsid w:val="00B419C8"/>
    <w:rsid w:val="00B4227A"/>
    <w:rsid w:val="00B42A39"/>
    <w:rsid w:val="00B43918"/>
    <w:rsid w:val="00B43B8D"/>
    <w:rsid w:val="00B43EEA"/>
    <w:rsid w:val="00B43F6D"/>
    <w:rsid w:val="00B44132"/>
    <w:rsid w:val="00B44210"/>
    <w:rsid w:val="00B442A2"/>
    <w:rsid w:val="00B46712"/>
    <w:rsid w:val="00B51158"/>
    <w:rsid w:val="00B52CD1"/>
    <w:rsid w:val="00B55DB8"/>
    <w:rsid w:val="00B6165A"/>
    <w:rsid w:val="00B6401E"/>
    <w:rsid w:val="00B64D9E"/>
    <w:rsid w:val="00B6521F"/>
    <w:rsid w:val="00B652A1"/>
    <w:rsid w:val="00B702C0"/>
    <w:rsid w:val="00B71384"/>
    <w:rsid w:val="00B72C4F"/>
    <w:rsid w:val="00B72FF3"/>
    <w:rsid w:val="00B735DD"/>
    <w:rsid w:val="00B73713"/>
    <w:rsid w:val="00B737D1"/>
    <w:rsid w:val="00B7459B"/>
    <w:rsid w:val="00B749E2"/>
    <w:rsid w:val="00B74CE9"/>
    <w:rsid w:val="00B753FA"/>
    <w:rsid w:val="00B7553C"/>
    <w:rsid w:val="00B75C20"/>
    <w:rsid w:val="00B77BD1"/>
    <w:rsid w:val="00B807A7"/>
    <w:rsid w:val="00B81907"/>
    <w:rsid w:val="00B8230D"/>
    <w:rsid w:val="00B82635"/>
    <w:rsid w:val="00B826ED"/>
    <w:rsid w:val="00B82C51"/>
    <w:rsid w:val="00B84738"/>
    <w:rsid w:val="00B85AA4"/>
    <w:rsid w:val="00B910D9"/>
    <w:rsid w:val="00B91F39"/>
    <w:rsid w:val="00B9299D"/>
    <w:rsid w:val="00B95D4E"/>
    <w:rsid w:val="00B97FCD"/>
    <w:rsid w:val="00BA4F96"/>
    <w:rsid w:val="00BA5D85"/>
    <w:rsid w:val="00BA6688"/>
    <w:rsid w:val="00BA6F4B"/>
    <w:rsid w:val="00BA7827"/>
    <w:rsid w:val="00BB02E0"/>
    <w:rsid w:val="00BB0486"/>
    <w:rsid w:val="00BB0CCB"/>
    <w:rsid w:val="00BB7D2B"/>
    <w:rsid w:val="00BC0818"/>
    <w:rsid w:val="00BC1A5D"/>
    <w:rsid w:val="00BC1B22"/>
    <w:rsid w:val="00BC2B2E"/>
    <w:rsid w:val="00BC34D3"/>
    <w:rsid w:val="00BC5B83"/>
    <w:rsid w:val="00BC6808"/>
    <w:rsid w:val="00BC71E1"/>
    <w:rsid w:val="00BD0FB3"/>
    <w:rsid w:val="00BD2962"/>
    <w:rsid w:val="00BD2AA1"/>
    <w:rsid w:val="00BD50FC"/>
    <w:rsid w:val="00BD5D49"/>
    <w:rsid w:val="00BD5E6B"/>
    <w:rsid w:val="00BD643D"/>
    <w:rsid w:val="00BE28AA"/>
    <w:rsid w:val="00BE41D3"/>
    <w:rsid w:val="00BE44E5"/>
    <w:rsid w:val="00BE720A"/>
    <w:rsid w:val="00BE7698"/>
    <w:rsid w:val="00BF1BFB"/>
    <w:rsid w:val="00BF3A91"/>
    <w:rsid w:val="00BF41E2"/>
    <w:rsid w:val="00BF43F8"/>
    <w:rsid w:val="00BF4789"/>
    <w:rsid w:val="00BF4E1E"/>
    <w:rsid w:val="00C01C98"/>
    <w:rsid w:val="00C02408"/>
    <w:rsid w:val="00C061DF"/>
    <w:rsid w:val="00C0670D"/>
    <w:rsid w:val="00C07A0C"/>
    <w:rsid w:val="00C107F6"/>
    <w:rsid w:val="00C12D6A"/>
    <w:rsid w:val="00C13590"/>
    <w:rsid w:val="00C13DF1"/>
    <w:rsid w:val="00C145CF"/>
    <w:rsid w:val="00C15FB4"/>
    <w:rsid w:val="00C20A17"/>
    <w:rsid w:val="00C21039"/>
    <w:rsid w:val="00C221D7"/>
    <w:rsid w:val="00C229E4"/>
    <w:rsid w:val="00C2331C"/>
    <w:rsid w:val="00C27302"/>
    <w:rsid w:val="00C30188"/>
    <w:rsid w:val="00C30F72"/>
    <w:rsid w:val="00C312C0"/>
    <w:rsid w:val="00C34313"/>
    <w:rsid w:val="00C34423"/>
    <w:rsid w:val="00C37713"/>
    <w:rsid w:val="00C41926"/>
    <w:rsid w:val="00C42913"/>
    <w:rsid w:val="00C42FB9"/>
    <w:rsid w:val="00C44E61"/>
    <w:rsid w:val="00C454A2"/>
    <w:rsid w:val="00C455DC"/>
    <w:rsid w:val="00C505C9"/>
    <w:rsid w:val="00C514A7"/>
    <w:rsid w:val="00C52BDA"/>
    <w:rsid w:val="00C53BA6"/>
    <w:rsid w:val="00C578BE"/>
    <w:rsid w:val="00C610AD"/>
    <w:rsid w:val="00C61129"/>
    <w:rsid w:val="00C636DD"/>
    <w:rsid w:val="00C640B2"/>
    <w:rsid w:val="00C65139"/>
    <w:rsid w:val="00C66959"/>
    <w:rsid w:val="00C72CF8"/>
    <w:rsid w:val="00C72E94"/>
    <w:rsid w:val="00C74E37"/>
    <w:rsid w:val="00C74FCA"/>
    <w:rsid w:val="00C807A1"/>
    <w:rsid w:val="00C81795"/>
    <w:rsid w:val="00C82D40"/>
    <w:rsid w:val="00C846A4"/>
    <w:rsid w:val="00C847EE"/>
    <w:rsid w:val="00C853D5"/>
    <w:rsid w:val="00C86C25"/>
    <w:rsid w:val="00C91409"/>
    <w:rsid w:val="00C91B31"/>
    <w:rsid w:val="00C92BA0"/>
    <w:rsid w:val="00C96336"/>
    <w:rsid w:val="00C978A9"/>
    <w:rsid w:val="00CA1B43"/>
    <w:rsid w:val="00CA2885"/>
    <w:rsid w:val="00CA56BF"/>
    <w:rsid w:val="00CA6C99"/>
    <w:rsid w:val="00CB02F7"/>
    <w:rsid w:val="00CB25A2"/>
    <w:rsid w:val="00CB4B5C"/>
    <w:rsid w:val="00CB5BA7"/>
    <w:rsid w:val="00CB71F1"/>
    <w:rsid w:val="00CB7BA1"/>
    <w:rsid w:val="00CC1757"/>
    <w:rsid w:val="00CC2015"/>
    <w:rsid w:val="00CC26EB"/>
    <w:rsid w:val="00CC59E5"/>
    <w:rsid w:val="00CD00F9"/>
    <w:rsid w:val="00CD19C7"/>
    <w:rsid w:val="00CD2F67"/>
    <w:rsid w:val="00CD3754"/>
    <w:rsid w:val="00CD5E04"/>
    <w:rsid w:val="00CD5E74"/>
    <w:rsid w:val="00CD5F04"/>
    <w:rsid w:val="00CE0239"/>
    <w:rsid w:val="00CE043E"/>
    <w:rsid w:val="00CE132D"/>
    <w:rsid w:val="00CE1C7E"/>
    <w:rsid w:val="00CE3BEA"/>
    <w:rsid w:val="00CE3E5C"/>
    <w:rsid w:val="00CE44A9"/>
    <w:rsid w:val="00CE499C"/>
    <w:rsid w:val="00CE636B"/>
    <w:rsid w:val="00CE6D8F"/>
    <w:rsid w:val="00CE7C19"/>
    <w:rsid w:val="00CE7C3A"/>
    <w:rsid w:val="00CF04AE"/>
    <w:rsid w:val="00CF1C42"/>
    <w:rsid w:val="00CF3290"/>
    <w:rsid w:val="00CF5D2C"/>
    <w:rsid w:val="00D03D06"/>
    <w:rsid w:val="00D06A43"/>
    <w:rsid w:val="00D0776A"/>
    <w:rsid w:val="00D079BC"/>
    <w:rsid w:val="00D10B3E"/>
    <w:rsid w:val="00D12CC9"/>
    <w:rsid w:val="00D13792"/>
    <w:rsid w:val="00D147C9"/>
    <w:rsid w:val="00D16287"/>
    <w:rsid w:val="00D16E94"/>
    <w:rsid w:val="00D16F2F"/>
    <w:rsid w:val="00D2179E"/>
    <w:rsid w:val="00D21E2D"/>
    <w:rsid w:val="00D22B42"/>
    <w:rsid w:val="00D26972"/>
    <w:rsid w:val="00D30647"/>
    <w:rsid w:val="00D31359"/>
    <w:rsid w:val="00D317A9"/>
    <w:rsid w:val="00D3351A"/>
    <w:rsid w:val="00D34147"/>
    <w:rsid w:val="00D36AF6"/>
    <w:rsid w:val="00D36E09"/>
    <w:rsid w:val="00D40F4F"/>
    <w:rsid w:val="00D41969"/>
    <w:rsid w:val="00D42B21"/>
    <w:rsid w:val="00D42DD5"/>
    <w:rsid w:val="00D43E78"/>
    <w:rsid w:val="00D44632"/>
    <w:rsid w:val="00D4479A"/>
    <w:rsid w:val="00D450BB"/>
    <w:rsid w:val="00D451E2"/>
    <w:rsid w:val="00D45696"/>
    <w:rsid w:val="00D5552B"/>
    <w:rsid w:val="00D557FD"/>
    <w:rsid w:val="00D569A1"/>
    <w:rsid w:val="00D56F94"/>
    <w:rsid w:val="00D61598"/>
    <w:rsid w:val="00D61F14"/>
    <w:rsid w:val="00D632A3"/>
    <w:rsid w:val="00D63CEB"/>
    <w:rsid w:val="00D64DC6"/>
    <w:rsid w:val="00D65589"/>
    <w:rsid w:val="00D65BB5"/>
    <w:rsid w:val="00D66BB8"/>
    <w:rsid w:val="00D6788F"/>
    <w:rsid w:val="00D700F3"/>
    <w:rsid w:val="00D70EC5"/>
    <w:rsid w:val="00D755D9"/>
    <w:rsid w:val="00D76947"/>
    <w:rsid w:val="00D80434"/>
    <w:rsid w:val="00D82BE8"/>
    <w:rsid w:val="00D82C29"/>
    <w:rsid w:val="00D8414B"/>
    <w:rsid w:val="00D84A39"/>
    <w:rsid w:val="00D85131"/>
    <w:rsid w:val="00D92078"/>
    <w:rsid w:val="00D924AF"/>
    <w:rsid w:val="00D95A78"/>
    <w:rsid w:val="00D96024"/>
    <w:rsid w:val="00DA064C"/>
    <w:rsid w:val="00DA2795"/>
    <w:rsid w:val="00DA2CD8"/>
    <w:rsid w:val="00DA37E8"/>
    <w:rsid w:val="00DA52CD"/>
    <w:rsid w:val="00DA5E99"/>
    <w:rsid w:val="00DA7B93"/>
    <w:rsid w:val="00DB09A1"/>
    <w:rsid w:val="00DB1615"/>
    <w:rsid w:val="00DB2C9A"/>
    <w:rsid w:val="00DB4241"/>
    <w:rsid w:val="00DB7C2C"/>
    <w:rsid w:val="00DC081F"/>
    <w:rsid w:val="00DC1151"/>
    <w:rsid w:val="00DC3579"/>
    <w:rsid w:val="00DC3612"/>
    <w:rsid w:val="00DC3F92"/>
    <w:rsid w:val="00DC4697"/>
    <w:rsid w:val="00DC4D0A"/>
    <w:rsid w:val="00DC5066"/>
    <w:rsid w:val="00DC526B"/>
    <w:rsid w:val="00DC7E49"/>
    <w:rsid w:val="00DD1F97"/>
    <w:rsid w:val="00DD45E6"/>
    <w:rsid w:val="00DD55FF"/>
    <w:rsid w:val="00DD732C"/>
    <w:rsid w:val="00DE1496"/>
    <w:rsid w:val="00DE189E"/>
    <w:rsid w:val="00DE2383"/>
    <w:rsid w:val="00DE4AEE"/>
    <w:rsid w:val="00DE51E3"/>
    <w:rsid w:val="00DF0D1F"/>
    <w:rsid w:val="00DF3624"/>
    <w:rsid w:val="00DF5EB7"/>
    <w:rsid w:val="00DF5FD1"/>
    <w:rsid w:val="00DF6A23"/>
    <w:rsid w:val="00E00E96"/>
    <w:rsid w:val="00E021C1"/>
    <w:rsid w:val="00E04A24"/>
    <w:rsid w:val="00E054A4"/>
    <w:rsid w:val="00E0564D"/>
    <w:rsid w:val="00E073FF"/>
    <w:rsid w:val="00E07865"/>
    <w:rsid w:val="00E07987"/>
    <w:rsid w:val="00E07E2B"/>
    <w:rsid w:val="00E10926"/>
    <w:rsid w:val="00E13590"/>
    <w:rsid w:val="00E13BF0"/>
    <w:rsid w:val="00E14D6A"/>
    <w:rsid w:val="00E15EBA"/>
    <w:rsid w:val="00E166A6"/>
    <w:rsid w:val="00E21061"/>
    <w:rsid w:val="00E21335"/>
    <w:rsid w:val="00E21994"/>
    <w:rsid w:val="00E248E8"/>
    <w:rsid w:val="00E27506"/>
    <w:rsid w:val="00E314B3"/>
    <w:rsid w:val="00E31B37"/>
    <w:rsid w:val="00E323E2"/>
    <w:rsid w:val="00E33CB7"/>
    <w:rsid w:val="00E34912"/>
    <w:rsid w:val="00E35100"/>
    <w:rsid w:val="00E3564C"/>
    <w:rsid w:val="00E35E72"/>
    <w:rsid w:val="00E372EA"/>
    <w:rsid w:val="00E4099C"/>
    <w:rsid w:val="00E41079"/>
    <w:rsid w:val="00E42721"/>
    <w:rsid w:val="00E42A94"/>
    <w:rsid w:val="00E43490"/>
    <w:rsid w:val="00E438AB"/>
    <w:rsid w:val="00E44AF0"/>
    <w:rsid w:val="00E5082E"/>
    <w:rsid w:val="00E513CC"/>
    <w:rsid w:val="00E518B6"/>
    <w:rsid w:val="00E51A66"/>
    <w:rsid w:val="00E5415A"/>
    <w:rsid w:val="00E5487E"/>
    <w:rsid w:val="00E54C30"/>
    <w:rsid w:val="00E55349"/>
    <w:rsid w:val="00E55557"/>
    <w:rsid w:val="00E56DF1"/>
    <w:rsid w:val="00E606CB"/>
    <w:rsid w:val="00E61531"/>
    <w:rsid w:val="00E62ED2"/>
    <w:rsid w:val="00E658A1"/>
    <w:rsid w:val="00E65DA2"/>
    <w:rsid w:val="00E671FC"/>
    <w:rsid w:val="00E707BD"/>
    <w:rsid w:val="00E71F99"/>
    <w:rsid w:val="00E74F2D"/>
    <w:rsid w:val="00E75D3B"/>
    <w:rsid w:val="00E76312"/>
    <w:rsid w:val="00E76365"/>
    <w:rsid w:val="00E766AC"/>
    <w:rsid w:val="00E76BB5"/>
    <w:rsid w:val="00E76CA1"/>
    <w:rsid w:val="00E76F75"/>
    <w:rsid w:val="00E80FAD"/>
    <w:rsid w:val="00E84BB9"/>
    <w:rsid w:val="00E84FA2"/>
    <w:rsid w:val="00E85196"/>
    <w:rsid w:val="00E869F8"/>
    <w:rsid w:val="00E86A79"/>
    <w:rsid w:val="00E86FD5"/>
    <w:rsid w:val="00E873CE"/>
    <w:rsid w:val="00E876A0"/>
    <w:rsid w:val="00E9030B"/>
    <w:rsid w:val="00E91889"/>
    <w:rsid w:val="00E921CC"/>
    <w:rsid w:val="00E928D7"/>
    <w:rsid w:val="00E92A3F"/>
    <w:rsid w:val="00E97C4A"/>
    <w:rsid w:val="00EA0448"/>
    <w:rsid w:val="00EA097D"/>
    <w:rsid w:val="00EA34EA"/>
    <w:rsid w:val="00EA3A59"/>
    <w:rsid w:val="00EA6941"/>
    <w:rsid w:val="00EA6B04"/>
    <w:rsid w:val="00EB1536"/>
    <w:rsid w:val="00EB1920"/>
    <w:rsid w:val="00EB1C20"/>
    <w:rsid w:val="00EB2B6A"/>
    <w:rsid w:val="00EB4C46"/>
    <w:rsid w:val="00EB5151"/>
    <w:rsid w:val="00EC0666"/>
    <w:rsid w:val="00EC18C3"/>
    <w:rsid w:val="00EC19E1"/>
    <w:rsid w:val="00EC1ADA"/>
    <w:rsid w:val="00EC2396"/>
    <w:rsid w:val="00EC3396"/>
    <w:rsid w:val="00EC5F32"/>
    <w:rsid w:val="00EC5F36"/>
    <w:rsid w:val="00EC6E52"/>
    <w:rsid w:val="00EC7964"/>
    <w:rsid w:val="00EC7BC4"/>
    <w:rsid w:val="00ED1554"/>
    <w:rsid w:val="00ED1792"/>
    <w:rsid w:val="00ED2153"/>
    <w:rsid w:val="00ED6399"/>
    <w:rsid w:val="00ED7365"/>
    <w:rsid w:val="00ED7CD4"/>
    <w:rsid w:val="00ED7FBD"/>
    <w:rsid w:val="00EE0A91"/>
    <w:rsid w:val="00EE28CD"/>
    <w:rsid w:val="00EE39E7"/>
    <w:rsid w:val="00EE45FD"/>
    <w:rsid w:val="00EE4E5E"/>
    <w:rsid w:val="00EE571A"/>
    <w:rsid w:val="00EE5DF0"/>
    <w:rsid w:val="00EE6B58"/>
    <w:rsid w:val="00EE6E07"/>
    <w:rsid w:val="00EF10E8"/>
    <w:rsid w:val="00EF34F7"/>
    <w:rsid w:val="00EF3746"/>
    <w:rsid w:val="00EF38B6"/>
    <w:rsid w:val="00F00B21"/>
    <w:rsid w:val="00F01D48"/>
    <w:rsid w:val="00F04919"/>
    <w:rsid w:val="00F05682"/>
    <w:rsid w:val="00F06FFC"/>
    <w:rsid w:val="00F145FE"/>
    <w:rsid w:val="00F17161"/>
    <w:rsid w:val="00F177AC"/>
    <w:rsid w:val="00F17E7E"/>
    <w:rsid w:val="00F20F55"/>
    <w:rsid w:val="00F2227D"/>
    <w:rsid w:val="00F2233A"/>
    <w:rsid w:val="00F2294C"/>
    <w:rsid w:val="00F23D0F"/>
    <w:rsid w:val="00F2629E"/>
    <w:rsid w:val="00F27DD8"/>
    <w:rsid w:val="00F30621"/>
    <w:rsid w:val="00F32725"/>
    <w:rsid w:val="00F34857"/>
    <w:rsid w:val="00F358C0"/>
    <w:rsid w:val="00F359A6"/>
    <w:rsid w:val="00F3653F"/>
    <w:rsid w:val="00F36B57"/>
    <w:rsid w:val="00F377E7"/>
    <w:rsid w:val="00F4104B"/>
    <w:rsid w:val="00F434C7"/>
    <w:rsid w:val="00F435A1"/>
    <w:rsid w:val="00F443AA"/>
    <w:rsid w:val="00F44C06"/>
    <w:rsid w:val="00F54377"/>
    <w:rsid w:val="00F5504F"/>
    <w:rsid w:val="00F55175"/>
    <w:rsid w:val="00F5578A"/>
    <w:rsid w:val="00F617BB"/>
    <w:rsid w:val="00F62E72"/>
    <w:rsid w:val="00F63B1C"/>
    <w:rsid w:val="00F63FBE"/>
    <w:rsid w:val="00F71684"/>
    <w:rsid w:val="00F73D61"/>
    <w:rsid w:val="00F75EBF"/>
    <w:rsid w:val="00F7653C"/>
    <w:rsid w:val="00F76C54"/>
    <w:rsid w:val="00F76F11"/>
    <w:rsid w:val="00F773B2"/>
    <w:rsid w:val="00F778A1"/>
    <w:rsid w:val="00F80B98"/>
    <w:rsid w:val="00F81257"/>
    <w:rsid w:val="00F81B93"/>
    <w:rsid w:val="00F83DEB"/>
    <w:rsid w:val="00F84319"/>
    <w:rsid w:val="00F84C9D"/>
    <w:rsid w:val="00F858BA"/>
    <w:rsid w:val="00F85D0C"/>
    <w:rsid w:val="00F86077"/>
    <w:rsid w:val="00F86697"/>
    <w:rsid w:val="00F871DF"/>
    <w:rsid w:val="00F90494"/>
    <w:rsid w:val="00F90BC0"/>
    <w:rsid w:val="00F92DC8"/>
    <w:rsid w:val="00F933A1"/>
    <w:rsid w:val="00FA0393"/>
    <w:rsid w:val="00FA0705"/>
    <w:rsid w:val="00FA1F56"/>
    <w:rsid w:val="00FA2ECD"/>
    <w:rsid w:val="00FA49A7"/>
    <w:rsid w:val="00FA4A05"/>
    <w:rsid w:val="00FA4A58"/>
    <w:rsid w:val="00FA667B"/>
    <w:rsid w:val="00FA703B"/>
    <w:rsid w:val="00FB1CB1"/>
    <w:rsid w:val="00FB27F5"/>
    <w:rsid w:val="00FB38B3"/>
    <w:rsid w:val="00FB5516"/>
    <w:rsid w:val="00FB5C17"/>
    <w:rsid w:val="00FC14D4"/>
    <w:rsid w:val="00FC1C72"/>
    <w:rsid w:val="00FC5060"/>
    <w:rsid w:val="00FC50BB"/>
    <w:rsid w:val="00FC6193"/>
    <w:rsid w:val="00FC7475"/>
    <w:rsid w:val="00FD00AA"/>
    <w:rsid w:val="00FD0AEF"/>
    <w:rsid w:val="00FD0B1C"/>
    <w:rsid w:val="00FD0DD1"/>
    <w:rsid w:val="00FD2745"/>
    <w:rsid w:val="00FD484D"/>
    <w:rsid w:val="00FD4DAE"/>
    <w:rsid w:val="00FD65DC"/>
    <w:rsid w:val="00FD7A4A"/>
    <w:rsid w:val="00FE112D"/>
    <w:rsid w:val="00FE2242"/>
    <w:rsid w:val="00FE41B0"/>
    <w:rsid w:val="00FE537C"/>
    <w:rsid w:val="00FE55BF"/>
    <w:rsid w:val="00FE63C1"/>
    <w:rsid w:val="00FF5971"/>
    <w:rsid w:val="00FF602B"/>
    <w:rsid w:val="00FF7AC9"/>
    <w:rsid w:val="00FF7B68"/>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72889"/>
  <w15:docId w15:val="{D3456E59-F393-44C1-8C79-9ED649FF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iPriority w:val="99"/>
    <w:unhideWhenUsed/>
    <w:rsid w:val="00E76CA1"/>
    <w:rPr>
      <w:rFonts w:ascii="Tahoma" w:hAnsi="Tahoma" w:cs="Tahoma"/>
      <w:sz w:val="16"/>
      <w:szCs w:val="16"/>
    </w:rPr>
  </w:style>
  <w:style w:type="character" w:customStyle="1" w:styleId="TextedebullesCar">
    <w:name w:val="Texte de bulles Car"/>
    <w:link w:val="Textedebulles"/>
    <w:uiPriority w:val="99"/>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Resume Title,List Paragraph_Table bullets,Paragraphe 2,Bullets,IRD Bullet List,Ha,Tableau Adere,Premier,Paragraphe de liste1,References,List Bullet Mary,Body,Bioforce zListePuce,L_4,Numbered List Paragraph,ReferencesCxSpLast,Liste 1"/>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customStyle="1" w:styleId="Default">
    <w:name w:val="Default"/>
    <w:rsid w:val="00C34313"/>
    <w:pPr>
      <w:autoSpaceDE w:val="0"/>
      <w:autoSpaceDN w:val="0"/>
      <w:adjustRightInd w:val="0"/>
    </w:pPr>
    <w:rPr>
      <w:rFonts w:ascii="Century Gothic" w:hAnsi="Century Gothic" w:cs="Century Gothic"/>
      <w:color w:val="000000"/>
      <w:sz w:val="24"/>
      <w:szCs w:val="24"/>
      <w:lang w:val="fr-FR"/>
    </w:rPr>
  </w:style>
  <w:style w:type="character" w:customStyle="1" w:styleId="ParagraphedelisteCar">
    <w:name w:val="Paragraphe de liste Car"/>
    <w:aliases w:val="Resume Title Car,List Paragraph_Table bullets Car,Paragraphe 2 Car,Bullets Car,IRD Bullet List Car,Ha Car,Tableau Adere Car,Premier Car,Paragraphe de liste1 Car,References Car,List Bullet Mary Car,Body Car,Bioforce zListePuce Car"/>
    <w:basedOn w:val="Policepardfaut"/>
    <w:link w:val="Paragraphedeliste"/>
    <w:uiPriority w:val="34"/>
    <w:qFormat/>
    <w:rsid w:val="00F85D0C"/>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95078894">
      <w:bodyDiv w:val="1"/>
      <w:marLeft w:val="0"/>
      <w:marRight w:val="0"/>
      <w:marTop w:val="0"/>
      <w:marBottom w:val="0"/>
      <w:divBdr>
        <w:top w:val="none" w:sz="0" w:space="0" w:color="auto"/>
        <w:left w:val="none" w:sz="0" w:space="0" w:color="auto"/>
        <w:bottom w:val="none" w:sz="0" w:space="0" w:color="auto"/>
        <w:right w:val="none" w:sz="0" w:space="0" w:color="auto"/>
      </w:divBdr>
    </w:div>
    <w:div w:id="562713897">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1828221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8</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TaxCatchAll xmlns="e81e2c38-9487-48a0-8f55-b8a98745bb66"/>
    <ApprovalStatus_SC xmlns="e81e2c38-9487-48a0-8f55-b8a98745bb66">Draft</ApprovalStatus_SC>
    <ProjectWorkflowName_SC xmlns="e81e2c38-9487-48a0-8f55-b8a98745bb66" xsi:nil="true"/>
    <IsExportedTemplate_SC xmlns="e81e2c38-9487-48a0-8f55-b8a98745bb66" xsi:nil="true"/>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2.xml><?xml version="1.0" encoding="utf-8"?>
<?mso-contentType ?>
<SharedContentType xmlns="Microsoft.SharePoint.Taxonomy.ContentTypeSync" SourceId="8b886aaa-2ace-43d1-8504-81239637f55f" ContentTypeId="0x01010052DE85A6ADF5C64AB1DD21656C4C38BB" PreviousValue="false"/>
</file>

<file path=customXml/item3.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C7CB821E9B6C0F42AC4472C1BAF85067" ma:contentTypeVersion="7" ma:contentTypeDescription="" ma:contentTypeScope="" ma:versionID="fc0e1f576814b90ae030b5a022aa257f">
  <xsd:schema xmlns:xsd="http://www.w3.org/2001/XMLSchema" xmlns:xs="http://www.w3.org/2001/XMLSchema" xmlns:p="http://schemas.microsoft.com/office/2006/metadata/properties" xmlns:ns2="e81e2c38-9487-48a0-8f55-b8a98745bb66" targetNamespace="http://schemas.microsoft.com/office/2006/metadata/properties" ma:root="true" ma:fieldsID="c98fc67263a71413b480b83a80a6ae2b"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9e0afcd-f2be-44ce-b856-07ae5f621e47}" ma:internalName="TaxCatchAll" ma:showField="CatchAllData"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e0afcd-f2be-44ce-b856-07ae5f621e47}" ma:internalName="TaxCatchAllLabel" ma:readOnly="true" ma:showField="CatchAllDataLabel"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Management Response Plan"/>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e81e2c38-9487-48a0-8f55-b8a98745bb66"/>
  </ds:schemaRefs>
</ds:datastoreItem>
</file>

<file path=customXml/itemProps2.xml><?xml version="1.0" encoding="utf-8"?>
<ds:datastoreItem xmlns:ds="http://schemas.openxmlformats.org/officeDocument/2006/customXml" ds:itemID="{37404474-DCB3-4CB3-A43F-B35A172CE9ED}">
  <ds:schemaRefs>
    <ds:schemaRef ds:uri="Microsoft.SharePoint.Taxonomy.ContentTypeSync"/>
  </ds:schemaRefs>
</ds:datastoreItem>
</file>

<file path=customXml/itemProps3.xml><?xml version="1.0" encoding="utf-8"?>
<ds:datastoreItem xmlns:ds="http://schemas.openxmlformats.org/officeDocument/2006/customXml" ds:itemID="{F726F695-6CBD-4529-80C0-96ADC092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6.xml><?xml version="1.0" encoding="utf-8"?>
<ds:datastoreItem xmlns:ds="http://schemas.openxmlformats.org/officeDocument/2006/customXml" ds:itemID="{47A5F96C-B9C4-4EEC-96E9-290E5060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7434</Words>
  <Characters>42380</Characters>
  <Application>Microsoft Office Word</Application>
  <DocSecurity>0</DocSecurity>
  <Lines>353</Lines>
  <Paragraphs>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SANOU Luther David</cp:lastModifiedBy>
  <cp:revision>43</cp:revision>
  <cp:lastPrinted>2014-02-10T17:12:00Z</cp:lastPrinted>
  <dcterms:created xsi:type="dcterms:W3CDTF">2021-06-15T21:42:00Z</dcterms:created>
  <dcterms:modified xsi:type="dcterms:W3CDTF">2021-06-15T23:23:00Z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0x01010052DE85A6ADF5C64AB1DD21656C4C38BB00C7CB821E9B6C0F42AC4472C1BAF85067</vt:lpwstr>
  </property>
  <property fmtid="{D5CDD505-2E9C-101B-9397-08002B2CF9AE}" pid="6" name="MSIP_Label_2059aa38-f392-4105-be92-628035578272_Enabled">
    <vt:lpwstr>true</vt:lpwstr>
  </property>
  <property fmtid="{D5CDD505-2E9C-101B-9397-08002B2CF9AE}" pid="7" name="MSIP_Label_2059aa38-f392-4105-be92-628035578272_SetDate">
    <vt:lpwstr>2020-05-31T23:43:08Z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4e49b143-bcb8-4e4b-9279-0000e8fcc6f8</vt:lpwstr>
  </property>
  <property fmtid="{D5CDD505-2E9C-101B-9397-08002B2CF9AE}" pid="12" name="MSIP_Label_2059aa38-f392-4105-be92-628035578272_ContentBits">
    <vt:lpwstr>0</vt:lpwstr>
  </property>
  <property fmtid="{D5CDD505-2E9C-101B-9397-08002B2CF9AE}" pid="13" name="ProjectStage_SC">
    <vt:lpwstr/>
  </property>
  <property fmtid="{D5CDD505-2E9C-101B-9397-08002B2CF9AE}" pid="14" name="ProjectPhase_SC">
    <vt:lpwstr/>
  </property>
</Properties>
</file>