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9"/>
        <w:gridCol w:w="4697"/>
      </w:tblGrid>
      <w:tr w:rsidR="00AB062D" w:rsidRPr="00F7637C" w:rsidTr="009740F4">
        <w:tc>
          <w:tcPr>
            <w:tcW w:w="5117" w:type="dxa"/>
          </w:tcPr>
          <w:p w:rsidR="00AB062D" w:rsidRPr="00F7637C" w:rsidRDefault="00AB062D" w:rsidP="009740F4">
            <w:pPr>
              <w:jc w:val="center"/>
              <w:rPr>
                <w:b/>
                <w:u w:val="single"/>
              </w:rPr>
            </w:pPr>
            <w:r>
              <w:rPr>
                <w:rFonts w:ascii="Arial" w:hAnsi="Arial"/>
                <w:noProof/>
                <w:spacing w:val="-3"/>
                <w:sz w:val="20"/>
              </w:rPr>
              <w:drawing>
                <wp:inline distT="0" distB="0" distL="0" distR="0">
                  <wp:extent cx="1038225" cy="80581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0838" t="3618" r="10838" b="164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05815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3" w:type="dxa"/>
          </w:tcPr>
          <w:p w:rsidR="00AB062D" w:rsidRDefault="00AB062D" w:rsidP="007F2C52">
            <w:pPr>
              <w:spacing w:before="105" w:after="105" w:line="312" w:lineRule="auto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336699"/>
                <w:sz w:val="18"/>
                <w:szCs w:val="18"/>
              </w:rPr>
              <w:drawing>
                <wp:inline distT="0" distB="0" distL="0" distR="0">
                  <wp:extent cx="390525" cy="752122"/>
                  <wp:effectExtent l="19050" t="0" r="9525" b="0"/>
                  <wp:docPr id="3" name="Picture 3" descr="http://www.undp.org/mdtf/images/logos/small-undp.jp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undp.org/mdtf/images/logos/small-undp.jpg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752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062D" w:rsidRPr="00F7637C" w:rsidRDefault="00AB062D" w:rsidP="00AB062D">
            <w:pPr>
              <w:jc w:val="center"/>
              <w:rPr>
                <w:u w:val="single"/>
              </w:rPr>
            </w:pPr>
            <w:r w:rsidRPr="00F7637C">
              <w:rPr>
                <w:u w:val="single"/>
              </w:rPr>
              <w:t xml:space="preserve"> </w:t>
            </w:r>
          </w:p>
        </w:tc>
      </w:tr>
    </w:tbl>
    <w:p w:rsidR="00AB062D" w:rsidRPr="00E37C09" w:rsidRDefault="00AB062D" w:rsidP="00AB062D">
      <w:pPr>
        <w:jc w:val="center"/>
        <w:rPr>
          <w:b/>
        </w:rPr>
      </w:pPr>
      <w:r w:rsidRPr="004658BE">
        <w:rPr>
          <w:b/>
          <w:u w:val="single"/>
        </w:rPr>
        <w:t xml:space="preserve"> </w:t>
      </w:r>
    </w:p>
    <w:p w:rsidR="00AB062D" w:rsidRPr="00DB278F" w:rsidRDefault="00DB278F" w:rsidP="00AB062D">
      <w:pPr>
        <w:jc w:val="center"/>
        <w:rPr>
          <w:b/>
          <w:sz w:val="32"/>
          <w:szCs w:val="32"/>
        </w:rPr>
      </w:pPr>
      <w:r w:rsidRPr="00DB278F">
        <w:rPr>
          <w:b/>
          <w:sz w:val="32"/>
          <w:szCs w:val="32"/>
        </w:rPr>
        <w:t>UNITED NATIONS PEACE FUND FOR NEPAL (UNPFN)</w:t>
      </w:r>
    </w:p>
    <w:p w:rsidR="00AB062D" w:rsidRPr="00675DCC" w:rsidRDefault="00AB062D" w:rsidP="00AB062D">
      <w:pPr>
        <w:rPr>
          <w:sz w:val="14"/>
          <w:szCs w:val="16"/>
        </w:rPr>
      </w:pPr>
    </w:p>
    <w:p w:rsidR="00AB062D" w:rsidRDefault="00AB062D" w:rsidP="00AB062D">
      <w:pPr>
        <w:jc w:val="center"/>
        <w:rPr>
          <w:b/>
          <w:bCs/>
          <w:caps/>
        </w:rPr>
      </w:pPr>
      <w:r w:rsidRPr="00675DCC">
        <w:rPr>
          <w:b/>
          <w:bCs/>
          <w:caps/>
        </w:rPr>
        <w:t>ANNUAL</w:t>
      </w:r>
      <w:r>
        <w:rPr>
          <w:b/>
          <w:bCs/>
          <w:caps/>
        </w:rPr>
        <w:t xml:space="preserve"> programme</w:t>
      </w:r>
      <w:r w:rsidRPr="00675DCC">
        <w:rPr>
          <w:b/>
          <w:bCs/>
          <w:caps/>
        </w:rPr>
        <w:t xml:space="preserve"> NARRATIVE progress report </w:t>
      </w:r>
    </w:p>
    <w:p w:rsidR="00AB062D" w:rsidRDefault="007F2C52" w:rsidP="00AB062D">
      <w:pPr>
        <w:jc w:val="center"/>
        <w:rPr>
          <w:b/>
          <w:bCs/>
          <w:caps/>
        </w:rPr>
      </w:pPr>
      <w:r w:rsidRPr="007F2C52">
        <w:rPr>
          <w:b/>
          <w:bCs/>
          <w:caps/>
          <w:highlight w:val="yellow"/>
        </w:rPr>
        <w:t>EXCEPTION</w:t>
      </w:r>
    </w:p>
    <w:p w:rsidR="00AB062D" w:rsidRDefault="00AB062D" w:rsidP="00AB062D">
      <w:pPr>
        <w:jc w:val="center"/>
        <w:rPr>
          <w:b/>
          <w:bCs/>
          <w:caps/>
        </w:rPr>
      </w:pPr>
      <w:r>
        <w:rPr>
          <w:b/>
          <w:bCs/>
          <w:caps/>
        </w:rPr>
        <w:t>REPORTING PERIOD: 1 january – 31 December 2009</w:t>
      </w:r>
    </w:p>
    <w:p w:rsidR="00AB062D" w:rsidRPr="00234CC4" w:rsidRDefault="00AB062D" w:rsidP="00AB062D"/>
    <w:tbl>
      <w:tblPr>
        <w:tblW w:w="0" w:type="auto"/>
        <w:tblLook w:val="01E0"/>
      </w:tblPr>
      <w:tblGrid>
        <w:gridCol w:w="4498"/>
        <w:gridCol w:w="265"/>
        <w:gridCol w:w="4813"/>
      </w:tblGrid>
      <w:tr w:rsidR="00AB062D" w:rsidRPr="009740F4" w:rsidTr="009740F4"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2D" w:rsidRDefault="00AB062D" w:rsidP="009740F4">
            <w:pPr>
              <w:pStyle w:val="Heading2"/>
              <w:rPr>
                <w:i/>
                <w:sz w:val="24"/>
              </w:rPr>
            </w:pPr>
            <w:bookmarkStart w:id="0" w:name="_Toc249364469"/>
            <w:r>
              <w:rPr>
                <w:i/>
                <w:sz w:val="24"/>
              </w:rPr>
              <w:t>Submitted by</w:t>
            </w:r>
            <w:r w:rsidRPr="005F19C1">
              <w:rPr>
                <w:i/>
                <w:sz w:val="24"/>
              </w:rPr>
              <w:t>:</w:t>
            </w:r>
            <w:bookmarkEnd w:id="0"/>
          </w:p>
          <w:p w:rsidR="00AB062D" w:rsidRPr="009740F4" w:rsidRDefault="00AB062D" w:rsidP="009740F4">
            <w:r w:rsidRPr="009740F4">
              <w:rPr>
                <w:b/>
              </w:rPr>
              <w:t>MDTF</w:t>
            </w:r>
            <w:ins w:id="1" w:author="MDTF Office" w:date="2010-04-21T17:00:00Z">
              <w:r w:rsidR="00495281">
                <w:rPr>
                  <w:b/>
                </w:rPr>
                <w:t xml:space="preserve"> </w:t>
              </w:r>
            </w:ins>
            <w:r w:rsidRPr="009740F4">
              <w:rPr>
                <w:b/>
              </w:rPr>
              <w:t>O</w:t>
            </w:r>
            <w:r w:rsidR="00495281">
              <w:rPr>
                <w:b/>
              </w:rPr>
              <w:t>ffice</w:t>
            </w:r>
            <w:r w:rsidRPr="009740F4">
              <w:t xml:space="preserve">  </w:t>
            </w:r>
          </w:p>
          <w:p w:rsidR="00AB062D" w:rsidRPr="00AB062D" w:rsidRDefault="00AB062D" w:rsidP="00904087">
            <w:pPr>
              <w:rPr>
                <w:lang w:val="fr-LU"/>
              </w:rPr>
            </w:pPr>
            <w:r w:rsidRPr="00AB062D">
              <w:rPr>
                <w:lang w:val="fr-LU"/>
              </w:rPr>
              <w:t xml:space="preserve"> 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B062D" w:rsidRPr="00AB062D" w:rsidRDefault="00AB062D" w:rsidP="009740F4">
            <w:pPr>
              <w:pStyle w:val="Heading2"/>
              <w:rPr>
                <w:i/>
                <w:sz w:val="24"/>
                <w:lang w:val="fr-LU"/>
              </w:rPr>
            </w:pP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2D" w:rsidRDefault="00AB062D" w:rsidP="009740F4">
            <w:pPr>
              <w:pStyle w:val="Heading2"/>
              <w:rPr>
                <w:i/>
                <w:sz w:val="24"/>
              </w:rPr>
            </w:pPr>
            <w:bookmarkStart w:id="2" w:name="_Toc249364470"/>
            <w:r w:rsidRPr="002A3031">
              <w:rPr>
                <w:i/>
                <w:sz w:val="24"/>
              </w:rPr>
              <w:t xml:space="preserve">Country and </w:t>
            </w:r>
            <w:r w:rsidR="00DB278F">
              <w:rPr>
                <w:i/>
                <w:sz w:val="24"/>
              </w:rPr>
              <w:t>Themes</w:t>
            </w:r>
            <w:ins w:id="3" w:author="MDTF Office" w:date="2010-04-21T16:59:00Z">
              <w:r w:rsidR="00495281">
                <w:rPr>
                  <w:i/>
                  <w:sz w:val="24"/>
                </w:rPr>
                <w:t xml:space="preserve"> </w:t>
              </w:r>
            </w:ins>
            <w:r w:rsidRPr="002A3031">
              <w:rPr>
                <w:i/>
                <w:sz w:val="24"/>
              </w:rPr>
              <w:t>Area</w:t>
            </w:r>
            <w:bookmarkEnd w:id="2"/>
          </w:p>
          <w:p w:rsidR="00AB062D" w:rsidRPr="004904AC" w:rsidRDefault="00DB278F" w:rsidP="009740F4">
            <w:pPr>
              <w:pStyle w:val="Heading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Nepal</w:t>
            </w:r>
          </w:p>
          <w:p w:rsidR="009740F4" w:rsidRDefault="009740F4" w:rsidP="009740F4">
            <w:pPr>
              <w:pStyle w:val="Heading2"/>
              <w:rPr>
                <w:b w:val="0"/>
                <w:sz w:val="22"/>
              </w:rPr>
            </w:pPr>
          </w:p>
          <w:p w:rsidR="00AB062D" w:rsidRPr="009740F4" w:rsidRDefault="0021529D" w:rsidP="009740F4">
            <w:r>
              <w:rPr>
                <w:bCs/>
              </w:rPr>
              <w:t>Cantonments/Reintegration</w:t>
            </w:r>
            <w:r w:rsidR="004F0F28" w:rsidRPr="009740F4">
              <w:t xml:space="preserve"> </w:t>
            </w:r>
          </w:p>
        </w:tc>
      </w:tr>
      <w:tr w:rsidR="00AB062D" w:rsidRPr="009740F4" w:rsidTr="009740F4">
        <w:trPr>
          <w:trHeight w:val="396"/>
        </w:trPr>
        <w:tc>
          <w:tcPr>
            <w:tcW w:w="4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9740F4" w:rsidRDefault="00AB062D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B062D" w:rsidRPr="009740F4" w:rsidRDefault="00AB062D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9740F4" w:rsidRDefault="00AB062D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</w:tbl>
    <w:p w:rsidR="00AB062D" w:rsidRPr="009740F4" w:rsidRDefault="00AB062D" w:rsidP="00AB062D"/>
    <w:tbl>
      <w:tblPr>
        <w:tblW w:w="0" w:type="auto"/>
        <w:tblLook w:val="01E0"/>
      </w:tblPr>
      <w:tblGrid>
        <w:gridCol w:w="4560"/>
        <w:gridCol w:w="266"/>
        <w:gridCol w:w="4750"/>
      </w:tblGrid>
      <w:tr w:rsidR="00AB062D" w:rsidRPr="005F19C1" w:rsidTr="009740F4"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2D" w:rsidRPr="009740F4" w:rsidRDefault="00AB062D" w:rsidP="009740F4">
            <w:pPr>
              <w:pStyle w:val="Heading2"/>
              <w:rPr>
                <w:i/>
                <w:sz w:val="24"/>
              </w:rPr>
            </w:pPr>
            <w:bookmarkStart w:id="4" w:name="_Toc249364474"/>
            <w:proofErr w:type="spellStart"/>
            <w:r w:rsidRPr="009740F4">
              <w:rPr>
                <w:i/>
                <w:sz w:val="24"/>
              </w:rPr>
              <w:t>Programme</w:t>
            </w:r>
            <w:proofErr w:type="spellEnd"/>
            <w:r w:rsidRPr="009740F4">
              <w:rPr>
                <w:i/>
                <w:sz w:val="24"/>
              </w:rPr>
              <w:t xml:space="preserve"> No:</w:t>
            </w:r>
            <w:bookmarkEnd w:id="4"/>
            <w:r w:rsidRPr="009740F4">
              <w:rPr>
                <w:i/>
                <w:sz w:val="24"/>
              </w:rPr>
              <w:t xml:space="preserve"> </w:t>
            </w:r>
            <w:r w:rsidR="00DB278F">
              <w:rPr>
                <w:sz w:val="24"/>
              </w:rPr>
              <w:t>UNPFN/A-2</w:t>
            </w:r>
            <w:r w:rsidR="00177E86">
              <w:rPr>
                <w:sz w:val="24"/>
              </w:rPr>
              <w:t>a</w:t>
            </w:r>
          </w:p>
          <w:p w:rsidR="00AB062D" w:rsidRDefault="00AB062D" w:rsidP="009740F4">
            <w:pPr>
              <w:rPr>
                <w:b/>
                <w:i/>
              </w:rPr>
            </w:pPr>
          </w:p>
          <w:p w:rsidR="00AB062D" w:rsidRPr="00212FEB" w:rsidRDefault="00AB062D" w:rsidP="009740F4">
            <w:pPr>
              <w:rPr>
                <w:b/>
                <w:i/>
              </w:rPr>
            </w:pPr>
            <w:r w:rsidRPr="00212FEB">
              <w:rPr>
                <w:b/>
                <w:i/>
              </w:rPr>
              <w:t xml:space="preserve">MDTF Office Atlas No: </w:t>
            </w:r>
            <w:r w:rsidRPr="004904AC">
              <w:rPr>
                <w:b/>
              </w:rPr>
              <w:t>000</w:t>
            </w:r>
            <w:r w:rsidR="009A451D">
              <w:rPr>
                <w:b/>
              </w:rPr>
              <w:t>6</w:t>
            </w:r>
            <w:r w:rsidR="00DB278F">
              <w:rPr>
                <w:b/>
              </w:rPr>
              <w:t>744</w:t>
            </w:r>
            <w:r w:rsidR="00177E86">
              <w:rPr>
                <w:b/>
              </w:rPr>
              <w:t>7</w:t>
            </w:r>
          </w:p>
          <w:p w:rsidR="00AB062D" w:rsidRDefault="00AB062D" w:rsidP="009740F4">
            <w:pPr>
              <w:pStyle w:val="Heading2"/>
              <w:rPr>
                <w:i/>
                <w:sz w:val="24"/>
              </w:rPr>
            </w:pPr>
            <w:bookmarkStart w:id="5" w:name="_Toc249364475"/>
          </w:p>
          <w:p w:rsidR="00DB278F" w:rsidRPr="00792D86" w:rsidRDefault="00AB062D" w:rsidP="00DB278F">
            <w:pPr>
              <w:rPr>
                <w:ins w:id="6" w:author="Cristina.Bertarelli" w:date="2010-04-26T16:08:00Z"/>
                <w:bCs/>
              </w:rPr>
            </w:pPr>
            <w:proofErr w:type="spellStart"/>
            <w:r w:rsidRPr="00DB3E22">
              <w:rPr>
                <w:b/>
                <w:i/>
              </w:rPr>
              <w:t>Programme</w:t>
            </w:r>
            <w:proofErr w:type="spellEnd"/>
            <w:r w:rsidRPr="00DB3E22">
              <w:rPr>
                <w:b/>
                <w:i/>
              </w:rPr>
              <w:t xml:space="preserve"> Title:</w:t>
            </w:r>
            <w:bookmarkEnd w:id="5"/>
            <w:r w:rsidRPr="009740F4">
              <w:rPr>
                <w:b/>
              </w:rPr>
              <w:t xml:space="preserve"> </w:t>
            </w:r>
            <w:r w:rsidR="00DB278F" w:rsidRPr="00792D86">
              <w:rPr>
                <w:bCs/>
              </w:rPr>
              <w:t>Verification of the Maoist army combatants in the cantonment sites</w:t>
            </w:r>
            <w:ins w:id="7" w:author="Cristina.Bertarelli" w:date="2010-04-26T16:08:00Z">
              <w:r w:rsidR="00DB278F" w:rsidRPr="00792D86">
                <w:rPr>
                  <w:bCs/>
                </w:rPr>
                <w:t xml:space="preserve"> </w:t>
              </w:r>
            </w:ins>
          </w:p>
          <w:p w:rsidR="00AB062D" w:rsidRPr="009740F4" w:rsidRDefault="00AB062D" w:rsidP="00DB278F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B062D" w:rsidRPr="009740F4" w:rsidRDefault="00AB062D" w:rsidP="009740F4">
            <w:pPr>
              <w:pStyle w:val="Heading2"/>
              <w:rPr>
                <w:i/>
                <w:sz w:val="24"/>
              </w:rPr>
            </w:pP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2D" w:rsidRDefault="00AB062D" w:rsidP="009740F4">
            <w:pPr>
              <w:pStyle w:val="Heading2"/>
              <w:rPr>
                <w:i/>
                <w:sz w:val="24"/>
              </w:rPr>
            </w:pPr>
            <w:bookmarkStart w:id="8" w:name="_Toc249364476"/>
            <w:r>
              <w:rPr>
                <w:i/>
                <w:sz w:val="24"/>
              </w:rPr>
              <w:t xml:space="preserve">Participating </w:t>
            </w:r>
            <w:r w:rsidRPr="005F19C1">
              <w:rPr>
                <w:i/>
                <w:sz w:val="24"/>
              </w:rPr>
              <w:t>Organization</w:t>
            </w:r>
            <w:r>
              <w:rPr>
                <w:i/>
                <w:sz w:val="24"/>
              </w:rPr>
              <w:t>(s)</w:t>
            </w:r>
            <w:r w:rsidRPr="005F19C1">
              <w:rPr>
                <w:i/>
                <w:sz w:val="24"/>
              </w:rPr>
              <w:t>:</w:t>
            </w:r>
            <w:bookmarkEnd w:id="8"/>
            <w:r w:rsidRPr="005F19C1">
              <w:rPr>
                <w:i/>
                <w:sz w:val="24"/>
              </w:rPr>
              <w:tab/>
            </w:r>
          </w:p>
          <w:p w:rsidR="00AB062D" w:rsidRDefault="00AB062D" w:rsidP="00AB062D"/>
          <w:p w:rsidR="00AB062D" w:rsidRPr="00AB062D" w:rsidRDefault="00904087" w:rsidP="00AB062D">
            <w:r>
              <w:t>UNDP</w:t>
            </w:r>
          </w:p>
        </w:tc>
      </w:tr>
      <w:tr w:rsidR="00AB062D" w:rsidRPr="00234CC4" w:rsidTr="009740F4">
        <w:trPr>
          <w:trHeight w:val="621"/>
        </w:trPr>
        <w:tc>
          <w:tcPr>
            <w:tcW w:w="4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234CC4" w:rsidRDefault="00AB062D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B062D" w:rsidRPr="00234CC4" w:rsidRDefault="00AB062D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234CC4" w:rsidRDefault="00AB062D" w:rsidP="009740F4">
            <w:pPr>
              <w:pStyle w:val="BodyText"/>
              <w:rPr>
                <w:rFonts w:ascii="Times New Roman" w:hAnsi="Times New Roman"/>
                <w:i/>
                <w:sz w:val="24"/>
              </w:rPr>
            </w:pPr>
          </w:p>
        </w:tc>
      </w:tr>
    </w:tbl>
    <w:p w:rsidR="00AB062D" w:rsidRDefault="00AB062D" w:rsidP="00AB062D"/>
    <w:tbl>
      <w:tblPr>
        <w:tblW w:w="0" w:type="auto"/>
        <w:tblLook w:val="01E0"/>
      </w:tblPr>
      <w:tblGrid>
        <w:gridCol w:w="4594"/>
        <w:gridCol w:w="265"/>
        <w:gridCol w:w="4717"/>
      </w:tblGrid>
      <w:tr w:rsidR="00AB062D" w:rsidRPr="00F971C2" w:rsidTr="007F2C52">
        <w:trPr>
          <w:trHeight w:val="1385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2D" w:rsidRDefault="00AB062D" w:rsidP="009740F4">
            <w:pPr>
              <w:pStyle w:val="Heading2"/>
              <w:rPr>
                <w:i/>
                <w:sz w:val="24"/>
              </w:rPr>
            </w:pPr>
            <w:bookmarkStart w:id="9" w:name="_Toc249364477"/>
            <w:r w:rsidRPr="005F19C1">
              <w:rPr>
                <w:i/>
                <w:sz w:val="24"/>
              </w:rPr>
              <w:t>Implementing Partners:</w:t>
            </w:r>
            <w:bookmarkEnd w:id="9"/>
            <w:r w:rsidRPr="00234CC4">
              <w:rPr>
                <w:i/>
                <w:sz w:val="24"/>
              </w:rPr>
              <w:t xml:space="preserve"> </w:t>
            </w:r>
          </w:p>
          <w:p w:rsidR="000432B7" w:rsidRPr="000432B7" w:rsidRDefault="000432B7" w:rsidP="000432B7">
            <w:pPr>
              <w:pStyle w:val="BodyText"/>
            </w:pPr>
          </w:p>
          <w:p w:rsidR="00AB062D" w:rsidRPr="004904AC" w:rsidRDefault="00AB062D" w:rsidP="00DB278F">
            <w:pPr>
              <w:ind w:left="360"/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:rsidR="00AB062D" w:rsidRPr="00234CC4" w:rsidRDefault="00AB062D" w:rsidP="009740F4">
            <w:pPr>
              <w:pStyle w:val="Heading2"/>
              <w:rPr>
                <w:sz w:val="24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2D" w:rsidRDefault="00AB062D" w:rsidP="009740F4">
            <w:pPr>
              <w:pStyle w:val="Heading2"/>
              <w:rPr>
                <w:i/>
                <w:sz w:val="24"/>
              </w:rPr>
            </w:pPr>
            <w:bookmarkStart w:id="10" w:name="_Toc249364479"/>
            <w:proofErr w:type="spellStart"/>
            <w:r>
              <w:rPr>
                <w:i/>
                <w:sz w:val="24"/>
              </w:rPr>
              <w:t>Programme</w:t>
            </w:r>
            <w:proofErr w:type="spellEnd"/>
            <w:r w:rsidRPr="005F19C1">
              <w:rPr>
                <w:i/>
                <w:sz w:val="24"/>
              </w:rPr>
              <w:t xml:space="preserve"> Budget</w:t>
            </w:r>
            <w:r>
              <w:rPr>
                <w:i/>
                <w:sz w:val="24"/>
              </w:rPr>
              <w:t xml:space="preserve"> (from the Fund)</w:t>
            </w:r>
            <w:r w:rsidRPr="005F19C1">
              <w:rPr>
                <w:i/>
                <w:sz w:val="24"/>
              </w:rPr>
              <w:t>:</w:t>
            </w:r>
            <w:bookmarkEnd w:id="10"/>
          </w:p>
          <w:p w:rsidR="00AB062D" w:rsidRPr="00904087" w:rsidRDefault="00AB062D" w:rsidP="009740F4"/>
          <w:p w:rsidR="007F2C52" w:rsidRPr="004B5AAB" w:rsidRDefault="007F2C52" w:rsidP="00177E86">
            <w:pPr>
              <w:rPr>
                <w:lang w:val="fr-FR"/>
              </w:rPr>
            </w:pPr>
            <w:r>
              <w:rPr>
                <w:lang w:val="fr-FR"/>
              </w:rPr>
              <w:t xml:space="preserve">$ </w:t>
            </w:r>
            <w:r w:rsidR="00177E86">
              <w:t>534,185</w:t>
            </w:r>
          </w:p>
        </w:tc>
      </w:tr>
      <w:tr w:rsidR="00AB062D" w:rsidRPr="001A2C73" w:rsidTr="007F2C52">
        <w:trPr>
          <w:trHeight w:val="450"/>
        </w:trPr>
        <w:tc>
          <w:tcPr>
            <w:tcW w:w="4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4B5AAB" w:rsidRDefault="00AB062D" w:rsidP="009740F4">
            <w:pPr>
              <w:pStyle w:val="BodyText"/>
              <w:rPr>
                <w:rFonts w:ascii="Times New Roman" w:hAnsi="Times New Roman"/>
                <w:sz w:val="24"/>
                <w:lang w:val="fr-FR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:rsidR="00AB062D" w:rsidRPr="004B5AAB" w:rsidRDefault="00AB062D" w:rsidP="009740F4">
            <w:pPr>
              <w:pStyle w:val="BodyText"/>
              <w:rPr>
                <w:rFonts w:ascii="Times New Roman" w:hAnsi="Times New Roman"/>
                <w:sz w:val="24"/>
                <w:lang w:val="fr-FR"/>
              </w:rPr>
            </w:pPr>
          </w:p>
        </w:tc>
        <w:tc>
          <w:tcPr>
            <w:tcW w:w="4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1A2C73" w:rsidRDefault="00AB062D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  <w:tr w:rsidR="000E2D4E" w:rsidRPr="001A2C73" w:rsidTr="007F2C52">
        <w:trPr>
          <w:trHeight w:val="450"/>
        </w:trPr>
        <w:tc>
          <w:tcPr>
            <w:tcW w:w="4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4E" w:rsidRDefault="000E2D4E" w:rsidP="000E2D4E">
            <w:pPr>
              <w:pStyle w:val="Heading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Programme</w:t>
            </w:r>
            <w:proofErr w:type="spellEnd"/>
            <w:r w:rsidRPr="005F19C1">
              <w:rPr>
                <w:i/>
                <w:sz w:val="24"/>
              </w:rPr>
              <w:t xml:space="preserve"> Duration</w:t>
            </w:r>
            <w:r>
              <w:rPr>
                <w:i/>
                <w:sz w:val="24"/>
              </w:rPr>
              <w:t xml:space="preserve"> (in months)</w:t>
            </w:r>
            <w:r w:rsidRPr="005F19C1">
              <w:rPr>
                <w:i/>
                <w:sz w:val="24"/>
              </w:rPr>
              <w:t>:</w:t>
            </w:r>
          </w:p>
          <w:p w:rsidR="000E2D4E" w:rsidRDefault="000E2D4E" w:rsidP="000E2D4E">
            <w:pPr>
              <w:pStyle w:val="BodyTex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Start date</w:t>
            </w:r>
            <w:r>
              <w:rPr>
                <w:rStyle w:val="FootnoteReference"/>
                <w:rFonts w:ascii="Times New Roman" w:hAnsi="Times New Roman"/>
                <w:sz w:val="24"/>
                <w:u w:val="single"/>
              </w:rPr>
              <w:footnoteReference w:id="1"/>
            </w:r>
            <w:r w:rsidRPr="007F2C52">
              <w:rPr>
                <w:rFonts w:ascii="Times New Roman" w:hAnsi="Times New Roman"/>
                <w:sz w:val="24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 w:rsidR="00177E86">
              <w:rPr>
                <w:rFonts w:ascii="Times New Roman" w:hAnsi="Times New Roman"/>
                <w:sz w:val="24"/>
              </w:rPr>
              <w:t>16</w:t>
            </w:r>
            <w:r w:rsidR="004F0F28">
              <w:rPr>
                <w:rFonts w:ascii="Times New Roman" w:hAnsi="Times New Roman"/>
                <w:sz w:val="24"/>
              </w:rPr>
              <w:t xml:space="preserve"> </w:t>
            </w:r>
            <w:r w:rsidR="00177E86">
              <w:rPr>
                <w:rFonts w:ascii="Times New Roman" w:hAnsi="Times New Roman"/>
                <w:sz w:val="24"/>
              </w:rPr>
              <w:t>Nov</w:t>
            </w:r>
            <w:r w:rsidR="00B36668">
              <w:rPr>
                <w:rFonts w:ascii="Times New Roman" w:hAnsi="Times New Roman"/>
                <w:sz w:val="24"/>
              </w:rPr>
              <w:t xml:space="preserve"> </w:t>
            </w:r>
            <w:r w:rsidR="004F0F28">
              <w:rPr>
                <w:rFonts w:ascii="Times New Roman" w:hAnsi="Times New Roman"/>
                <w:sz w:val="24"/>
              </w:rPr>
              <w:t>2007</w:t>
            </w:r>
          </w:p>
          <w:p w:rsidR="000E2D4E" w:rsidRPr="006D15B6" w:rsidRDefault="000E2D4E" w:rsidP="000E2D4E">
            <w:pPr>
              <w:pStyle w:val="BodyTex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End date</w:t>
            </w:r>
            <w:r w:rsidRPr="006D15B6">
              <w:rPr>
                <w:rFonts w:ascii="Times New Roman" w:hAnsi="Times New Roman"/>
                <w:sz w:val="24"/>
                <w:u w:val="single"/>
              </w:rPr>
              <w:t>:</w:t>
            </w:r>
            <w:r w:rsidRPr="007F2C52"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0432B7">
              <w:rPr>
                <w:rFonts w:ascii="Times New Roman" w:hAnsi="Times New Roman"/>
                <w:sz w:val="24"/>
              </w:rPr>
              <w:t xml:space="preserve"> </w:t>
            </w:r>
            <w:r w:rsidR="00B36668">
              <w:rPr>
                <w:rFonts w:ascii="Times New Roman" w:hAnsi="Times New Roman"/>
                <w:sz w:val="24"/>
              </w:rPr>
              <w:t>31</w:t>
            </w:r>
            <w:r w:rsidR="00372DBC">
              <w:rPr>
                <w:rFonts w:ascii="Times New Roman" w:hAnsi="Times New Roman"/>
                <w:sz w:val="24"/>
              </w:rPr>
              <w:t xml:space="preserve"> </w:t>
            </w:r>
            <w:r w:rsidR="00B36668">
              <w:rPr>
                <w:rFonts w:ascii="Times New Roman" w:hAnsi="Times New Roman"/>
                <w:sz w:val="24"/>
              </w:rPr>
              <w:t xml:space="preserve">Dec </w:t>
            </w:r>
            <w:r w:rsidR="00372DBC">
              <w:rPr>
                <w:rFonts w:ascii="Times New Roman" w:hAnsi="Times New Roman"/>
                <w:sz w:val="24"/>
              </w:rPr>
              <w:t>2008</w:t>
            </w:r>
          </w:p>
          <w:p w:rsidR="000E2D4E" w:rsidRPr="000432B7" w:rsidRDefault="000E2D4E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:rsidR="000E2D4E" w:rsidRPr="000432B7" w:rsidRDefault="000E2D4E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4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4E" w:rsidRDefault="000E2D4E" w:rsidP="000E2D4E">
            <w:pPr>
              <w:pStyle w:val="Heading2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Description of </w:t>
            </w:r>
            <w:r w:rsidRPr="007F2C52">
              <w:rPr>
                <w:i/>
                <w:sz w:val="24"/>
                <w:highlight w:val="yellow"/>
              </w:rPr>
              <w:t>EXCEPTION</w:t>
            </w:r>
            <w:r w:rsidRPr="005F19C1">
              <w:rPr>
                <w:i/>
                <w:sz w:val="24"/>
              </w:rPr>
              <w:t>:</w:t>
            </w:r>
          </w:p>
          <w:p w:rsidR="00E03D43" w:rsidRPr="00792D86" w:rsidRDefault="00792D86" w:rsidP="00792D86">
            <w:pPr>
              <w:rPr>
                <w:bCs/>
              </w:rPr>
            </w:pPr>
            <w:r>
              <w:rPr>
                <w:bCs/>
              </w:rPr>
              <w:t xml:space="preserve">Project activities completed in </w:t>
            </w:r>
            <w:r w:rsidR="00CA278F" w:rsidRPr="00792D86">
              <w:rPr>
                <w:bCs/>
              </w:rPr>
              <w:t xml:space="preserve">2008. </w:t>
            </w:r>
            <w:r>
              <w:rPr>
                <w:bCs/>
              </w:rPr>
              <w:t xml:space="preserve">            </w:t>
            </w:r>
            <w:r w:rsidR="00CA278F" w:rsidRPr="00792D86">
              <w:rPr>
                <w:bCs/>
              </w:rPr>
              <w:t>No Narrative Progress Report for 2009 required</w:t>
            </w:r>
          </w:p>
          <w:p w:rsidR="000E2D4E" w:rsidRPr="001A2C73" w:rsidRDefault="000E2D4E" w:rsidP="00FD0A48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</w:tbl>
    <w:p w:rsidR="009740F4" w:rsidRDefault="009740F4" w:rsidP="004904AC"/>
    <w:sectPr w:rsidR="009740F4" w:rsidSect="004904A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78F" w:rsidRDefault="00DB278F" w:rsidP="00AB062D">
      <w:r>
        <w:separator/>
      </w:r>
    </w:p>
  </w:endnote>
  <w:endnote w:type="continuationSeparator" w:id="0">
    <w:p w:rsidR="00DB278F" w:rsidRDefault="00DB278F" w:rsidP="00AB0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78F" w:rsidRDefault="00DB278F" w:rsidP="00AB062D">
      <w:r>
        <w:separator/>
      </w:r>
    </w:p>
  </w:footnote>
  <w:footnote w:type="continuationSeparator" w:id="0">
    <w:p w:rsidR="00DB278F" w:rsidRDefault="00DB278F" w:rsidP="00AB062D">
      <w:r>
        <w:continuationSeparator/>
      </w:r>
    </w:p>
  </w:footnote>
  <w:footnote w:id="1">
    <w:p w:rsidR="009740F4" w:rsidRPr="000D6D9C" w:rsidRDefault="009740F4" w:rsidP="000E2D4E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The start date is the date of the first transfer of funds from the MDTF Office as Administrative Agent.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027"/>
    <w:multiLevelType w:val="hybridMultilevel"/>
    <w:tmpl w:val="8CBA5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53394"/>
    <w:multiLevelType w:val="hybridMultilevel"/>
    <w:tmpl w:val="4D5083FC"/>
    <w:lvl w:ilvl="0" w:tplc="3A9E0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42E2E"/>
    <w:multiLevelType w:val="hybridMultilevel"/>
    <w:tmpl w:val="91781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25CAF"/>
    <w:multiLevelType w:val="hybridMultilevel"/>
    <w:tmpl w:val="08E0D94C"/>
    <w:lvl w:ilvl="0" w:tplc="506251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DD05B28"/>
    <w:multiLevelType w:val="hybridMultilevel"/>
    <w:tmpl w:val="D9ECB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668"/>
    <w:rsid w:val="000432B7"/>
    <w:rsid w:val="000761B3"/>
    <w:rsid w:val="000A2346"/>
    <w:rsid w:val="000E2D4E"/>
    <w:rsid w:val="001035A3"/>
    <w:rsid w:val="001529CA"/>
    <w:rsid w:val="00177E86"/>
    <w:rsid w:val="0021529D"/>
    <w:rsid w:val="00294501"/>
    <w:rsid w:val="00314561"/>
    <w:rsid w:val="0031723B"/>
    <w:rsid w:val="00372DBC"/>
    <w:rsid w:val="004904AC"/>
    <w:rsid w:val="00495281"/>
    <w:rsid w:val="004F0F28"/>
    <w:rsid w:val="005B550B"/>
    <w:rsid w:val="00680E00"/>
    <w:rsid w:val="00792D86"/>
    <w:rsid w:val="007F2C52"/>
    <w:rsid w:val="00842CC7"/>
    <w:rsid w:val="008B1348"/>
    <w:rsid w:val="008D3BAF"/>
    <w:rsid w:val="00904087"/>
    <w:rsid w:val="009740F4"/>
    <w:rsid w:val="009A451D"/>
    <w:rsid w:val="009F420B"/>
    <w:rsid w:val="00A43328"/>
    <w:rsid w:val="00A972D0"/>
    <w:rsid w:val="00AB062D"/>
    <w:rsid w:val="00B36668"/>
    <w:rsid w:val="00B93219"/>
    <w:rsid w:val="00BA39C9"/>
    <w:rsid w:val="00CA278F"/>
    <w:rsid w:val="00DA3736"/>
    <w:rsid w:val="00DB278F"/>
    <w:rsid w:val="00DB3E22"/>
    <w:rsid w:val="00DC3300"/>
    <w:rsid w:val="00DD08EC"/>
    <w:rsid w:val="00E03D43"/>
    <w:rsid w:val="00E205D9"/>
    <w:rsid w:val="00E575A6"/>
    <w:rsid w:val="00E6573A"/>
    <w:rsid w:val="00F068C9"/>
    <w:rsid w:val="00F65036"/>
    <w:rsid w:val="00FD0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62D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B062D"/>
    <w:pPr>
      <w:keepNext/>
      <w:outlineLvl w:val="1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B062D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BodyText">
    <w:name w:val="Body Text"/>
    <w:basedOn w:val="Normal"/>
    <w:link w:val="BodyTextChar"/>
    <w:rsid w:val="00AB062D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B062D"/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rsid w:val="00AB06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B062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AB062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6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62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2DBC"/>
    <w:pPr>
      <w:ind w:left="720"/>
      <w:contextualSpacing/>
    </w:pPr>
  </w:style>
  <w:style w:type="character" w:customStyle="1" w:styleId="nobr1">
    <w:name w:val="nobr1"/>
    <w:basedOn w:val="DefaultParagraphFont"/>
    <w:rsid w:val="00372D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dp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DTF\A%20-%20Peacebuilding%20Fund%20(PBF)\2009%20Annual%20Report\A-EXCEPTION%20Narrative%20Report\PBF-Template%20Annual%20Report%20Excep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PBF-Template Annual Report Exception</Template>
  <TotalTime>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Cristina.Bertarelli</dc:creator>
  <cp:keywords/>
  <dc:description/>
  <cp:lastModifiedBy>Cristina.Bertarelli</cp:lastModifiedBy>
  <cp:revision>3</cp:revision>
  <cp:lastPrinted>2010-04-22T19:05:00Z</cp:lastPrinted>
  <dcterms:created xsi:type="dcterms:W3CDTF">2010-04-26T20:21:00Z</dcterms:created>
  <dcterms:modified xsi:type="dcterms:W3CDTF">2010-04-26T20:32:00Z</dcterms:modified>
</cp:coreProperties>
</file>