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2"/>
        <w:gridCol w:w="4714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Pr="00F7637C" w:rsidRDefault="008061F2" w:rsidP="00AB062D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Picture 1" descr="http://www.undp.org/mdtf/images/logos/small-wf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dp.org/mdtf/images/logos/small-wf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62D"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62D" w:rsidRPr="00DB278F" w:rsidRDefault="00DB278F" w:rsidP="00AB062D">
      <w:pPr>
        <w:jc w:val="center"/>
        <w:rPr>
          <w:b/>
          <w:sz w:val="32"/>
          <w:szCs w:val="32"/>
        </w:rPr>
      </w:pPr>
      <w:r w:rsidRPr="00DB278F">
        <w:rPr>
          <w:b/>
          <w:sz w:val="32"/>
          <w:szCs w:val="32"/>
        </w:rPr>
        <w:t>UNITED NATIONS PEACE FUND FOR NEPAL (UNPFN)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64"/>
        <w:gridCol w:w="266"/>
        <w:gridCol w:w="4746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AB062D" w:rsidRPr="009740F4" w:rsidRDefault="00AB062D" w:rsidP="009740F4">
            <w:r w:rsidRPr="009740F4">
              <w:rPr>
                <w:b/>
              </w:rPr>
              <w:t>MDTF</w:t>
            </w:r>
            <w:ins w:id="1" w:author="MDTF Office" w:date="2010-04-21T17:00:00Z">
              <w:r w:rsidR="00495281">
                <w:rPr>
                  <w:b/>
                </w:rPr>
                <w:t xml:space="preserve"> </w:t>
              </w:r>
            </w:ins>
            <w:r w:rsidRPr="009740F4">
              <w:rPr>
                <w:b/>
              </w:rPr>
              <w:t>O</w:t>
            </w:r>
            <w:r w:rsidR="00495281"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0"/>
            <w:r w:rsidRPr="002A3031">
              <w:rPr>
                <w:i/>
                <w:sz w:val="24"/>
              </w:rPr>
              <w:t xml:space="preserve">Country and </w:t>
            </w:r>
            <w:r w:rsidR="00DB278F">
              <w:rPr>
                <w:i/>
                <w:sz w:val="24"/>
              </w:rPr>
              <w:t>Themes</w:t>
            </w:r>
            <w:ins w:id="3" w:author="MDTF Office" w:date="2010-04-21T16:59:00Z">
              <w:r w:rsidR="00495281">
                <w:rPr>
                  <w:i/>
                  <w:sz w:val="24"/>
                </w:rPr>
                <w:t xml:space="preserve"> </w:t>
              </w:r>
            </w:ins>
            <w:r w:rsidRPr="002A3031">
              <w:rPr>
                <w:i/>
                <w:sz w:val="24"/>
              </w:rPr>
              <w:t>Area</w:t>
            </w:r>
            <w:bookmarkEnd w:id="2"/>
          </w:p>
          <w:p w:rsidR="00AB062D" w:rsidRPr="004904AC" w:rsidRDefault="00DB278F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Nepal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8061F2" w:rsidRDefault="008061F2" w:rsidP="009740F4">
            <w:r w:rsidRPr="008061F2">
              <w:t>Rights and Reconciliation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71"/>
        <w:gridCol w:w="265"/>
        <w:gridCol w:w="4740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4"/>
            <w:r w:rsidRPr="009740F4">
              <w:rPr>
                <w:i/>
                <w:sz w:val="24"/>
              </w:rPr>
              <w:t xml:space="preserve"> </w:t>
            </w:r>
            <w:r w:rsidR="008061F2">
              <w:rPr>
                <w:sz w:val="24"/>
              </w:rPr>
              <w:t>UNPFN/E-1</w:t>
            </w:r>
            <w:r w:rsidR="00CA6755">
              <w:rPr>
                <w:sz w:val="24"/>
              </w:rPr>
              <w:t>a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</w:t>
            </w:r>
            <w:r w:rsidR="00DB278F">
              <w:rPr>
                <w:b/>
              </w:rPr>
              <w:t>74</w:t>
            </w:r>
            <w:r w:rsidR="00CA6755">
              <w:rPr>
                <w:b/>
              </w:rPr>
              <w:t>50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5"/>
          </w:p>
          <w:p w:rsidR="008061F2" w:rsidRPr="008061F2" w:rsidRDefault="00AB062D" w:rsidP="008061F2"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5"/>
            <w:r w:rsidRPr="009740F4">
              <w:rPr>
                <w:b/>
              </w:rPr>
              <w:t xml:space="preserve"> </w:t>
            </w:r>
            <w:r w:rsidR="008061F2" w:rsidRPr="008061F2">
              <w:t xml:space="preserve">Surveillance and </w:t>
            </w:r>
            <w:proofErr w:type="spellStart"/>
            <w:r w:rsidR="008061F2" w:rsidRPr="008061F2">
              <w:t>Programme</w:t>
            </w:r>
            <w:proofErr w:type="spellEnd"/>
            <w:r w:rsidR="008061F2" w:rsidRPr="008061F2">
              <w:t xml:space="preserve"> Targeting for Post-Conflict Reconciliation</w:t>
            </w:r>
          </w:p>
          <w:p w:rsidR="00AB062D" w:rsidRPr="009740F4" w:rsidRDefault="00AB062D" w:rsidP="00DB278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6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8061F2" w:rsidP="00AB062D">
            <w:r>
              <w:t>WFP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7" w:name="_Toc249364477"/>
            <w:r w:rsidRPr="005F19C1">
              <w:rPr>
                <w:i/>
                <w:sz w:val="24"/>
              </w:rPr>
              <w:t>Implementing Partners:</w:t>
            </w:r>
            <w:bookmarkEnd w:id="7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4904AC" w:rsidRDefault="00AB062D" w:rsidP="00DB278F">
            <w:pPr>
              <w:ind w:left="360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8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8"/>
          </w:p>
          <w:p w:rsidR="00AB062D" w:rsidRPr="00904087" w:rsidRDefault="00AB062D" w:rsidP="009740F4"/>
          <w:p w:rsidR="007F2C52" w:rsidRPr="004B5AAB" w:rsidRDefault="007F2C52" w:rsidP="00177E86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CA6755">
              <w:t>398,153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CA6755">
              <w:rPr>
                <w:rFonts w:ascii="Times New Roman" w:hAnsi="Times New Roman"/>
                <w:sz w:val="24"/>
              </w:rPr>
              <w:t>29</w:t>
            </w:r>
            <w:r w:rsidR="001A465B">
              <w:rPr>
                <w:rFonts w:ascii="Times New Roman" w:hAnsi="Times New Roman"/>
                <w:sz w:val="24"/>
              </w:rPr>
              <w:t xml:space="preserve"> </w:t>
            </w:r>
            <w:r w:rsidR="008061F2">
              <w:rPr>
                <w:rFonts w:ascii="Times New Roman" w:hAnsi="Times New Roman"/>
                <w:sz w:val="24"/>
              </w:rPr>
              <w:t>J</w:t>
            </w:r>
            <w:r w:rsidR="00CA6755">
              <w:rPr>
                <w:rFonts w:ascii="Times New Roman" w:hAnsi="Times New Roman"/>
                <w:sz w:val="24"/>
              </w:rPr>
              <w:t>an</w:t>
            </w:r>
            <w:r w:rsidR="00B36668">
              <w:rPr>
                <w:rFonts w:ascii="Times New Roman" w:hAnsi="Times New Roman"/>
                <w:sz w:val="24"/>
              </w:rPr>
              <w:t xml:space="preserve"> </w:t>
            </w:r>
            <w:r w:rsidR="004F0F28">
              <w:rPr>
                <w:rFonts w:ascii="Times New Roman" w:hAnsi="Times New Roman"/>
                <w:sz w:val="24"/>
              </w:rPr>
              <w:t>200</w:t>
            </w:r>
            <w:r w:rsidR="00CA6755">
              <w:rPr>
                <w:rFonts w:ascii="Times New Roman" w:hAnsi="Times New Roman"/>
                <w:sz w:val="24"/>
              </w:rPr>
              <w:t>8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>31</w:t>
            </w:r>
            <w:r w:rsidR="00372DBC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 xml:space="preserve">Dec </w:t>
            </w:r>
            <w:r w:rsidR="00372DBC">
              <w:rPr>
                <w:rFonts w:ascii="Times New Roman" w:hAnsi="Times New Roman"/>
                <w:sz w:val="24"/>
              </w:rPr>
              <w:t>20</w:t>
            </w:r>
            <w:r w:rsidR="008B115A">
              <w:rPr>
                <w:rFonts w:ascii="Times New Roman" w:hAnsi="Times New Roman"/>
                <w:sz w:val="24"/>
              </w:rPr>
              <w:t>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E03D43" w:rsidRPr="00792D86" w:rsidRDefault="00792D86" w:rsidP="00792D86">
            <w:pPr>
              <w:rPr>
                <w:bCs/>
              </w:rPr>
            </w:pPr>
            <w:r>
              <w:rPr>
                <w:bCs/>
              </w:rPr>
              <w:t xml:space="preserve">Project activities completed in </w:t>
            </w:r>
            <w:r w:rsidR="00CA278F" w:rsidRPr="00792D86">
              <w:rPr>
                <w:bCs/>
              </w:rPr>
              <w:t xml:space="preserve">2008. </w:t>
            </w:r>
            <w:r>
              <w:rPr>
                <w:bCs/>
              </w:rPr>
              <w:t xml:space="preserve">            </w:t>
            </w:r>
            <w:r w:rsidR="00CA278F" w:rsidRPr="00792D86">
              <w:rPr>
                <w:bCs/>
              </w:rPr>
              <w:t>No Narrative Progress Report for 2009 required</w:t>
            </w:r>
          </w:p>
          <w:p w:rsidR="000E2D4E" w:rsidRPr="001A2C73" w:rsidRDefault="000E2D4E" w:rsidP="00FD0A48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F" w:rsidRDefault="00DB278F" w:rsidP="00AB062D">
      <w:r>
        <w:separator/>
      </w:r>
    </w:p>
  </w:endnote>
  <w:endnote w:type="continuationSeparator" w:id="0">
    <w:p w:rsidR="00DB278F" w:rsidRDefault="00DB278F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F" w:rsidRDefault="00DB278F" w:rsidP="00AB062D">
      <w:r>
        <w:separator/>
      </w:r>
    </w:p>
  </w:footnote>
  <w:footnote w:type="continuationSeparator" w:id="0">
    <w:p w:rsidR="00DB278F" w:rsidRDefault="00DB278F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68"/>
    <w:rsid w:val="000432B7"/>
    <w:rsid w:val="000761B3"/>
    <w:rsid w:val="000A2346"/>
    <w:rsid w:val="000E2D4E"/>
    <w:rsid w:val="001035A3"/>
    <w:rsid w:val="001529CA"/>
    <w:rsid w:val="00177E86"/>
    <w:rsid w:val="001A465B"/>
    <w:rsid w:val="00294501"/>
    <w:rsid w:val="00314561"/>
    <w:rsid w:val="0031723B"/>
    <w:rsid w:val="00372DBC"/>
    <w:rsid w:val="004904AC"/>
    <w:rsid w:val="00495281"/>
    <w:rsid w:val="004F0F28"/>
    <w:rsid w:val="005B550B"/>
    <w:rsid w:val="00680E00"/>
    <w:rsid w:val="006C47E5"/>
    <w:rsid w:val="00792D86"/>
    <w:rsid w:val="007F2C52"/>
    <w:rsid w:val="008061F2"/>
    <w:rsid w:val="00842CC7"/>
    <w:rsid w:val="008B115A"/>
    <w:rsid w:val="008B1348"/>
    <w:rsid w:val="008D3BAF"/>
    <w:rsid w:val="00904087"/>
    <w:rsid w:val="00955E2A"/>
    <w:rsid w:val="009740F4"/>
    <w:rsid w:val="009A451D"/>
    <w:rsid w:val="009F420B"/>
    <w:rsid w:val="00A43328"/>
    <w:rsid w:val="00A972D0"/>
    <w:rsid w:val="00AB062D"/>
    <w:rsid w:val="00B36668"/>
    <w:rsid w:val="00BA39C9"/>
    <w:rsid w:val="00CA278F"/>
    <w:rsid w:val="00CA6755"/>
    <w:rsid w:val="00DA3736"/>
    <w:rsid w:val="00DB278F"/>
    <w:rsid w:val="00DB3E22"/>
    <w:rsid w:val="00DC3300"/>
    <w:rsid w:val="00DD08EC"/>
    <w:rsid w:val="00E03D43"/>
    <w:rsid w:val="00E205D9"/>
    <w:rsid w:val="00E575A6"/>
    <w:rsid w:val="00E6573A"/>
    <w:rsid w:val="00EF36B5"/>
    <w:rsid w:val="00F068C9"/>
    <w:rsid w:val="00F65036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  <w:style w:type="character" w:styleId="Strong">
    <w:name w:val="Strong"/>
    <w:basedOn w:val="DefaultParagraphFont"/>
    <w:uiPriority w:val="22"/>
    <w:qFormat/>
    <w:rsid w:val="00806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DTF\A%20-%20Peacebuilding%20Fund%20(PBF)\2009%20Annual%20Report\A-EXCEPTION%20Narrative%20Report\PBF-Template%20Annual%20Report%20Exce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PBF-Template Annual Report Exception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2</cp:revision>
  <cp:lastPrinted>2010-04-22T19:05:00Z</cp:lastPrinted>
  <dcterms:created xsi:type="dcterms:W3CDTF">2010-04-26T20:50:00Z</dcterms:created>
  <dcterms:modified xsi:type="dcterms:W3CDTF">2010-04-26T20:50:00Z</dcterms:modified>
</cp:coreProperties>
</file>