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Pr="003143E4" w:rsidRDefault="00CA38A1" w:rsidP="000A062D">
      <w:pPr>
        <w:pStyle w:val="BodyText"/>
        <w:jc w:val="center"/>
        <w:rPr>
          <w:rFonts w:asciiTheme="minorHAnsi" w:hAnsiTheme="minorHAnsi" w:cs="Arial"/>
          <w:b/>
          <w:color w:val="000000"/>
          <w:sz w:val="22"/>
          <w:u w:val="single"/>
        </w:rPr>
      </w:pPr>
    </w:p>
    <w:p w:rsidR="009949F5" w:rsidRDefault="009949F5" w:rsidP="000A062D">
      <w:pPr>
        <w:pStyle w:val="BodyText"/>
        <w:jc w:val="center"/>
        <w:rPr>
          <w:rFonts w:asciiTheme="minorHAnsi" w:hAnsiTheme="minorHAnsi" w:cs="Arial"/>
          <w:b/>
          <w:color w:val="000000"/>
          <w:sz w:val="22"/>
          <w:u w:val="single"/>
        </w:rPr>
      </w:pPr>
    </w:p>
    <w:p w:rsidR="00F736A0" w:rsidRDefault="00F736A0" w:rsidP="00F736A0">
      <w:pPr>
        <w:jc w:val="center"/>
        <w:rPr>
          <w:rFonts w:ascii="Arial" w:hAnsi="Arial" w:cs="Arial"/>
          <w:b/>
          <w:bCs/>
          <w:sz w:val="36"/>
          <w:lang w:val="en-US"/>
        </w:rPr>
      </w:pPr>
      <w:r>
        <w:rPr>
          <w:rFonts w:ascii="Arial" w:hAnsi="Arial" w:cs="Arial"/>
          <w:b/>
          <w:bCs/>
          <w:sz w:val="36"/>
          <w:lang w:val="en-US"/>
        </w:rPr>
        <w:t>Joint Programme Monitoring Report:</w:t>
      </w:r>
    </w:p>
    <w:p w:rsidR="00F736A0" w:rsidRDefault="00F736A0" w:rsidP="00F736A0">
      <w:pPr>
        <w:jc w:val="center"/>
        <w:rPr>
          <w:rFonts w:ascii="Arial" w:hAnsi="Arial" w:cs="Arial"/>
          <w:b/>
          <w:bCs/>
          <w:sz w:val="32"/>
          <w:lang w:val="en-US"/>
        </w:rPr>
      </w:pPr>
      <w:r>
        <w:rPr>
          <w:rFonts w:ascii="Arial" w:hAnsi="Arial" w:cs="Arial"/>
          <w:b/>
          <w:bCs/>
          <w:sz w:val="36"/>
          <w:lang w:val="en-US"/>
        </w:rPr>
        <w:t>Culture and Development</w:t>
      </w:r>
    </w:p>
    <w:p w:rsidR="00A67260" w:rsidRDefault="00A67260" w:rsidP="000A062D">
      <w:pPr>
        <w:pStyle w:val="BodyText"/>
        <w:jc w:val="center"/>
        <w:rPr>
          <w:rFonts w:asciiTheme="minorHAnsi" w:hAnsiTheme="minorHAnsi" w:cs="Arial"/>
          <w:b/>
          <w:color w:val="000000"/>
          <w:sz w:val="22"/>
          <w:u w:val="single"/>
        </w:rPr>
      </w:pPr>
    </w:p>
    <w:p w:rsidR="00A67260" w:rsidRDefault="00A67260" w:rsidP="000A062D">
      <w:pPr>
        <w:pStyle w:val="BodyText"/>
        <w:jc w:val="center"/>
        <w:rPr>
          <w:rFonts w:asciiTheme="minorHAnsi" w:hAnsiTheme="minorHAnsi" w:cs="Arial"/>
          <w:b/>
          <w:color w:val="000000"/>
          <w:sz w:val="22"/>
          <w:u w:val="single"/>
        </w:rPr>
      </w:pPr>
    </w:p>
    <w:p w:rsidR="00CA38A1" w:rsidRPr="003143E4" w:rsidRDefault="00CA38A1" w:rsidP="00CA38A1">
      <w:pPr>
        <w:jc w:val="both"/>
        <w:rPr>
          <w:rFonts w:asciiTheme="minorHAnsi" w:hAnsiTheme="minorHAnsi" w:cs="Arial"/>
          <w:sz w:val="22"/>
        </w:rPr>
      </w:pPr>
    </w:p>
    <w:p w:rsidR="00E5085E" w:rsidRPr="00BE3D09" w:rsidRDefault="00CA38A1" w:rsidP="00BE3D09">
      <w:pPr>
        <w:jc w:val="both"/>
        <w:rPr>
          <w:rFonts w:asciiTheme="minorHAnsi" w:hAnsiTheme="minorHAnsi" w:cs="Arial"/>
          <w:sz w:val="22"/>
        </w:rPr>
      </w:pPr>
      <w:r w:rsidRPr="003143E4">
        <w:rPr>
          <w:rFonts w:asciiTheme="minorHAnsi" w:hAnsiTheme="minorHAnsi" w:cs="Arial"/>
          <w:sz w:val="22"/>
        </w:rPr>
        <w:t>Th</w:t>
      </w:r>
      <w:r w:rsidR="00F66C17">
        <w:rPr>
          <w:rFonts w:asciiTheme="minorHAnsi" w:hAnsiTheme="minorHAnsi" w:cs="Arial"/>
          <w:sz w:val="22"/>
        </w:rPr>
        <w:t xml:space="preserve">e </w:t>
      </w:r>
      <w:r w:rsidRPr="003143E4">
        <w:rPr>
          <w:rFonts w:asciiTheme="minorHAnsi" w:hAnsiTheme="minorHAnsi" w:cs="Arial"/>
          <w:b/>
          <w:sz w:val="22"/>
        </w:rPr>
        <w:t>monitoring report</w:t>
      </w:r>
      <w:r w:rsidRPr="003143E4">
        <w:rPr>
          <w:rFonts w:asciiTheme="minorHAnsi" w:hAnsiTheme="minorHAnsi" w:cs="Arial"/>
          <w:sz w:val="22"/>
        </w:rPr>
        <w:t xml:space="preserve"> </w:t>
      </w:r>
      <w:r w:rsidR="008E2F2C">
        <w:rPr>
          <w:rFonts w:asciiTheme="minorHAnsi" w:hAnsiTheme="minorHAnsi" w:cs="Arial"/>
          <w:sz w:val="22"/>
        </w:rPr>
        <w:t xml:space="preserve">should </w:t>
      </w:r>
      <w:r w:rsidRPr="003143E4">
        <w:rPr>
          <w:rFonts w:asciiTheme="minorHAnsi" w:hAnsiTheme="minorHAnsi" w:cs="Arial"/>
          <w:sz w:val="22"/>
        </w:rPr>
        <w:t xml:space="preserve">be submitted to the MDG-F Secretariat </w:t>
      </w:r>
      <w:r w:rsidR="00F66C17">
        <w:rPr>
          <w:rFonts w:asciiTheme="minorHAnsi" w:hAnsiTheme="minorHAnsi" w:cs="Arial"/>
          <w:sz w:val="22"/>
        </w:rPr>
        <w:t xml:space="preserve">on a bi-annual basis.  The report is due </w:t>
      </w:r>
      <w:r w:rsidR="009949F5">
        <w:rPr>
          <w:rFonts w:asciiTheme="minorHAnsi" w:hAnsiTheme="minorHAnsi" w:cs="Arial"/>
          <w:sz w:val="22"/>
        </w:rPr>
        <w:t>no later tha</w:t>
      </w:r>
      <w:r w:rsidR="00BE3D09">
        <w:rPr>
          <w:rFonts w:asciiTheme="minorHAnsi" w:hAnsiTheme="minorHAnsi" w:cs="Arial"/>
          <w:sz w:val="22"/>
        </w:rPr>
        <w:t>n</w:t>
      </w:r>
      <w:r w:rsidR="009949F5">
        <w:rPr>
          <w:rFonts w:asciiTheme="minorHAnsi" w:hAnsiTheme="minorHAnsi" w:cs="Arial"/>
          <w:sz w:val="22"/>
        </w:rPr>
        <w:t xml:space="preserve"> 20</w:t>
      </w:r>
      <w:r w:rsidR="00BE3D09">
        <w:rPr>
          <w:rFonts w:asciiTheme="minorHAnsi" w:hAnsiTheme="minorHAnsi" w:cs="Arial"/>
          <w:sz w:val="22"/>
        </w:rPr>
        <w:t xml:space="preserve"> </w:t>
      </w:r>
      <w:r w:rsidR="009949F5">
        <w:rPr>
          <w:rFonts w:asciiTheme="minorHAnsi" w:hAnsiTheme="minorHAnsi" w:cs="Arial"/>
          <w:sz w:val="22"/>
        </w:rPr>
        <w:t xml:space="preserve">days following the end of June and </w:t>
      </w:r>
      <w:r w:rsidR="009949F5" w:rsidRPr="0045132C">
        <w:rPr>
          <w:rFonts w:asciiTheme="minorHAnsi" w:hAnsiTheme="minorHAnsi" w:cs="Arial"/>
          <w:sz w:val="22"/>
        </w:rPr>
        <w:t>December</w:t>
      </w:r>
      <w:r w:rsidR="00724301" w:rsidRPr="0045132C">
        <w:rPr>
          <w:rFonts w:asciiTheme="minorHAnsi" w:hAnsiTheme="minorHAnsi" w:cs="Arial"/>
          <w:sz w:val="22"/>
        </w:rPr>
        <w:t xml:space="preserve"> (July 20 and January 20</w:t>
      </w:r>
      <w:r w:rsidR="00724301" w:rsidRPr="0045132C">
        <w:rPr>
          <w:rFonts w:asciiTheme="minorHAnsi" w:hAnsiTheme="minorHAnsi" w:cs="Arial"/>
          <w:sz w:val="22"/>
          <w:vertAlign w:val="superscript"/>
        </w:rPr>
        <w:t>th</w:t>
      </w:r>
      <w:r w:rsidR="00724301" w:rsidRPr="0045132C">
        <w:rPr>
          <w:rFonts w:asciiTheme="minorHAnsi" w:hAnsiTheme="minorHAnsi" w:cs="Arial"/>
          <w:sz w:val="22"/>
        </w:rPr>
        <w:t>)</w:t>
      </w:r>
      <w:r w:rsidR="00BE3D09" w:rsidRPr="0045132C">
        <w:rPr>
          <w:rFonts w:asciiTheme="minorHAnsi" w:hAnsiTheme="minorHAnsi" w:cs="Arial"/>
          <w:sz w:val="22"/>
        </w:rPr>
        <w:t xml:space="preserve">.  </w:t>
      </w:r>
      <w:r w:rsidR="00B97D7D" w:rsidRPr="0045132C">
        <w:rPr>
          <w:rFonts w:asciiTheme="minorHAnsi" w:hAnsiTheme="minorHAnsi" w:cs="Arial"/>
          <w:sz w:val="22"/>
        </w:rPr>
        <w:t>The</w:t>
      </w:r>
      <w:r w:rsidR="00B97D7D">
        <w:rPr>
          <w:rFonts w:asciiTheme="minorHAnsi" w:hAnsiTheme="minorHAnsi" w:cs="Arial"/>
          <w:sz w:val="22"/>
        </w:rPr>
        <w:t xml:space="preserve"> monitoring report will replace the existing </w:t>
      </w:r>
      <w:r w:rsidRPr="003143E4">
        <w:rPr>
          <w:rFonts w:asciiTheme="minorHAnsi" w:hAnsiTheme="minorHAnsi" w:cs="Arial"/>
          <w:sz w:val="22"/>
        </w:rPr>
        <w:t>quarterly</w:t>
      </w:r>
      <w:r w:rsidR="00BE3D09">
        <w:rPr>
          <w:rFonts w:asciiTheme="minorHAnsi" w:hAnsiTheme="minorHAnsi" w:cs="Arial"/>
          <w:sz w:val="22"/>
        </w:rPr>
        <w:t xml:space="preserve"> narrative</w:t>
      </w:r>
      <w:r w:rsidRPr="003143E4">
        <w:rPr>
          <w:rFonts w:asciiTheme="minorHAnsi" w:hAnsiTheme="minorHAnsi" w:cs="Arial"/>
          <w:sz w:val="22"/>
        </w:rPr>
        <w:t xml:space="preserve"> reports </w:t>
      </w:r>
      <w:r w:rsidR="00B97D7D">
        <w:rPr>
          <w:rFonts w:asciiTheme="minorHAnsi" w:hAnsiTheme="minorHAnsi" w:cs="Arial"/>
          <w:sz w:val="22"/>
        </w:rPr>
        <w:t>which will no longer need to be</w:t>
      </w:r>
      <w:r w:rsidRPr="003143E4">
        <w:rPr>
          <w:rFonts w:asciiTheme="minorHAnsi" w:hAnsiTheme="minorHAnsi" w:cs="Arial"/>
          <w:sz w:val="22"/>
        </w:rPr>
        <w:t xml:space="preserve"> submitted </w:t>
      </w:r>
      <w:r w:rsidR="00D315B9">
        <w:rPr>
          <w:rFonts w:asciiTheme="minorHAnsi" w:hAnsiTheme="minorHAnsi" w:cs="Arial"/>
          <w:sz w:val="22"/>
        </w:rPr>
        <w:t>to the Secretariat.</w:t>
      </w:r>
      <w:r w:rsidR="00724301">
        <w:rPr>
          <w:rFonts w:asciiTheme="minorHAnsi" w:hAnsiTheme="minorHAnsi" w:cs="Arial"/>
          <w:sz w:val="22"/>
        </w:rPr>
        <w:t xml:space="preserve"> </w:t>
      </w:r>
      <w:r w:rsidRPr="003143E4">
        <w:rPr>
          <w:rFonts w:asciiTheme="minorHAnsi" w:hAnsiTheme="minorHAnsi" w:cs="Arial"/>
          <w:sz w:val="22"/>
        </w:rPr>
        <w:t xml:space="preserve"> </w:t>
      </w:r>
      <w:r w:rsidR="00200F76" w:rsidRPr="003143E4">
        <w:rPr>
          <w:rFonts w:asciiTheme="minorHAnsi" w:hAnsiTheme="minorHAnsi" w:cs="Arial"/>
          <w:b/>
          <w:sz w:val="22"/>
          <w:szCs w:val="22"/>
        </w:rPr>
        <w:t>Please submit to the MDF-G Secretariat at</w:t>
      </w:r>
      <w:r w:rsidR="00E5085E" w:rsidRPr="003143E4">
        <w:rPr>
          <w:rFonts w:asciiTheme="minorHAnsi" w:hAnsiTheme="minorHAnsi" w:cs="Arial"/>
          <w:b/>
          <w:sz w:val="22"/>
          <w:szCs w:val="22"/>
        </w:rPr>
        <w:t xml:space="preserve">: </w:t>
      </w:r>
      <w:hyperlink r:id="rId8" w:history="1">
        <w:r w:rsidR="00E5085E" w:rsidRPr="003143E4">
          <w:rPr>
            <w:rStyle w:val="Hyperlink"/>
            <w:rFonts w:asciiTheme="minorHAnsi" w:hAnsiTheme="minorHAnsi" w:cs="Arial"/>
            <w:b/>
            <w:sz w:val="22"/>
            <w:szCs w:val="22"/>
          </w:rPr>
          <w:t>mdgf.secretariat@undp.org</w:t>
        </w:r>
      </w:hyperlink>
    </w:p>
    <w:p w:rsidR="00013C59" w:rsidRPr="003143E4" w:rsidRDefault="00013C59" w:rsidP="00013C59">
      <w:pPr>
        <w:jc w:val="both"/>
        <w:rPr>
          <w:rFonts w:asciiTheme="minorHAnsi" w:hAnsiTheme="minorHAnsi" w:cs="Arial"/>
          <w:sz w:val="22"/>
        </w:rPr>
      </w:pPr>
    </w:p>
    <w:p w:rsidR="00CA38A1" w:rsidRPr="003143E4" w:rsidRDefault="00CA38A1" w:rsidP="00422F77">
      <w:pPr>
        <w:jc w:val="both"/>
        <w:rPr>
          <w:rFonts w:asciiTheme="minorHAnsi" w:hAnsiTheme="minorHAnsi" w:cs="Arial"/>
          <w:b/>
          <w:sz w:val="22"/>
          <w:szCs w:val="22"/>
        </w:rPr>
      </w:pPr>
      <w:r w:rsidRPr="003143E4">
        <w:rPr>
          <w:rFonts w:asciiTheme="minorHAnsi" w:hAnsiTheme="minorHAnsi" w:cs="Arial"/>
          <w:b/>
          <w:sz w:val="22"/>
          <w:szCs w:val="22"/>
        </w:rPr>
        <w:t>Introduction</w:t>
      </w:r>
    </w:p>
    <w:p w:rsidR="00B949AF" w:rsidRPr="003143E4" w:rsidRDefault="00B949AF" w:rsidP="00422F77">
      <w:pPr>
        <w:jc w:val="both"/>
        <w:rPr>
          <w:rFonts w:asciiTheme="minorHAnsi" w:hAnsiTheme="minorHAnsi" w:cs="Arial"/>
          <w:b/>
          <w:sz w:val="22"/>
          <w:szCs w:val="22"/>
        </w:rPr>
      </w:pPr>
    </w:p>
    <w:p w:rsidR="00200F76" w:rsidRPr="003143E4" w:rsidRDefault="001D02BA" w:rsidP="00200F76">
      <w:pPr>
        <w:jc w:val="both"/>
        <w:rPr>
          <w:rFonts w:asciiTheme="minorHAnsi" w:hAnsiTheme="minorHAnsi" w:cs="Arial"/>
          <w:sz w:val="22"/>
        </w:rPr>
      </w:pPr>
      <w:r w:rsidRPr="003143E4">
        <w:rPr>
          <w:rFonts w:asciiTheme="minorHAnsi" w:hAnsiTheme="minorHAnsi" w:cs="Arial"/>
          <w:sz w:val="22"/>
        </w:rPr>
        <w:t>The</w:t>
      </w:r>
      <w:r w:rsidR="00200F76" w:rsidRPr="003143E4">
        <w:rPr>
          <w:rFonts w:asciiTheme="minorHAnsi" w:hAnsiTheme="minorHAnsi" w:cs="Arial"/>
          <w:sz w:val="22"/>
        </w:rPr>
        <w:t xml:space="preserve"> MDG-F </w:t>
      </w:r>
      <w:r w:rsidRPr="003143E4">
        <w:rPr>
          <w:rFonts w:asciiTheme="minorHAnsi" w:hAnsiTheme="minorHAnsi" w:cs="Arial"/>
          <w:sz w:val="22"/>
        </w:rPr>
        <w:t xml:space="preserve">defines </w:t>
      </w:r>
      <w:r w:rsidR="00200F76" w:rsidRPr="003143E4">
        <w:rPr>
          <w:rFonts w:asciiTheme="minorHAnsi" w:hAnsiTheme="minorHAnsi" w:cs="Arial"/>
          <w:b/>
          <w:sz w:val="22"/>
        </w:rPr>
        <w:t>monitoring</w:t>
      </w:r>
      <w:r w:rsidR="00200F76" w:rsidRPr="003143E4">
        <w:rPr>
          <w:rFonts w:asciiTheme="minorHAnsi" w:hAnsiTheme="minorHAnsi" w:cs="Arial"/>
          <w:sz w:val="22"/>
        </w:rPr>
        <w:t xml:space="preserve"> as a continuous process of collecting and analyzing </w:t>
      </w:r>
      <w:r w:rsidRPr="003143E4">
        <w:rPr>
          <w:rFonts w:asciiTheme="minorHAnsi" w:hAnsiTheme="minorHAnsi" w:cs="Arial"/>
          <w:sz w:val="22"/>
        </w:rPr>
        <w:t xml:space="preserve">data and </w:t>
      </w:r>
      <w:r w:rsidR="00200F76" w:rsidRPr="003143E4">
        <w:rPr>
          <w:rFonts w:asciiTheme="minorHAnsi" w:hAnsiTheme="minorHAnsi" w:cs="Arial"/>
          <w:sz w:val="22"/>
        </w:rPr>
        <w:t xml:space="preserve">information </w:t>
      </w:r>
      <w:r w:rsidRPr="003143E4">
        <w:rPr>
          <w:rFonts w:asciiTheme="minorHAnsi" w:hAnsiTheme="minorHAnsi" w:cs="Arial"/>
          <w:sz w:val="22"/>
        </w:rPr>
        <w:t xml:space="preserve">about the joint programme, </w:t>
      </w:r>
      <w:r w:rsidR="008750BB" w:rsidRPr="003143E4">
        <w:rPr>
          <w:rFonts w:asciiTheme="minorHAnsi" w:hAnsiTheme="minorHAnsi" w:cs="Arial"/>
          <w:sz w:val="22"/>
        </w:rPr>
        <w:t>especially</w:t>
      </w:r>
      <w:r w:rsidR="00200F76" w:rsidRPr="003143E4">
        <w:rPr>
          <w:rFonts w:asciiTheme="minorHAnsi" w:hAnsiTheme="minorHAnsi" w:cs="Arial"/>
          <w:sz w:val="22"/>
        </w:rPr>
        <w:t xml:space="preserve"> on substantive indicators (meaning activity, output and outcome </w:t>
      </w:r>
      <w:r w:rsidRPr="003143E4">
        <w:rPr>
          <w:rFonts w:asciiTheme="minorHAnsi" w:hAnsiTheme="minorHAnsi" w:cs="Arial"/>
          <w:sz w:val="22"/>
        </w:rPr>
        <w:t>indicators</w:t>
      </w:r>
      <w:r w:rsidR="000B45A0" w:rsidRPr="003143E4">
        <w:rPr>
          <w:rFonts w:asciiTheme="minorHAnsi" w:hAnsiTheme="minorHAnsi" w:cs="Arial"/>
          <w:sz w:val="22"/>
        </w:rPr>
        <w:t>)</w:t>
      </w:r>
      <w:r w:rsidR="00200F76" w:rsidRPr="003143E4">
        <w:rPr>
          <w:rFonts w:asciiTheme="minorHAnsi" w:hAnsiTheme="minorHAnsi" w:cs="Arial"/>
          <w:sz w:val="22"/>
        </w:rPr>
        <w:t xml:space="preserve">. </w:t>
      </w:r>
      <w:r w:rsidR="00BE3D09">
        <w:rPr>
          <w:rFonts w:asciiTheme="minorHAnsi" w:hAnsiTheme="minorHAnsi" w:cs="Arial"/>
          <w:sz w:val="22"/>
        </w:rPr>
        <w:t xml:space="preserve"> </w:t>
      </w:r>
      <w:r w:rsidR="00200F76" w:rsidRPr="003143E4">
        <w:rPr>
          <w:rFonts w:asciiTheme="minorHAnsi" w:hAnsiTheme="minorHAnsi" w:cs="Arial"/>
          <w:b/>
          <w:sz w:val="22"/>
        </w:rPr>
        <w:t>Joint Program</w:t>
      </w:r>
      <w:r w:rsidR="00183E15">
        <w:rPr>
          <w:rFonts w:asciiTheme="minorHAnsi" w:hAnsiTheme="minorHAnsi" w:cs="Arial"/>
          <w:b/>
          <w:sz w:val="22"/>
        </w:rPr>
        <w:t>me</w:t>
      </w:r>
      <w:r w:rsidR="00200F76" w:rsidRPr="003143E4">
        <w:rPr>
          <w:rFonts w:asciiTheme="minorHAnsi" w:hAnsiTheme="minorHAnsi" w:cs="Arial"/>
          <w:b/>
          <w:sz w:val="22"/>
        </w:rPr>
        <w:t xml:space="preserve"> Monitoring</w:t>
      </w:r>
      <w:r w:rsidR="00200F76" w:rsidRPr="003143E4">
        <w:rPr>
          <w:rFonts w:asciiTheme="minorHAnsi" w:hAnsiTheme="minorHAnsi" w:cs="Arial"/>
          <w:sz w:val="22"/>
        </w:rPr>
        <w:t xml:space="preserve"> i</w:t>
      </w:r>
      <w:r w:rsidR="0087423D">
        <w:rPr>
          <w:rFonts w:asciiTheme="minorHAnsi" w:hAnsiTheme="minorHAnsi" w:cs="Arial"/>
          <w:sz w:val="22"/>
        </w:rPr>
        <w:t>nvolves a</w:t>
      </w:r>
      <w:r w:rsidR="00200F76" w:rsidRPr="003143E4">
        <w:rPr>
          <w:rFonts w:asciiTheme="minorHAnsi" w:hAnsiTheme="minorHAnsi" w:cs="Arial"/>
          <w:sz w:val="22"/>
        </w:rPr>
        <w:t xml:space="preserve"> </w:t>
      </w:r>
      <w:r w:rsidR="008750BB" w:rsidRPr="003143E4">
        <w:rPr>
          <w:rFonts w:asciiTheme="minorHAnsi" w:hAnsiTheme="minorHAnsi" w:cs="Arial"/>
          <w:sz w:val="22"/>
        </w:rPr>
        <w:t>systematic</w:t>
      </w:r>
      <w:r w:rsidR="0087423D">
        <w:rPr>
          <w:rFonts w:asciiTheme="minorHAnsi" w:hAnsiTheme="minorHAnsi" w:cs="Arial"/>
          <w:sz w:val="22"/>
        </w:rPr>
        <w:t xml:space="preserve"> collection and analysis of data; it is </w:t>
      </w:r>
      <w:r w:rsidR="00724301">
        <w:rPr>
          <w:rFonts w:asciiTheme="minorHAnsi" w:hAnsiTheme="minorHAnsi" w:cs="Arial"/>
          <w:sz w:val="22"/>
        </w:rPr>
        <w:t>evidence</w:t>
      </w:r>
      <w:r w:rsidR="00200F76" w:rsidRPr="003143E4">
        <w:rPr>
          <w:rFonts w:asciiTheme="minorHAnsi" w:hAnsiTheme="minorHAnsi" w:cs="Arial"/>
          <w:sz w:val="22"/>
        </w:rPr>
        <w:t xml:space="preserve"> oriented and quality based exercise where specific, measurable, attainable, </w:t>
      </w:r>
      <w:r w:rsidR="00A74FCA" w:rsidRPr="003143E4">
        <w:rPr>
          <w:rFonts w:asciiTheme="minorHAnsi" w:hAnsiTheme="minorHAnsi" w:cs="Arial"/>
          <w:sz w:val="22"/>
        </w:rPr>
        <w:t>and reliable</w:t>
      </w:r>
      <w:r w:rsidR="00160E42">
        <w:rPr>
          <w:rFonts w:asciiTheme="minorHAnsi" w:hAnsiTheme="minorHAnsi" w:cs="Arial"/>
          <w:sz w:val="22"/>
        </w:rPr>
        <w:t xml:space="preserve"> and</w:t>
      </w:r>
      <w:r w:rsidR="00724301">
        <w:rPr>
          <w:rFonts w:asciiTheme="minorHAnsi" w:hAnsiTheme="minorHAnsi" w:cs="Arial"/>
          <w:sz w:val="22"/>
        </w:rPr>
        <w:t xml:space="preserve"> </w:t>
      </w:r>
      <w:r w:rsidR="00200F76" w:rsidRPr="003143E4">
        <w:rPr>
          <w:rFonts w:asciiTheme="minorHAnsi" w:hAnsiTheme="minorHAnsi" w:cs="Arial"/>
          <w:sz w:val="22"/>
        </w:rPr>
        <w:t xml:space="preserve">time bound indicators (SMART) show proof of the substantive Joint Program progress. </w:t>
      </w:r>
    </w:p>
    <w:p w:rsidR="004E5BE6" w:rsidRPr="003143E4" w:rsidRDefault="004E5BE6" w:rsidP="00200F76">
      <w:pPr>
        <w:jc w:val="both"/>
        <w:rPr>
          <w:rFonts w:asciiTheme="minorHAnsi" w:hAnsiTheme="minorHAnsi" w:cs="Arial"/>
          <w:sz w:val="22"/>
        </w:rPr>
      </w:pPr>
    </w:p>
    <w:p w:rsidR="00A74FCA" w:rsidRDefault="004E5BE6" w:rsidP="00200F76">
      <w:pPr>
        <w:jc w:val="both"/>
        <w:rPr>
          <w:rFonts w:asciiTheme="minorHAnsi" w:hAnsiTheme="minorHAnsi" w:cs="Arial"/>
          <w:sz w:val="22"/>
        </w:rPr>
      </w:pPr>
      <w:r w:rsidRPr="003143E4">
        <w:rPr>
          <w:rFonts w:asciiTheme="minorHAnsi" w:hAnsiTheme="minorHAnsi" w:cs="Arial"/>
          <w:sz w:val="22"/>
        </w:rPr>
        <w:t xml:space="preserve">The MDG-F </w:t>
      </w:r>
      <w:r w:rsidR="0087423D">
        <w:rPr>
          <w:rFonts w:asciiTheme="minorHAnsi" w:hAnsiTheme="minorHAnsi" w:cs="Arial"/>
          <w:sz w:val="22"/>
        </w:rPr>
        <w:t xml:space="preserve">joint programme </w:t>
      </w:r>
      <w:r w:rsidRPr="003143E4">
        <w:rPr>
          <w:rFonts w:asciiTheme="minorHAnsi" w:hAnsiTheme="minorHAnsi" w:cs="Arial"/>
          <w:sz w:val="22"/>
        </w:rPr>
        <w:t>monitoring report draw</w:t>
      </w:r>
      <w:r w:rsidR="00CE2C83">
        <w:rPr>
          <w:rFonts w:asciiTheme="minorHAnsi" w:hAnsiTheme="minorHAnsi" w:cs="Arial"/>
          <w:sz w:val="22"/>
        </w:rPr>
        <w:t>s</w:t>
      </w:r>
      <w:r w:rsidRPr="003143E4">
        <w:rPr>
          <w:rFonts w:asciiTheme="minorHAnsi" w:hAnsiTheme="minorHAnsi" w:cs="Arial"/>
          <w:sz w:val="22"/>
        </w:rPr>
        <w:t xml:space="preserve"> from your usual management tools (financial and substantive) at </w:t>
      </w:r>
      <w:r w:rsidR="00160E42">
        <w:rPr>
          <w:rFonts w:asciiTheme="minorHAnsi" w:hAnsiTheme="minorHAnsi" w:cs="Arial"/>
          <w:sz w:val="22"/>
        </w:rPr>
        <w:t xml:space="preserve">the </w:t>
      </w:r>
      <w:r w:rsidRPr="003143E4">
        <w:rPr>
          <w:rFonts w:asciiTheme="minorHAnsi" w:hAnsiTheme="minorHAnsi" w:cs="Arial"/>
          <w:sz w:val="22"/>
        </w:rPr>
        <w:t xml:space="preserve">programme and national level to minimize the workload for joint programme teams. </w:t>
      </w:r>
      <w:r w:rsidR="00CE2C83">
        <w:rPr>
          <w:rFonts w:asciiTheme="minorHAnsi" w:hAnsiTheme="minorHAnsi" w:cs="Arial"/>
          <w:sz w:val="22"/>
        </w:rPr>
        <w:t>In addition</w:t>
      </w:r>
      <w:r w:rsidRPr="003143E4">
        <w:rPr>
          <w:rFonts w:asciiTheme="minorHAnsi" w:hAnsiTheme="minorHAnsi" w:cs="Arial"/>
          <w:sz w:val="22"/>
        </w:rPr>
        <w:t xml:space="preserve">, it establishes some generic thematic indicators </w:t>
      </w:r>
      <w:r w:rsidR="00496DEF">
        <w:rPr>
          <w:rFonts w:asciiTheme="minorHAnsi" w:hAnsiTheme="minorHAnsi" w:cs="Arial"/>
          <w:sz w:val="22"/>
        </w:rPr>
        <w:t xml:space="preserve">that allow information to be </w:t>
      </w:r>
      <w:r w:rsidRPr="003143E4">
        <w:rPr>
          <w:rFonts w:asciiTheme="minorHAnsi" w:hAnsiTheme="minorHAnsi" w:cs="Arial"/>
          <w:sz w:val="22"/>
        </w:rPr>
        <w:t>aggregate</w:t>
      </w:r>
      <w:r w:rsidR="00496DEF">
        <w:rPr>
          <w:rFonts w:asciiTheme="minorHAnsi" w:hAnsiTheme="minorHAnsi" w:cs="Arial"/>
          <w:sz w:val="22"/>
        </w:rPr>
        <w:t>d</w:t>
      </w:r>
      <w:r w:rsidRPr="003143E4">
        <w:rPr>
          <w:rFonts w:asciiTheme="minorHAnsi" w:hAnsiTheme="minorHAnsi" w:cs="Arial"/>
          <w:sz w:val="22"/>
        </w:rPr>
        <w:t xml:space="preserve"> </w:t>
      </w:r>
      <w:r w:rsidR="00496DEF">
        <w:rPr>
          <w:rFonts w:asciiTheme="minorHAnsi" w:hAnsiTheme="minorHAnsi" w:cs="Arial"/>
          <w:sz w:val="22"/>
        </w:rPr>
        <w:t>illustrating</w:t>
      </w:r>
      <w:r w:rsidRPr="003143E4">
        <w:rPr>
          <w:rFonts w:asciiTheme="minorHAnsi" w:hAnsiTheme="minorHAnsi" w:cs="Arial"/>
          <w:sz w:val="22"/>
        </w:rPr>
        <w:t xml:space="preserve"> how Joint Programmes contribute t</w:t>
      </w:r>
      <w:r w:rsidR="00FF69F4" w:rsidRPr="003143E4">
        <w:rPr>
          <w:rFonts w:asciiTheme="minorHAnsi" w:hAnsiTheme="minorHAnsi" w:cs="Arial"/>
          <w:sz w:val="22"/>
        </w:rPr>
        <w:t>o</w:t>
      </w:r>
      <w:r w:rsidR="00253AF3" w:rsidRPr="003143E4">
        <w:rPr>
          <w:rFonts w:asciiTheme="minorHAnsi" w:hAnsiTheme="minorHAnsi" w:cs="Arial"/>
          <w:sz w:val="22"/>
        </w:rPr>
        <w:t xml:space="preserve"> </w:t>
      </w:r>
      <w:r w:rsidR="00496DEF" w:rsidRPr="003143E4">
        <w:rPr>
          <w:rFonts w:asciiTheme="minorHAnsi" w:hAnsiTheme="minorHAnsi" w:cs="Arial"/>
          <w:sz w:val="22"/>
        </w:rPr>
        <w:t xml:space="preserve">MDG </w:t>
      </w:r>
      <w:r w:rsidR="00724301">
        <w:rPr>
          <w:rFonts w:asciiTheme="minorHAnsi" w:hAnsiTheme="minorHAnsi" w:cs="Arial"/>
          <w:sz w:val="22"/>
        </w:rPr>
        <w:t>achievement</w:t>
      </w:r>
      <w:r w:rsidR="00FF69F4" w:rsidRPr="003143E4">
        <w:rPr>
          <w:rFonts w:asciiTheme="minorHAnsi" w:hAnsiTheme="minorHAnsi" w:cs="Arial"/>
          <w:sz w:val="22"/>
        </w:rPr>
        <w:t>,</w:t>
      </w:r>
      <w:r w:rsidRPr="003143E4">
        <w:rPr>
          <w:rFonts w:asciiTheme="minorHAnsi" w:hAnsiTheme="minorHAnsi" w:cs="Arial"/>
          <w:sz w:val="22"/>
        </w:rPr>
        <w:t xml:space="preserve"> Development Effectiveness and</w:t>
      </w:r>
      <w:r w:rsidR="007356E7">
        <w:rPr>
          <w:rFonts w:asciiTheme="minorHAnsi" w:hAnsiTheme="minorHAnsi" w:cs="Arial"/>
          <w:sz w:val="22"/>
        </w:rPr>
        <w:t xml:space="preserve"> collaborative UN efforts.</w:t>
      </w:r>
      <w:r w:rsidR="00212F2A">
        <w:rPr>
          <w:rFonts w:asciiTheme="minorHAnsi" w:hAnsiTheme="minorHAnsi" w:cs="Arial"/>
          <w:sz w:val="22"/>
        </w:rPr>
        <w:t xml:space="preserve"> </w:t>
      </w:r>
    </w:p>
    <w:p w:rsidR="00212F2A" w:rsidRDefault="00212F2A" w:rsidP="00200F76">
      <w:pPr>
        <w:jc w:val="both"/>
        <w:rPr>
          <w:rFonts w:asciiTheme="minorHAnsi" w:hAnsiTheme="minorHAnsi" w:cs="Arial"/>
          <w:sz w:val="22"/>
        </w:rPr>
      </w:pPr>
    </w:p>
    <w:p w:rsidR="00A74FCA" w:rsidRPr="003143E4" w:rsidRDefault="00A74FCA" w:rsidP="00200F76">
      <w:pPr>
        <w:jc w:val="both"/>
        <w:rPr>
          <w:rFonts w:asciiTheme="minorHAnsi" w:hAnsiTheme="minorHAnsi" w:cs="Arial"/>
          <w:sz w:val="22"/>
        </w:rPr>
      </w:pPr>
      <w:r w:rsidRPr="0045132C">
        <w:rPr>
          <w:rFonts w:asciiTheme="minorHAnsi" w:hAnsiTheme="minorHAnsi" w:cs="Arial"/>
          <w:sz w:val="22"/>
        </w:rPr>
        <w:t xml:space="preserve">The monitoring report </w:t>
      </w:r>
      <w:r w:rsidR="00212F2A" w:rsidRPr="0045132C">
        <w:rPr>
          <w:rFonts w:asciiTheme="minorHAnsi" w:hAnsiTheme="minorHAnsi" w:cs="Arial"/>
          <w:sz w:val="22"/>
        </w:rPr>
        <w:t xml:space="preserve">is an important management tool </w:t>
      </w:r>
      <w:r w:rsidR="006457D0" w:rsidRPr="0045132C">
        <w:rPr>
          <w:rFonts w:asciiTheme="minorHAnsi" w:hAnsiTheme="minorHAnsi" w:cs="Arial"/>
          <w:sz w:val="22"/>
        </w:rPr>
        <w:t>T</w:t>
      </w:r>
      <w:r w:rsidR="009A13E7" w:rsidRPr="0045132C">
        <w:rPr>
          <w:rFonts w:asciiTheme="minorHAnsi" w:hAnsiTheme="minorHAnsi" w:cs="Arial"/>
          <w:sz w:val="22"/>
        </w:rPr>
        <w:t>herefore; it</w:t>
      </w:r>
      <w:r w:rsidR="00212F2A" w:rsidRPr="0045132C">
        <w:rPr>
          <w:rFonts w:asciiTheme="minorHAnsi" w:hAnsiTheme="minorHAnsi" w:cs="Arial"/>
          <w:sz w:val="22"/>
        </w:rPr>
        <w:t xml:space="preserve"> must be shared</w:t>
      </w:r>
      <w:r w:rsidR="000A40E3" w:rsidRPr="0045132C">
        <w:rPr>
          <w:rFonts w:asciiTheme="minorHAnsi" w:hAnsiTheme="minorHAnsi" w:cs="Arial"/>
          <w:sz w:val="22"/>
        </w:rPr>
        <w:t xml:space="preserve"> with</w:t>
      </w:r>
      <w:r w:rsidR="006457D0" w:rsidRPr="0045132C">
        <w:rPr>
          <w:rFonts w:asciiTheme="minorHAnsi" w:hAnsiTheme="minorHAnsi" w:cs="Arial"/>
          <w:sz w:val="22"/>
        </w:rPr>
        <w:t>,</w:t>
      </w:r>
      <w:r w:rsidR="00212F2A" w:rsidRPr="0045132C">
        <w:rPr>
          <w:rFonts w:asciiTheme="minorHAnsi" w:hAnsiTheme="minorHAnsi" w:cs="Arial"/>
          <w:sz w:val="22"/>
        </w:rPr>
        <w:t xml:space="preserve"> and endorsed </w:t>
      </w:r>
      <w:r w:rsidR="009A13E7" w:rsidRPr="0045132C">
        <w:rPr>
          <w:rFonts w:asciiTheme="minorHAnsi" w:hAnsiTheme="minorHAnsi" w:cs="Arial"/>
          <w:sz w:val="22"/>
        </w:rPr>
        <w:t>by</w:t>
      </w:r>
      <w:r w:rsidR="00212F2A" w:rsidRPr="0045132C">
        <w:rPr>
          <w:rFonts w:asciiTheme="minorHAnsi" w:hAnsiTheme="minorHAnsi" w:cs="Arial"/>
          <w:sz w:val="22"/>
        </w:rPr>
        <w:t xml:space="preserve"> the </w:t>
      </w:r>
      <w:r w:rsidR="000A40E3" w:rsidRPr="0045132C">
        <w:rPr>
          <w:rFonts w:asciiTheme="minorHAnsi" w:hAnsiTheme="minorHAnsi" w:cs="Arial"/>
          <w:sz w:val="22"/>
        </w:rPr>
        <w:t xml:space="preserve">Joint </w:t>
      </w:r>
      <w:r w:rsidR="00212F2A" w:rsidRPr="0045132C">
        <w:rPr>
          <w:rFonts w:asciiTheme="minorHAnsi" w:hAnsiTheme="minorHAnsi" w:cs="Arial"/>
          <w:sz w:val="22"/>
        </w:rPr>
        <w:t>Progr</w:t>
      </w:r>
      <w:r w:rsidR="00AA1638" w:rsidRPr="0045132C">
        <w:rPr>
          <w:rFonts w:asciiTheme="minorHAnsi" w:hAnsiTheme="minorHAnsi" w:cs="Arial"/>
          <w:sz w:val="22"/>
        </w:rPr>
        <w:t>amme Management Committee</w:t>
      </w:r>
      <w:r w:rsidR="009A13E7" w:rsidRPr="0045132C">
        <w:rPr>
          <w:rFonts w:asciiTheme="minorHAnsi" w:hAnsiTheme="minorHAnsi" w:cs="Arial"/>
          <w:sz w:val="22"/>
        </w:rPr>
        <w:t xml:space="preserve">. </w:t>
      </w:r>
      <w:r w:rsidR="00AA1638" w:rsidRPr="0045132C">
        <w:rPr>
          <w:rFonts w:asciiTheme="minorHAnsi" w:hAnsiTheme="minorHAnsi" w:cs="Arial"/>
          <w:sz w:val="22"/>
        </w:rPr>
        <w:t xml:space="preserve"> </w:t>
      </w:r>
      <w:r w:rsidR="000A40E3" w:rsidRPr="0045132C">
        <w:rPr>
          <w:rFonts w:asciiTheme="minorHAnsi" w:hAnsiTheme="minorHAnsi" w:cs="Arial"/>
          <w:sz w:val="22"/>
        </w:rPr>
        <w:t xml:space="preserve">It </w:t>
      </w:r>
      <w:r w:rsidRPr="0045132C">
        <w:rPr>
          <w:rFonts w:asciiTheme="minorHAnsi" w:hAnsiTheme="minorHAnsi" w:cs="Arial"/>
          <w:sz w:val="22"/>
        </w:rPr>
        <w:t xml:space="preserve">should also be submitted along with the quarterly </w:t>
      </w:r>
      <w:r w:rsidR="00212F2A" w:rsidRPr="0045132C">
        <w:rPr>
          <w:rFonts w:asciiTheme="minorHAnsi" w:hAnsiTheme="minorHAnsi" w:cs="Arial"/>
          <w:sz w:val="22"/>
        </w:rPr>
        <w:t>colour</w:t>
      </w:r>
      <w:r w:rsidRPr="0045132C">
        <w:rPr>
          <w:rFonts w:asciiTheme="minorHAnsi" w:hAnsiTheme="minorHAnsi" w:cs="Arial"/>
          <w:sz w:val="22"/>
        </w:rPr>
        <w:t xml:space="preserve"> coded Annual Work Plan</w:t>
      </w:r>
      <w:r w:rsidR="00212F2A" w:rsidRPr="0045132C">
        <w:rPr>
          <w:rFonts w:asciiTheme="minorHAnsi" w:hAnsiTheme="minorHAnsi" w:cs="Arial"/>
          <w:sz w:val="22"/>
        </w:rPr>
        <w:t>.</w:t>
      </w:r>
    </w:p>
    <w:p w:rsidR="004E5BE6" w:rsidRPr="003143E4" w:rsidRDefault="004E5BE6" w:rsidP="00200F76">
      <w:pPr>
        <w:jc w:val="both"/>
        <w:rPr>
          <w:rFonts w:asciiTheme="minorHAnsi" w:hAnsiTheme="minorHAnsi" w:cs="Arial"/>
          <w:sz w:val="22"/>
        </w:rPr>
      </w:pPr>
    </w:p>
    <w:p w:rsidR="00CA38A1" w:rsidRDefault="00FF69F4" w:rsidP="00CA38A1">
      <w:pPr>
        <w:jc w:val="both"/>
        <w:rPr>
          <w:rFonts w:asciiTheme="minorHAnsi" w:hAnsiTheme="minorHAnsi" w:cs="Arial"/>
          <w:sz w:val="22"/>
        </w:rPr>
      </w:pPr>
      <w:r w:rsidRPr="003143E4">
        <w:rPr>
          <w:rFonts w:asciiTheme="minorHAnsi" w:hAnsiTheme="minorHAnsi" w:cs="Arial"/>
          <w:sz w:val="22"/>
        </w:rPr>
        <w:t>The monitoring report is divided into</w:t>
      </w:r>
      <w:r w:rsidR="004E5BE6" w:rsidRPr="003143E4">
        <w:rPr>
          <w:rFonts w:asciiTheme="minorHAnsi" w:hAnsiTheme="minorHAnsi" w:cs="Arial"/>
          <w:sz w:val="22"/>
        </w:rPr>
        <w:t xml:space="preserve"> 3 </w:t>
      </w:r>
      <w:r w:rsidRPr="003143E4">
        <w:rPr>
          <w:rFonts w:asciiTheme="minorHAnsi" w:hAnsiTheme="minorHAnsi" w:cs="Arial"/>
          <w:sz w:val="22"/>
        </w:rPr>
        <w:t>sections</w:t>
      </w:r>
      <w:r w:rsidR="00253AF3" w:rsidRPr="003143E4">
        <w:rPr>
          <w:rFonts w:asciiTheme="minorHAnsi" w:hAnsiTheme="minorHAnsi" w:cs="Arial"/>
          <w:sz w:val="22"/>
        </w:rPr>
        <w:t>:</w:t>
      </w:r>
      <w:r w:rsidR="00CA38A1" w:rsidRPr="003143E4">
        <w:rPr>
          <w:rFonts w:asciiTheme="minorHAnsi" w:hAnsiTheme="minorHAnsi" w:cs="Arial"/>
          <w:sz w:val="22"/>
        </w:rPr>
        <w:t xml:space="preserve"> </w:t>
      </w:r>
      <w:r w:rsidR="00CE2C83">
        <w:rPr>
          <w:rFonts w:asciiTheme="minorHAnsi" w:hAnsiTheme="minorHAnsi" w:cs="Arial"/>
          <w:sz w:val="22"/>
        </w:rPr>
        <w:t xml:space="preserve">1) </w:t>
      </w:r>
      <w:r w:rsidR="00CA38A1" w:rsidRPr="003143E4">
        <w:rPr>
          <w:rFonts w:asciiTheme="minorHAnsi" w:hAnsiTheme="minorHAnsi" w:cs="Arial"/>
          <w:sz w:val="22"/>
        </w:rPr>
        <w:t xml:space="preserve">identification and joint programme status, </w:t>
      </w:r>
      <w:r w:rsidR="00CE2C83">
        <w:rPr>
          <w:rFonts w:asciiTheme="minorHAnsi" w:hAnsiTheme="minorHAnsi" w:cs="Arial"/>
          <w:sz w:val="22"/>
        </w:rPr>
        <w:t xml:space="preserve">2) </w:t>
      </w:r>
      <w:r w:rsidR="00CA38A1" w:rsidRPr="003143E4">
        <w:rPr>
          <w:rFonts w:asciiTheme="minorHAnsi" w:hAnsiTheme="minorHAnsi" w:cs="Arial"/>
          <w:sz w:val="22"/>
        </w:rPr>
        <w:t xml:space="preserve">joint programme progress, </w:t>
      </w:r>
      <w:r w:rsidR="00CE2C83">
        <w:rPr>
          <w:rFonts w:asciiTheme="minorHAnsi" w:hAnsiTheme="minorHAnsi" w:cs="Arial"/>
          <w:sz w:val="22"/>
        </w:rPr>
        <w:t xml:space="preserve">and 3) </w:t>
      </w:r>
      <w:r w:rsidR="00CA38A1" w:rsidRPr="003143E4">
        <w:rPr>
          <w:rFonts w:asciiTheme="minorHAnsi" w:hAnsiTheme="minorHAnsi" w:cs="Arial"/>
          <w:sz w:val="22"/>
        </w:rPr>
        <w:t>Millennium Development Goals.</w:t>
      </w:r>
    </w:p>
    <w:p w:rsidR="00190229" w:rsidRDefault="00190229" w:rsidP="00CA38A1">
      <w:pPr>
        <w:jc w:val="both"/>
        <w:rPr>
          <w:rFonts w:asciiTheme="minorHAnsi" w:hAnsiTheme="minorHAnsi" w:cs="Arial"/>
          <w:sz w:val="22"/>
        </w:rPr>
      </w:pPr>
    </w:p>
    <w:p w:rsidR="00190229" w:rsidRPr="003143E4" w:rsidRDefault="00190229" w:rsidP="00CA38A1">
      <w:pPr>
        <w:jc w:val="both"/>
        <w:rPr>
          <w:rFonts w:asciiTheme="minorHAnsi" w:hAnsiTheme="minorHAnsi" w:cs="Arial"/>
          <w:sz w:val="22"/>
        </w:rPr>
      </w:pPr>
      <w:r>
        <w:rPr>
          <w:rFonts w:asciiTheme="minorHAnsi" w:hAnsiTheme="minorHAnsi" w:cs="Arial"/>
          <w:sz w:val="22"/>
        </w:rPr>
        <w:t>The Secretariat has prepared these guidelines to facilitate the completion of the monitoring report.  At the end of this document you will</w:t>
      </w:r>
      <w:r w:rsidR="00122CA0">
        <w:rPr>
          <w:rFonts w:asciiTheme="minorHAnsi" w:hAnsiTheme="minorHAnsi" w:cs="Arial"/>
          <w:sz w:val="22"/>
        </w:rPr>
        <w:t xml:space="preserve"> also find</w:t>
      </w:r>
      <w:r>
        <w:rPr>
          <w:rFonts w:asciiTheme="minorHAnsi" w:hAnsiTheme="minorHAnsi" w:cs="Arial"/>
          <w:sz w:val="22"/>
        </w:rPr>
        <w:t xml:space="preserve"> example</w:t>
      </w:r>
      <w:r w:rsidR="00122CA0">
        <w:rPr>
          <w:rFonts w:asciiTheme="minorHAnsi" w:hAnsiTheme="minorHAnsi" w:cs="Arial"/>
          <w:sz w:val="22"/>
        </w:rPr>
        <w:t xml:space="preserve">s </w:t>
      </w:r>
      <w:r w:rsidR="000914F4">
        <w:rPr>
          <w:rFonts w:asciiTheme="minorHAnsi" w:hAnsiTheme="minorHAnsi" w:cs="Arial"/>
          <w:sz w:val="22"/>
        </w:rPr>
        <w:t xml:space="preserve">of </w:t>
      </w:r>
      <w:r w:rsidR="00122CA0">
        <w:rPr>
          <w:rFonts w:asciiTheme="minorHAnsi" w:hAnsiTheme="minorHAnsi" w:cs="Arial"/>
          <w:sz w:val="22"/>
        </w:rPr>
        <w:t>some of the subsections</w:t>
      </w:r>
      <w:r>
        <w:rPr>
          <w:rFonts w:asciiTheme="minorHAnsi" w:hAnsiTheme="minorHAnsi" w:cs="Arial"/>
          <w:sz w:val="22"/>
        </w:rPr>
        <w:t xml:space="preserve"> for your reference.</w:t>
      </w:r>
    </w:p>
    <w:p w:rsidR="00B949AF" w:rsidRDefault="00CA38A1" w:rsidP="00CA38A1">
      <w:pPr>
        <w:jc w:val="both"/>
        <w:rPr>
          <w:rFonts w:asciiTheme="minorHAnsi" w:hAnsiTheme="minorHAnsi" w:cs="Arial"/>
          <w:b/>
          <w:sz w:val="22"/>
        </w:rPr>
      </w:pPr>
      <w:r w:rsidRPr="003143E4">
        <w:rPr>
          <w:rFonts w:asciiTheme="minorHAnsi" w:hAnsiTheme="minorHAnsi" w:cs="Arial"/>
          <w:b/>
          <w:sz w:val="22"/>
        </w:rPr>
        <w:t xml:space="preserve">  </w:t>
      </w:r>
    </w:p>
    <w:p w:rsidR="00CE2C83" w:rsidRDefault="00CE2C83" w:rsidP="00CE2C83">
      <w:pPr>
        <w:shd w:val="clear" w:color="auto" w:fill="B3B3B3"/>
        <w:rPr>
          <w:rFonts w:ascii="Arial" w:hAnsi="Arial" w:cs="Arial"/>
          <w:lang w:val="en-US"/>
        </w:rPr>
      </w:pPr>
      <w:r>
        <w:rPr>
          <w:rFonts w:ascii="Arial" w:hAnsi="Arial" w:cs="Arial"/>
          <w:lang w:val="en-US"/>
        </w:rPr>
        <w:t>Section 1</w:t>
      </w:r>
      <w:r w:rsidR="00AB1FB1">
        <w:rPr>
          <w:rFonts w:ascii="Arial" w:hAnsi="Arial" w:cs="Arial"/>
          <w:lang w:val="en-US"/>
        </w:rPr>
        <w:t>: Identification and Joint Programme Status</w:t>
      </w:r>
    </w:p>
    <w:p w:rsidR="00CE2C83" w:rsidRDefault="00CE2C83" w:rsidP="00CE2C83">
      <w:pPr>
        <w:jc w:val="both"/>
        <w:rPr>
          <w:rFonts w:ascii="Arial" w:hAnsi="Arial" w:cs="Arial"/>
          <w:sz w:val="20"/>
          <w:lang w:val="en-US"/>
        </w:rPr>
      </w:pPr>
    </w:p>
    <w:p w:rsidR="00FF69F4" w:rsidRPr="003143E4" w:rsidRDefault="00FF69F4" w:rsidP="00FF69F4">
      <w:pPr>
        <w:jc w:val="both"/>
        <w:rPr>
          <w:rFonts w:asciiTheme="minorHAnsi" w:hAnsiTheme="minorHAnsi" w:cs="Arial"/>
          <w:sz w:val="22"/>
        </w:rPr>
      </w:pPr>
      <w:r w:rsidRPr="003143E4">
        <w:rPr>
          <w:rFonts w:asciiTheme="minorHAnsi" w:hAnsiTheme="minorHAnsi" w:cs="Arial"/>
          <w:sz w:val="22"/>
        </w:rPr>
        <w:t>This section is designed to provide a short and concise overview of the joint programme</w:t>
      </w:r>
      <w:r w:rsidR="000914F4">
        <w:rPr>
          <w:rFonts w:asciiTheme="minorHAnsi" w:hAnsiTheme="minorHAnsi" w:cs="Arial"/>
          <w:sz w:val="22"/>
        </w:rPr>
        <w:t xml:space="preserve"> and consists of the fo</w:t>
      </w:r>
      <w:r w:rsidR="00113C0B" w:rsidRPr="003143E4">
        <w:rPr>
          <w:rFonts w:asciiTheme="minorHAnsi" w:hAnsiTheme="minorHAnsi" w:cs="Arial"/>
          <w:sz w:val="22"/>
        </w:rPr>
        <w:t>llowing subsections:</w:t>
      </w:r>
    </w:p>
    <w:p w:rsidR="008750BB" w:rsidRPr="003143E4" w:rsidRDefault="008750BB" w:rsidP="00FF69F4">
      <w:pPr>
        <w:jc w:val="both"/>
        <w:rPr>
          <w:rFonts w:asciiTheme="minorHAnsi" w:hAnsiTheme="minorHAnsi" w:cs="Arial"/>
          <w:sz w:val="22"/>
        </w:rPr>
      </w:pPr>
    </w:p>
    <w:p w:rsidR="00773487" w:rsidRPr="00AB1FB1" w:rsidRDefault="000B45A0" w:rsidP="00AB1FB1">
      <w:pPr>
        <w:pStyle w:val="ListParagraph"/>
        <w:numPr>
          <w:ilvl w:val="0"/>
          <w:numId w:val="21"/>
        </w:numPr>
        <w:jc w:val="both"/>
        <w:rPr>
          <w:rFonts w:asciiTheme="minorHAnsi" w:hAnsiTheme="minorHAnsi" w:cs="Arial"/>
          <w:sz w:val="22"/>
          <w:u w:val="single"/>
        </w:rPr>
      </w:pPr>
      <w:r w:rsidRPr="00AB1FB1">
        <w:rPr>
          <w:rFonts w:asciiTheme="minorHAnsi" w:hAnsiTheme="minorHAnsi" w:cs="Arial"/>
          <w:sz w:val="22"/>
          <w:u w:val="single"/>
        </w:rPr>
        <w:t>Joint Prog</w:t>
      </w:r>
      <w:r w:rsidR="00773487" w:rsidRPr="00AB1FB1">
        <w:rPr>
          <w:rFonts w:asciiTheme="minorHAnsi" w:hAnsiTheme="minorHAnsi" w:cs="Arial"/>
          <w:sz w:val="22"/>
          <w:u w:val="single"/>
        </w:rPr>
        <w:t xml:space="preserve">ramme </w:t>
      </w:r>
      <w:r w:rsidRPr="00AB1FB1">
        <w:rPr>
          <w:rFonts w:asciiTheme="minorHAnsi" w:hAnsiTheme="minorHAnsi" w:cs="Arial"/>
          <w:sz w:val="22"/>
          <w:u w:val="single"/>
        </w:rPr>
        <w:t>i</w:t>
      </w:r>
      <w:r w:rsidR="008750BB" w:rsidRPr="00AB1FB1">
        <w:rPr>
          <w:rFonts w:asciiTheme="minorHAnsi" w:hAnsiTheme="minorHAnsi" w:cs="Arial"/>
          <w:sz w:val="22"/>
          <w:u w:val="single"/>
        </w:rPr>
        <w:t>dentification</w:t>
      </w:r>
      <w:r w:rsidR="00113C0B" w:rsidRPr="00AB1FB1">
        <w:rPr>
          <w:rFonts w:asciiTheme="minorHAnsi" w:hAnsiTheme="minorHAnsi" w:cs="Arial"/>
          <w:sz w:val="22"/>
          <w:u w:val="single"/>
        </w:rPr>
        <w:t xml:space="preserve"> and </w:t>
      </w:r>
      <w:r w:rsidR="00773487" w:rsidRPr="00AB1FB1">
        <w:rPr>
          <w:rFonts w:asciiTheme="minorHAnsi" w:hAnsiTheme="minorHAnsi" w:cs="Arial"/>
          <w:sz w:val="22"/>
          <w:u w:val="single"/>
        </w:rPr>
        <w:t>data</w:t>
      </w:r>
    </w:p>
    <w:p w:rsidR="00113C0B" w:rsidRPr="003143E4" w:rsidRDefault="00113C0B" w:rsidP="00773487">
      <w:pPr>
        <w:jc w:val="both"/>
        <w:rPr>
          <w:rFonts w:asciiTheme="minorHAnsi" w:hAnsiTheme="minorHAnsi" w:cs="Arial"/>
          <w:sz w:val="22"/>
        </w:rPr>
      </w:pPr>
    </w:p>
    <w:p w:rsidR="00773487" w:rsidRPr="003143E4" w:rsidRDefault="00113C0B" w:rsidP="00773487">
      <w:pPr>
        <w:jc w:val="both"/>
        <w:rPr>
          <w:rFonts w:asciiTheme="minorHAnsi" w:hAnsiTheme="minorHAnsi" w:cs="Arial"/>
          <w:sz w:val="22"/>
        </w:rPr>
      </w:pPr>
      <w:r w:rsidRPr="003143E4">
        <w:rPr>
          <w:rFonts w:asciiTheme="minorHAnsi" w:hAnsiTheme="minorHAnsi" w:cs="Arial"/>
          <w:sz w:val="22"/>
        </w:rPr>
        <w:t xml:space="preserve">In this </w:t>
      </w:r>
      <w:r w:rsidR="008506DD" w:rsidRPr="003143E4">
        <w:rPr>
          <w:rFonts w:asciiTheme="minorHAnsi" w:hAnsiTheme="minorHAnsi" w:cs="Arial"/>
          <w:sz w:val="22"/>
        </w:rPr>
        <w:t>subsection</w:t>
      </w:r>
      <w:r w:rsidRPr="003143E4">
        <w:rPr>
          <w:rFonts w:asciiTheme="minorHAnsi" w:hAnsiTheme="minorHAnsi" w:cs="Arial"/>
          <w:sz w:val="22"/>
        </w:rPr>
        <w:t xml:space="preserve"> you should identify the joint programme by filling out the information requested (name, country and thematic window, etc). You also should provide relevant and up to date information on beneficiaries disaggregated by gender and ethnic minorities. </w:t>
      </w:r>
      <w:r w:rsidR="008506DD" w:rsidRPr="003143E4">
        <w:rPr>
          <w:rFonts w:asciiTheme="minorHAnsi" w:hAnsiTheme="minorHAnsi" w:cs="Arial"/>
          <w:sz w:val="22"/>
        </w:rPr>
        <w:t>Plea</w:t>
      </w:r>
      <w:r w:rsidR="0019720B" w:rsidRPr="003143E4">
        <w:rPr>
          <w:rFonts w:asciiTheme="minorHAnsi" w:hAnsiTheme="minorHAnsi" w:cs="Arial"/>
          <w:sz w:val="22"/>
        </w:rPr>
        <w:t xml:space="preserve">se indicate the MDGs </w:t>
      </w:r>
      <w:r w:rsidR="008506DD" w:rsidRPr="003143E4">
        <w:rPr>
          <w:rFonts w:asciiTheme="minorHAnsi" w:hAnsiTheme="minorHAnsi" w:cs="Arial"/>
          <w:sz w:val="22"/>
        </w:rPr>
        <w:t>and targets the joint programme intends to impact.</w:t>
      </w:r>
      <w:r w:rsidR="00190229">
        <w:rPr>
          <w:rFonts w:asciiTheme="minorHAnsi" w:hAnsiTheme="minorHAnsi" w:cs="Arial"/>
          <w:sz w:val="22"/>
        </w:rPr>
        <w:t xml:space="preserve"> </w:t>
      </w:r>
    </w:p>
    <w:p w:rsidR="008750BB" w:rsidRDefault="008750BB" w:rsidP="00773487">
      <w:pPr>
        <w:jc w:val="both"/>
        <w:rPr>
          <w:rFonts w:asciiTheme="minorHAnsi" w:hAnsiTheme="minorHAnsi" w:cs="Arial"/>
          <w:sz w:val="22"/>
        </w:rPr>
      </w:pPr>
    </w:p>
    <w:p w:rsidR="000A40E3" w:rsidRDefault="000A40E3" w:rsidP="00773487">
      <w:pPr>
        <w:jc w:val="both"/>
        <w:rPr>
          <w:rFonts w:asciiTheme="minorHAnsi" w:hAnsiTheme="minorHAnsi" w:cs="Arial"/>
          <w:sz w:val="22"/>
        </w:rPr>
      </w:pPr>
    </w:p>
    <w:p w:rsidR="000A40E3" w:rsidRPr="003143E4" w:rsidRDefault="000A40E3" w:rsidP="00773487">
      <w:pPr>
        <w:jc w:val="both"/>
        <w:rPr>
          <w:rFonts w:asciiTheme="minorHAnsi" w:hAnsiTheme="minorHAnsi" w:cs="Arial"/>
          <w:sz w:val="22"/>
        </w:rPr>
      </w:pPr>
    </w:p>
    <w:p w:rsidR="008506DD" w:rsidRPr="00AB1FB1" w:rsidRDefault="00C50884" w:rsidP="00AB1FB1">
      <w:pPr>
        <w:pStyle w:val="ListParagraph"/>
        <w:numPr>
          <w:ilvl w:val="0"/>
          <w:numId w:val="21"/>
        </w:numPr>
        <w:jc w:val="both"/>
        <w:rPr>
          <w:rFonts w:asciiTheme="minorHAnsi" w:hAnsiTheme="minorHAnsi" w:cs="Arial"/>
          <w:sz w:val="22"/>
          <w:u w:val="single"/>
        </w:rPr>
      </w:pPr>
      <w:r w:rsidRPr="00AB1FB1">
        <w:rPr>
          <w:rFonts w:asciiTheme="minorHAnsi" w:hAnsiTheme="minorHAnsi" w:cs="Arial"/>
          <w:sz w:val="22"/>
          <w:u w:val="single"/>
        </w:rPr>
        <w:t>Joint P</w:t>
      </w:r>
      <w:r w:rsidR="00CE69B6" w:rsidRPr="00AB1FB1">
        <w:rPr>
          <w:rFonts w:asciiTheme="minorHAnsi" w:hAnsiTheme="minorHAnsi" w:cs="Arial"/>
          <w:sz w:val="22"/>
          <w:u w:val="single"/>
        </w:rPr>
        <w:t xml:space="preserve">rogramme </w:t>
      </w:r>
      <w:r w:rsidR="008750BB" w:rsidRPr="00AB1FB1">
        <w:rPr>
          <w:rFonts w:asciiTheme="minorHAnsi" w:hAnsiTheme="minorHAnsi" w:cs="Arial"/>
          <w:sz w:val="22"/>
          <w:u w:val="single"/>
        </w:rPr>
        <w:t>M&amp;E framework</w:t>
      </w:r>
      <w:r w:rsidR="00EA363B" w:rsidRPr="00AB1FB1">
        <w:rPr>
          <w:rFonts w:asciiTheme="minorHAnsi" w:hAnsiTheme="minorHAnsi" w:cs="Arial"/>
          <w:sz w:val="22"/>
          <w:u w:val="single"/>
        </w:rPr>
        <w:t xml:space="preserve"> </w:t>
      </w:r>
      <w:r w:rsidR="000B45A0" w:rsidRPr="00AB1FB1">
        <w:rPr>
          <w:rFonts w:asciiTheme="minorHAnsi" w:hAnsiTheme="minorHAnsi" w:cs="Arial"/>
          <w:sz w:val="22"/>
          <w:u w:val="single"/>
        </w:rPr>
        <w:t xml:space="preserve"> </w:t>
      </w:r>
    </w:p>
    <w:p w:rsidR="008506DD" w:rsidRPr="003143E4" w:rsidRDefault="008506DD" w:rsidP="008506DD">
      <w:pPr>
        <w:jc w:val="both"/>
        <w:rPr>
          <w:rFonts w:asciiTheme="minorHAnsi" w:hAnsiTheme="minorHAnsi" w:cs="Arial"/>
          <w:sz w:val="22"/>
        </w:rPr>
      </w:pPr>
    </w:p>
    <w:p w:rsidR="00B949AF" w:rsidRPr="003143E4" w:rsidRDefault="008506DD" w:rsidP="00113C0B">
      <w:pPr>
        <w:jc w:val="both"/>
        <w:rPr>
          <w:rFonts w:asciiTheme="minorHAnsi" w:hAnsiTheme="minorHAnsi" w:cs="Arial"/>
          <w:sz w:val="22"/>
        </w:rPr>
      </w:pPr>
      <w:r w:rsidRPr="003143E4">
        <w:rPr>
          <w:rFonts w:asciiTheme="minorHAnsi" w:hAnsiTheme="minorHAnsi" w:cs="Arial"/>
          <w:sz w:val="22"/>
        </w:rPr>
        <w:t xml:space="preserve">This subsection </w:t>
      </w:r>
      <w:r w:rsidR="00D01ECE">
        <w:rPr>
          <w:rFonts w:asciiTheme="minorHAnsi" w:hAnsiTheme="minorHAnsi" w:cs="Arial"/>
          <w:sz w:val="22"/>
        </w:rPr>
        <w:t xml:space="preserve">reports on progress </w:t>
      </w:r>
      <w:r w:rsidR="00357B81">
        <w:rPr>
          <w:rFonts w:asciiTheme="minorHAnsi" w:hAnsiTheme="minorHAnsi" w:cs="Arial"/>
          <w:sz w:val="22"/>
        </w:rPr>
        <w:t>to date of</w:t>
      </w:r>
      <w:r w:rsidR="00D01ECE">
        <w:rPr>
          <w:rFonts w:asciiTheme="minorHAnsi" w:hAnsiTheme="minorHAnsi" w:cs="Arial"/>
          <w:sz w:val="22"/>
        </w:rPr>
        <w:t xml:space="preserve"> the </w:t>
      </w:r>
      <w:r w:rsidRPr="003143E4">
        <w:rPr>
          <w:rFonts w:asciiTheme="minorHAnsi" w:hAnsiTheme="minorHAnsi" w:cs="Arial"/>
          <w:sz w:val="22"/>
        </w:rPr>
        <w:t xml:space="preserve">Monitoring and Evaluation Framework </w:t>
      </w:r>
      <w:r w:rsidR="00D01ECE">
        <w:rPr>
          <w:rFonts w:asciiTheme="minorHAnsi" w:hAnsiTheme="minorHAnsi" w:cs="Arial"/>
          <w:sz w:val="22"/>
        </w:rPr>
        <w:t xml:space="preserve">of the </w:t>
      </w:r>
      <w:r w:rsidRPr="003143E4">
        <w:rPr>
          <w:rFonts w:asciiTheme="minorHAnsi" w:hAnsiTheme="minorHAnsi" w:cs="Arial"/>
          <w:sz w:val="22"/>
        </w:rPr>
        <w:t>Joint Programme</w:t>
      </w:r>
      <w:r w:rsidR="00D01ECE">
        <w:rPr>
          <w:rFonts w:asciiTheme="minorHAnsi" w:hAnsiTheme="minorHAnsi" w:cs="Arial"/>
          <w:sz w:val="22"/>
        </w:rPr>
        <w:t xml:space="preserve">, which was included in the Joint Programme document and possibly </w:t>
      </w:r>
      <w:r w:rsidR="005006AF">
        <w:rPr>
          <w:rFonts w:asciiTheme="minorHAnsi" w:hAnsiTheme="minorHAnsi" w:cs="Arial"/>
          <w:sz w:val="22"/>
        </w:rPr>
        <w:t xml:space="preserve">reviewed </w:t>
      </w:r>
      <w:r w:rsidR="00D01ECE">
        <w:rPr>
          <w:rFonts w:asciiTheme="minorHAnsi" w:hAnsiTheme="minorHAnsi" w:cs="Arial"/>
          <w:sz w:val="22"/>
        </w:rPr>
        <w:t xml:space="preserve">during the inception phase of the programme.  </w:t>
      </w:r>
    </w:p>
    <w:p w:rsidR="00B949AF" w:rsidRPr="003143E4" w:rsidRDefault="00B949AF" w:rsidP="00113C0B">
      <w:pPr>
        <w:jc w:val="both"/>
        <w:rPr>
          <w:rFonts w:asciiTheme="minorHAnsi" w:hAnsiTheme="minorHAnsi" w:cs="Arial"/>
          <w:sz w:val="22"/>
        </w:rPr>
      </w:pPr>
    </w:p>
    <w:p w:rsidR="008506DD" w:rsidRPr="00891E58" w:rsidRDefault="00C72F6B" w:rsidP="00891E58">
      <w:pPr>
        <w:pStyle w:val="ListParagraph"/>
        <w:numPr>
          <w:ilvl w:val="0"/>
          <w:numId w:val="21"/>
        </w:numPr>
        <w:jc w:val="both"/>
        <w:rPr>
          <w:rFonts w:asciiTheme="minorHAnsi" w:hAnsiTheme="minorHAnsi" w:cs="Arial"/>
          <w:sz w:val="22"/>
          <w:u w:val="single"/>
        </w:rPr>
      </w:pPr>
      <w:r w:rsidRPr="00891E58">
        <w:rPr>
          <w:rFonts w:asciiTheme="minorHAnsi" w:hAnsiTheme="minorHAnsi" w:cs="Arial"/>
          <w:sz w:val="22"/>
          <w:u w:val="single"/>
        </w:rPr>
        <w:t>Joint Programme Results Framework with financial information</w:t>
      </w:r>
    </w:p>
    <w:p w:rsidR="008506DD" w:rsidRPr="003143E4" w:rsidRDefault="008506DD" w:rsidP="008506DD">
      <w:pPr>
        <w:jc w:val="both"/>
        <w:rPr>
          <w:rFonts w:asciiTheme="minorHAnsi" w:hAnsiTheme="minorHAnsi" w:cs="Arial"/>
          <w:sz w:val="22"/>
        </w:rPr>
      </w:pPr>
    </w:p>
    <w:p w:rsidR="00B949AF" w:rsidRDefault="00C72F6B" w:rsidP="008506DD">
      <w:pPr>
        <w:jc w:val="both"/>
        <w:rPr>
          <w:rFonts w:asciiTheme="minorHAnsi" w:hAnsiTheme="minorHAnsi" w:cs="Arial"/>
          <w:sz w:val="22"/>
        </w:rPr>
      </w:pPr>
      <w:r w:rsidRPr="003143E4">
        <w:rPr>
          <w:rFonts w:asciiTheme="minorHAnsi" w:hAnsiTheme="minorHAnsi" w:cs="Arial"/>
          <w:sz w:val="22"/>
        </w:rPr>
        <w:t xml:space="preserve">The subsection </w:t>
      </w:r>
      <w:r w:rsidR="00190229">
        <w:rPr>
          <w:rFonts w:asciiTheme="minorHAnsi" w:hAnsiTheme="minorHAnsi" w:cs="Arial"/>
          <w:sz w:val="22"/>
        </w:rPr>
        <w:t xml:space="preserve">asks for up to date information </w:t>
      </w:r>
      <w:r w:rsidR="00EF213E">
        <w:rPr>
          <w:rFonts w:asciiTheme="minorHAnsi" w:hAnsiTheme="minorHAnsi" w:cs="Arial"/>
          <w:sz w:val="22"/>
        </w:rPr>
        <w:t xml:space="preserve">of activities completed </w:t>
      </w:r>
      <w:r w:rsidR="00190229">
        <w:rPr>
          <w:rFonts w:asciiTheme="minorHAnsi" w:hAnsiTheme="minorHAnsi" w:cs="Arial"/>
          <w:sz w:val="22"/>
        </w:rPr>
        <w:t>based on the Joint Programme’s Results Framework</w:t>
      </w:r>
      <w:r w:rsidR="00EF213E">
        <w:rPr>
          <w:rFonts w:asciiTheme="minorHAnsi" w:hAnsiTheme="minorHAnsi" w:cs="Arial"/>
          <w:sz w:val="22"/>
        </w:rPr>
        <w:t xml:space="preserve">; as well as financial data on planned, committed and disbursed </w:t>
      </w:r>
      <w:r w:rsidR="00230E2C">
        <w:rPr>
          <w:rFonts w:asciiTheme="minorHAnsi" w:hAnsiTheme="minorHAnsi" w:cs="Arial"/>
          <w:sz w:val="22"/>
        </w:rPr>
        <w:t>funds</w:t>
      </w:r>
      <w:r w:rsidR="00EF213E">
        <w:rPr>
          <w:rFonts w:asciiTheme="minorHAnsi" w:hAnsiTheme="minorHAnsi" w:cs="Arial"/>
          <w:sz w:val="22"/>
        </w:rPr>
        <w:t xml:space="preserve">. Please note this table </w:t>
      </w:r>
      <w:r w:rsidR="00207E6E" w:rsidRPr="003143E4">
        <w:rPr>
          <w:rFonts w:asciiTheme="minorHAnsi" w:hAnsiTheme="minorHAnsi" w:cs="Arial"/>
          <w:sz w:val="22"/>
        </w:rPr>
        <w:t xml:space="preserve">refers </w:t>
      </w:r>
      <w:r w:rsidR="00230E2C">
        <w:rPr>
          <w:rFonts w:asciiTheme="minorHAnsi" w:hAnsiTheme="minorHAnsi" w:cs="Arial"/>
          <w:sz w:val="22"/>
        </w:rPr>
        <w:t xml:space="preserve">to </w:t>
      </w:r>
      <w:r w:rsidR="00EF213E">
        <w:rPr>
          <w:rFonts w:asciiTheme="minorHAnsi" w:hAnsiTheme="minorHAnsi" w:cs="Arial"/>
          <w:sz w:val="22"/>
        </w:rPr>
        <w:t xml:space="preserve">‘information to date’ (cumulative information of joint programme implementation up </w:t>
      </w:r>
      <w:r w:rsidR="00E51D03">
        <w:rPr>
          <w:rFonts w:asciiTheme="minorHAnsi" w:hAnsiTheme="minorHAnsi" w:cs="Arial"/>
          <w:sz w:val="22"/>
        </w:rPr>
        <w:t>to the end of the reporting period</w:t>
      </w:r>
      <w:r w:rsidR="00EF213E">
        <w:rPr>
          <w:rFonts w:asciiTheme="minorHAnsi" w:hAnsiTheme="minorHAnsi" w:cs="Arial"/>
          <w:sz w:val="22"/>
        </w:rPr>
        <w:t xml:space="preserve">). </w:t>
      </w:r>
    </w:p>
    <w:p w:rsidR="00E51D03" w:rsidRPr="003143E4" w:rsidRDefault="00E51D03" w:rsidP="008506DD">
      <w:pPr>
        <w:jc w:val="both"/>
        <w:rPr>
          <w:rFonts w:asciiTheme="minorHAnsi" w:hAnsiTheme="minorHAnsi" w:cs="Arial"/>
          <w:sz w:val="22"/>
        </w:rPr>
      </w:pPr>
    </w:p>
    <w:p w:rsidR="00E51D03" w:rsidRDefault="00E51D03" w:rsidP="00E51D03">
      <w:pPr>
        <w:shd w:val="clear" w:color="auto" w:fill="B3B3B3"/>
        <w:rPr>
          <w:rFonts w:ascii="Arial" w:hAnsi="Arial" w:cs="Arial"/>
          <w:lang w:val="en-US"/>
        </w:rPr>
      </w:pPr>
      <w:r>
        <w:rPr>
          <w:rFonts w:ascii="Arial" w:hAnsi="Arial" w:cs="Arial"/>
          <w:lang w:val="en-US"/>
        </w:rPr>
        <w:t>Section 2: Joint Programme Progress</w:t>
      </w:r>
    </w:p>
    <w:p w:rsidR="001E2971" w:rsidRPr="003143E4" w:rsidRDefault="001E2971" w:rsidP="008506DD">
      <w:pPr>
        <w:jc w:val="both"/>
        <w:rPr>
          <w:rFonts w:asciiTheme="minorHAnsi" w:hAnsiTheme="minorHAnsi" w:cs="Arial"/>
          <w:sz w:val="22"/>
        </w:rPr>
      </w:pPr>
    </w:p>
    <w:p w:rsidR="00CA0D08" w:rsidRPr="003143E4" w:rsidRDefault="00013C59" w:rsidP="00013C59">
      <w:pPr>
        <w:ind w:left="360"/>
        <w:jc w:val="both"/>
        <w:rPr>
          <w:rFonts w:asciiTheme="minorHAnsi" w:hAnsiTheme="minorHAnsi" w:cs="Arial"/>
          <w:sz w:val="22"/>
        </w:rPr>
      </w:pPr>
      <w:r w:rsidRPr="003143E4">
        <w:rPr>
          <w:rFonts w:asciiTheme="minorHAnsi" w:hAnsiTheme="minorHAnsi" w:cs="Arial"/>
          <w:sz w:val="22"/>
        </w:rPr>
        <w:t xml:space="preserve">The second section of the report is </w:t>
      </w:r>
      <w:r w:rsidR="00C1032F" w:rsidRPr="003143E4">
        <w:rPr>
          <w:rFonts w:asciiTheme="minorHAnsi" w:hAnsiTheme="minorHAnsi" w:cs="Arial"/>
          <w:sz w:val="22"/>
        </w:rPr>
        <w:t>intended</w:t>
      </w:r>
      <w:r w:rsidRPr="003143E4">
        <w:rPr>
          <w:rFonts w:asciiTheme="minorHAnsi" w:hAnsiTheme="minorHAnsi" w:cs="Arial"/>
          <w:sz w:val="22"/>
        </w:rPr>
        <w:t xml:space="preserve"> to describe the major </w:t>
      </w:r>
      <w:r w:rsidR="00C1032F" w:rsidRPr="003143E4">
        <w:rPr>
          <w:rFonts w:asciiTheme="minorHAnsi" w:hAnsiTheme="minorHAnsi" w:cs="Arial"/>
          <w:sz w:val="22"/>
        </w:rPr>
        <w:t xml:space="preserve">advances and difficulties </w:t>
      </w:r>
      <w:r w:rsidR="00E51D03">
        <w:rPr>
          <w:rFonts w:asciiTheme="minorHAnsi" w:hAnsiTheme="minorHAnsi" w:cs="Arial"/>
          <w:sz w:val="22"/>
        </w:rPr>
        <w:t>that the Joint Programme has faced during the reporting period.</w:t>
      </w:r>
      <w:r w:rsidR="00C1032F" w:rsidRPr="003143E4">
        <w:rPr>
          <w:rFonts w:asciiTheme="minorHAnsi" w:hAnsiTheme="minorHAnsi" w:cs="Arial"/>
          <w:sz w:val="22"/>
        </w:rPr>
        <w:t xml:space="preserve"> </w:t>
      </w:r>
      <w:r w:rsidR="00E51D03">
        <w:rPr>
          <w:rFonts w:asciiTheme="minorHAnsi" w:hAnsiTheme="minorHAnsi" w:cs="Arial"/>
          <w:sz w:val="22"/>
        </w:rPr>
        <w:t xml:space="preserve"> </w:t>
      </w:r>
      <w:r w:rsidR="00C1032F" w:rsidRPr="003143E4">
        <w:rPr>
          <w:rFonts w:asciiTheme="minorHAnsi" w:hAnsiTheme="minorHAnsi" w:cs="Arial"/>
          <w:sz w:val="22"/>
        </w:rPr>
        <w:t xml:space="preserve">It also aims to collect some important information on </w:t>
      </w:r>
      <w:r w:rsidR="00E51D03">
        <w:rPr>
          <w:rFonts w:asciiTheme="minorHAnsi" w:hAnsiTheme="minorHAnsi" w:cs="Arial"/>
          <w:sz w:val="22"/>
        </w:rPr>
        <w:t>two key</w:t>
      </w:r>
      <w:r w:rsidR="00C1032F" w:rsidRPr="003143E4">
        <w:rPr>
          <w:rFonts w:asciiTheme="minorHAnsi" w:hAnsiTheme="minorHAnsi" w:cs="Arial"/>
          <w:sz w:val="22"/>
        </w:rPr>
        <w:t xml:space="preserve"> </w:t>
      </w:r>
      <w:r w:rsidR="00CA0D08" w:rsidRPr="003143E4">
        <w:rPr>
          <w:rFonts w:asciiTheme="minorHAnsi" w:hAnsiTheme="minorHAnsi" w:cs="Arial"/>
          <w:sz w:val="22"/>
        </w:rPr>
        <w:t>objectives</w:t>
      </w:r>
      <w:r w:rsidR="00C1032F" w:rsidRPr="003143E4">
        <w:rPr>
          <w:rFonts w:asciiTheme="minorHAnsi" w:hAnsiTheme="minorHAnsi" w:cs="Arial"/>
          <w:sz w:val="22"/>
        </w:rPr>
        <w:t xml:space="preserve"> </w:t>
      </w:r>
      <w:r w:rsidR="00E72D11">
        <w:rPr>
          <w:rFonts w:asciiTheme="minorHAnsi" w:hAnsiTheme="minorHAnsi" w:cs="Arial"/>
          <w:sz w:val="22"/>
        </w:rPr>
        <w:t xml:space="preserve">that </w:t>
      </w:r>
      <w:r w:rsidR="00C1032F" w:rsidRPr="003143E4">
        <w:rPr>
          <w:rFonts w:asciiTheme="minorHAnsi" w:hAnsiTheme="minorHAnsi" w:cs="Arial"/>
          <w:sz w:val="22"/>
        </w:rPr>
        <w:t>all joint programmes are contributing to</w:t>
      </w:r>
      <w:r w:rsidR="00E72D11">
        <w:rPr>
          <w:rFonts w:asciiTheme="minorHAnsi" w:hAnsiTheme="minorHAnsi" w:cs="Arial"/>
          <w:sz w:val="22"/>
        </w:rPr>
        <w:t xml:space="preserve">: 1) </w:t>
      </w:r>
      <w:r w:rsidR="00ED174E">
        <w:rPr>
          <w:rFonts w:asciiTheme="minorHAnsi" w:hAnsiTheme="minorHAnsi" w:cs="Arial"/>
          <w:sz w:val="22"/>
        </w:rPr>
        <w:t>UN collaboration/</w:t>
      </w:r>
      <w:r w:rsidR="00E72D11">
        <w:rPr>
          <w:rFonts w:asciiTheme="minorHAnsi" w:hAnsiTheme="minorHAnsi" w:cs="Arial"/>
          <w:sz w:val="22"/>
        </w:rPr>
        <w:t>Interagency work</w:t>
      </w:r>
      <w:r w:rsidR="00C1032F" w:rsidRPr="003143E4">
        <w:rPr>
          <w:rFonts w:asciiTheme="minorHAnsi" w:hAnsiTheme="minorHAnsi" w:cs="Arial"/>
          <w:sz w:val="22"/>
        </w:rPr>
        <w:t xml:space="preserve"> </w:t>
      </w:r>
      <w:r w:rsidR="00E72D11">
        <w:rPr>
          <w:rFonts w:asciiTheme="minorHAnsi" w:hAnsiTheme="minorHAnsi" w:cs="Arial"/>
          <w:sz w:val="22"/>
        </w:rPr>
        <w:t>(</w:t>
      </w:r>
      <w:r w:rsidR="00C1032F" w:rsidRPr="003143E4">
        <w:rPr>
          <w:rFonts w:asciiTheme="minorHAnsi" w:hAnsiTheme="minorHAnsi" w:cs="Arial"/>
          <w:sz w:val="22"/>
        </w:rPr>
        <w:t>Delivering as One</w:t>
      </w:r>
      <w:r w:rsidR="00E72D11">
        <w:rPr>
          <w:rFonts w:asciiTheme="minorHAnsi" w:hAnsiTheme="minorHAnsi" w:cs="Arial"/>
          <w:sz w:val="22"/>
        </w:rPr>
        <w:t>)</w:t>
      </w:r>
      <w:r w:rsidR="00C1032F" w:rsidRPr="003143E4">
        <w:rPr>
          <w:rFonts w:asciiTheme="minorHAnsi" w:hAnsiTheme="minorHAnsi" w:cs="Arial"/>
          <w:sz w:val="22"/>
        </w:rPr>
        <w:t xml:space="preserve"> and</w:t>
      </w:r>
      <w:r w:rsidR="00E72D11">
        <w:rPr>
          <w:rFonts w:asciiTheme="minorHAnsi" w:hAnsiTheme="minorHAnsi" w:cs="Arial"/>
          <w:sz w:val="22"/>
        </w:rPr>
        <w:t>, 2)</w:t>
      </w:r>
      <w:r w:rsidR="00C1032F" w:rsidRPr="003143E4">
        <w:rPr>
          <w:rFonts w:asciiTheme="minorHAnsi" w:hAnsiTheme="minorHAnsi" w:cs="Arial"/>
          <w:sz w:val="22"/>
        </w:rPr>
        <w:t xml:space="preserve"> Development effectiveness as described by the Paris Declarat</w:t>
      </w:r>
      <w:r w:rsidR="00E72D11">
        <w:rPr>
          <w:rFonts w:asciiTheme="minorHAnsi" w:hAnsiTheme="minorHAnsi" w:cs="Arial"/>
          <w:sz w:val="22"/>
        </w:rPr>
        <w:t>ion and the Accra Action Agenda</w:t>
      </w:r>
      <w:r w:rsidR="00C1032F" w:rsidRPr="003143E4">
        <w:rPr>
          <w:rFonts w:asciiTheme="minorHAnsi" w:hAnsiTheme="minorHAnsi" w:cs="Arial"/>
          <w:sz w:val="22"/>
        </w:rPr>
        <w:t xml:space="preserve">.  </w:t>
      </w:r>
    </w:p>
    <w:p w:rsidR="00CA0D08" w:rsidRPr="003143E4" w:rsidRDefault="00CA0D08" w:rsidP="00013C59">
      <w:pPr>
        <w:ind w:left="360"/>
        <w:jc w:val="both"/>
        <w:rPr>
          <w:rFonts w:asciiTheme="minorHAnsi" w:hAnsiTheme="minorHAnsi" w:cs="Arial"/>
          <w:sz w:val="22"/>
        </w:rPr>
      </w:pPr>
    </w:p>
    <w:p w:rsidR="00CA0D08" w:rsidRPr="00E72D11" w:rsidRDefault="00CA0D08" w:rsidP="00E72D11">
      <w:pPr>
        <w:pStyle w:val="ListParagraph"/>
        <w:numPr>
          <w:ilvl w:val="0"/>
          <w:numId w:val="22"/>
        </w:numPr>
        <w:jc w:val="both"/>
        <w:rPr>
          <w:rFonts w:asciiTheme="minorHAnsi" w:hAnsiTheme="minorHAnsi" w:cs="Arial"/>
          <w:sz w:val="22"/>
          <w:u w:val="single"/>
        </w:rPr>
      </w:pPr>
      <w:r w:rsidRPr="00E72D11">
        <w:rPr>
          <w:rFonts w:asciiTheme="minorHAnsi" w:hAnsiTheme="minorHAnsi" w:cs="Arial"/>
          <w:sz w:val="22"/>
          <w:u w:val="single"/>
        </w:rPr>
        <w:t>Narrative on progress, obstacles and contingency measures</w:t>
      </w:r>
    </w:p>
    <w:p w:rsidR="00CA0D08" w:rsidRPr="00E72D11" w:rsidRDefault="00CA0D08" w:rsidP="00CA0D08">
      <w:pPr>
        <w:jc w:val="both"/>
        <w:rPr>
          <w:rFonts w:asciiTheme="minorHAnsi" w:hAnsiTheme="minorHAnsi" w:cs="Arial"/>
          <w:sz w:val="22"/>
          <w:lang w:val="en-US"/>
        </w:rPr>
      </w:pPr>
    </w:p>
    <w:p w:rsidR="00CA0D08" w:rsidRPr="003143E4" w:rsidRDefault="00EF7316" w:rsidP="00CA0D08">
      <w:pPr>
        <w:ind w:left="360"/>
        <w:jc w:val="both"/>
        <w:rPr>
          <w:rFonts w:asciiTheme="minorHAnsi" w:hAnsiTheme="minorHAnsi" w:cs="Arial"/>
          <w:sz w:val="22"/>
        </w:rPr>
      </w:pPr>
      <w:r>
        <w:rPr>
          <w:rFonts w:asciiTheme="minorHAnsi" w:hAnsiTheme="minorHAnsi" w:cs="Arial"/>
          <w:sz w:val="22"/>
          <w:lang w:val="en-US"/>
        </w:rPr>
        <w:t>T</w:t>
      </w:r>
      <w:r w:rsidR="00CA0D08" w:rsidRPr="003143E4">
        <w:rPr>
          <w:rFonts w:asciiTheme="minorHAnsi" w:hAnsiTheme="minorHAnsi" w:cs="Arial"/>
          <w:sz w:val="22"/>
        </w:rPr>
        <w:t xml:space="preserve">his </w:t>
      </w:r>
      <w:r w:rsidR="003F0AA0" w:rsidRPr="003143E4">
        <w:rPr>
          <w:rFonts w:asciiTheme="minorHAnsi" w:hAnsiTheme="minorHAnsi" w:cs="Arial"/>
          <w:sz w:val="22"/>
        </w:rPr>
        <w:t>sub</w:t>
      </w:r>
      <w:r w:rsidR="00CA0D08" w:rsidRPr="003143E4">
        <w:rPr>
          <w:rFonts w:asciiTheme="minorHAnsi" w:hAnsiTheme="minorHAnsi" w:cs="Arial"/>
          <w:sz w:val="22"/>
        </w:rPr>
        <w:t>section</w:t>
      </w:r>
      <w:r>
        <w:rPr>
          <w:rFonts w:asciiTheme="minorHAnsi" w:hAnsiTheme="minorHAnsi" w:cs="Arial"/>
          <w:sz w:val="22"/>
        </w:rPr>
        <w:t xml:space="preserve"> asks for a brief narrative describing progress </w:t>
      </w:r>
      <w:r w:rsidR="00ED174E">
        <w:rPr>
          <w:rFonts w:asciiTheme="minorHAnsi" w:hAnsiTheme="minorHAnsi" w:cs="Arial"/>
          <w:sz w:val="22"/>
        </w:rPr>
        <w:t>o</w:t>
      </w:r>
      <w:r>
        <w:rPr>
          <w:rFonts w:asciiTheme="minorHAnsi" w:hAnsiTheme="minorHAnsi" w:cs="Arial"/>
          <w:sz w:val="22"/>
        </w:rPr>
        <w:t xml:space="preserve">n the </w:t>
      </w:r>
      <w:r w:rsidR="00CA0D08" w:rsidRPr="003143E4">
        <w:rPr>
          <w:rFonts w:asciiTheme="minorHAnsi" w:hAnsiTheme="minorHAnsi" w:cs="Arial"/>
          <w:sz w:val="22"/>
        </w:rPr>
        <w:t xml:space="preserve">implementation of activities, generation of outputs and attainment of outcomes. It also </w:t>
      </w:r>
      <w:r>
        <w:rPr>
          <w:rFonts w:asciiTheme="minorHAnsi" w:hAnsiTheme="minorHAnsi" w:cs="Arial"/>
          <w:sz w:val="22"/>
        </w:rPr>
        <w:t xml:space="preserve">asks for a description of </w:t>
      </w:r>
      <w:r w:rsidR="00CA0D08" w:rsidRPr="003143E4">
        <w:rPr>
          <w:rFonts w:asciiTheme="minorHAnsi" w:hAnsiTheme="minorHAnsi" w:cs="Arial"/>
          <w:sz w:val="22"/>
        </w:rPr>
        <w:t xml:space="preserve">major </w:t>
      </w:r>
      <w:r>
        <w:rPr>
          <w:rFonts w:asciiTheme="minorHAnsi" w:hAnsiTheme="minorHAnsi" w:cs="Arial"/>
          <w:sz w:val="22"/>
        </w:rPr>
        <w:t>challenges</w:t>
      </w:r>
      <w:r w:rsidR="00CA0D08" w:rsidRPr="003143E4">
        <w:rPr>
          <w:rFonts w:asciiTheme="minorHAnsi" w:hAnsiTheme="minorHAnsi" w:cs="Arial"/>
          <w:sz w:val="22"/>
        </w:rPr>
        <w:t xml:space="preserve"> for implementation whether internal or external to the Joint Programme and the contingency actions you will undertake to overcome the</w:t>
      </w:r>
      <w:r>
        <w:rPr>
          <w:rFonts w:asciiTheme="minorHAnsi" w:hAnsiTheme="minorHAnsi" w:cs="Arial"/>
          <w:sz w:val="22"/>
        </w:rPr>
        <w:t>se</w:t>
      </w:r>
      <w:r w:rsidR="00CA0D08" w:rsidRPr="003143E4">
        <w:rPr>
          <w:rFonts w:asciiTheme="minorHAnsi" w:hAnsiTheme="minorHAnsi" w:cs="Arial"/>
          <w:sz w:val="22"/>
        </w:rPr>
        <w:t xml:space="preserve"> constraints</w:t>
      </w:r>
      <w:r>
        <w:rPr>
          <w:rFonts w:asciiTheme="minorHAnsi" w:hAnsiTheme="minorHAnsi" w:cs="Arial"/>
          <w:sz w:val="22"/>
        </w:rPr>
        <w:t>.</w:t>
      </w:r>
    </w:p>
    <w:p w:rsidR="00CA0D08" w:rsidRPr="003143E4" w:rsidRDefault="00CA0D08" w:rsidP="00CA0D08">
      <w:pPr>
        <w:ind w:left="360"/>
        <w:jc w:val="both"/>
        <w:rPr>
          <w:rFonts w:asciiTheme="minorHAnsi" w:hAnsiTheme="minorHAnsi" w:cs="Arial"/>
          <w:sz w:val="22"/>
        </w:rPr>
      </w:pPr>
    </w:p>
    <w:p w:rsidR="003F0AA0" w:rsidRPr="00E72D11" w:rsidRDefault="003F0AA0" w:rsidP="00E72D11">
      <w:pPr>
        <w:pStyle w:val="ListParagraph"/>
        <w:numPr>
          <w:ilvl w:val="0"/>
          <w:numId w:val="22"/>
        </w:numPr>
        <w:jc w:val="both"/>
        <w:rPr>
          <w:rFonts w:asciiTheme="minorHAnsi" w:hAnsiTheme="minorHAnsi" w:cs="Arial"/>
          <w:sz w:val="22"/>
          <w:u w:val="single"/>
        </w:rPr>
      </w:pPr>
      <w:r w:rsidRPr="00E72D11">
        <w:rPr>
          <w:rFonts w:asciiTheme="minorHAnsi" w:hAnsiTheme="minorHAnsi" w:cs="Arial"/>
          <w:sz w:val="22"/>
          <w:u w:val="single"/>
        </w:rPr>
        <w:t xml:space="preserve">Inter-Agency </w:t>
      </w:r>
      <w:r w:rsidR="00CE69B6" w:rsidRPr="00E72D11">
        <w:rPr>
          <w:rFonts w:asciiTheme="minorHAnsi" w:hAnsiTheme="minorHAnsi" w:cs="Arial"/>
          <w:sz w:val="22"/>
          <w:u w:val="single"/>
        </w:rPr>
        <w:t xml:space="preserve">Coordination </w:t>
      </w:r>
      <w:r w:rsidRPr="00E72D11">
        <w:rPr>
          <w:rFonts w:asciiTheme="minorHAnsi" w:hAnsiTheme="minorHAnsi" w:cs="Arial"/>
          <w:sz w:val="22"/>
          <w:u w:val="single"/>
        </w:rPr>
        <w:t>and Delivering as One</w:t>
      </w:r>
    </w:p>
    <w:p w:rsidR="003F0AA0" w:rsidRPr="003143E4" w:rsidRDefault="003F0AA0" w:rsidP="003F0AA0">
      <w:pPr>
        <w:jc w:val="both"/>
        <w:rPr>
          <w:rFonts w:asciiTheme="minorHAnsi" w:hAnsiTheme="minorHAnsi" w:cs="Arial"/>
          <w:sz w:val="22"/>
        </w:rPr>
      </w:pPr>
    </w:p>
    <w:p w:rsidR="00B86DD1" w:rsidRPr="003143E4" w:rsidRDefault="003F0AA0" w:rsidP="002E4ACB">
      <w:pPr>
        <w:ind w:left="426"/>
        <w:jc w:val="both"/>
        <w:rPr>
          <w:rFonts w:asciiTheme="minorHAnsi" w:hAnsiTheme="minorHAnsi" w:cs="Arial"/>
          <w:sz w:val="22"/>
        </w:rPr>
      </w:pPr>
      <w:r w:rsidRPr="003143E4">
        <w:rPr>
          <w:rFonts w:asciiTheme="minorHAnsi" w:hAnsiTheme="minorHAnsi" w:cs="Arial"/>
          <w:sz w:val="22"/>
        </w:rPr>
        <w:t>The Office of the Resident Coordinator should complete this subsection. The</w:t>
      </w:r>
      <w:r w:rsidR="00B86DD1" w:rsidRPr="003143E4">
        <w:rPr>
          <w:rFonts w:asciiTheme="minorHAnsi" w:hAnsiTheme="minorHAnsi" w:cs="Arial"/>
          <w:sz w:val="22"/>
        </w:rPr>
        <w:t xml:space="preserve"> aim is to collect relevant information on how the joint programme is contributing to inter-agency work and Delivering as One. </w:t>
      </w:r>
    </w:p>
    <w:p w:rsidR="00B86DD1" w:rsidRPr="003143E4" w:rsidRDefault="00B86DD1" w:rsidP="002E4ACB">
      <w:pPr>
        <w:ind w:left="426"/>
        <w:jc w:val="both"/>
        <w:rPr>
          <w:rFonts w:asciiTheme="minorHAnsi" w:hAnsiTheme="minorHAnsi" w:cs="Arial"/>
          <w:sz w:val="22"/>
        </w:rPr>
      </w:pPr>
    </w:p>
    <w:p w:rsidR="003F0AA0" w:rsidRPr="003143E4" w:rsidRDefault="00B86DD1" w:rsidP="002E4ACB">
      <w:pPr>
        <w:ind w:left="426"/>
        <w:jc w:val="both"/>
        <w:rPr>
          <w:rFonts w:asciiTheme="minorHAnsi" w:hAnsiTheme="minorHAnsi" w:cs="Arial"/>
          <w:sz w:val="22"/>
        </w:rPr>
      </w:pPr>
      <w:r w:rsidRPr="003143E4">
        <w:rPr>
          <w:rFonts w:asciiTheme="minorHAnsi" w:hAnsiTheme="minorHAnsi" w:cs="Arial"/>
          <w:sz w:val="22"/>
        </w:rPr>
        <w:t xml:space="preserve">You will find </w:t>
      </w:r>
      <w:r w:rsidR="00DA63B5">
        <w:rPr>
          <w:rFonts w:asciiTheme="minorHAnsi" w:hAnsiTheme="minorHAnsi" w:cs="Arial"/>
          <w:sz w:val="22"/>
        </w:rPr>
        <w:t>a</w:t>
      </w:r>
      <w:r w:rsidRPr="003143E4">
        <w:rPr>
          <w:rFonts w:asciiTheme="minorHAnsi" w:hAnsiTheme="minorHAnsi" w:cs="Arial"/>
          <w:sz w:val="22"/>
        </w:rPr>
        <w:t xml:space="preserve"> multiple choice question</w:t>
      </w:r>
      <w:r w:rsidR="00DA63B5">
        <w:rPr>
          <w:rFonts w:asciiTheme="minorHAnsi" w:hAnsiTheme="minorHAnsi" w:cs="Arial"/>
          <w:sz w:val="22"/>
        </w:rPr>
        <w:t xml:space="preserve">, along with some questions </w:t>
      </w:r>
      <w:r w:rsidR="00FF3977">
        <w:rPr>
          <w:rFonts w:asciiTheme="minorHAnsi" w:hAnsiTheme="minorHAnsi" w:cs="Arial"/>
          <w:sz w:val="22"/>
        </w:rPr>
        <w:t>that address the</w:t>
      </w:r>
      <w:r w:rsidR="00DA63B5">
        <w:rPr>
          <w:rFonts w:asciiTheme="minorHAnsi" w:hAnsiTheme="minorHAnsi" w:cs="Arial"/>
          <w:sz w:val="22"/>
        </w:rPr>
        <w:t xml:space="preserve"> issue of </w:t>
      </w:r>
      <w:r w:rsidR="00FF3977">
        <w:rPr>
          <w:rFonts w:asciiTheme="minorHAnsi" w:hAnsiTheme="minorHAnsi" w:cs="Arial"/>
          <w:sz w:val="22"/>
        </w:rPr>
        <w:t xml:space="preserve">UN </w:t>
      </w:r>
      <w:r w:rsidR="00DA63B5">
        <w:rPr>
          <w:rFonts w:asciiTheme="minorHAnsi" w:hAnsiTheme="minorHAnsi" w:cs="Arial"/>
          <w:sz w:val="22"/>
        </w:rPr>
        <w:t xml:space="preserve">collaboration.  Your comments should be added </w:t>
      </w:r>
      <w:r w:rsidR="00FF3977">
        <w:rPr>
          <w:rFonts w:asciiTheme="minorHAnsi" w:hAnsiTheme="minorHAnsi" w:cs="Arial"/>
          <w:sz w:val="22"/>
        </w:rPr>
        <w:t>i</w:t>
      </w:r>
      <w:r w:rsidR="00DA63B5">
        <w:rPr>
          <w:rFonts w:asciiTheme="minorHAnsi" w:hAnsiTheme="minorHAnsi" w:cs="Arial"/>
          <w:sz w:val="22"/>
        </w:rPr>
        <w:t xml:space="preserve">n the text box provided.  Finally, </w:t>
      </w:r>
      <w:r w:rsidR="00A56366">
        <w:rPr>
          <w:rFonts w:asciiTheme="minorHAnsi" w:hAnsiTheme="minorHAnsi" w:cs="Arial"/>
          <w:sz w:val="22"/>
        </w:rPr>
        <w:t xml:space="preserve">the subsection includes a set </w:t>
      </w:r>
      <w:r w:rsidR="00FF3977">
        <w:rPr>
          <w:rFonts w:asciiTheme="minorHAnsi" w:hAnsiTheme="minorHAnsi" w:cs="Arial"/>
          <w:sz w:val="22"/>
        </w:rPr>
        <w:t xml:space="preserve">of </w:t>
      </w:r>
      <w:r w:rsidR="00DA63B5">
        <w:rPr>
          <w:rFonts w:asciiTheme="minorHAnsi" w:hAnsiTheme="minorHAnsi" w:cs="Arial"/>
          <w:sz w:val="22"/>
        </w:rPr>
        <w:t xml:space="preserve">three indicators on </w:t>
      </w:r>
      <w:r w:rsidR="002E4ACB" w:rsidRPr="003143E4">
        <w:rPr>
          <w:rFonts w:asciiTheme="minorHAnsi" w:hAnsiTheme="minorHAnsi" w:cs="Arial"/>
          <w:sz w:val="22"/>
        </w:rPr>
        <w:t>common</w:t>
      </w:r>
      <w:r w:rsidRPr="003143E4">
        <w:rPr>
          <w:rFonts w:asciiTheme="minorHAnsi" w:hAnsiTheme="minorHAnsi" w:cs="Arial"/>
          <w:sz w:val="22"/>
        </w:rPr>
        <w:t xml:space="preserve"> </w:t>
      </w:r>
      <w:r w:rsidR="002E4ACB" w:rsidRPr="003143E4">
        <w:rPr>
          <w:rFonts w:asciiTheme="minorHAnsi" w:hAnsiTheme="minorHAnsi" w:cs="Arial"/>
          <w:sz w:val="22"/>
        </w:rPr>
        <w:t xml:space="preserve">processes and outputs to </w:t>
      </w:r>
      <w:r w:rsidRPr="003143E4">
        <w:rPr>
          <w:rFonts w:asciiTheme="minorHAnsi" w:hAnsiTheme="minorHAnsi" w:cs="Arial"/>
          <w:sz w:val="22"/>
        </w:rPr>
        <w:t xml:space="preserve">measure </w:t>
      </w:r>
      <w:r w:rsidR="002E4ACB" w:rsidRPr="003143E4">
        <w:rPr>
          <w:rFonts w:asciiTheme="minorHAnsi" w:hAnsiTheme="minorHAnsi" w:cs="Arial"/>
          <w:sz w:val="22"/>
        </w:rPr>
        <w:t>interagency coordination. These indicators</w:t>
      </w:r>
      <w:r w:rsidRPr="003143E4">
        <w:rPr>
          <w:rFonts w:asciiTheme="minorHAnsi" w:hAnsiTheme="minorHAnsi" w:cs="Arial"/>
          <w:sz w:val="22"/>
        </w:rPr>
        <w:t xml:space="preserve"> </w:t>
      </w:r>
      <w:r w:rsidR="00A56366">
        <w:rPr>
          <w:rFonts w:asciiTheme="minorHAnsi" w:hAnsiTheme="minorHAnsi" w:cs="Arial"/>
          <w:sz w:val="22"/>
        </w:rPr>
        <w:t xml:space="preserve">have been taken from those used to </w:t>
      </w:r>
      <w:r w:rsidR="002E4ACB" w:rsidRPr="003143E4">
        <w:rPr>
          <w:rFonts w:asciiTheme="minorHAnsi" w:hAnsiTheme="minorHAnsi" w:cs="Arial"/>
          <w:sz w:val="22"/>
        </w:rPr>
        <w:t xml:space="preserve">measure progress on the </w:t>
      </w:r>
      <w:r w:rsidRPr="003143E4">
        <w:rPr>
          <w:rFonts w:asciiTheme="minorHAnsi" w:hAnsiTheme="minorHAnsi" w:cs="Arial"/>
          <w:sz w:val="22"/>
        </w:rPr>
        <w:t>One UN pilot countries</w:t>
      </w:r>
      <w:r w:rsidR="002E4ACB" w:rsidRPr="003143E4">
        <w:rPr>
          <w:rFonts w:asciiTheme="minorHAnsi" w:hAnsiTheme="minorHAnsi" w:cs="Arial"/>
          <w:sz w:val="22"/>
        </w:rPr>
        <w:t xml:space="preserve">. </w:t>
      </w:r>
      <w:r w:rsidR="00A56366">
        <w:rPr>
          <w:rFonts w:asciiTheme="minorHAnsi" w:hAnsiTheme="minorHAnsi" w:cs="Arial"/>
          <w:sz w:val="22"/>
        </w:rPr>
        <w:t xml:space="preserve"> </w:t>
      </w:r>
      <w:r w:rsidR="002E4ACB" w:rsidRPr="003143E4">
        <w:rPr>
          <w:rFonts w:asciiTheme="minorHAnsi" w:hAnsiTheme="minorHAnsi" w:cs="Arial"/>
          <w:sz w:val="22"/>
        </w:rPr>
        <w:t>Please</w:t>
      </w:r>
      <w:r w:rsidRPr="003143E4">
        <w:rPr>
          <w:rFonts w:asciiTheme="minorHAnsi" w:hAnsiTheme="minorHAnsi" w:cs="Arial"/>
          <w:sz w:val="22"/>
        </w:rPr>
        <w:t xml:space="preserve"> refer to the examples in </w:t>
      </w:r>
      <w:r w:rsidR="002E4ACB" w:rsidRPr="003143E4">
        <w:rPr>
          <w:rFonts w:asciiTheme="minorHAnsi" w:hAnsiTheme="minorHAnsi" w:cs="Arial"/>
          <w:sz w:val="22"/>
        </w:rPr>
        <w:t>the subsection</w:t>
      </w:r>
      <w:r w:rsidRPr="003143E4">
        <w:rPr>
          <w:rFonts w:asciiTheme="minorHAnsi" w:hAnsiTheme="minorHAnsi" w:cs="Arial"/>
          <w:sz w:val="22"/>
        </w:rPr>
        <w:t xml:space="preserve"> </w:t>
      </w:r>
      <w:r w:rsidR="002E4ACB" w:rsidRPr="003143E4">
        <w:rPr>
          <w:rFonts w:asciiTheme="minorHAnsi" w:hAnsiTheme="minorHAnsi" w:cs="Arial"/>
          <w:sz w:val="22"/>
        </w:rPr>
        <w:t>to complete the information requested.</w:t>
      </w:r>
    </w:p>
    <w:p w:rsidR="003F0AA0" w:rsidRPr="003143E4" w:rsidRDefault="003F0AA0" w:rsidP="003F0AA0">
      <w:pPr>
        <w:jc w:val="both"/>
        <w:rPr>
          <w:rFonts w:asciiTheme="minorHAnsi" w:hAnsiTheme="minorHAnsi" w:cs="Arial"/>
          <w:sz w:val="22"/>
        </w:rPr>
      </w:pPr>
      <w:r w:rsidRPr="003143E4">
        <w:rPr>
          <w:rFonts w:asciiTheme="minorHAnsi" w:hAnsiTheme="minorHAnsi" w:cs="Arial"/>
          <w:sz w:val="22"/>
        </w:rPr>
        <w:t xml:space="preserve"> </w:t>
      </w:r>
    </w:p>
    <w:p w:rsidR="002E4ACB" w:rsidRPr="00A56366" w:rsidRDefault="002E4ACB" w:rsidP="00A56366">
      <w:pPr>
        <w:pStyle w:val="ListParagraph"/>
        <w:numPr>
          <w:ilvl w:val="0"/>
          <w:numId w:val="22"/>
        </w:numPr>
        <w:jc w:val="both"/>
        <w:rPr>
          <w:rFonts w:asciiTheme="minorHAnsi" w:hAnsiTheme="minorHAnsi" w:cs="Arial"/>
          <w:sz w:val="22"/>
          <w:u w:val="single"/>
        </w:rPr>
      </w:pPr>
      <w:r w:rsidRPr="00A56366">
        <w:rPr>
          <w:rFonts w:asciiTheme="minorHAnsi" w:hAnsiTheme="minorHAnsi" w:cs="Arial"/>
          <w:sz w:val="22"/>
          <w:u w:val="single"/>
        </w:rPr>
        <w:t xml:space="preserve">Development Effectiveness: </w:t>
      </w:r>
      <w:r w:rsidR="008750BB" w:rsidRPr="00A56366">
        <w:rPr>
          <w:rFonts w:asciiTheme="minorHAnsi" w:hAnsiTheme="minorHAnsi" w:cs="Arial"/>
          <w:sz w:val="22"/>
          <w:u w:val="single"/>
        </w:rPr>
        <w:t xml:space="preserve">Paris Declaration </w:t>
      </w:r>
      <w:r w:rsidRPr="00A56366">
        <w:rPr>
          <w:rFonts w:asciiTheme="minorHAnsi" w:hAnsiTheme="minorHAnsi" w:cs="Arial"/>
          <w:sz w:val="22"/>
          <w:u w:val="single"/>
        </w:rPr>
        <w:t>and Accra Agenda for Action</w:t>
      </w:r>
    </w:p>
    <w:p w:rsidR="002E4ACB" w:rsidRPr="003143E4" w:rsidRDefault="002E4ACB" w:rsidP="002E4ACB">
      <w:pPr>
        <w:jc w:val="both"/>
        <w:rPr>
          <w:rFonts w:asciiTheme="minorHAnsi" w:hAnsiTheme="minorHAnsi" w:cs="Arial"/>
          <w:sz w:val="22"/>
        </w:rPr>
      </w:pPr>
    </w:p>
    <w:p w:rsidR="002E4ACB" w:rsidRPr="003143E4" w:rsidRDefault="002E4ACB" w:rsidP="003F622A">
      <w:pPr>
        <w:ind w:left="426"/>
        <w:jc w:val="both"/>
        <w:rPr>
          <w:rFonts w:asciiTheme="minorHAnsi" w:hAnsiTheme="minorHAnsi" w:cs="Arial"/>
          <w:sz w:val="22"/>
        </w:rPr>
      </w:pPr>
      <w:r w:rsidRPr="003143E4">
        <w:rPr>
          <w:rFonts w:asciiTheme="minorHAnsi" w:hAnsiTheme="minorHAnsi" w:cs="Arial"/>
          <w:sz w:val="22"/>
        </w:rPr>
        <w:t xml:space="preserve">This subsection seeks to gather relevant information on how the joint programme is </w:t>
      </w:r>
      <w:r w:rsidR="00C310CB">
        <w:rPr>
          <w:rFonts w:asciiTheme="minorHAnsi" w:hAnsiTheme="minorHAnsi" w:cs="Arial"/>
          <w:sz w:val="22"/>
        </w:rPr>
        <w:t>putting into practice</w:t>
      </w:r>
      <w:r w:rsidR="00C310CB" w:rsidRPr="003143E4">
        <w:rPr>
          <w:rFonts w:asciiTheme="minorHAnsi" w:hAnsiTheme="minorHAnsi" w:cs="Arial"/>
          <w:sz w:val="22"/>
        </w:rPr>
        <w:t xml:space="preserve"> </w:t>
      </w:r>
      <w:r w:rsidRPr="003143E4">
        <w:rPr>
          <w:rFonts w:asciiTheme="minorHAnsi" w:hAnsiTheme="minorHAnsi" w:cs="Arial"/>
          <w:sz w:val="22"/>
        </w:rPr>
        <w:t xml:space="preserve">the principles </w:t>
      </w:r>
      <w:r w:rsidR="00C310CB">
        <w:rPr>
          <w:rFonts w:asciiTheme="minorHAnsi" w:hAnsiTheme="minorHAnsi" w:cs="Arial"/>
          <w:sz w:val="22"/>
        </w:rPr>
        <w:t>of</w:t>
      </w:r>
      <w:r w:rsidR="00C310CB" w:rsidRPr="003143E4">
        <w:rPr>
          <w:rFonts w:asciiTheme="minorHAnsi" w:hAnsiTheme="minorHAnsi" w:cs="Arial"/>
          <w:sz w:val="22"/>
        </w:rPr>
        <w:t xml:space="preserve"> </w:t>
      </w:r>
      <w:r w:rsidRPr="003143E4">
        <w:rPr>
          <w:rFonts w:asciiTheme="minorHAnsi" w:hAnsiTheme="minorHAnsi" w:cs="Arial"/>
          <w:sz w:val="22"/>
        </w:rPr>
        <w:t xml:space="preserve">aid effectiveness </w:t>
      </w:r>
      <w:r w:rsidR="00C310CB">
        <w:rPr>
          <w:rFonts w:asciiTheme="minorHAnsi" w:hAnsiTheme="minorHAnsi" w:cs="Arial"/>
          <w:sz w:val="22"/>
        </w:rPr>
        <w:t>through</w:t>
      </w:r>
      <w:r w:rsidRPr="003143E4">
        <w:rPr>
          <w:rFonts w:asciiTheme="minorHAnsi" w:hAnsiTheme="minorHAnsi" w:cs="Arial"/>
          <w:sz w:val="22"/>
        </w:rPr>
        <w:t xml:space="preserve"> </w:t>
      </w:r>
      <w:r w:rsidR="00C310CB">
        <w:rPr>
          <w:rFonts w:asciiTheme="minorHAnsi" w:hAnsiTheme="minorHAnsi" w:cs="Arial"/>
          <w:sz w:val="22"/>
        </w:rPr>
        <w:t>strong national</w:t>
      </w:r>
      <w:r w:rsidR="003F622A" w:rsidRPr="003143E4">
        <w:rPr>
          <w:rFonts w:asciiTheme="minorHAnsi" w:hAnsiTheme="minorHAnsi" w:cs="Arial"/>
          <w:sz w:val="22"/>
        </w:rPr>
        <w:t xml:space="preserve"> ownership, alignment</w:t>
      </w:r>
      <w:r w:rsidR="00D879E4">
        <w:rPr>
          <w:rFonts w:asciiTheme="minorHAnsi" w:hAnsiTheme="minorHAnsi" w:cs="Arial"/>
          <w:sz w:val="22"/>
        </w:rPr>
        <w:t xml:space="preserve"> and</w:t>
      </w:r>
      <w:r w:rsidR="003F622A" w:rsidRPr="003143E4">
        <w:rPr>
          <w:rFonts w:asciiTheme="minorHAnsi" w:hAnsiTheme="minorHAnsi" w:cs="Arial"/>
          <w:sz w:val="22"/>
        </w:rPr>
        <w:t xml:space="preserve"> harmonization</w:t>
      </w:r>
      <w:r w:rsidRPr="003143E4">
        <w:rPr>
          <w:rFonts w:asciiTheme="minorHAnsi" w:hAnsiTheme="minorHAnsi" w:cs="Arial"/>
          <w:sz w:val="22"/>
        </w:rPr>
        <w:t xml:space="preserve"> </w:t>
      </w:r>
      <w:r w:rsidR="00C310CB">
        <w:rPr>
          <w:rFonts w:asciiTheme="minorHAnsi" w:hAnsiTheme="minorHAnsi" w:cs="Arial"/>
          <w:sz w:val="22"/>
        </w:rPr>
        <w:t xml:space="preserve">of procedures </w:t>
      </w:r>
      <w:r w:rsidRPr="003143E4">
        <w:rPr>
          <w:rFonts w:asciiTheme="minorHAnsi" w:hAnsiTheme="minorHAnsi" w:cs="Arial"/>
          <w:sz w:val="22"/>
        </w:rPr>
        <w:t>and mutual accountability.</w:t>
      </w:r>
    </w:p>
    <w:p w:rsidR="002E4ACB" w:rsidRDefault="002E4ACB" w:rsidP="002E4ACB">
      <w:pPr>
        <w:jc w:val="both"/>
        <w:rPr>
          <w:rFonts w:asciiTheme="minorHAnsi" w:hAnsiTheme="minorHAnsi" w:cs="Arial"/>
          <w:sz w:val="22"/>
        </w:rPr>
      </w:pPr>
    </w:p>
    <w:p w:rsidR="000A40E3" w:rsidRDefault="000A40E3" w:rsidP="002E4ACB">
      <w:pPr>
        <w:jc w:val="both"/>
        <w:rPr>
          <w:rFonts w:asciiTheme="minorHAnsi" w:hAnsiTheme="minorHAnsi" w:cs="Arial"/>
          <w:sz w:val="22"/>
        </w:rPr>
      </w:pPr>
    </w:p>
    <w:p w:rsidR="000A40E3" w:rsidRDefault="000A40E3" w:rsidP="002E4ACB">
      <w:pPr>
        <w:jc w:val="both"/>
        <w:rPr>
          <w:rFonts w:asciiTheme="minorHAnsi" w:hAnsiTheme="minorHAnsi" w:cs="Arial"/>
          <w:sz w:val="22"/>
        </w:rPr>
      </w:pPr>
    </w:p>
    <w:p w:rsidR="000A40E3" w:rsidRDefault="000A40E3" w:rsidP="002E4ACB">
      <w:pPr>
        <w:jc w:val="both"/>
        <w:rPr>
          <w:rFonts w:asciiTheme="minorHAnsi" w:hAnsiTheme="minorHAnsi" w:cs="Arial"/>
          <w:sz w:val="22"/>
        </w:rPr>
      </w:pPr>
    </w:p>
    <w:p w:rsidR="000A40E3" w:rsidRPr="003143E4" w:rsidRDefault="000A40E3" w:rsidP="002E4ACB">
      <w:pPr>
        <w:jc w:val="both"/>
        <w:rPr>
          <w:rFonts w:asciiTheme="minorHAnsi" w:hAnsiTheme="minorHAnsi" w:cs="Arial"/>
          <w:sz w:val="22"/>
        </w:rPr>
      </w:pPr>
    </w:p>
    <w:p w:rsidR="002E4ACB" w:rsidRDefault="002E4ACB" w:rsidP="002E4ACB">
      <w:pPr>
        <w:ind w:left="426"/>
        <w:jc w:val="both"/>
        <w:rPr>
          <w:rFonts w:asciiTheme="minorHAnsi" w:hAnsiTheme="minorHAnsi" w:cs="Arial"/>
          <w:sz w:val="22"/>
        </w:rPr>
      </w:pPr>
      <w:r w:rsidRPr="003143E4">
        <w:rPr>
          <w:rFonts w:asciiTheme="minorHAnsi" w:hAnsiTheme="minorHAnsi" w:cs="Arial"/>
          <w:sz w:val="22"/>
        </w:rPr>
        <w:t>You will find some multiple choice questions</w:t>
      </w:r>
      <w:r w:rsidR="00FC6965">
        <w:rPr>
          <w:rFonts w:asciiTheme="minorHAnsi" w:hAnsiTheme="minorHAnsi" w:cs="Arial"/>
          <w:sz w:val="22"/>
        </w:rPr>
        <w:t xml:space="preserve">, </w:t>
      </w:r>
      <w:r w:rsidRPr="003143E4">
        <w:rPr>
          <w:rFonts w:asciiTheme="minorHAnsi" w:hAnsiTheme="minorHAnsi" w:cs="Arial"/>
          <w:sz w:val="22"/>
        </w:rPr>
        <w:t xml:space="preserve">text boxes to provide narrative information and </w:t>
      </w:r>
      <w:r w:rsidR="00FC6965">
        <w:rPr>
          <w:rFonts w:asciiTheme="minorHAnsi" w:hAnsiTheme="minorHAnsi" w:cs="Arial"/>
          <w:sz w:val="22"/>
        </w:rPr>
        <w:t>two</w:t>
      </w:r>
      <w:r w:rsidRPr="003143E4">
        <w:rPr>
          <w:rFonts w:asciiTheme="minorHAnsi" w:hAnsiTheme="minorHAnsi" w:cs="Arial"/>
          <w:sz w:val="22"/>
        </w:rPr>
        <w:t xml:space="preserve"> indicators on</w:t>
      </w:r>
      <w:r w:rsidR="00CB6B0B" w:rsidRPr="003143E4">
        <w:rPr>
          <w:rFonts w:asciiTheme="minorHAnsi" w:hAnsiTheme="minorHAnsi" w:cs="Arial"/>
          <w:sz w:val="22"/>
        </w:rPr>
        <w:t xml:space="preserve"> ownership a</w:t>
      </w:r>
      <w:r w:rsidR="00FC6965">
        <w:rPr>
          <w:rFonts w:asciiTheme="minorHAnsi" w:hAnsiTheme="minorHAnsi" w:cs="Arial"/>
          <w:sz w:val="22"/>
        </w:rPr>
        <w:t>n</w:t>
      </w:r>
      <w:r w:rsidR="00CB6B0B" w:rsidRPr="003143E4">
        <w:rPr>
          <w:rFonts w:asciiTheme="minorHAnsi" w:hAnsiTheme="minorHAnsi" w:cs="Arial"/>
          <w:sz w:val="22"/>
        </w:rPr>
        <w:t>d alignment</w:t>
      </w:r>
      <w:r w:rsidRPr="003143E4">
        <w:rPr>
          <w:rFonts w:asciiTheme="minorHAnsi" w:hAnsiTheme="minorHAnsi" w:cs="Arial"/>
          <w:sz w:val="22"/>
        </w:rPr>
        <w:t>. These indicators have been used</w:t>
      </w:r>
      <w:r w:rsidR="00CB6B0B" w:rsidRPr="003143E4">
        <w:rPr>
          <w:rFonts w:asciiTheme="minorHAnsi" w:hAnsiTheme="minorHAnsi" w:cs="Arial"/>
          <w:sz w:val="22"/>
        </w:rPr>
        <w:t xml:space="preserve"> extensively</w:t>
      </w:r>
      <w:r w:rsidRPr="003143E4">
        <w:rPr>
          <w:rFonts w:asciiTheme="minorHAnsi" w:hAnsiTheme="minorHAnsi" w:cs="Arial"/>
          <w:sz w:val="22"/>
        </w:rPr>
        <w:t xml:space="preserve"> to measure progress on</w:t>
      </w:r>
      <w:r w:rsidR="00CB6B0B" w:rsidRPr="003143E4">
        <w:rPr>
          <w:rFonts w:asciiTheme="minorHAnsi" w:hAnsiTheme="minorHAnsi" w:cs="Arial"/>
          <w:sz w:val="22"/>
        </w:rPr>
        <w:t xml:space="preserve"> the</w:t>
      </w:r>
      <w:r w:rsidRPr="003143E4">
        <w:rPr>
          <w:rFonts w:asciiTheme="minorHAnsi" w:hAnsiTheme="minorHAnsi" w:cs="Arial"/>
          <w:sz w:val="22"/>
        </w:rPr>
        <w:t xml:space="preserve"> </w:t>
      </w:r>
      <w:r w:rsidR="00CB6B0B" w:rsidRPr="003143E4">
        <w:rPr>
          <w:rFonts w:asciiTheme="minorHAnsi" w:hAnsiTheme="minorHAnsi" w:cs="Arial"/>
          <w:sz w:val="22"/>
        </w:rPr>
        <w:t>Paris Declaration</w:t>
      </w:r>
      <w:r w:rsidRPr="003143E4">
        <w:rPr>
          <w:rFonts w:asciiTheme="minorHAnsi" w:hAnsiTheme="minorHAnsi" w:cs="Arial"/>
          <w:sz w:val="22"/>
        </w:rPr>
        <w:t xml:space="preserve">. </w:t>
      </w:r>
      <w:r w:rsidR="00FC6965">
        <w:rPr>
          <w:rFonts w:asciiTheme="minorHAnsi" w:hAnsiTheme="minorHAnsi" w:cs="Arial"/>
          <w:sz w:val="22"/>
        </w:rPr>
        <w:t xml:space="preserve"> </w:t>
      </w:r>
      <w:r w:rsidRPr="003143E4">
        <w:rPr>
          <w:rFonts w:asciiTheme="minorHAnsi" w:hAnsiTheme="minorHAnsi" w:cs="Arial"/>
          <w:sz w:val="22"/>
        </w:rPr>
        <w:t xml:space="preserve">Please refer to the examples in the subsection to complete the </w:t>
      </w:r>
      <w:r w:rsidR="008364C4" w:rsidRPr="003143E4">
        <w:rPr>
          <w:rFonts w:asciiTheme="minorHAnsi" w:hAnsiTheme="minorHAnsi" w:cs="Arial"/>
          <w:sz w:val="22"/>
        </w:rPr>
        <w:t xml:space="preserve">requested </w:t>
      </w:r>
      <w:r w:rsidRPr="003143E4">
        <w:rPr>
          <w:rFonts w:asciiTheme="minorHAnsi" w:hAnsiTheme="minorHAnsi" w:cs="Arial"/>
          <w:sz w:val="22"/>
        </w:rPr>
        <w:t>information.</w:t>
      </w:r>
    </w:p>
    <w:p w:rsidR="0081012D" w:rsidRDefault="0081012D" w:rsidP="002E4ACB">
      <w:pPr>
        <w:ind w:left="426"/>
        <w:jc w:val="both"/>
        <w:rPr>
          <w:rFonts w:asciiTheme="minorHAnsi" w:hAnsiTheme="minorHAnsi" w:cs="Arial"/>
          <w:sz w:val="22"/>
        </w:rPr>
      </w:pPr>
    </w:p>
    <w:p w:rsidR="0081012D" w:rsidRPr="00FC6965" w:rsidRDefault="0081012D" w:rsidP="00FC6965">
      <w:pPr>
        <w:pStyle w:val="ListParagraph"/>
        <w:numPr>
          <w:ilvl w:val="0"/>
          <w:numId w:val="22"/>
        </w:numPr>
        <w:jc w:val="both"/>
        <w:rPr>
          <w:rFonts w:asciiTheme="minorHAnsi" w:hAnsiTheme="minorHAnsi" w:cs="Arial"/>
          <w:sz w:val="22"/>
        </w:rPr>
      </w:pPr>
      <w:r w:rsidRPr="00FC6965">
        <w:rPr>
          <w:rFonts w:asciiTheme="minorHAnsi" w:hAnsiTheme="minorHAnsi" w:cs="Arial"/>
          <w:sz w:val="22"/>
        </w:rPr>
        <w:t>Communication and Advocacy</w:t>
      </w:r>
    </w:p>
    <w:p w:rsidR="002E4ACB" w:rsidRPr="003143E4" w:rsidRDefault="002E4ACB" w:rsidP="002E4ACB">
      <w:pPr>
        <w:jc w:val="both"/>
        <w:rPr>
          <w:rFonts w:asciiTheme="minorHAnsi" w:hAnsiTheme="minorHAnsi" w:cs="Arial"/>
          <w:sz w:val="22"/>
        </w:rPr>
      </w:pPr>
    </w:p>
    <w:p w:rsidR="005575FA" w:rsidRPr="005575FA" w:rsidRDefault="005575FA" w:rsidP="00FC6965">
      <w:pPr>
        <w:ind w:left="360"/>
        <w:jc w:val="both"/>
        <w:rPr>
          <w:rFonts w:asciiTheme="minorHAnsi" w:hAnsiTheme="minorHAnsi" w:cs="Arial"/>
          <w:sz w:val="22"/>
        </w:rPr>
      </w:pPr>
      <w:r w:rsidRPr="005575FA">
        <w:rPr>
          <w:rFonts w:asciiTheme="minorHAnsi" w:hAnsiTheme="minorHAnsi" w:cs="Arial"/>
          <w:sz w:val="22"/>
        </w:rPr>
        <w:t>This section will highlight ongoing advocacy and communication efforts of joint programmes looking at how these are contributing to the advancement of articulated MDG</w:t>
      </w:r>
      <w:r w:rsidR="00C4191F">
        <w:rPr>
          <w:rFonts w:asciiTheme="minorHAnsi" w:hAnsiTheme="minorHAnsi" w:cs="Arial"/>
          <w:sz w:val="22"/>
        </w:rPr>
        <w:t>s</w:t>
      </w:r>
      <w:r w:rsidRPr="005575FA">
        <w:rPr>
          <w:rFonts w:asciiTheme="minorHAnsi" w:hAnsiTheme="minorHAnsi" w:cs="Arial"/>
          <w:sz w:val="22"/>
        </w:rPr>
        <w:t xml:space="preserve"> and development outcomes.  Special attention is given to reporting results obtained through targeted interventions on policy advocacy, </w:t>
      </w:r>
      <w:r w:rsidR="00CA5683">
        <w:rPr>
          <w:rFonts w:asciiTheme="minorHAnsi" w:hAnsiTheme="minorHAnsi" w:cs="Arial"/>
          <w:sz w:val="22"/>
        </w:rPr>
        <w:t xml:space="preserve">social mobilisation, citizen engagement and </w:t>
      </w:r>
      <w:r w:rsidRPr="005575FA">
        <w:rPr>
          <w:rFonts w:asciiTheme="minorHAnsi" w:hAnsiTheme="minorHAnsi" w:cs="Arial"/>
          <w:sz w:val="22"/>
        </w:rPr>
        <w:t>partnerships</w:t>
      </w:r>
      <w:r w:rsidR="00CA5683">
        <w:rPr>
          <w:rFonts w:asciiTheme="minorHAnsi" w:hAnsiTheme="minorHAnsi" w:cs="Arial"/>
          <w:sz w:val="22"/>
        </w:rPr>
        <w:t>.</w:t>
      </w:r>
      <w:r w:rsidRPr="005575FA">
        <w:rPr>
          <w:rFonts w:asciiTheme="minorHAnsi" w:hAnsiTheme="minorHAnsi" w:cs="Arial"/>
          <w:sz w:val="22"/>
        </w:rPr>
        <w:t xml:space="preserve">  These questions will provide relevant information on different methodological approaches to programme implementation</w:t>
      </w:r>
      <w:r w:rsidR="00724301" w:rsidRPr="005575FA">
        <w:rPr>
          <w:rFonts w:asciiTheme="minorHAnsi" w:hAnsiTheme="minorHAnsi" w:cs="Arial"/>
          <w:sz w:val="22"/>
        </w:rPr>
        <w:t>, transparency</w:t>
      </w:r>
      <w:r w:rsidRPr="005575FA">
        <w:rPr>
          <w:rFonts w:asciiTheme="minorHAnsi" w:hAnsiTheme="minorHAnsi" w:cs="Arial"/>
          <w:sz w:val="22"/>
        </w:rPr>
        <w:t xml:space="preserve"> and accountability.</w:t>
      </w:r>
    </w:p>
    <w:p w:rsidR="00FC6965" w:rsidRPr="003143E4" w:rsidRDefault="00FC6965" w:rsidP="00FC6965">
      <w:pPr>
        <w:jc w:val="both"/>
        <w:rPr>
          <w:rFonts w:asciiTheme="minorHAnsi" w:hAnsiTheme="minorHAnsi" w:cs="Arial"/>
          <w:sz w:val="22"/>
        </w:rPr>
      </w:pPr>
    </w:p>
    <w:p w:rsidR="00FC6965" w:rsidRDefault="00FC6965" w:rsidP="00FC6965">
      <w:pPr>
        <w:shd w:val="clear" w:color="auto" w:fill="B3B3B3"/>
        <w:rPr>
          <w:rFonts w:ascii="Arial" w:hAnsi="Arial" w:cs="Arial"/>
          <w:lang w:val="en-US"/>
        </w:rPr>
      </w:pPr>
      <w:r>
        <w:rPr>
          <w:rFonts w:ascii="Arial" w:hAnsi="Arial" w:cs="Arial"/>
          <w:lang w:val="en-US"/>
        </w:rPr>
        <w:t>Section 3: MDG-F Millennium Development Goals</w:t>
      </w:r>
    </w:p>
    <w:p w:rsidR="00FC6965" w:rsidRPr="003143E4" w:rsidRDefault="00FC6965" w:rsidP="002E4ACB">
      <w:pPr>
        <w:jc w:val="both"/>
        <w:rPr>
          <w:rFonts w:asciiTheme="minorHAnsi" w:hAnsiTheme="minorHAnsi" w:cs="Arial"/>
          <w:sz w:val="22"/>
        </w:rPr>
      </w:pPr>
    </w:p>
    <w:p w:rsidR="00CB6B0B" w:rsidRPr="003143E4" w:rsidRDefault="00D32C2D" w:rsidP="00200F76">
      <w:pPr>
        <w:jc w:val="both"/>
        <w:rPr>
          <w:rFonts w:asciiTheme="minorHAnsi" w:hAnsiTheme="minorHAnsi" w:cs="Arial"/>
          <w:sz w:val="22"/>
        </w:rPr>
      </w:pPr>
      <w:r w:rsidRPr="003143E4">
        <w:rPr>
          <w:rFonts w:asciiTheme="minorHAnsi" w:hAnsiTheme="minorHAnsi" w:cs="Arial"/>
          <w:sz w:val="22"/>
        </w:rPr>
        <w:t>The third</w:t>
      </w:r>
      <w:r w:rsidR="00CB6B0B" w:rsidRPr="003143E4">
        <w:rPr>
          <w:rFonts w:asciiTheme="minorHAnsi" w:hAnsiTheme="minorHAnsi" w:cs="Arial"/>
          <w:sz w:val="22"/>
        </w:rPr>
        <w:t xml:space="preserve"> section</w:t>
      </w:r>
      <w:r w:rsidRPr="003143E4">
        <w:rPr>
          <w:rFonts w:asciiTheme="minorHAnsi" w:hAnsiTheme="minorHAnsi" w:cs="Arial"/>
          <w:sz w:val="22"/>
        </w:rPr>
        <w:t xml:space="preserve"> of the report</w:t>
      </w:r>
      <w:r w:rsidR="00CB6B0B" w:rsidRPr="003143E4">
        <w:rPr>
          <w:rFonts w:asciiTheme="minorHAnsi" w:hAnsiTheme="minorHAnsi" w:cs="Arial"/>
          <w:sz w:val="22"/>
        </w:rPr>
        <w:t xml:space="preserve"> strives </w:t>
      </w:r>
      <w:r w:rsidR="00FC6965">
        <w:rPr>
          <w:rFonts w:asciiTheme="minorHAnsi" w:hAnsiTheme="minorHAnsi" w:cs="Arial"/>
          <w:sz w:val="22"/>
        </w:rPr>
        <w:t>to</w:t>
      </w:r>
      <w:r w:rsidR="00CB6B0B" w:rsidRPr="003143E4">
        <w:rPr>
          <w:rFonts w:asciiTheme="minorHAnsi" w:hAnsiTheme="minorHAnsi" w:cs="Arial"/>
          <w:sz w:val="22"/>
        </w:rPr>
        <w:t xml:space="preserve"> obtain aggregate</w:t>
      </w:r>
      <w:r w:rsidR="00FC6965">
        <w:rPr>
          <w:rFonts w:asciiTheme="minorHAnsi" w:hAnsiTheme="minorHAnsi" w:cs="Arial"/>
          <w:sz w:val="22"/>
        </w:rPr>
        <w:t>d</w:t>
      </w:r>
      <w:r w:rsidR="00CB6B0B" w:rsidRPr="003143E4">
        <w:rPr>
          <w:rFonts w:asciiTheme="minorHAnsi" w:hAnsiTheme="minorHAnsi" w:cs="Arial"/>
          <w:sz w:val="22"/>
        </w:rPr>
        <w:t xml:space="preserve"> information on </w:t>
      </w:r>
      <w:r w:rsidR="003212F5">
        <w:rPr>
          <w:rFonts w:asciiTheme="minorHAnsi" w:hAnsiTheme="minorHAnsi" w:cs="Arial"/>
          <w:sz w:val="22"/>
        </w:rPr>
        <w:t>the MDG-F’s</w:t>
      </w:r>
      <w:r w:rsidR="00CB6B0B" w:rsidRPr="003143E4">
        <w:rPr>
          <w:rFonts w:asciiTheme="minorHAnsi" w:hAnsiTheme="minorHAnsi" w:cs="Arial"/>
          <w:sz w:val="22"/>
        </w:rPr>
        <w:t xml:space="preserve"> contribution to the Millennium Development Goals.</w:t>
      </w:r>
    </w:p>
    <w:p w:rsidR="00CB6B0B" w:rsidRPr="003143E4" w:rsidRDefault="00CB6B0B" w:rsidP="00CB6B0B">
      <w:pPr>
        <w:jc w:val="both"/>
        <w:rPr>
          <w:rFonts w:asciiTheme="minorHAnsi" w:hAnsiTheme="minorHAnsi" w:cs="Arial"/>
          <w:sz w:val="22"/>
        </w:rPr>
      </w:pPr>
    </w:p>
    <w:p w:rsidR="00CA4FE9" w:rsidRPr="009030FA" w:rsidRDefault="00CB6B0B" w:rsidP="009030FA">
      <w:pPr>
        <w:pStyle w:val="ListParagraph"/>
        <w:numPr>
          <w:ilvl w:val="0"/>
          <w:numId w:val="24"/>
        </w:numPr>
        <w:jc w:val="both"/>
        <w:rPr>
          <w:rFonts w:asciiTheme="minorHAnsi" w:hAnsiTheme="minorHAnsi" w:cs="Arial"/>
          <w:sz w:val="22"/>
        </w:rPr>
      </w:pPr>
      <w:r w:rsidRPr="009030FA">
        <w:rPr>
          <w:rFonts w:asciiTheme="minorHAnsi" w:hAnsiTheme="minorHAnsi" w:cs="Arial"/>
          <w:sz w:val="22"/>
        </w:rPr>
        <w:t>Millennium Development Goals</w:t>
      </w:r>
    </w:p>
    <w:p w:rsidR="00200F76" w:rsidRPr="003143E4" w:rsidRDefault="00200F76" w:rsidP="00200F76">
      <w:pPr>
        <w:jc w:val="both"/>
        <w:rPr>
          <w:rFonts w:asciiTheme="minorHAnsi" w:hAnsiTheme="minorHAnsi" w:cs="Arial"/>
          <w:sz w:val="22"/>
          <w:highlight w:val="yellow"/>
        </w:rPr>
      </w:pPr>
    </w:p>
    <w:p w:rsidR="00253AF3" w:rsidRPr="003143E4" w:rsidRDefault="00AB7070" w:rsidP="00253AF3">
      <w:pPr>
        <w:jc w:val="both"/>
        <w:rPr>
          <w:rFonts w:asciiTheme="minorHAnsi" w:hAnsiTheme="minorHAnsi" w:cs="Arial"/>
          <w:sz w:val="22"/>
          <w:szCs w:val="22"/>
        </w:rPr>
      </w:pPr>
      <w:r w:rsidRPr="003143E4">
        <w:rPr>
          <w:rFonts w:asciiTheme="minorHAnsi" w:hAnsiTheme="minorHAnsi" w:cs="Arial"/>
          <w:sz w:val="22"/>
          <w:szCs w:val="22"/>
        </w:rPr>
        <w:t>The MDG-F</w:t>
      </w:r>
      <w:r w:rsidR="00083C10">
        <w:rPr>
          <w:rFonts w:asciiTheme="minorHAnsi" w:hAnsiTheme="minorHAnsi" w:cs="Arial"/>
          <w:sz w:val="22"/>
          <w:szCs w:val="22"/>
        </w:rPr>
        <w:t>’s</w:t>
      </w:r>
      <w:r w:rsidRPr="003143E4">
        <w:rPr>
          <w:rFonts w:asciiTheme="minorHAnsi" w:hAnsiTheme="minorHAnsi" w:cs="Arial"/>
          <w:sz w:val="22"/>
          <w:szCs w:val="22"/>
        </w:rPr>
        <w:t xml:space="preserve"> main</w:t>
      </w:r>
      <w:r w:rsidR="00253AF3" w:rsidRPr="003143E4">
        <w:rPr>
          <w:rFonts w:asciiTheme="minorHAnsi" w:hAnsiTheme="minorHAnsi" w:cs="Arial"/>
          <w:sz w:val="22"/>
          <w:szCs w:val="22"/>
        </w:rPr>
        <w:t xml:space="preserve"> objective is to contribute to the attainment of the Millennium Development Goals worldwide. This subsection aims to capture data and information on the joint programmes co</w:t>
      </w:r>
      <w:r w:rsidR="00122CA0">
        <w:rPr>
          <w:rFonts w:asciiTheme="minorHAnsi" w:hAnsiTheme="minorHAnsi" w:cs="Arial"/>
          <w:sz w:val="22"/>
          <w:szCs w:val="22"/>
        </w:rPr>
        <w:t>ntribution to one</w:t>
      </w:r>
      <w:r w:rsidR="00253AF3" w:rsidRPr="003143E4">
        <w:rPr>
          <w:rFonts w:asciiTheme="minorHAnsi" w:hAnsiTheme="minorHAnsi" w:cs="Arial"/>
          <w:sz w:val="22"/>
          <w:szCs w:val="22"/>
        </w:rPr>
        <w:t xml:space="preserve"> or more Millennium Development Goals and </w:t>
      </w:r>
      <w:r w:rsidR="00A815E7">
        <w:rPr>
          <w:rFonts w:asciiTheme="minorHAnsi" w:hAnsiTheme="minorHAnsi" w:cs="Arial"/>
          <w:sz w:val="22"/>
          <w:szCs w:val="22"/>
        </w:rPr>
        <w:t>their respective</w:t>
      </w:r>
      <w:r w:rsidR="00A815E7" w:rsidRPr="003143E4">
        <w:rPr>
          <w:rFonts w:asciiTheme="minorHAnsi" w:hAnsiTheme="minorHAnsi" w:cs="Arial"/>
          <w:sz w:val="22"/>
          <w:szCs w:val="22"/>
        </w:rPr>
        <w:t xml:space="preserve"> </w:t>
      </w:r>
      <w:r w:rsidR="00253AF3" w:rsidRPr="003143E4">
        <w:rPr>
          <w:rFonts w:asciiTheme="minorHAnsi" w:hAnsiTheme="minorHAnsi" w:cs="Arial"/>
          <w:sz w:val="22"/>
          <w:szCs w:val="22"/>
        </w:rPr>
        <w:t>targets.</w:t>
      </w:r>
    </w:p>
    <w:p w:rsidR="00253AF3" w:rsidRPr="003143E4" w:rsidRDefault="00253AF3" w:rsidP="00253AF3">
      <w:pPr>
        <w:jc w:val="both"/>
        <w:rPr>
          <w:rFonts w:asciiTheme="minorHAnsi" w:hAnsiTheme="minorHAnsi" w:cs="Arial"/>
          <w:sz w:val="22"/>
          <w:szCs w:val="22"/>
        </w:rPr>
      </w:pPr>
    </w:p>
    <w:p w:rsidR="00422F77" w:rsidRDefault="00253AF3" w:rsidP="00253AF3">
      <w:pPr>
        <w:jc w:val="both"/>
        <w:rPr>
          <w:rFonts w:asciiTheme="minorHAnsi" w:hAnsiTheme="minorHAnsi" w:cs="Arial"/>
          <w:sz w:val="22"/>
          <w:szCs w:val="22"/>
        </w:rPr>
      </w:pPr>
      <w:r w:rsidRPr="003143E4">
        <w:rPr>
          <w:rFonts w:asciiTheme="minorHAnsi" w:hAnsiTheme="minorHAnsi" w:cs="Arial"/>
          <w:sz w:val="22"/>
          <w:szCs w:val="22"/>
        </w:rPr>
        <w:t xml:space="preserve">For this purpose the Secretariat has developed a </w:t>
      </w:r>
      <w:r w:rsidR="00AB7070" w:rsidRPr="003143E4">
        <w:rPr>
          <w:rFonts w:asciiTheme="minorHAnsi" w:hAnsiTheme="minorHAnsi" w:cs="Arial"/>
          <w:sz w:val="22"/>
          <w:szCs w:val="22"/>
        </w:rPr>
        <w:t xml:space="preserve">matrix where you should link your joint programme outcomes to </w:t>
      </w:r>
      <w:r w:rsidR="00122CA0">
        <w:rPr>
          <w:rFonts w:asciiTheme="minorHAnsi" w:hAnsiTheme="minorHAnsi" w:cs="Arial"/>
          <w:sz w:val="22"/>
          <w:szCs w:val="22"/>
        </w:rPr>
        <w:t>one</w:t>
      </w:r>
      <w:r w:rsidR="00AB7070" w:rsidRPr="003143E4">
        <w:rPr>
          <w:rFonts w:asciiTheme="minorHAnsi" w:hAnsiTheme="minorHAnsi" w:cs="Arial"/>
          <w:sz w:val="22"/>
          <w:szCs w:val="22"/>
        </w:rPr>
        <w:t xml:space="preserve"> or more Millennium Development Goal</w:t>
      </w:r>
      <w:r w:rsidR="00A815E7">
        <w:rPr>
          <w:rFonts w:asciiTheme="minorHAnsi" w:hAnsiTheme="minorHAnsi" w:cs="Arial"/>
          <w:sz w:val="22"/>
          <w:szCs w:val="22"/>
        </w:rPr>
        <w:t>(s)</w:t>
      </w:r>
      <w:r w:rsidR="00AB7070" w:rsidRPr="003143E4">
        <w:rPr>
          <w:rFonts w:asciiTheme="minorHAnsi" w:hAnsiTheme="minorHAnsi" w:cs="Arial"/>
          <w:sz w:val="22"/>
          <w:szCs w:val="22"/>
        </w:rPr>
        <w:t xml:space="preserve"> and </w:t>
      </w:r>
      <w:r w:rsidR="00A815E7">
        <w:rPr>
          <w:rFonts w:asciiTheme="minorHAnsi" w:hAnsiTheme="minorHAnsi" w:cs="Arial"/>
          <w:sz w:val="22"/>
          <w:szCs w:val="22"/>
        </w:rPr>
        <w:t>t</w:t>
      </w:r>
      <w:r w:rsidR="00AB7070" w:rsidRPr="003143E4">
        <w:rPr>
          <w:rFonts w:asciiTheme="minorHAnsi" w:hAnsiTheme="minorHAnsi" w:cs="Arial"/>
          <w:sz w:val="22"/>
          <w:szCs w:val="22"/>
        </w:rPr>
        <w:t>arget</w:t>
      </w:r>
      <w:r w:rsidR="00A815E7">
        <w:rPr>
          <w:rFonts w:asciiTheme="minorHAnsi" w:hAnsiTheme="minorHAnsi" w:cs="Arial"/>
          <w:sz w:val="22"/>
          <w:szCs w:val="22"/>
        </w:rPr>
        <w:t>(</w:t>
      </w:r>
      <w:r w:rsidR="00122CA0">
        <w:rPr>
          <w:rFonts w:asciiTheme="minorHAnsi" w:hAnsiTheme="minorHAnsi" w:cs="Arial"/>
          <w:sz w:val="22"/>
          <w:szCs w:val="22"/>
        </w:rPr>
        <w:t>s</w:t>
      </w:r>
      <w:r w:rsidR="00A815E7">
        <w:rPr>
          <w:rFonts w:asciiTheme="minorHAnsi" w:hAnsiTheme="minorHAnsi" w:cs="Arial"/>
          <w:sz w:val="22"/>
          <w:szCs w:val="22"/>
        </w:rPr>
        <w:t>)</w:t>
      </w:r>
      <w:r w:rsidR="00AB7070" w:rsidRPr="003143E4">
        <w:rPr>
          <w:rFonts w:asciiTheme="minorHAnsi" w:hAnsiTheme="minorHAnsi" w:cs="Arial"/>
          <w:sz w:val="22"/>
          <w:szCs w:val="22"/>
        </w:rPr>
        <w:t>. You should also select the most suitable indicators from your joint programme M&amp;E framework as a measure of the M</w:t>
      </w:r>
      <w:r w:rsidR="00A815E7">
        <w:rPr>
          <w:rFonts w:asciiTheme="minorHAnsi" w:hAnsiTheme="minorHAnsi" w:cs="Arial"/>
          <w:sz w:val="22"/>
          <w:szCs w:val="22"/>
        </w:rPr>
        <w:t>DG</w:t>
      </w:r>
      <w:r w:rsidR="00AB7070" w:rsidRPr="003143E4">
        <w:rPr>
          <w:rFonts w:asciiTheme="minorHAnsi" w:hAnsiTheme="minorHAnsi" w:cs="Arial"/>
          <w:sz w:val="22"/>
          <w:szCs w:val="22"/>
        </w:rPr>
        <w:t xml:space="preserve"> targets selected. Please, refer to the example provided </w:t>
      </w:r>
      <w:r w:rsidR="00A815E7">
        <w:rPr>
          <w:rFonts w:asciiTheme="minorHAnsi" w:hAnsiTheme="minorHAnsi" w:cs="Arial"/>
          <w:sz w:val="22"/>
          <w:szCs w:val="22"/>
        </w:rPr>
        <w:t>in</w:t>
      </w:r>
      <w:r w:rsidR="00A815E7" w:rsidRPr="003143E4">
        <w:rPr>
          <w:rFonts w:asciiTheme="minorHAnsi" w:hAnsiTheme="minorHAnsi" w:cs="Arial"/>
          <w:sz w:val="22"/>
          <w:szCs w:val="22"/>
        </w:rPr>
        <w:t xml:space="preserve"> </w:t>
      </w:r>
      <w:r w:rsidR="00AB7070" w:rsidRPr="003143E4">
        <w:rPr>
          <w:rFonts w:asciiTheme="minorHAnsi" w:hAnsiTheme="minorHAnsi" w:cs="Arial"/>
          <w:sz w:val="22"/>
          <w:szCs w:val="22"/>
        </w:rPr>
        <w:t>that section.</w:t>
      </w:r>
    </w:p>
    <w:p w:rsidR="00DD543B" w:rsidRPr="003143E4" w:rsidRDefault="00DD543B" w:rsidP="00253AF3">
      <w:pPr>
        <w:jc w:val="both"/>
        <w:rPr>
          <w:rFonts w:asciiTheme="minorHAnsi" w:hAnsiTheme="minorHAnsi" w:cs="Arial"/>
          <w:sz w:val="22"/>
          <w:szCs w:val="22"/>
        </w:rPr>
      </w:pPr>
    </w:p>
    <w:p w:rsidR="00422F77" w:rsidRPr="003143E4" w:rsidRDefault="00422F77" w:rsidP="00422F77">
      <w:pPr>
        <w:pStyle w:val="BodyText"/>
        <w:jc w:val="left"/>
        <w:rPr>
          <w:rFonts w:asciiTheme="minorHAnsi" w:hAnsiTheme="minorHAnsi" w:cs="Arial"/>
          <w:b/>
          <w:color w:val="000000"/>
          <w:sz w:val="22"/>
          <w:szCs w:val="22"/>
        </w:rPr>
      </w:pPr>
    </w:p>
    <w:p w:rsidR="00A908BD" w:rsidRDefault="00A908BD" w:rsidP="00A908BD">
      <w:pPr>
        <w:shd w:val="clear" w:color="auto" w:fill="B3B3B3"/>
        <w:rPr>
          <w:rFonts w:ascii="Arial" w:hAnsi="Arial" w:cs="Arial"/>
          <w:lang w:val="en-US"/>
        </w:rPr>
      </w:pPr>
      <w:r>
        <w:rPr>
          <w:rFonts w:ascii="Arial" w:hAnsi="Arial" w:cs="Arial"/>
          <w:lang w:val="en-US"/>
        </w:rPr>
        <w:t xml:space="preserve">Section 4: </w:t>
      </w:r>
      <w:r w:rsidR="00C64567">
        <w:rPr>
          <w:rFonts w:ascii="Arial" w:hAnsi="Arial" w:cs="Arial"/>
          <w:lang w:val="en-US"/>
        </w:rPr>
        <w:t xml:space="preserve">General </w:t>
      </w:r>
      <w:r>
        <w:rPr>
          <w:rFonts w:ascii="Arial" w:hAnsi="Arial" w:cs="Arial"/>
          <w:lang w:val="en-US"/>
        </w:rPr>
        <w:t>Thematic Indicators</w:t>
      </w:r>
    </w:p>
    <w:p w:rsidR="00DD543B" w:rsidRPr="00A908BD" w:rsidRDefault="00DD543B" w:rsidP="00A908BD">
      <w:pPr>
        <w:pStyle w:val="BodyText"/>
        <w:rPr>
          <w:rFonts w:asciiTheme="minorHAnsi" w:hAnsiTheme="minorHAnsi" w:cs="Arial"/>
          <w:b/>
          <w:color w:val="000000"/>
          <w:sz w:val="22"/>
          <w:szCs w:val="22"/>
          <w:lang w:val="en-US"/>
        </w:rPr>
      </w:pPr>
    </w:p>
    <w:p w:rsidR="00C64567" w:rsidRPr="0045132C" w:rsidRDefault="000D16F0" w:rsidP="00C64567">
      <w:pPr>
        <w:jc w:val="both"/>
        <w:rPr>
          <w:rFonts w:asciiTheme="minorHAnsi" w:hAnsiTheme="minorHAnsi" w:cs="Arial"/>
          <w:sz w:val="22"/>
        </w:rPr>
      </w:pPr>
      <w:r w:rsidRPr="0045132C">
        <w:rPr>
          <w:rFonts w:asciiTheme="minorHAnsi" w:hAnsiTheme="minorHAnsi" w:cs="Arial"/>
          <w:b/>
          <w:sz w:val="22"/>
          <w:u w:val="single"/>
        </w:rPr>
        <w:t xml:space="preserve">This section </w:t>
      </w:r>
      <w:r w:rsidR="00C64567" w:rsidRPr="0045132C">
        <w:rPr>
          <w:rFonts w:asciiTheme="minorHAnsi" w:hAnsiTheme="minorHAnsi" w:cs="Arial"/>
          <w:b/>
          <w:sz w:val="22"/>
          <w:u w:val="single"/>
        </w:rPr>
        <w:t xml:space="preserve">on general thematic indicators is an integral part of </w:t>
      </w:r>
      <w:r w:rsidRPr="0045132C">
        <w:rPr>
          <w:rFonts w:asciiTheme="minorHAnsi" w:hAnsiTheme="minorHAnsi" w:cs="Arial"/>
          <w:b/>
          <w:sz w:val="22"/>
          <w:u w:val="single"/>
        </w:rPr>
        <w:t>the monitoring</w:t>
      </w:r>
      <w:r w:rsidR="00C64567" w:rsidRPr="0045132C">
        <w:rPr>
          <w:rFonts w:asciiTheme="minorHAnsi" w:hAnsiTheme="minorHAnsi" w:cs="Arial"/>
          <w:b/>
          <w:sz w:val="22"/>
          <w:u w:val="single"/>
        </w:rPr>
        <w:t xml:space="preserve"> report.</w:t>
      </w:r>
      <w:r w:rsidRPr="0045132C">
        <w:rPr>
          <w:rFonts w:asciiTheme="minorHAnsi" w:hAnsiTheme="minorHAnsi" w:cs="Arial"/>
          <w:b/>
          <w:sz w:val="22"/>
          <w:u w:val="single"/>
        </w:rPr>
        <w:t xml:space="preserve"> Please make sure</w:t>
      </w:r>
      <w:r w:rsidR="005D6FBB" w:rsidRPr="0045132C">
        <w:rPr>
          <w:rFonts w:asciiTheme="minorHAnsi" w:hAnsiTheme="minorHAnsi" w:cs="Arial"/>
          <w:b/>
          <w:sz w:val="22"/>
          <w:u w:val="single"/>
        </w:rPr>
        <w:t xml:space="preserve"> you have received the appropriate template and you</w:t>
      </w:r>
      <w:r w:rsidR="00374ACA" w:rsidRPr="0045132C">
        <w:rPr>
          <w:rFonts w:asciiTheme="minorHAnsi" w:hAnsiTheme="minorHAnsi" w:cs="Arial"/>
          <w:b/>
          <w:sz w:val="22"/>
          <w:u w:val="single"/>
        </w:rPr>
        <w:t xml:space="preserve"> have</w:t>
      </w:r>
      <w:r w:rsidR="005D6FBB" w:rsidRPr="0045132C">
        <w:rPr>
          <w:rFonts w:asciiTheme="minorHAnsi" w:hAnsiTheme="minorHAnsi" w:cs="Arial"/>
          <w:b/>
          <w:sz w:val="22"/>
          <w:u w:val="single"/>
        </w:rPr>
        <w:t xml:space="preserve"> complete</w:t>
      </w:r>
      <w:r w:rsidR="00374ACA" w:rsidRPr="0045132C">
        <w:rPr>
          <w:rFonts w:asciiTheme="minorHAnsi" w:hAnsiTheme="minorHAnsi" w:cs="Arial"/>
          <w:b/>
          <w:sz w:val="22"/>
          <w:u w:val="single"/>
        </w:rPr>
        <w:t>d</w:t>
      </w:r>
      <w:r w:rsidR="00486583" w:rsidRPr="0045132C">
        <w:rPr>
          <w:rFonts w:asciiTheme="minorHAnsi" w:hAnsiTheme="minorHAnsi" w:cs="Arial"/>
          <w:b/>
          <w:sz w:val="22"/>
          <w:u w:val="single"/>
        </w:rPr>
        <w:t xml:space="preserve"> it before</w:t>
      </w:r>
      <w:r w:rsidR="005D6FBB" w:rsidRPr="0045132C">
        <w:rPr>
          <w:rFonts w:asciiTheme="minorHAnsi" w:hAnsiTheme="minorHAnsi" w:cs="Arial"/>
          <w:b/>
          <w:sz w:val="22"/>
          <w:u w:val="single"/>
        </w:rPr>
        <w:t xml:space="preserve"> send</w:t>
      </w:r>
      <w:r w:rsidR="00486583" w:rsidRPr="0045132C">
        <w:rPr>
          <w:rFonts w:asciiTheme="minorHAnsi" w:hAnsiTheme="minorHAnsi" w:cs="Arial"/>
          <w:b/>
          <w:sz w:val="22"/>
          <w:u w:val="single"/>
        </w:rPr>
        <w:t>ing</w:t>
      </w:r>
      <w:r w:rsidR="005D6FBB" w:rsidRPr="0045132C">
        <w:rPr>
          <w:rFonts w:asciiTheme="minorHAnsi" w:hAnsiTheme="minorHAnsi" w:cs="Arial"/>
          <w:b/>
          <w:sz w:val="22"/>
          <w:u w:val="single"/>
        </w:rPr>
        <w:t xml:space="preserve"> it</w:t>
      </w:r>
      <w:r w:rsidR="00486583" w:rsidRPr="0045132C">
        <w:rPr>
          <w:rFonts w:asciiTheme="minorHAnsi" w:hAnsiTheme="minorHAnsi" w:cs="Arial"/>
          <w:b/>
          <w:sz w:val="22"/>
          <w:u w:val="single"/>
        </w:rPr>
        <w:t xml:space="preserve"> to the Secretariat</w:t>
      </w:r>
      <w:r w:rsidR="005D6FBB" w:rsidRPr="0045132C">
        <w:rPr>
          <w:rFonts w:asciiTheme="minorHAnsi" w:hAnsiTheme="minorHAnsi" w:cs="Arial"/>
          <w:b/>
          <w:sz w:val="22"/>
          <w:u w:val="single"/>
        </w:rPr>
        <w:t xml:space="preserve"> </w:t>
      </w:r>
      <w:r w:rsidR="00374ACA" w:rsidRPr="0045132C">
        <w:rPr>
          <w:rFonts w:asciiTheme="minorHAnsi" w:hAnsiTheme="minorHAnsi" w:cs="Arial"/>
          <w:b/>
          <w:sz w:val="22"/>
          <w:u w:val="single"/>
        </w:rPr>
        <w:t xml:space="preserve">along </w:t>
      </w:r>
      <w:r w:rsidR="005D6FBB" w:rsidRPr="0045132C">
        <w:rPr>
          <w:rFonts w:asciiTheme="minorHAnsi" w:hAnsiTheme="minorHAnsi" w:cs="Arial"/>
          <w:b/>
          <w:sz w:val="22"/>
          <w:u w:val="single"/>
        </w:rPr>
        <w:t xml:space="preserve">with the rest of the </w:t>
      </w:r>
      <w:r w:rsidR="00486583" w:rsidRPr="0045132C">
        <w:rPr>
          <w:rFonts w:asciiTheme="minorHAnsi" w:hAnsiTheme="minorHAnsi" w:cs="Arial"/>
          <w:b/>
          <w:sz w:val="22"/>
          <w:u w:val="single"/>
        </w:rPr>
        <w:t>sections of this</w:t>
      </w:r>
      <w:r w:rsidR="00374ACA" w:rsidRPr="0045132C">
        <w:rPr>
          <w:rFonts w:asciiTheme="minorHAnsi" w:hAnsiTheme="minorHAnsi" w:cs="Arial"/>
          <w:b/>
          <w:sz w:val="22"/>
          <w:u w:val="single"/>
        </w:rPr>
        <w:t xml:space="preserve"> monitoring report</w:t>
      </w:r>
      <w:r w:rsidR="00374ACA" w:rsidRPr="0045132C">
        <w:rPr>
          <w:rFonts w:asciiTheme="minorHAnsi" w:hAnsiTheme="minorHAnsi" w:cs="Arial"/>
          <w:b/>
          <w:sz w:val="22"/>
        </w:rPr>
        <w:t xml:space="preserve">. </w:t>
      </w:r>
      <w:r w:rsidR="00374ACA" w:rsidRPr="0045132C">
        <w:rPr>
          <w:rFonts w:asciiTheme="minorHAnsi" w:hAnsiTheme="minorHAnsi" w:cs="Arial"/>
          <w:sz w:val="22"/>
        </w:rPr>
        <w:t>The General Thematic Indicators</w:t>
      </w:r>
      <w:r w:rsidR="00C64567" w:rsidRPr="0045132C">
        <w:rPr>
          <w:rFonts w:asciiTheme="minorHAnsi" w:hAnsiTheme="minorHAnsi" w:cs="Arial"/>
          <w:sz w:val="22"/>
        </w:rPr>
        <w:t xml:space="preserve"> aim to aggregate information on results for the eight thematic windows of the MDG-F as well as the Millennium Development Goals.</w:t>
      </w:r>
    </w:p>
    <w:p w:rsidR="00C64567" w:rsidRPr="0045132C" w:rsidRDefault="00C64567" w:rsidP="00C64567">
      <w:pPr>
        <w:jc w:val="both"/>
        <w:rPr>
          <w:rFonts w:asciiTheme="minorHAnsi" w:hAnsiTheme="minorHAnsi" w:cs="Arial"/>
          <w:sz w:val="22"/>
        </w:rPr>
      </w:pPr>
    </w:p>
    <w:p w:rsidR="00C64567" w:rsidRPr="0045132C" w:rsidRDefault="00C64567" w:rsidP="00C64567">
      <w:pPr>
        <w:jc w:val="both"/>
        <w:rPr>
          <w:rFonts w:asciiTheme="minorHAnsi" w:hAnsiTheme="minorHAnsi" w:cs="Arial"/>
          <w:sz w:val="22"/>
        </w:rPr>
      </w:pPr>
      <w:r w:rsidRPr="0045132C">
        <w:rPr>
          <w:rFonts w:asciiTheme="minorHAnsi" w:hAnsiTheme="minorHAnsi" w:cs="Arial"/>
          <w:sz w:val="22"/>
        </w:rPr>
        <w:t>In this subsection, you will find indicators targeted to measure progress towards the most common substantive results of each t</w:t>
      </w:r>
      <w:r w:rsidR="001B651B" w:rsidRPr="0045132C">
        <w:rPr>
          <w:rFonts w:asciiTheme="minorHAnsi" w:hAnsiTheme="minorHAnsi" w:cs="Arial"/>
          <w:sz w:val="22"/>
        </w:rPr>
        <w:t>hematic window. The Secretariat</w:t>
      </w:r>
      <w:r w:rsidRPr="0045132C">
        <w:rPr>
          <w:rFonts w:asciiTheme="minorHAnsi" w:hAnsiTheme="minorHAnsi" w:cs="Arial"/>
          <w:sz w:val="22"/>
        </w:rPr>
        <w:t xml:space="preserve"> is seeking to capture the information in a cumulative fashion, just </w:t>
      </w:r>
      <w:r w:rsidR="000B12E4" w:rsidRPr="0045132C">
        <w:rPr>
          <w:rFonts w:asciiTheme="minorHAnsi" w:hAnsiTheme="minorHAnsi" w:cs="Arial"/>
          <w:sz w:val="22"/>
        </w:rPr>
        <w:t xml:space="preserve">as </w:t>
      </w:r>
      <w:r w:rsidRPr="0045132C">
        <w:rPr>
          <w:rFonts w:asciiTheme="minorHAnsi" w:hAnsiTheme="minorHAnsi" w:cs="Arial"/>
          <w:sz w:val="22"/>
        </w:rPr>
        <w:t xml:space="preserve">in the all the previous sections of the monitoring report. </w:t>
      </w:r>
    </w:p>
    <w:p w:rsidR="00C64567" w:rsidRPr="0045132C" w:rsidRDefault="00C64567" w:rsidP="00C64567">
      <w:pPr>
        <w:jc w:val="both"/>
        <w:rPr>
          <w:rFonts w:asciiTheme="minorHAnsi" w:hAnsiTheme="minorHAnsi" w:cs="Arial"/>
          <w:sz w:val="22"/>
        </w:rPr>
      </w:pPr>
    </w:p>
    <w:p w:rsidR="0008640F" w:rsidRPr="0045132C" w:rsidRDefault="00C64567" w:rsidP="0008640F">
      <w:pPr>
        <w:jc w:val="both"/>
        <w:rPr>
          <w:rFonts w:asciiTheme="minorHAnsi" w:hAnsiTheme="minorHAnsi" w:cs="Arial"/>
          <w:sz w:val="22"/>
        </w:rPr>
      </w:pPr>
      <w:r w:rsidRPr="0045132C">
        <w:rPr>
          <w:rFonts w:asciiTheme="minorHAnsi" w:hAnsiTheme="minorHAnsi" w:cs="Arial"/>
          <w:sz w:val="22"/>
        </w:rPr>
        <w:t xml:space="preserve">The thematic indicators make reference to a variety of concepts and definitions that </w:t>
      </w:r>
      <w:r w:rsidR="00A37B51" w:rsidRPr="0045132C">
        <w:rPr>
          <w:rFonts w:asciiTheme="minorHAnsi" w:hAnsiTheme="minorHAnsi" w:cs="Arial"/>
          <w:sz w:val="22"/>
        </w:rPr>
        <w:t>change</w:t>
      </w:r>
      <w:r w:rsidRPr="0045132C">
        <w:rPr>
          <w:rFonts w:asciiTheme="minorHAnsi" w:hAnsiTheme="minorHAnsi" w:cs="Arial"/>
          <w:sz w:val="22"/>
        </w:rPr>
        <w:t xml:space="preserve"> depending on elements such as national and joint programme context.</w:t>
      </w:r>
      <w:r w:rsidR="0008640F" w:rsidRPr="0045132C">
        <w:rPr>
          <w:rFonts w:asciiTheme="minorHAnsi" w:hAnsiTheme="minorHAnsi" w:cs="Arial"/>
          <w:sz w:val="22"/>
        </w:rPr>
        <w:t xml:space="preserve"> The Secretariat acknowledges the complexity this brings to measuring the variables included </w:t>
      </w:r>
      <w:r w:rsidR="003F65E6" w:rsidRPr="0045132C">
        <w:rPr>
          <w:rFonts w:asciiTheme="minorHAnsi" w:hAnsiTheme="minorHAnsi" w:cs="Arial"/>
          <w:sz w:val="22"/>
        </w:rPr>
        <w:t>and advices to use when possible, the most generalized common international standard</w:t>
      </w:r>
      <w:r w:rsidR="001B651B" w:rsidRPr="0045132C">
        <w:rPr>
          <w:rFonts w:asciiTheme="minorHAnsi" w:hAnsiTheme="minorHAnsi" w:cs="Arial"/>
          <w:sz w:val="22"/>
        </w:rPr>
        <w:t>s and definitions</w:t>
      </w:r>
      <w:r w:rsidR="003F65E6" w:rsidRPr="0045132C">
        <w:rPr>
          <w:rFonts w:asciiTheme="minorHAnsi" w:hAnsiTheme="minorHAnsi" w:cs="Arial"/>
          <w:sz w:val="22"/>
        </w:rPr>
        <w:t>. I</w:t>
      </w:r>
      <w:r w:rsidR="00AA0598" w:rsidRPr="0045132C">
        <w:rPr>
          <w:rFonts w:asciiTheme="minorHAnsi" w:hAnsiTheme="minorHAnsi" w:cs="Arial"/>
          <w:sz w:val="22"/>
        </w:rPr>
        <w:t xml:space="preserve">n </w:t>
      </w:r>
      <w:r w:rsidR="001B651B" w:rsidRPr="0045132C">
        <w:rPr>
          <w:rFonts w:asciiTheme="minorHAnsi" w:hAnsiTheme="minorHAnsi" w:cs="Arial"/>
          <w:sz w:val="22"/>
        </w:rPr>
        <w:t>case</w:t>
      </w:r>
      <w:r w:rsidR="00AA0598" w:rsidRPr="0045132C">
        <w:rPr>
          <w:rFonts w:asciiTheme="minorHAnsi" w:hAnsiTheme="minorHAnsi" w:cs="Arial"/>
          <w:sz w:val="22"/>
        </w:rPr>
        <w:t xml:space="preserve"> this is not possible</w:t>
      </w:r>
      <w:r w:rsidR="00BC5B6A" w:rsidRPr="0045132C">
        <w:rPr>
          <w:rFonts w:asciiTheme="minorHAnsi" w:hAnsiTheme="minorHAnsi" w:cs="Arial"/>
          <w:sz w:val="22"/>
        </w:rPr>
        <w:t xml:space="preserve"> you can add</w:t>
      </w:r>
      <w:r w:rsidR="003F65E6" w:rsidRPr="0045132C">
        <w:rPr>
          <w:rFonts w:asciiTheme="minorHAnsi" w:hAnsiTheme="minorHAnsi" w:cs="Arial"/>
          <w:sz w:val="22"/>
        </w:rPr>
        <w:t xml:space="preserve"> an explanatory note on what </w:t>
      </w:r>
      <w:r w:rsidR="00BC5B6A" w:rsidRPr="0045132C">
        <w:rPr>
          <w:rFonts w:asciiTheme="minorHAnsi" w:hAnsiTheme="minorHAnsi" w:cs="Arial"/>
          <w:sz w:val="22"/>
        </w:rPr>
        <w:t xml:space="preserve">kind of </w:t>
      </w:r>
      <w:r w:rsidR="003F65E6" w:rsidRPr="0045132C">
        <w:rPr>
          <w:rFonts w:asciiTheme="minorHAnsi" w:hAnsiTheme="minorHAnsi" w:cs="Arial"/>
          <w:sz w:val="22"/>
        </w:rPr>
        <w:t>definitions you are using</w:t>
      </w:r>
      <w:r w:rsidR="00AA0598" w:rsidRPr="0045132C">
        <w:rPr>
          <w:rFonts w:asciiTheme="minorHAnsi" w:hAnsiTheme="minorHAnsi" w:cs="Arial"/>
          <w:sz w:val="22"/>
        </w:rPr>
        <w:t xml:space="preserve"> (national, etc)</w:t>
      </w:r>
      <w:r w:rsidR="003F65E6" w:rsidRPr="0045132C">
        <w:rPr>
          <w:rFonts w:asciiTheme="minorHAnsi" w:hAnsiTheme="minorHAnsi" w:cs="Arial"/>
          <w:sz w:val="22"/>
        </w:rPr>
        <w:t xml:space="preserve"> for any of the variables</w:t>
      </w:r>
      <w:r w:rsidR="00AA0598" w:rsidRPr="0045132C">
        <w:rPr>
          <w:rFonts w:asciiTheme="minorHAnsi" w:hAnsiTheme="minorHAnsi" w:cs="Arial"/>
          <w:sz w:val="22"/>
        </w:rPr>
        <w:t>.</w:t>
      </w:r>
    </w:p>
    <w:p w:rsidR="00C64567" w:rsidRPr="0045132C" w:rsidRDefault="00C64567" w:rsidP="00C64567">
      <w:pPr>
        <w:jc w:val="both"/>
        <w:rPr>
          <w:rFonts w:asciiTheme="minorHAnsi" w:hAnsiTheme="minorHAnsi" w:cs="Arial"/>
          <w:sz w:val="22"/>
        </w:rPr>
      </w:pPr>
    </w:p>
    <w:p w:rsidR="00DD543B" w:rsidRPr="0045132C" w:rsidRDefault="00DD543B" w:rsidP="00C64567">
      <w:pPr>
        <w:jc w:val="both"/>
        <w:rPr>
          <w:rFonts w:asciiTheme="minorHAnsi" w:hAnsiTheme="minorHAnsi" w:cs="Arial"/>
          <w:sz w:val="22"/>
        </w:rPr>
      </w:pPr>
    </w:p>
    <w:p w:rsidR="00C64567" w:rsidRPr="0045132C" w:rsidRDefault="00C64567" w:rsidP="00C64567">
      <w:pPr>
        <w:jc w:val="both"/>
        <w:rPr>
          <w:rFonts w:asciiTheme="minorHAnsi" w:hAnsiTheme="minorHAnsi" w:cs="Arial"/>
          <w:sz w:val="22"/>
        </w:rPr>
      </w:pPr>
      <w:r w:rsidRPr="0045132C">
        <w:rPr>
          <w:rFonts w:asciiTheme="minorHAnsi" w:hAnsiTheme="minorHAnsi" w:cs="Arial"/>
          <w:sz w:val="22"/>
        </w:rPr>
        <w:t xml:space="preserve"> The indicators </w:t>
      </w:r>
      <w:r w:rsidR="001B651B" w:rsidRPr="0045132C">
        <w:rPr>
          <w:rFonts w:asciiTheme="minorHAnsi" w:hAnsiTheme="minorHAnsi" w:cs="Arial"/>
          <w:sz w:val="22"/>
        </w:rPr>
        <w:t>were selected</w:t>
      </w:r>
      <w:r w:rsidRPr="0045132C">
        <w:rPr>
          <w:rFonts w:asciiTheme="minorHAnsi" w:hAnsiTheme="minorHAnsi" w:cs="Arial"/>
          <w:sz w:val="22"/>
        </w:rPr>
        <w:t xml:space="preserve"> by analyzing all joint M&amp;E frameworks by thematic window (outcomes, outputs, indicators, nature of the beneficiaries, etc). The analysis illustrate</w:t>
      </w:r>
      <w:r w:rsidR="001B651B" w:rsidRPr="0045132C">
        <w:rPr>
          <w:rFonts w:asciiTheme="minorHAnsi" w:hAnsiTheme="minorHAnsi" w:cs="Arial"/>
          <w:sz w:val="22"/>
        </w:rPr>
        <w:t>d</w:t>
      </w:r>
      <w:r w:rsidRPr="0045132C">
        <w:rPr>
          <w:rFonts w:asciiTheme="minorHAnsi" w:hAnsiTheme="minorHAnsi" w:cs="Arial"/>
          <w:sz w:val="22"/>
        </w:rPr>
        <w:t xml:space="preserve"> that the majority of the joint programmes concentrated on three to four development outcomes. Most of the indicators have been designed to capture progress on those outcomes. Additionally, the Secretariat has articulated other thematic indicators that seek to obtain data on innovative approaches/mechanisms to development that some programmes have embraced. </w:t>
      </w:r>
    </w:p>
    <w:p w:rsidR="00C64567" w:rsidRPr="0045132C" w:rsidRDefault="00C64567" w:rsidP="00C64567">
      <w:pPr>
        <w:jc w:val="both"/>
        <w:rPr>
          <w:rFonts w:asciiTheme="minorHAnsi" w:hAnsiTheme="minorHAnsi" w:cs="Arial"/>
          <w:sz w:val="22"/>
        </w:rPr>
      </w:pPr>
    </w:p>
    <w:p w:rsidR="00C64567" w:rsidRPr="0045132C" w:rsidRDefault="00C64567" w:rsidP="00C64567">
      <w:pPr>
        <w:jc w:val="both"/>
        <w:rPr>
          <w:rFonts w:asciiTheme="minorHAnsi" w:hAnsiTheme="minorHAnsi" w:cs="Arial"/>
          <w:sz w:val="22"/>
        </w:rPr>
      </w:pPr>
      <w:r w:rsidRPr="0045132C">
        <w:rPr>
          <w:rFonts w:asciiTheme="minorHAnsi" w:hAnsiTheme="minorHAnsi" w:cs="Arial"/>
          <w:sz w:val="22"/>
        </w:rPr>
        <w:t xml:space="preserve">In this subsection, you will find check, number and text boxes where you can provide the most relevant numerical and narrative information corresponding to your specific joint programme. The template has been designed to easily capture </w:t>
      </w:r>
      <w:r w:rsidR="005D7D0A" w:rsidRPr="0045132C">
        <w:rPr>
          <w:rFonts w:asciiTheme="minorHAnsi" w:hAnsiTheme="minorHAnsi" w:cs="Arial"/>
          <w:sz w:val="22"/>
        </w:rPr>
        <w:t xml:space="preserve">and </w:t>
      </w:r>
      <w:r w:rsidRPr="0045132C">
        <w:rPr>
          <w:rFonts w:asciiTheme="minorHAnsi" w:hAnsiTheme="minorHAnsi" w:cs="Arial"/>
          <w:sz w:val="22"/>
        </w:rPr>
        <w:t xml:space="preserve">process information from joint programmes. The Secretariat acknowledges that some of the information requested will not be available at this stage of programme implementation. When this is the case we recommended collecting the necessary information in order to facilitate reporting on impact for the next reporting period. </w:t>
      </w:r>
    </w:p>
    <w:p w:rsidR="00C64567" w:rsidRPr="0045132C" w:rsidRDefault="00C64567" w:rsidP="00C64567">
      <w:pPr>
        <w:jc w:val="both"/>
        <w:rPr>
          <w:rFonts w:asciiTheme="minorHAnsi" w:hAnsiTheme="minorHAnsi" w:cs="Arial"/>
          <w:sz w:val="22"/>
        </w:rPr>
      </w:pPr>
    </w:p>
    <w:p w:rsidR="00C64567" w:rsidRDefault="00C64567" w:rsidP="00C64567">
      <w:pPr>
        <w:jc w:val="both"/>
        <w:rPr>
          <w:rFonts w:asciiTheme="minorHAnsi" w:hAnsiTheme="minorHAnsi" w:cs="Arial"/>
          <w:sz w:val="22"/>
        </w:rPr>
      </w:pPr>
      <w:r w:rsidRPr="0045132C">
        <w:rPr>
          <w:rFonts w:asciiTheme="minorHAnsi" w:hAnsiTheme="minorHAnsi" w:cs="Arial"/>
          <w:sz w:val="22"/>
        </w:rPr>
        <w:t>Please, be mindful that some of the thematic indicators may not be applicable to your specific joint programme. In that case check the “does not apply box “or leave the boxes blank as appropriate.</w:t>
      </w:r>
    </w:p>
    <w:p w:rsidR="00C72F6B" w:rsidRPr="003143E4" w:rsidRDefault="00C72F6B" w:rsidP="00C64567">
      <w:pPr>
        <w:pStyle w:val="BodyText"/>
        <w:rPr>
          <w:rFonts w:asciiTheme="minorHAnsi" w:hAnsiTheme="minorHAnsi" w:cs="Arial"/>
          <w:b/>
          <w:color w:val="000000"/>
          <w:sz w:val="22"/>
          <w:szCs w:val="22"/>
        </w:rPr>
      </w:pPr>
    </w:p>
    <w:p w:rsidR="00C72F6B" w:rsidRPr="003143E4" w:rsidRDefault="00C72F6B" w:rsidP="00C64567">
      <w:pPr>
        <w:pStyle w:val="BodyText"/>
        <w:rPr>
          <w:rFonts w:asciiTheme="minorHAnsi" w:hAnsiTheme="minorHAnsi" w:cs="Arial"/>
          <w:b/>
          <w:color w:val="000000"/>
          <w:sz w:val="22"/>
          <w:szCs w:val="22"/>
        </w:rPr>
      </w:pPr>
    </w:p>
    <w:p w:rsidR="00C72F6B" w:rsidRPr="003143E4" w:rsidRDefault="00C72F6B" w:rsidP="000A062D">
      <w:pPr>
        <w:pStyle w:val="BodyText"/>
        <w:jc w:val="center"/>
        <w:rPr>
          <w:rFonts w:asciiTheme="minorHAnsi" w:hAnsiTheme="minorHAnsi" w:cs="Arial"/>
          <w:b/>
          <w:color w:val="000000"/>
          <w:sz w:val="22"/>
          <w:szCs w:val="22"/>
        </w:rPr>
      </w:pPr>
    </w:p>
    <w:p w:rsidR="00724301" w:rsidRDefault="00724301" w:rsidP="00122CA0">
      <w:pPr>
        <w:widowControl/>
        <w:rPr>
          <w:rFonts w:asciiTheme="minorHAnsi" w:hAnsiTheme="minorHAnsi" w:cs="Arial"/>
          <w:b/>
        </w:rPr>
      </w:pPr>
    </w:p>
    <w:p w:rsidR="00724301" w:rsidRDefault="00724301" w:rsidP="00122CA0">
      <w:pPr>
        <w:widowControl/>
        <w:rPr>
          <w:rFonts w:asciiTheme="minorHAnsi" w:hAnsiTheme="minorHAnsi" w:cs="Arial"/>
          <w:b/>
        </w:rPr>
      </w:pPr>
    </w:p>
    <w:p w:rsidR="00940460" w:rsidRDefault="00940460" w:rsidP="00122CA0">
      <w:pPr>
        <w:widowControl/>
        <w:rPr>
          <w:rFonts w:asciiTheme="minorHAnsi" w:hAnsiTheme="minorHAnsi" w:cs="Arial"/>
          <w:b/>
        </w:rPr>
      </w:pPr>
    </w:p>
    <w:p w:rsidR="00940460" w:rsidRDefault="00940460" w:rsidP="00122CA0">
      <w:pPr>
        <w:widowControl/>
        <w:rPr>
          <w:rFonts w:asciiTheme="minorHAnsi" w:hAnsiTheme="minorHAnsi" w:cs="Arial"/>
          <w:b/>
        </w:rPr>
      </w:pPr>
    </w:p>
    <w:p w:rsidR="003212F5" w:rsidRDefault="003212F5">
      <w:pPr>
        <w:widowControl/>
        <w:rPr>
          <w:rFonts w:asciiTheme="minorHAnsi" w:hAnsiTheme="minorHAnsi" w:cs="Arial"/>
          <w:b/>
        </w:rPr>
      </w:pPr>
      <w:r>
        <w:rPr>
          <w:rFonts w:asciiTheme="minorHAnsi" w:hAnsiTheme="minorHAnsi" w:cs="Arial"/>
          <w:b/>
        </w:rPr>
        <w:br w:type="page"/>
      </w:r>
    </w:p>
    <w:p w:rsidR="00122CA0" w:rsidRDefault="00122CA0" w:rsidP="00122CA0">
      <w:pPr>
        <w:widowControl/>
        <w:rPr>
          <w:rFonts w:asciiTheme="minorHAnsi" w:hAnsiTheme="minorHAnsi" w:cs="Arial"/>
          <w:b/>
        </w:rPr>
      </w:pPr>
      <w:r>
        <w:rPr>
          <w:rFonts w:asciiTheme="minorHAnsi" w:hAnsiTheme="minorHAnsi" w:cs="Arial"/>
          <w:b/>
        </w:rPr>
        <w:lastRenderedPageBreak/>
        <w:t>Monitoring Report</w:t>
      </w:r>
      <w:r w:rsidR="00B13BE0">
        <w:rPr>
          <w:rFonts w:asciiTheme="minorHAnsi" w:hAnsiTheme="minorHAnsi" w:cs="Arial"/>
          <w:b/>
        </w:rPr>
        <w:t xml:space="preserve"> Template</w:t>
      </w:r>
    </w:p>
    <w:p w:rsidR="00D32C2D" w:rsidRPr="003143E4" w:rsidRDefault="00834E7B" w:rsidP="00122CA0">
      <w:pPr>
        <w:widowControl/>
        <w:rPr>
          <w:rFonts w:asciiTheme="minorHAnsi" w:hAnsiTheme="minorHAnsi" w:cs="Arial"/>
          <w:b/>
        </w:rPr>
      </w:pPr>
      <w:r w:rsidRPr="003143E4">
        <w:rPr>
          <w:rFonts w:asciiTheme="minorHAnsi" w:hAnsiTheme="minorHAnsi" w:cs="Arial"/>
          <w:b/>
        </w:rPr>
        <w:t>Section I</w:t>
      </w:r>
      <w:r w:rsidR="00314961" w:rsidRPr="003143E4">
        <w:rPr>
          <w:rFonts w:asciiTheme="minorHAnsi" w:hAnsiTheme="minorHAnsi" w:cs="Arial"/>
          <w:b/>
        </w:rPr>
        <w:t>: Identification</w:t>
      </w:r>
      <w:r w:rsidR="00D32C2D" w:rsidRPr="003143E4">
        <w:rPr>
          <w:rFonts w:asciiTheme="minorHAnsi" w:hAnsiTheme="minorHAnsi" w:cs="Arial"/>
          <w:b/>
        </w:rPr>
        <w:t xml:space="preserve"> and Joint Programme Status</w:t>
      </w:r>
    </w:p>
    <w:p w:rsidR="000A062D" w:rsidRPr="003143E4" w:rsidRDefault="00314961" w:rsidP="00BF5A00">
      <w:pPr>
        <w:pStyle w:val="BodyText"/>
        <w:jc w:val="left"/>
        <w:rPr>
          <w:rFonts w:asciiTheme="minorHAnsi" w:hAnsiTheme="minorHAnsi" w:cs="Arial"/>
          <w:color w:val="000000"/>
          <w:sz w:val="22"/>
          <w:szCs w:val="22"/>
        </w:rPr>
      </w:pPr>
      <w:r w:rsidRPr="003143E4">
        <w:rPr>
          <w:rFonts w:asciiTheme="minorHAnsi" w:hAnsiTheme="minorHAnsi" w:cs="Arial"/>
          <w:color w:val="000000"/>
          <w:sz w:val="22"/>
          <w:szCs w:val="22"/>
        </w:rPr>
        <w:t>a. Joint Program</w:t>
      </w:r>
      <w:r w:rsidR="005160ED">
        <w:rPr>
          <w:rFonts w:asciiTheme="minorHAnsi" w:hAnsiTheme="minorHAnsi" w:cs="Arial"/>
          <w:color w:val="000000"/>
          <w:sz w:val="22"/>
          <w:szCs w:val="22"/>
        </w:rPr>
        <w:t>me</w:t>
      </w:r>
      <w:r w:rsidRPr="003143E4">
        <w:rPr>
          <w:rFonts w:asciiTheme="minorHAnsi" w:hAnsiTheme="minorHAnsi" w:cs="Arial"/>
          <w:color w:val="000000"/>
          <w:sz w:val="22"/>
          <w:szCs w:val="22"/>
        </w:rPr>
        <w:t xml:space="preserve"> Identification and basic data</w:t>
      </w:r>
    </w:p>
    <w:p w:rsidR="006B39A7" w:rsidRPr="003143E4" w:rsidRDefault="006B39A7" w:rsidP="006B39A7">
      <w:pPr>
        <w:pStyle w:val="BodyText"/>
        <w:jc w:val="center"/>
        <w:rPr>
          <w:rFonts w:asciiTheme="minorHAnsi" w:hAnsiTheme="minorHAnsi" w:cs="Arial"/>
          <w:b/>
          <w:color w:val="000000"/>
          <w:sz w:val="22"/>
        </w:rPr>
      </w:pPr>
    </w:p>
    <w:tbl>
      <w:tblPr>
        <w:tblW w:w="0" w:type="auto"/>
        <w:tblLook w:val="01E0"/>
      </w:tblPr>
      <w:tblGrid>
        <w:gridCol w:w="4740"/>
        <w:gridCol w:w="236"/>
        <w:gridCol w:w="4284"/>
      </w:tblGrid>
      <w:tr w:rsidR="006B39A7" w:rsidRPr="003143E4">
        <w:trPr>
          <w:trHeight w:val="790"/>
        </w:trPr>
        <w:tc>
          <w:tcPr>
            <w:tcW w:w="4740" w:type="dxa"/>
            <w:tcBorders>
              <w:top w:val="single" w:sz="4" w:space="0" w:color="auto"/>
              <w:left w:val="single" w:sz="4" w:space="0" w:color="auto"/>
              <w:right w:val="single" w:sz="4" w:space="0" w:color="auto"/>
            </w:tcBorders>
          </w:tcPr>
          <w:p w:rsidR="006B39A7" w:rsidRPr="003143E4" w:rsidRDefault="006B39A7" w:rsidP="0070193E">
            <w:pPr>
              <w:pStyle w:val="Heading2"/>
              <w:ind w:hanging="720"/>
              <w:rPr>
                <w:rFonts w:asciiTheme="minorHAnsi" w:hAnsiTheme="minorHAnsi" w:cs="Arial"/>
                <w:sz w:val="22"/>
                <w:lang w:val="en-US"/>
              </w:rPr>
            </w:pPr>
            <w:r w:rsidRPr="003143E4">
              <w:rPr>
                <w:rFonts w:asciiTheme="minorHAnsi" w:hAnsiTheme="minorHAnsi" w:cs="Arial"/>
                <w:sz w:val="22"/>
                <w:lang w:val="en-US"/>
              </w:rPr>
              <w:t>Date of Submission:</w:t>
            </w:r>
          </w:p>
          <w:p w:rsidR="006B39A7" w:rsidRPr="003143E4" w:rsidRDefault="006B39A7" w:rsidP="0070193E">
            <w:pPr>
              <w:pStyle w:val="Heading2"/>
              <w:ind w:hanging="720"/>
              <w:rPr>
                <w:rFonts w:asciiTheme="minorHAnsi" w:hAnsiTheme="minorHAnsi" w:cs="Arial"/>
                <w:sz w:val="22"/>
                <w:lang w:val="en-US"/>
              </w:rPr>
            </w:pPr>
            <w:r w:rsidRPr="003143E4">
              <w:rPr>
                <w:rFonts w:asciiTheme="minorHAnsi" w:hAnsiTheme="minorHAnsi" w:cs="Arial"/>
                <w:sz w:val="22"/>
                <w:lang w:val="en-US"/>
              </w:rPr>
              <w:t>Submitted by:</w:t>
            </w:r>
          </w:p>
          <w:p w:rsidR="006B39A7" w:rsidRPr="003143E4" w:rsidRDefault="006B39A7" w:rsidP="0070193E">
            <w:pPr>
              <w:rPr>
                <w:rFonts w:asciiTheme="minorHAnsi" w:hAnsiTheme="minorHAnsi" w:cs="Arial"/>
                <w:sz w:val="22"/>
                <w:lang w:val="en-US"/>
              </w:rPr>
            </w:pPr>
            <w:r w:rsidRPr="003143E4">
              <w:rPr>
                <w:rFonts w:asciiTheme="minorHAnsi" w:hAnsiTheme="minorHAnsi" w:cs="Arial"/>
                <w:sz w:val="22"/>
                <w:lang w:val="en-US"/>
              </w:rPr>
              <w:t>Name</w:t>
            </w:r>
            <w:r w:rsidR="00663674">
              <w:rPr>
                <w:rFonts w:asciiTheme="minorHAnsi" w:hAnsiTheme="minorHAnsi" w:cs="Arial"/>
                <w:sz w:val="22"/>
                <w:lang w:val="en-US"/>
              </w:rPr>
              <w:t>:  Blaise KILIAN</w:t>
            </w:r>
          </w:p>
          <w:p w:rsidR="006B39A7" w:rsidRPr="003143E4" w:rsidRDefault="006B39A7" w:rsidP="0070193E">
            <w:pPr>
              <w:rPr>
                <w:rFonts w:asciiTheme="minorHAnsi" w:hAnsiTheme="minorHAnsi" w:cs="Arial"/>
                <w:sz w:val="22"/>
                <w:lang w:val="en-US"/>
              </w:rPr>
            </w:pPr>
            <w:r w:rsidRPr="003143E4">
              <w:rPr>
                <w:rFonts w:asciiTheme="minorHAnsi" w:hAnsiTheme="minorHAnsi" w:cs="Arial"/>
                <w:sz w:val="22"/>
                <w:lang w:val="en-US"/>
              </w:rPr>
              <w:t>Title</w:t>
            </w:r>
            <w:r w:rsidR="00663674">
              <w:rPr>
                <w:rFonts w:asciiTheme="minorHAnsi" w:hAnsiTheme="minorHAnsi" w:cs="Arial"/>
                <w:sz w:val="22"/>
                <w:lang w:val="en-US"/>
              </w:rPr>
              <w:t>: Joint Programme Coordinator</w:t>
            </w:r>
          </w:p>
          <w:p w:rsidR="006B39A7" w:rsidRPr="003143E4" w:rsidRDefault="006B39A7" w:rsidP="0070193E">
            <w:pPr>
              <w:rPr>
                <w:rFonts w:asciiTheme="minorHAnsi" w:hAnsiTheme="minorHAnsi" w:cs="Arial"/>
                <w:sz w:val="22"/>
                <w:lang w:val="en-US"/>
              </w:rPr>
            </w:pPr>
            <w:r w:rsidRPr="003143E4">
              <w:rPr>
                <w:rFonts w:asciiTheme="minorHAnsi" w:hAnsiTheme="minorHAnsi" w:cs="Arial"/>
                <w:sz w:val="22"/>
                <w:lang w:val="en-US"/>
              </w:rPr>
              <w:t>Organization</w:t>
            </w:r>
            <w:r w:rsidR="00663674">
              <w:rPr>
                <w:rFonts w:asciiTheme="minorHAnsi" w:hAnsiTheme="minorHAnsi" w:cs="Arial"/>
                <w:sz w:val="22"/>
                <w:lang w:val="en-US"/>
              </w:rPr>
              <w:t>: UNESCO</w:t>
            </w:r>
          </w:p>
          <w:p w:rsidR="006B39A7" w:rsidRPr="003143E4" w:rsidRDefault="006B39A7" w:rsidP="005160ED">
            <w:pPr>
              <w:rPr>
                <w:rFonts w:asciiTheme="minorHAnsi" w:hAnsiTheme="minorHAnsi" w:cs="Arial"/>
                <w:sz w:val="22"/>
                <w:lang w:val="en-US"/>
              </w:rPr>
            </w:pPr>
            <w:r w:rsidRPr="003143E4">
              <w:rPr>
                <w:rFonts w:asciiTheme="minorHAnsi" w:hAnsiTheme="minorHAnsi" w:cs="Arial"/>
                <w:sz w:val="22"/>
                <w:lang w:val="en-US"/>
              </w:rPr>
              <w:t>Contact information</w:t>
            </w:r>
            <w:r w:rsidR="00663674">
              <w:rPr>
                <w:rFonts w:asciiTheme="minorHAnsi" w:hAnsiTheme="minorHAnsi" w:cs="Arial"/>
                <w:sz w:val="22"/>
                <w:lang w:val="en-US"/>
              </w:rPr>
              <w:t xml:space="preserve">: </w:t>
            </w:r>
            <w:hyperlink r:id="rId9" w:history="1">
              <w:r w:rsidR="00D641C5" w:rsidRPr="00627DB6">
                <w:rPr>
                  <w:rStyle w:val="Hyperlink"/>
                  <w:rFonts w:asciiTheme="minorHAnsi" w:hAnsiTheme="minorHAnsi" w:cs="Arial"/>
                  <w:sz w:val="22"/>
                  <w:lang w:val="en-US"/>
                </w:rPr>
                <w:t>b.kilian@unesco.org</w:t>
              </w:r>
            </w:hyperlink>
            <w:r w:rsidR="00D641C5">
              <w:rPr>
                <w:rFonts w:asciiTheme="minorHAnsi" w:hAnsiTheme="minorHAnsi" w:cs="Arial"/>
                <w:sz w:val="22"/>
                <w:lang w:val="en-US"/>
              </w:rPr>
              <w:t xml:space="preserve"> </w:t>
            </w:r>
          </w:p>
        </w:tc>
        <w:tc>
          <w:tcPr>
            <w:tcW w:w="236" w:type="dxa"/>
            <w:tcBorders>
              <w:left w:val="single" w:sz="4" w:space="0" w:color="auto"/>
              <w:right w:val="single" w:sz="4" w:space="0" w:color="auto"/>
            </w:tcBorders>
          </w:tcPr>
          <w:p w:rsidR="006B39A7" w:rsidRPr="003143E4" w:rsidRDefault="006B39A7" w:rsidP="0070193E">
            <w:pPr>
              <w:pStyle w:val="Heading2"/>
              <w:ind w:hanging="720"/>
              <w:rPr>
                <w:rFonts w:asciiTheme="minorHAnsi" w:hAnsiTheme="minorHAnsi" w:cs="Arial"/>
                <w:sz w:val="22"/>
                <w:lang w:val="en-US"/>
              </w:rPr>
            </w:pPr>
          </w:p>
        </w:tc>
        <w:tc>
          <w:tcPr>
            <w:tcW w:w="4284" w:type="dxa"/>
            <w:tcBorders>
              <w:top w:val="single" w:sz="4" w:space="0" w:color="auto"/>
              <w:left w:val="single" w:sz="4" w:space="0" w:color="auto"/>
              <w:right w:val="single" w:sz="4" w:space="0" w:color="auto"/>
            </w:tcBorders>
          </w:tcPr>
          <w:p w:rsidR="006B39A7" w:rsidRPr="003143E4" w:rsidRDefault="006B39A7" w:rsidP="0070193E">
            <w:pPr>
              <w:pStyle w:val="Heading2"/>
              <w:ind w:right="44" w:hanging="720"/>
              <w:rPr>
                <w:rFonts w:asciiTheme="minorHAnsi" w:hAnsiTheme="minorHAnsi" w:cs="Arial"/>
                <w:sz w:val="22"/>
                <w:lang w:val="en-US"/>
              </w:rPr>
            </w:pPr>
            <w:r w:rsidRPr="003143E4">
              <w:rPr>
                <w:rFonts w:asciiTheme="minorHAnsi" w:hAnsiTheme="minorHAnsi" w:cs="Arial"/>
                <w:sz w:val="22"/>
                <w:lang w:val="en-US"/>
              </w:rPr>
              <w:t>Country and Thematic Window</w:t>
            </w:r>
          </w:p>
          <w:p w:rsidR="006B39A7" w:rsidRDefault="00663674" w:rsidP="0070193E">
            <w:pPr>
              <w:rPr>
                <w:rFonts w:asciiTheme="minorHAnsi" w:hAnsiTheme="minorHAnsi"/>
                <w:sz w:val="22"/>
                <w:lang w:val="en-US"/>
              </w:rPr>
            </w:pPr>
            <w:r>
              <w:rPr>
                <w:rFonts w:asciiTheme="minorHAnsi" w:hAnsiTheme="minorHAnsi"/>
                <w:sz w:val="22"/>
                <w:lang w:val="en-US"/>
              </w:rPr>
              <w:t>Cambodia</w:t>
            </w:r>
          </w:p>
          <w:p w:rsidR="00663674" w:rsidRPr="003143E4" w:rsidRDefault="00663674" w:rsidP="00663674">
            <w:pPr>
              <w:rPr>
                <w:rFonts w:asciiTheme="minorHAnsi" w:hAnsiTheme="minorHAnsi"/>
                <w:sz w:val="22"/>
                <w:lang w:val="en-US"/>
              </w:rPr>
            </w:pPr>
            <w:r>
              <w:rPr>
                <w:rFonts w:asciiTheme="minorHAnsi" w:hAnsiTheme="minorHAnsi"/>
                <w:sz w:val="22"/>
                <w:lang w:val="en-US"/>
              </w:rPr>
              <w:t>Culture &amp; Development</w:t>
            </w:r>
          </w:p>
        </w:tc>
      </w:tr>
      <w:tr w:rsidR="006B39A7" w:rsidRPr="003143E4" w:rsidTr="005160ED">
        <w:trPr>
          <w:trHeight w:val="80"/>
        </w:trPr>
        <w:tc>
          <w:tcPr>
            <w:tcW w:w="4740"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Theme="minorHAnsi" w:hAnsiTheme="minorHAnsi" w:cs="Arial"/>
                <w:sz w:val="22"/>
                <w:lang w:val="en-US"/>
              </w:rPr>
            </w:pPr>
          </w:p>
        </w:tc>
        <w:tc>
          <w:tcPr>
            <w:tcW w:w="236" w:type="dxa"/>
            <w:tcBorders>
              <w:left w:val="single" w:sz="4" w:space="0" w:color="auto"/>
              <w:right w:val="single" w:sz="4" w:space="0" w:color="auto"/>
            </w:tcBorders>
          </w:tcPr>
          <w:p w:rsidR="006B39A7" w:rsidRPr="003143E4" w:rsidRDefault="006B39A7" w:rsidP="0070193E">
            <w:pPr>
              <w:pStyle w:val="BodyText"/>
              <w:ind w:hanging="720"/>
              <w:rPr>
                <w:rFonts w:asciiTheme="minorHAnsi" w:hAnsiTheme="minorHAnsi" w:cs="Arial"/>
                <w:sz w:val="22"/>
                <w:lang w:val="en-US"/>
              </w:rPr>
            </w:pPr>
          </w:p>
        </w:tc>
        <w:tc>
          <w:tcPr>
            <w:tcW w:w="4284"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Theme="minorHAnsi" w:hAnsiTheme="minorHAnsi" w:cs="Arial"/>
                <w:sz w:val="22"/>
                <w:lang w:val="en-US"/>
              </w:rPr>
            </w:pPr>
          </w:p>
        </w:tc>
      </w:tr>
    </w:tbl>
    <w:p w:rsidR="006B39A7" w:rsidRPr="003143E4" w:rsidRDefault="006B39A7" w:rsidP="006B39A7">
      <w:pPr>
        <w:ind w:hanging="720"/>
        <w:rPr>
          <w:rFonts w:asciiTheme="minorHAnsi" w:hAnsiTheme="minorHAnsi" w:cs="Arial"/>
          <w:sz w:val="22"/>
          <w:lang w:val="en-US"/>
        </w:rPr>
      </w:pPr>
    </w:p>
    <w:tbl>
      <w:tblPr>
        <w:tblW w:w="0" w:type="auto"/>
        <w:tblLook w:val="01E0"/>
      </w:tblPr>
      <w:tblGrid>
        <w:gridCol w:w="4740"/>
        <w:gridCol w:w="237"/>
        <w:gridCol w:w="4284"/>
      </w:tblGrid>
      <w:tr w:rsidR="006B39A7" w:rsidRPr="003143E4">
        <w:trPr>
          <w:trHeight w:val="29"/>
        </w:trPr>
        <w:tc>
          <w:tcPr>
            <w:tcW w:w="4740" w:type="dxa"/>
            <w:tcBorders>
              <w:top w:val="single" w:sz="4" w:space="0" w:color="auto"/>
              <w:left w:val="single" w:sz="4" w:space="0" w:color="auto"/>
              <w:right w:val="single" w:sz="4" w:space="0" w:color="auto"/>
            </w:tcBorders>
          </w:tcPr>
          <w:p w:rsidR="006B39A7" w:rsidRPr="003143E4" w:rsidRDefault="006B39A7" w:rsidP="0070193E">
            <w:pPr>
              <w:pStyle w:val="Heading2"/>
              <w:ind w:left="0"/>
              <w:rPr>
                <w:rFonts w:asciiTheme="minorHAnsi" w:hAnsiTheme="minorHAnsi" w:cs="Arial"/>
                <w:b w:val="0"/>
                <w:sz w:val="22"/>
                <w:lang w:val="en-US"/>
              </w:rPr>
            </w:pPr>
            <w:r w:rsidRPr="003143E4">
              <w:rPr>
                <w:rFonts w:asciiTheme="minorHAnsi" w:hAnsiTheme="minorHAnsi" w:cs="Arial"/>
                <w:sz w:val="22"/>
                <w:lang w:val="en-US"/>
              </w:rPr>
              <w:t xml:space="preserve">MDTF Atlas Project No: </w:t>
            </w:r>
            <w:r w:rsidR="00663674">
              <w:rPr>
                <w:rFonts w:asciiTheme="minorHAnsi" w:hAnsiTheme="minorHAnsi" w:cs="Arial"/>
                <w:sz w:val="22"/>
                <w:lang w:val="en-US"/>
              </w:rPr>
              <w:t>MDG-F 1838</w:t>
            </w:r>
          </w:p>
          <w:p w:rsidR="006B39A7" w:rsidRPr="003143E4" w:rsidRDefault="006B39A7" w:rsidP="00DD2605">
            <w:pPr>
              <w:pStyle w:val="Heading2"/>
              <w:ind w:left="0"/>
              <w:rPr>
                <w:rFonts w:asciiTheme="minorHAnsi" w:hAnsiTheme="minorHAnsi" w:cs="Arial"/>
                <w:sz w:val="22"/>
                <w:lang w:val="en-US"/>
              </w:rPr>
            </w:pPr>
            <w:r w:rsidRPr="003143E4">
              <w:rPr>
                <w:rFonts w:asciiTheme="minorHAnsi" w:hAnsiTheme="minorHAnsi" w:cs="Arial"/>
                <w:sz w:val="22"/>
                <w:lang w:val="en-US"/>
              </w:rPr>
              <w:t>Title:</w:t>
            </w:r>
            <w:r w:rsidRPr="003143E4">
              <w:rPr>
                <w:rFonts w:asciiTheme="minorHAnsi" w:hAnsiTheme="minorHAnsi" w:cs="Arial"/>
                <w:bCs w:val="0"/>
                <w:sz w:val="22"/>
                <w:lang w:val="en-US"/>
              </w:rPr>
              <w:t xml:space="preserve"> </w:t>
            </w:r>
            <w:r w:rsidR="00663674">
              <w:rPr>
                <w:rFonts w:asciiTheme="minorHAnsi" w:hAnsiTheme="minorHAnsi" w:cs="Arial"/>
                <w:bCs w:val="0"/>
                <w:sz w:val="22"/>
                <w:lang w:val="en-US"/>
              </w:rPr>
              <w:t>Creative Industries Support Programme</w:t>
            </w:r>
          </w:p>
        </w:tc>
        <w:tc>
          <w:tcPr>
            <w:tcW w:w="237" w:type="dxa"/>
            <w:tcBorders>
              <w:left w:val="single" w:sz="4" w:space="0" w:color="auto"/>
              <w:right w:val="single" w:sz="4" w:space="0" w:color="auto"/>
            </w:tcBorders>
          </w:tcPr>
          <w:p w:rsidR="006B39A7" w:rsidRPr="0045132C" w:rsidRDefault="006B39A7" w:rsidP="0070193E">
            <w:pPr>
              <w:pStyle w:val="Heading2"/>
              <w:ind w:hanging="720"/>
              <w:rPr>
                <w:rFonts w:asciiTheme="minorHAnsi" w:hAnsiTheme="minorHAnsi" w:cs="Arial"/>
                <w:sz w:val="22"/>
                <w:lang w:val="en-US"/>
              </w:rPr>
            </w:pPr>
          </w:p>
        </w:tc>
        <w:tc>
          <w:tcPr>
            <w:tcW w:w="4284" w:type="dxa"/>
            <w:tcBorders>
              <w:top w:val="single" w:sz="4" w:space="0" w:color="auto"/>
              <w:left w:val="single" w:sz="4" w:space="0" w:color="auto"/>
              <w:right w:val="single" w:sz="4" w:space="0" w:color="auto"/>
            </w:tcBorders>
          </w:tcPr>
          <w:p w:rsidR="006B39A7" w:rsidRPr="0045132C" w:rsidRDefault="006B39A7" w:rsidP="0070193E">
            <w:pPr>
              <w:pStyle w:val="Heading2"/>
              <w:ind w:hanging="720"/>
              <w:rPr>
                <w:rFonts w:asciiTheme="minorHAnsi" w:hAnsiTheme="minorHAnsi" w:cs="Arial"/>
                <w:sz w:val="22"/>
                <w:lang w:val="en-US"/>
              </w:rPr>
            </w:pPr>
            <w:r w:rsidRPr="0045132C">
              <w:rPr>
                <w:rFonts w:asciiTheme="minorHAnsi" w:hAnsiTheme="minorHAnsi" w:cs="Arial"/>
                <w:sz w:val="22"/>
                <w:lang w:val="en-US"/>
              </w:rPr>
              <w:t>Report Number: 1</w:t>
            </w:r>
          </w:p>
          <w:p w:rsidR="006B39A7" w:rsidRPr="0045132C" w:rsidRDefault="006B39A7" w:rsidP="0070193E">
            <w:pPr>
              <w:pStyle w:val="Heading2"/>
              <w:ind w:hanging="720"/>
              <w:rPr>
                <w:rFonts w:asciiTheme="minorHAnsi" w:hAnsiTheme="minorHAnsi" w:cs="Arial"/>
                <w:sz w:val="22"/>
                <w:lang w:val="en-US"/>
              </w:rPr>
            </w:pPr>
          </w:p>
          <w:p w:rsidR="006B39A7" w:rsidRPr="0045132C" w:rsidRDefault="006B39A7" w:rsidP="0070193E">
            <w:pPr>
              <w:pStyle w:val="Heading2"/>
              <w:ind w:left="0" w:right="14"/>
              <w:rPr>
                <w:rFonts w:asciiTheme="minorHAnsi" w:hAnsiTheme="minorHAnsi" w:cs="Arial"/>
                <w:sz w:val="22"/>
                <w:lang w:val="en-US"/>
              </w:rPr>
            </w:pPr>
            <w:r w:rsidRPr="0045132C">
              <w:rPr>
                <w:rFonts w:asciiTheme="minorHAnsi" w:hAnsiTheme="minorHAnsi" w:cs="Arial"/>
                <w:sz w:val="22"/>
                <w:lang w:val="en-US"/>
              </w:rPr>
              <w:t xml:space="preserve">Reporting Period: </w:t>
            </w:r>
            <w:r w:rsidR="00663674">
              <w:rPr>
                <w:rFonts w:asciiTheme="minorHAnsi" w:hAnsiTheme="minorHAnsi" w:cs="Arial"/>
                <w:sz w:val="22"/>
                <w:lang w:val="en-US"/>
              </w:rPr>
              <w:t>January – June 2010</w:t>
            </w:r>
          </w:p>
          <w:p w:rsidR="006B39A7" w:rsidRPr="0045132C" w:rsidRDefault="006B39A7" w:rsidP="0070193E">
            <w:pPr>
              <w:rPr>
                <w:rFonts w:asciiTheme="minorHAnsi" w:hAnsiTheme="minorHAnsi" w:cs="Arial"/>
                <w:sz w:val="22"/>
                <w:lang w:val="en-US"/>
              </w:rPr>
            </w:pPr>
          </w:p>
          <w:p w:rsidR="006B39A7" w:rsidRPr="0045132C" w:rsidRDefault="006B39A7" w:rsidP="00DD2605">
            <w:pPr>
              <w:rPr>
                <w:rFonts w:asciiTheme="minorHAnsi" w:hAnsiTheme="minorHAnsi" w:cs="Arial"/>
                <w:b/>
                <w:sz w:val="22"/>
              </w:rPr>
            </w:pPr>
            <w:r w:rsidRPr="0045132C">
              <w:rPr>
                <w:rFonts w:asciiTheme="minorHAnsi" w:hAnsiTheme="minorHAnsi" w:cs="Arial"/>
                <w:b/>
                <w:sz w:val="22"/>
              </w:rPr>
              <w:t xml:space="preserve">Programme Duration: </w:t>
            </w:r>
            <w:r w:rsidR="00663674">
              <w:rPr>
                <w:rFonts w:asciiTheme="minorHAnsi" w:hAnsiTheme="minorHAnsi" w:cs="Arial"/>
                <w:b/>
                <w:sz w:val="22"/>
              </w:rPr>
              <w:t>3 years</w:t>
            </w:r>
          </w:p>
          <w:p w:rsidR="00403ED6" w:rsidRPr="0045132C" w:rsidRDefault="00403ED6" w:rsidP="00DD2605">
            <w:pPr>
              <w:rPr>
                <w:rFonts w:asciiTheme="minorHAnsi" w:hAnsiTheme="minorHAnsi" w:cs="Arial"/>
                <w:b/>
                <w:sz w:val="22"/>
              </w:rPr>
            </w:pPr>
          </w:p>
          <w:p w:rsidR="00403ED6" w:rsidRPr="0045132C" w:rsidRDefault="00403ED6" w:rsidP="00DD2605">
            <w:pPr>
              <w:rPr>
                <w:rFonts w:asciiTheme="minorHAnsi" w:hAnsiTheme="minorHAnsi" w:cs="Arial"/>
                <w:b/>
                <w:sz w:val="22"/>
              </w:rPr>
            </w:pPr>
            <w:r w:rsidRPr="0045132C">
              <w:rPr>
                <w:rFonts w:asciiTheme="minorHAnsi" w:hAnsiTheme="minorHAnsi" w:cs="Arial"/>
                <w:b/>
                <w:sz w:val="22"/>
              </w:rPr>
              <w:t>Official starting date:</w:t>
            </w:r>
            <w:r w:rsidR="00663674">
              <w:rPr>
                <w:rFonts w:asciiTheme="minorHAnsi" w:hAnsiTheme="minorHAnsi" w:cs="Arial"/>
                <w:b/>
                <w:sz w:val="22"/>
              </w:rPr>
              <w:t xml:space="preserve"> 10 September 2008</w:t>
            </w:r>
          </w:p>
        </w:tc>
      </w:tr>
      <w:tr w:rsidR="006B39A7" w:rsidRPr="003143E4">
        <w:trPr>
          <w:trHeight w:val="567"/>
        </w:trPr>
        <w:tc>
          <w:tcPr>
            <w:tcW w:w="4740"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Theme="minorHAnsi" w:hAnsiTheme="minorHAnsi" w:cs="Arial"/>
                <w:sz w:val="22"/>
              </w:rPr>
            </w:pPr>
          </w:p>
          <w:p w:rsidR="006B39A7" w:rsidRPr="003143E4" w:rsidRDefault="006B39A7" w:rsidP="0070193E">
            <w:pPr>
              <w:pStyle w:val="BodyText"/>
              <w:ind w:hanging="720"/>
              <w:rPr>
                <w:rFonts w:asciiTheme="minorHAnsi" w:hAnsiTheme="minorHAnsi" w:cs="Arial"/>
                <w:sz w:val="22"/>
              </w:rPr>
            </w:pPr>
          </w:p>
        </w:tc>
        <w:tc>
          <w:tcPr>
            <w:tcW w:w="237" w:type="dxa"/>
            <w:tcBorders>
              <w:left w:val="single" w:sz="4" w:space="0" w:color="auto"/>
              <w:right w:val="single" w:sz="4" w:space="0" w:color="auto"/>
            </w:tcBorders>
          </w:tcPr>
          <w:p w:rsidR="006B39A7" w:rsidRPr="003143E4" w:rsidRDefault="006B39A7" w:rsidP="0070193E">
            <w:pPr>
              <w:pStyle w:val="BodyText"/>
              <w:ind w:hanging="720"/>
              <w:rPr>
                <w:rFonts w:asciiTheme="minorHAnsi" w:hAnsiTheme="minorHAnsi" w:cs="Arial"/>
                <w:sz w:val="22"/>
              </w:rPr>
            </w:pPr>
          </w:p>
        </w:tc>
        <w:tc>
          <w:tcPr>
            <w:tcW w:w="4284" w:type="dxa"/>
            <w:tcBorders>
              <w:left w:val="single" w:sz="4" w:space="0" w:color="auto"/>
              <w:bottom w:val="single" w:sz="4" w:space="0" w:color="auto"/>
              <w:right w:val="single" w:sz="4" w:space="0" w:color="auto"/>
            </w:tcBorders>
          </w:tcPr>
          <w:p w:rsidR="006B39A7" w:rsidRPr="003143E4" w:rsidRDefault="006B39A7" w:rsidP="0070193E">
            <w:pPr>
              <w:pStyle w:val="BodyText"/>
              <w:ind w:hanging="720"/>
              <w:rPr>
                <w:rFonts w:asciiTheme="minorHAnsi" w:hAnsiTheme="minorHAnsi" w:cs="Arial"/>
                <w:sz w:val="22"/>
              </w:rPr>
            </w:pPr>
          </w:p>
        </w:tc>
      </w:tr>
    </w:tbl>
    <w:p w:rsidR="006B39A7" w:rsidRPr="003143E4" w:rsidRDefault="006B39A7" w:rsidP="006B39A7">
      <w:pPr>
        <w:ind w:hanging="720"/>
        <w:rPr>
          <w:rFonts w:asciiTheme="minorHAnsi" w:hAnsiTheme="minorHAnsi" w:cs="Arial"/>
          <w:sz w:val="22"/>
        </w:rPr>
      </w:pPr>
    </w:p>
    <w:tbl>
      <w:tblPr>
        <w:tblW w:w="0" w:type="auto"/>
        <w:tblLook w:val="01E0"/>
      </w:tblPr>
      <w:tblGrid>
        <w:gridCol w:w="4732"/>
        <w:gridCol w:w="236"/>
        <w:gridCol w:w="4277"/>
      </w:tblGrid>
      <w:tr w:rsidR="006B39A7" w:rsidRPr="003143E4">
        <w:trPr>
          <w:trHeight w:val="1375"/>
        </w:trPr>
        <w:tc>
          <w:tcPr>
            <w:tcW w:w="4732" w:type="dxa"/>
            <w:tcBorders>
              <w:top w:val="single" w:sz="4" w:space="0" w:color="auto"/>
              <w:left w:val="single" w:sz="4" w:space="0" w:color="auto"/>
              <w:right w:val="single" w:sz="4" w:space="0" w:color="auto"/>
            </w:tcBorders>
          </w:tcPr>
          <w:p w:rsidR="006B39A7" w:rsidRDefault="006B39A7" w:rsidP="005160ED">
            <w:pPr>
              <w:pStyle w:val="Heading2"/>
              <w:ind w:right="106" w:hanging="720"/>
              <w:rPr>
                <w:rFonts w:asciiTheme="minorHAnsi" w:hAnsiTheme="minorHAnsi" w:cs="Arial"/>
                <w:sz w:val="22"/>
                <w:lang w:val="es-CO"/>
              </w:rPr>
            </w:pPr>
            <w:r w:rsidRPr="003143E4">
              <w:rPr>
                <w:rFonts w:asciiTheme="minorHAnsi" w:hAnsiTheme="minorHAnsi" w:cs="Arial"/>
                <w:sz w:val="22"/>
                <w:lang w:val="es-CO"/>
              </w:rPr>
              <w:lastRenderedPageBreak/>
              <w:t>Participating UN Organizations</w:t>
            </w:r>
          </w:p>
          <w:p w:rsidR="00663674" w:rsidRDefault="00663674" w:rsidP="00663674">
            <w:pPr>
              <w:rPr>
                <w:lang w:val="es-CO"/>
              </w:rPr>
            </w:pPr>
            <w:r>
              <w:rPr>
                <w:lang w:val="es-CO"/>
              </w:rPr>
              <w:t>UNESCO</w:t>
            </w:r>
          </w:p>
          <w:p w:rsidR="00663674" w:rsidRDefault="00663674" w:rsidP="00663674">
            <w:pPr>
              <w:rPr>
                <w:lang w:val="es-CO"/>
              </w:rPr>
            </w:pPr>
            <w:r>
              <w:rPr>
                <w:lang w:val="es-CO"/>
              </w:rPr>
              <w:t>ILO</w:t>
            </w:r>
          </w:p>
          <w:p w:rsidR="00663674" w:rsidRDefault="00663674" w:rsidP="00663674">
            <w:pPr>
              <w:rPr>
                <w:lang w:val="es-CO"/>
              </w:rPr>
            </w:pPr>
            <w:r>
              <w:rPr>
                <w:lang w:val="es-CO"/>
              </w:rPr>
              <w:t>UNDP</w:t>
            </w:r>
          </w:p>
          <w:p w:rsidR="00663674" w:rsidRPr="00663674" w:rsidRDefault="00663674" w:rsidP="00663674">
            <w:pPr>
              <w:rPr>
                <w:lang w:val="es-CO"/>
              </w:rPr>
            </w:pPr>
            <w:r>
              <w:rPr>
                <w:lang w:val="es-CO"/>
              </w:rPr>
              <w:t>FAO</w:t>
            </w:r>
          </w:p>
        </w:tc>
        <w:tc>
          <w:tcPr>
            <w:tcW w:w="236" w:type="dxa"/>
            <w:tcBorders>
              <w:left w:val="single" w:sz="4" w:space="0" w:color="auto"/>
              <w:right w:val="single" w:sz="4" w:space="0" w:color="auto"/>
            </w:tcBorders>
          </w:tcPr>
          <w:p w:rsidR="006B39A7" w:rsidRPr="003143E4" w:rsidRDefault="006B39A7" w:rsidP="0070193E">
            <w:pPr>
              <w:pStyle w:val="Heading2"/>
              <w:ind w:hanging="720"/>
              <w:rPr>
                <w:rFonts w:asciiTheme="minorHAnsi" w:hAnsiTheme="minorHAnsi" w:cs="Arial"/>
                <w:sz w:val="22"/>
                <w:lang w:val="es-CO"/>
              </w:rPr>
            </w:pPr>
          </w:p>
        </w:tc>
        <w:tc>
          <w:tcPr>
            <w:tcW w:w="4277" w:type="dxa"/>
            <w:tcBorders>
              <w:top w:val="single" w:sz="4" w:space="0" w:color="auto"/>
              <w:left w:val="single" w:sz="4" w:space="0" w:color="auto"/>
              <w:right w:val="single" w:sz="4" w:space="0" w:color="auto"/>
            </w:tcBorders>
          </w:tcPr>
          <w:p w:rsidR="00FE5927" w:rsidRDefault="00570225" w:rsidP="00234B6E">
            <w:pPr>
              <w:rPr>
                <w:rFonts w:asciiTheme="minorHAnsi" w:hAnsiTheme="minorHAnsi" w:cs="Arial"/>
                <w:b/>
                <w:bCs/>
                <w:sz w:val="22"/>
                <w:lang w:val="es-CO"/>
              </w:rPr>
            </w:pPr>
            <w:r w:rsidRPr="003143E4">
              <w:rPr>
                <w:rFonts w:asciiTheme="minorHAnsi" w:hAnsiTheme="minorHAnsi" w:cs="Arial"/>
                <w:b/>
                <w:bCs/>
                <w:sz w:val="22"/>
                <w:lang w:val="es-CO"/>
              </w:rPr>
              <w:t>Implementing partners</w:t>
            </w:r>
            <w:r w:rsidR="00FE5927" w:rsidRPr="003143E4">
              <w:rPr>
                <w:rFonts w:asciiTheme="minorHAnsi" w:hAnsiTheme="minorHAnsi" w:cs="Arial"/>
                <w:b/>
                <w:bCs/>
                <w:sz w:val="22"/>
                <w:lang w:val="es-CO"/>
              </w:rPr>
              <w:t xml:space="preserve"> </w:t>
            </w:r>
            <w:r w:rsidR="00234B6E" w:rsidRPr="003143E4">
              <w:rPr>
                <w:rStyle w:val="FootnoteReference"/>
                <w:rFonts w:asciiTheme="minorHAnsi" w:hAnsiTheme="minorHAnsi" w:cs="Arial"/>
                <w:b/>
                <w:bCs/>
                <w:sz w:val="22"/>
                <w:lang w:val="es-CO"/>
              </w:rPr>
              <w:footnoteReference w:id="1"/>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Ministry of Culture and Fine Arts</w:t>
            </w:r>
            <w:r>
              <w:rPr>
                <w:rFonts w:ascii="Calibri" w:hAnsi="Calibri" w:cs="Arial"/>
                <w:b/>
                <w:bCs/>
                <w:sz w:val="22"/>
                <w:szCs w:val="22"/>
                <w:lang w:val="en-US"/>
              </w:rPr>
              <w:t xml:space="preserve"> (MoCFA) and their Provincial Departments (PDoCFA)</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Ministry of Industry, Mines and Energy</w:t>
            </w:r>
            <w:r>
              <w:rPr>
                <w:rFonts w:ascii="Calibri" w:hAnsi="Calibri" w:cs="Arial"/>
                <w:b/>
                <w:bCs/>
                <w:sz w:val="22"/>
                <w:szCs w:val="22"/>
                <w:lang w:val="en-US"/>
              </w:rPr>
              <w:t xml:space="preserve"> (MIME) and their Provincial Departments (PDoMIME)</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Ministry of Commerce</w:t>
            </w:r>
            <w:r>
              <w:rPr>
                <w:rFonts w:ascii="Calibri" w:hAnsi="Calibri" w:cs="Arial"/>
                <w:b/>
                <w:bCs/>
                <w:sz w:val="22"/>
                <w:szCs w:val="22"/>
                <w:lang w:val="en-US"/>
              </w:rPr>
              <w:t xml:space="preserve"> (MoC) and their Provincial Departments (PDMoC)</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Ministry of Agriculture, Forestry and Fisheries</w:t>
            </w:r>
            <w:r>
              <w:rPr>
                <w:rFonts w:ascii="Calibri" w:hAnsi="Calibri" w:cs="Arial"/>
                <w:b/>
                <w:bCs/>
                <w:sz w:val="22"/>
                <w:szCs w:val="22"/>
                <w:lang w:val="en-US"/>
              </w:rPr>
              <w:t xml:space="preserve"> (MAFF) and their Provincial Departments (PDoAFF)</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 xml:space="preserve">National Authority for </w:t>
            </w:r>
            <w:r w:rsidR="00ED79B2">
              <w:rPr>
                <w:rFonts w:ascii="Calibri" w:hAnsi="Calibri" w:cs="Arial"/>
                <w:b/>
                <w:bCs/>
                <w:sz w:val="22"/>
                <w:szCs w:val="22"/>
                <w:lang w:val="en-US"/>
              </w:rPr>
              <w:t xml:space="preserve">the protection and development of the cultural and natural site of </w:t>
            </w:r>
            <w:r w:rsidRPr="00842AC4">
              <w:rPr>
                <w:rFonts w:ascii="Calibri" w:hAnsi="Calibri" w:cs="Arial"/>
                <w:b/>
                <w:bCs/>
                <w:sz w:val="22"/>
                <w:szCs w:val="22"/>
                <w:lang w:val="en-US"/>
              </w:rPr>
              <w:t>Preah Vihear</w:t>
            </w:r>
            <w:r w:rsidR="00ED79B2">
              <w:rPr>
                <w:rFonts w:ascii="Calibri" w:hAnsi="Calibri" w:cs="Arial"/>
                <w:b/>
                <w:bCs/>
                <w:sz w:val="22"/>
                <w:szCs w:val="22"/>
                <w:lang w:val="en-US"/>
              </w:rPr>
              <w:t xml:space="preserve"> (ANPV)</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MODE (</w:t>
            </w:r>
            <w:r w:rsidR="00606A3B" w:rsidRPr="00842AC4">
              <w:rPr>
                <w:rFonts w:ascii="Calibri" w:hAnsi="Calibri" w:cs="Arial"/>
                <w:b/>
                <w:bCs/>
                <w:sz w:val="22"/>
                <w:szCs w:val="22"/>
                <w:lang w:val="en-US"/>
              </w:rPr>
              <w:t xml:space="preserve">community </w:t>
            </w:r>
            <w:r w:rsidRPr="00842AC4">
              <w:rPr>
                <w:rFonts w:ascii="Calibri" w:hAnsi="Calibri" w:cs="Arial"/>
                <w:b/>
                <w:bCs/>
                <w:sz w:val="22"/>
                <w:szCs w:val="22"/>
                <w:lang w:val="en-US"/>
              </w:rPr>
              <w:t>handicraft production)</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COWS (</w:t>
            </w:r>
            <w:r w:rsidR="00606A3B" w:rsidRPr="00842AC4">
              <w:rPr>
                <w:rFonts w:ascii="Calibri" w:hAnsi="Calibri" w:cs="Arial"/>
                <w:b/>
                <w:bCs/>
                <w:sz w:val="22"/>
                <w:szCs w:val="22"/>
                <w:lang w:val="en-US"/>
              </w:rPr>
              <w:t xml:space="preserve">community </w:t>
            </w:r>
            <w:r w:rsidRPr="00842AC4">
              <w:rPr>
                <w:rFonts w:ascii="Calibri" w:hAnsi="Calibri" w:cs="Arial"/>
                <w:b/>
                <w:bCs/>
                <w:sz w:val="22"/>
                <w:szCs w:val="22"/>
                <w:lang w:val="en-US"/>
              </w:rPr>
              <w:t>handicraft production)</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FLD (</w:t>
            </w:r>
            <w:r w:rsidR="00606A3B" w:rsidRPr="00842AC4">
              <w:rPr>
                <w:rFonts w:ascii="Calibri" w:hAnsi="Calibri" w:cs="Arial"/>
                <w:b/>
                <w:bCs/>
                <w:sz w:val="22"/>
                <w:szCs w:val="22"/>
                <w:lang w:val="en-US"/>
              </w:rPr>
              <w:t xml:space="preserve">community </w:t>
            </w:r>
            <w:r w:rsidRPr="00842AC4">
              <w:rPr>
                <w:rFonts w:ascii="Calibri" w:hAnsi="Calibri" w:cs="Arial"/>
                <w:b/>
                <w:bCs/>
                <w:sz w:val="22"/>
                <w:szCs w:val="22"/>
                <w:lang w:val="en-US"/>
              </w:rPr>
              <w:t>handicraft production)</w:t>
            </w:r>
          </w:p>
          <w:p w:rsidR="00760E85" w:rsidRDefault="00760E85" w:rsidP="00760E85">
            <w:pPr>
              <w:rPr>
                <w:rFonts w:ascii="Calibri" w:hAnsi="Calibri" w:cs="Arial"/>
                <w:b/>
                <w:bCs/>
                <w:sz w:val="22"/>
                <w:szCs w:val="22"/>
                <w:lang w:val="en-US"/>
              </w:rPr>
            </w:pPr>
            <w:r w:rsidRPr="00842AC4">
              <w:rPr>
                <w:rFonts w:ascii="Calibri" w:hAnsi="Calibri" w:cs="Arial"/>
                <w:b/>
                <w:bCs/>
                <w:sz w:val="22"/>
                <w:szCs w:val="22"/>
                <w:lang w:val="en-US"/>
              </w:rPr>
              <w:t>Ponlok Khmer (</w:t>
            </w:r>
            <w:r>
              <w:rPr>
                <w:rFonts w:ascii="Calibri" w:hAnsi="Calibri" w:cs="Arial"/>
                <w:b/>
                <w:bCs/>
                <w:sz w:val="22"/>
                <w:szCs w:val="22"/>
                <w:lang w:val="en-US"/>
              </w:rPr>
              <w:t xml:space="preserve">PKH - </w:t>
            </w:r>
            <w:r w:rsidR="00606A3B" w:rsidRPr="00842AC4">
              <w:rPr>
                <w:rFonts w:ascii="Calibri" w:hAnsi="Calibri" w:cs="Arial"/>
                <w:b/>
                <w:bCs/>
                <w:sz w:val="22"/>
                <w:szCs w:val="22"/>
                <w:lang w:val="en-US"/>
              </w:rPr>
              <w:t xml:space="preserve">community </w:t>
            </w:r>
            <w:r w:rsidRPr="00842AC4">
              <w:rPr>
                <w:rFonts w:ascii="Calibri" w:hAnsi="Calibri" w:cs="Arial"/>
                <w:b/>
                <w:bCs/>
                <w:sz w:val="22"/>
                <w:szCs w:val="22"/>
                <w:lang w:val="en-US"/>
              </w:rPr>
              <w:t>resin production)</w:t>
            </w:r>
          </w:p>
          <w:p w:rsidR="00760E85" w:rsidRDefault="00760E85" w:rsidP="00760E85">
            <w:pPr>
              <w:rPr>
                <w:rFonts w:ascii="Calibri" w:hAnsi="Calibri" w:cs="Arial"/>
                <w:b/>
                <w:bCs/>
                <w:sz w:val="22"/>
                <w:szCs w:val="22"/>
                <w:lang w:val="en-US"/>
              </w:rPr>
            </w:pPr>
            <w:r>
              <w:rPr>
                <w:rFonts w:ascii="Calibri" w:hAnsi="Calibri" w:cs="Arial"/>
                <w:b/>
                <w:bCs/>
                <w:sz w:val="22"/>
                <w:szCs w:val="22"/>
                <w:lang w:val="en-US"/>
              </w:rPr>
              <w:t xml:space="preserve">My Village International (MVI – </w:t>
            </w:r>
            <w:r w:rsidR="00606A3B">
              <w:rPr>
                <w:rFonts w:ascii="Calibri" w:hAnsi="Calibri" w:cs="Arial"/>
                <w:b/>
                <w:bCs/>
                <w:sz w:val="22"/>
                <w:szCs w:val="22"/>
                <w:lang w:val="en-US"/>
              </w:rPr>
              <w:t xml:space="preserve">community </w:t>
            </w:r>
            <w:r>
              <w:rPr>
                <w:rFonts w:ascii="Calibri" w:hAnsi="Calibri" w:cs="Arial"/>
                <w:b/>
                <w:bCs/>
                <w:sz w:val="22"/>
                <w:szCs w:val="22"/>
                <w:lang w:val="en-US"/>
              </w:rPr>
              <w:t>handicraft production)</w:t>
            </w:r>
          </w:p>
          <w:p w:rsidR="00760E85" w:rsidRDefault="00760E85" w:rsidP="00760E85">
            <w:pPr>
              <w:rPr>
                <w:rFonts w:ascii="Calibri" w:hAnsi="Calibri" w:cs="Arial"/>
                <w:b/>
                <w:bCs/>
                <w:sz w:val="22"/>
                <w:szCs w:val="22"/>
                <w:lang w:val="en-US"/>
              </w:rPr>
            </w:pPr>
            <w:r>
              <w:rPr>
                <w:rFonts w:ascii="Calibri" w:hAnsi="Calibri" w:cs="Arial"/>
                <w:b/>
                <w:bCs/>
                <w:sz w:val="22"/>
                <w:szCs w:val="22"/>
                <w:lang w:val="en-US"/>
              </w:rPr>
              <w:t>Ponlok Khmer (</w:t>
            </w:r>
            <w:r w:rsidR="00F3797B">
              <w:rPr>
                <w:rFonts w:ascii="Calibri" w:hAnsi="Calibri" w:cs="Arial"/>
                <w:b/>
                <w:bCs/>
                <w:sz w:val="22"/>
                <w:szCs w:val="22"/>
                <w:lang w:val="en-US"/>
              </w:rPr>
              <w:t xml:space="preserve">PKH - </w:t>
            </w:r>
            <w:r w:rsidR="00606A3B">
              <w:rPr>
                <w:rFonts w:ascii="Calibri" w:hAnsi="Calibri" w:cs="Arial"/>
                <w:b/>
                <w:bCs/>
                <w:sz w:val="22"/>
                <w:szCs w:val="22"/>
                <w:lang w:val="en-US"/>
              </w:rPr>
              <w:t xml:space="preserve">community </w:t>
            </w:r>
            <w:r>
              <w:rPr>
                <w:rFonts w:ascii="Calibri" w:hAnsi="Calibri" w:cs="Arial"/>
                <w:b/>
                <w:bCs/>
                <w:sz w:val="22"/>
                <w:szCs w:val="22"/>
                <w:lang w:val="en-US"/>
              </w:rPr>
              <w:t>resin production – safeguarding of Indigenous culture)</w:t>
            </w:r>
          </w:p>
          <w:p w:rsidR="00F3797B" w:rsidRPr="00842AC4" w:rsidRDefault="00F3797B" w:rsidP="00760E85">
            <w:pPr>
              <w:rPr>
                <w:rFonts w:ascii="Calibri" w:hAnsi="Calibri" w:cs="Arial"/>
                <w:b/>
                <w:bCs/>
                <w:sz w:val="22"/>
                <w:szCs w:val="22"/>
                <w:lang w:val="en-US"/>
              </w:rPr>
            </w:pPr>
            <w:r>
              <w:rPr>
                <w:rFonts w:ascii="Calibri" w:hAnsi="Calibri" w:cs="Arial"/>
                <w:b/>
                <w:bCs/>
                <w:sz w:val="22"/>
                <w:szCs w:val="22"/>
                <w:lang w:val="en-US"/>
              </w:rPr>
              <w:t>CORD (Cambodian Organization for Research and Development – baseline survey; territorial diagnosis)</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Village Focus</w:t>
            </w:r>
            <w:r w:rsidR="00606A3B">
              <w:rPr>
                <w:rFonts w:ascii="Calibri" w:hAnsi="Calibri" w:cs="Arial"/>
                <w:b/>
                <w:bCs/>
                <w:sz w:val="22"/>
                <w:szCs w:val="22"/>
                <w:lang w:val="en-US"/>
              </w:rPr>
              <w:t xml:space="preserve"> Cambodia</w:t>
            </w:r>
            <w:r w:rsidRPr="00842AC4">
              <w:rPr>
                <w:rFonts w:ascii="Calibri" w:hAnsi="Calibri" w:cs="Arial"/>
                <w:b/>
                <w:bCs/>
                <w:sz w:val="22"/>
                <w:szCs w:val="22"/>
                <w:lang w:val="en-US"/>
              </w:rPr>
              <w:t xml:space="preserve"> (</w:t>
            </w:r>
            <w:r w:rsidR="00606A3B" w:rsidRPr="00842AC4">
              <w:rPr>
                <w:rFonts w:ascii="Calibri" w:hAnsi="Calibri" w:cs="Arial"/>
                <w:b/>
                <w:bCs/>
                <w:sz w:val="22"/>
                <w:szCs w:val="22"/>
                <w:lang w:val="en-US"/>
              </w:rPr>
              <w:t xml:space="preserve">community </w:t>
            </w:r>
            <w:r w:rsidRPr="00842AC4">
              <w:rPr>
                <w:rFonts w:ascii="Calibri" w:hAnsi="Calibri" w:cs="Arial"/>
                <w:b/>
                <w:bCs/>
                <w:sz w:val="22"/>
                <w:szCs w:val="22"/>
                <w:lang w:val="en-US"/>
              </w:rPr>
              <w:t>handicraft production)</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A</w:t>
            </w:r>
            <w:r>
              <w:rPr>
                <w:rFonts w:ascii="Calibri" w:hAnsi="Calibri" w:cs="Arial"/>
                <w:b/>
                <w:bCs/>
                <w:sz w:val="22"/>
                <w:szCs w:val="22"/>
                <w:lang w:val="en-US"/>
              </w:rPr>
              <w:t xml:space="preserve">rtisans </w:t>
            </w:r>
            <w:r w:rsidRPr="00842AC4">
              <w:rPr>
                <w:rFonts w:ascii="Calibri" w:hAnsi="Calibri" w:cs="Arial"/>
                <w:b/>
                <w:bCs/>
                <w:sz w:val="22"/>
                <w:szCs w:val="22"/>
                <w:lang w:val="en-US"/>
              </w:rPr>
              <w:t>A</w:t>
            </w:r>
            <w:r>
              <w:rPr>
                <w:rFonts w:ascii="Calibri" w:hAnsi="Calibri" w:cs="Arial"/>
                <w:b/>
                <w:bCs/>
                <w:sz w:val="22"/>
                <w:szCs w:val="22"/>
                <w:lang w:val="en-US"/>
              </w:rPr>
              <w:t xml:space="preserve">ssociations of </w:t>
            </w:r>
            <w:r w:rsidRPr="00842AC4">
              <w:rPr>
                <w:rFonts w:ascii="Calibri" w:hAnsi="Calibri" w:cs="Arial"/>
                <w:b/>
                <w:bCs/>
                <w:sz w:val="22"/>
                <w:szCs w:val="22"/>
                <w:lang w:val="en-US"/>
              </w:rPr>
              <w:t>C</w:t>
            </w:r>
            <w:r>
              <w:rPr>
                <w:rFonts w:ascii="Calibri" w:hAnsi="Calibri" w:cs="Arial"/>
                <w:b/>
                <w:bCs/>
                <w:sz w:val="22"/>
                <w:szCs w:val="22"/>
                <w:lang w:val="en-US"/>
              </w:rPr>
              <w:t>ambodia</w:t>
            </w:r>
            <w:r w:rsidRPr="00842AC4">
              <w:rPr>
                <w:rFonts w:ascii="Calibri" w:hAnsi="Calibri" w:cs="Arial"/>
                <w:b/>
                <w:bCs/>
                <w:sz w:val="22"/>
                <w:szCs w:val="22"/>
                <w:lang w:val="en-US"/>
              </w:rPr>
              <w:t xml:space="preserve"> (</w:t>
            </w:r>
            <w:r>
              <w:rPr>
                <w:rFonts w:ascii="Calibri" w:hAnsi="Calibri" w:cs="Arial"/>
                <w:b/>
                <w:bCs/>
                <w:sz w:val="22"/>
                <w:szCs w:val="22"/>
                <w:lang w:val="en-US"/>
              </w:rPr>
              <w:t xml:space="preserve">AAC - </w:t>
            </w:r>
            <w:r w:rsidRPr="00842AC4">
              <w:rPr>
                <w:rFonts w:ascii="Calibri" w:hAnsi="Calibri" w:cs="Arial"/>
                <w:b/>
                <w:bCs/>
                <w:sz w:val="22"/>
                <w:szCs w:val="22"/>
                <w:lang w:val="en-US"/>
              </w:rPr>
              <w:t xml:space="preserve">technical support to </w:t>
            </w:r>
            <w:r>
              <w:rPr>
                <w:rFonts w:ascii="Calibri" w:hAnsi="Calibri" w:cs="Arial"/>
                <w:b/>
                <w:bCs/>
                <w:sz w:val="22"/>
                <w:szCs w:val="22"/>
                <w:lang w:val="en-US"/>
              </w:rPr>
              <w:t xml:space="preserve">the production and commercialization of </w:t>
            </w:r>
            <w:r w:rsidRPr="00842AC4">
              <w:rPr>
                <w:rFonts w:ascii="Calibri" w:hAnsi="Calibri" w:cs="Arial"/>
                <w:b/>
                <w:bCs/>
                <w:sz w:val="22"/>
                <w:szCs w:val="22"/>
                <w:lang w:val="en-US"/>
              </w:rPr>
              <w:t>handicraft)</w:t>
            </w:r>
          </w:p>
          <w:p w:rsidR="00760E85" w:rsidRPr="00842AC4" w:rsidRDefault="00760E85" w:rsidP="00760E85">
            <w:pPr>
              <w:rPr>
                <w:rFonts w:ascii="Calibri" w:hAnsi="Calibri" w:cs="Arial"/>
                <w:b/>
                <w:bCs/>
                <w:sz w:val="22"/>
                <w:szCs w:val="22"/>
                <w:lang w:val="en-US"/>
              </w:rPr>
            </w:pPr>
            <w:r w:rsidRPr="00842AC4">
              <w:rPr>
                <w:rFonts w:ascii="Calibri" w:hAnsi="Calibri" w:cs="Arial"/>
                <w:b/>
                <w:bCs/>
                <w:sz w:val="22"/>
                <w:szCs w:val="22"/>
                <w:lang w:val="en-US"/>
              </w:rPr>
              <w:t>Cambodia Living Arts (safeguarding of performing arts)</w:t>
            </w:r>
          </w:p>
          <w:p w:rsidR="00760E85" w:rsidRPr="00803916" w:rsidRDefault="00760E85" w:rsidP="00760E85">
            <w:pPr>
              <w:rPr>
                <w:rFonts w:ascii="Calibri" w:hAnsi="Calibri" w:cs="Arial"/>
                <w:b/>
                <w:bCs/>
                <w:sz w:val="22"/>
                <w:szCs w:val="22"/>
                <w:lang w:val="es-CO"/>
              </w:rPr>
            </w:pPr>
            <w:r w:rsidRPr="00803916">
              <w:rPr>
                <w:rFonts w:ascii="Calibri" w:hAnsi="Calibri" w:cs="Arial"/>
                <w:b/>
                <w:bCs/>
                <w:sz w:val="22"/>
                <w:szCs w:val="22"/>
                <w:lang w:val="es-CO"/>
              </w:rPr>
              <w:t>NOMAD  RSI</w:t>
            </w:r>
            <w:r>
              <w:rPr>
                <w:rFonts w:ascii="Calibri" w:hAnsi="Calibri" w:cs="Arial"/>
                <w:b/>
                <w:bCs/>
                <w:sz w:val="22"/>
                <w:szCs w:val="22"/>
                <w:lang w:val="es-CO"/>
              </w:rPr>
              <w:t xml:space="preserve"> </w:t>
            </w:r>
            <w:r w:rsidRPr="00803916">
              <w:rPr>
                <w:rFonts w:ascii="Calibri" w:hAnsi="Calibri" w:cs="Arial"/>
                <w:b/>
                <w:bCs/>
                <w:sz w:val="22"/>
                <w:szCs w:val="22"/>
                <w:lang w:val="es-CO"/>
              </w:rPr>
              <w:t>(research and documentation)</w:t>
            </w:r>
          </w:p>
          <w:p w:rsidR="00760E85" w:rsidRDefault="00760E85" w:rsidP="00760E85">
            <w:pPr>
              <w:rPr>
                <w:rFonts w:ascii="Calibri" w:hAnsi="Calibri" w:cs="Arial"/>
                <w:b/>
                <w:bCs/>
                <w:sz w:val="22"/>
                <w:szCs w:val="22"/>
                <w:lang w:val="es-CO"/>
              </w:rPr>
            </w:pPr>
            <w:r>
              <w:rPr>
                <w:rFonts w:ascii="Calibri" w:hAnsi="Calibri" w:cs="Arial"/>
                <w:b/>
                <w:bCs/>
                <w:sz w:val="22"/>
                <w:szCs w:val="22"/>
                <w:lang w:val="es-CO"/>
              </w:rPr>
              <w:t>ICCROM</w:t>
            </w:r>
          </w:p>
          <w:p w:rsidR="00663674" w:rsidRPr="003143E4" w:rsidRDefault="00760E85" w:rsidP="00760E85">
            <w:pPr>
              <w:rPr>
                <w:rFonts w:asciiTheme="minorHAnsi" w:hAnsiTheme="minorHAnsi" w:cs="Arial"/>
                <w:b/>
                <w:bCs/>
                <w:sz w:val="22"/>
                <w:lang w:val="es-CO"/>
              </w:rPr>
            </w:pPr>
            <w:r>
              <w:rPr>
                <w:rFonts w:ascii="Calibri" w:hAnsi="Calibri" w:cs="Arial"/>
                <w:b/>
                <w:bCs/>
                <w:sz w:val="22"/>
                <w:szCs w:val="22"/>
                <w:lang w:val="es-CO"/>
              </w:rPr>
              <w:t>Individual experts and researche</w:t>
            </w:r>
            <w:r w:rsidR="00606A3B">
              <w:rPr>
                <w:rFonts w:ascii="Calibri" w:hAnsi="Calibri" w:cs="Arial"/>
                <w:b/>
                <w:bCs/>
                <w:sz w:val="22"/>
                <w:szCs w:val="22"/>
                <w:lang w:val="es-CO"/>
              </w:rPr>
              <w:t>r</w:t>
            </w:r>
            <w:r>
              <w:rPr>
                <w:rFonts w:ascii="Calibri" w:hAnsi="Calibri" w:cs="Arial"/>
                <w:b/>
                <w:bCs/>
                <w:sz w:val="22"/>
                <w:szCs w:val="22"/>
                <w:lang w:val="es-CO"/>
              </w:rPr>
              <w:t xml:space="preserve">s (ethno-linguists; museum experts…) </w:t>
            </w:r>
          </w:p>
        </w:tc>
      </w:tr>
      <w:tr w:rsidR="006B39A7" w:rsidRPr="003143E4" w:rsidTr="005160ED">
        <w:trPr>
          <w:trHeight w:val="80"/>
        </w:trPr>
        <w:tc>
          <w:tcPr>
            <w:tcW w:w="4732" w:type="dxa"/>
            <w:tcBorders>
              <w:left w:val="single" w:sz="4" w:space="0" w:color="auto"/>
              <w:bottom w:val="single" w:sz="4" w:space="0" w:color="auto"/>
              <w:right w:val="single" w:sz="4" w:space="0" w:color="auto"/>
            </w:tcBorders>
          </w:tcPr>
          <w:p w:rsidR="006B39A7" w:rsidRPr="003143E4" w:rsidRDefault="006B39A7" w:rsidP="0070193E">
            <w:pPr>
              <w:pStyle w:val="BodyText"/>
              <w:rPr>
                <w:rFonts w:asciiTheme="minorHAnsi" w:hAnsiTheme="minorHAnsi" w:cs="Arial"/>
                <w:color w:val="0000FF"/>
                <w:sz w:val="22"/>
                <w:lang w:val="en-US"/>
              </w:rPr>
            </w:pPr>
          </w:p>
        </w:tc>
        <w:tc>
          <w:tcPr>
            <w:tcW w:w="236" w:type="dxa"/>
            <w:tcBorders>
              <w:left w:val="single" w:sz="4" w:space="0" w:color="auto"/>
              <w:right w:val="single" w:sz="4" w:space="0" w:color="auto"/>
            </w:tcBorders>
          </w:tcPr>
          <w:p w:rsidR="006B39A7" w:rsidRPr="003143E4" w:rsidRDefault="006B39A7" w:rsidP="0070193E">
            <w:pPr>
              <w:pStyle w:val="BodyText"/>
              <w:rPr>
                <w:rFonts w:asciiTheme="minorHAnsi" w:hAnsiTheme="minorHAnsi" w:cs="Arial"/>
                <w:sz w:val="22"/>
                <w:lang w:val="en-US"/>
              </w:rPr>
            </w:pPr>
          </w:p>
        </w:tc>
        <w:tc>
          <w:tcPr>
            <w:tcW w:w="4277" w:type="dxa"/>
            <w:tcBorders>
              <w:left w:val="single" w:sz="4" w:space="0" w:color="auto"/>
              <w:bottom w:val="single" w:sz="4" w:space="0" w:color="auto"/>
              <w:right w:val="single" w:sz="4" w:space="0" w:color="auto"/>
            </w:tcBorders>
          </w:tcPr>
          <w:p w:rsidR="006B39A7" w:rsidRPr="003143E4" w:rsidRDefault="006B39A7" w:rsidP="0070193E">
            <w:pPr>
              <w:pStyle w:val="BodyText"/>
              <w:rPr>
                <w:rFonts w:asciiTheme="minorHAnsi" w:hAnsiTheme="minorHAnsi" w:cs="Arial"/>
                <w:sz w:val="22"/>
                <w:lang w:val="en-US"/>
              </w:rPr>
            </w:pPr>
          </w:p>
        </w:tc>
      </w:tr>
    </w:tbl>
    <w:p w:rsidR="006B39A7" w:rsidRDefault="006B39A7" w:rsidP="006B39A7">
      <w:pPr>
        <w:pStyle w:val="BodyText"/>
        <w:rPr>
          <w:rFonts w:asciiTheme="minorHAnsi" w:hAnsiTheme="minorHAnsi" w:cs="Arial"/>
          <w:color w:val="000000"/>
          <w:sz w:val="22"/>
          <w:lang w:val="en-US"/>
        </w:rPr>
      </w:pPr>
    </w:p>
    <w:p w:rsidR="00E821CD" w:rsidRPr="0045132C" w:rsidRDefault="00E821CD" w:rsidP="00E821CD">
      <w:pPr>
        <w:widowControl/>
        <w:rPr>
          <w:rFonts w:asciiTheme="minorHAnsi" w:hAnsiTheme="minorHAnsi" w:cs="Arial"/>
          <w:snapToGrid/>
          <w:sz w:val="22"/>
          <w:szCs w:val="22"/>
        </w:rPr>
      </w:pPr>
      <w:r w:rsidRPr="0045132C">
        <w:rPr>
          <w:rFonts w:asciiTheme="minorHAnsi" w:hAnsiTheme="minorHAnsi" w:cs="Arial"/>
          <w:snapToGrid/>
          <w:sz w:val="22"/>
          <w:szCs w:val="22"/>
        </w:rPr>
        <w:t>The financial information reported should include overhead, M&amp;E and other associated costs.</w:t>
      </w:r>
    </w:p>
    <w:p w:rsidR="00E821CD" w:rsidRPr="00E821CD" w:rsidRDefault="00E821CD" w:rsidP="006B39A7">
      <w:pPr>
        <w:pStyle w:val="BodyText"/>
        <w:rPr>
          <w:rFonts w:asciiTheme="minorHAnsi" w:hAnsiTheme="minorHAnsi" w:cs="Arial"/>
          <w:color w:val="000000"/>
          <w:sz w:val="22"/>
        </w:rPr>
      </w:pPr>
    </w:p>
    <w:tbl>
      <w:tblPr>
        <w:tblpPr w:leftFromText="180" w:rightFromText="180" w:vertAnchor="text" w:horzAnchor="page" w:tblpX="1417" w:tblpY="10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89"/>
      </w:tblGrid>
      <w:tr w:rsidR="00990CA5" w:rsidRPr="003143E4">
        <w:trPr>
          <w:trHeight w:val="271"/>
        </w:trPr>
        <w:tc>
          <w:tcPr>
            <w:tcW w:w="9374" w:type="dxa"/>
            <w:gridSpan w:val="2"/>
          </w:tcPr>
          <w:p w:rsidR="00990CA5" w:rsidRPr="003143E4" w:rsidRDefault="00990CA5" w:rsidP="00D32C2D">
            <w:pPr>
              <w:jc w:val="center"/>
              <w:rPr>
                <w:rFonts w:asciiTheme="minorHAnsi" w:hAnsiTheme="minorHAnsi"/>
                <w:sz w:val="22"/>
              </w:rPr>
            </w:pPr>
            <w:r w:rsidRPr="003143E4">
              <w:rPr>
                <w:rFonts w:asciiTheme="minorHAnsi" w:hAnsiTheme="minorHAnsi" w:cs="Arial"/>
                <w:b/>
                <w:sz w:val="22"/>
                <w:lang w:val="en-US"/>
              </w:rPr>
              <w:t>Budget Summary</w:t>
            </w:r>
          </w:p>
        </w:tc>
      </w:tr>
      <w:tr w:rsidR="00990CA5" w:rsidRPr="003143E4">
        <w:trPr>
          <w:trHeight w:val="271"/>
        </w:trPr>
        <w:tc>
          <w:tcPr>
            <w:tcW w:w="4785" w:type="dxa"/>
          </w:tcPr>
          <w:p w:rsidR="00834E7B" w:rsidRPr="003143E4" w:rsidRDefault="00990CA5" w:rsidP="00D32C2D">
            <w:pPr>
              <w:rPr>
                <w:rFonts w:asciiTheme="minorHAnsi" w:hAnsiTheme="minorHAnsi" w:cs="Arial"/>
                <w:b/>
                <w:sz w:val="22"/>
                <w:lang w:val="en-US"/>
              </w:rPr>
            </w:pPr>
            <w:r w:rsidRPr="003143E4">
              <w:rPr>
                <w:rFonts w:asciiTheme="minorHAnsi" w:hAnsiTheme="minorHAnsi" w:cs="Arial"/>
                <w:b/>
                <w:sz w:val="22"/>
                <w:lang w:val="en-US"/>
              </w:rPr>
              <w:t>Total Approved</w:t>
            </w:r>
            <w:r w:rsidR="00B85C85" w:rsidRPr="003143E4">
              <w:rPr>
                <w:rFonts w:asciiTheme="minorHAnsi" w:hAnsiTheme="minorHAnsi" w:cs="Arial"/>
                <w:b/>
                <w:sz w:val="22"/>
                <w:lang w:val="en-US"/>
              </w:rPr>
              <w:t xml:space="preserve"> Joint</w:t>
            </w:r>
            <w:r w:rsidRPr="003143E4">
              <w:rPr>
                <w:rFonts w:asciiTheme="minorHAnsi" w:hAnsiTheme="minorHAnsi" w:cs="Arial"/>
                <w:b/>
                <w:sz w:val="22"/>
                <w:lang w:val="en-US"/>
              </w:rPr>
              <w:t xml:space="preserve"> Programme Budget </w:t>
            </w:r>
          </w:p>
          <w:p w:rsidR="00990CA5" w:rsidRPr="003143E4" w:rsidRDefault="00760E85" w:rsidP="00834E7B">
            <w:pPr>
              <w:rPr>
                <w:rFonts w:asciiTheme="minorHAnsi" w:hAnsiTheme="minorHAnsi" w:cs="Arial"/>
                <w:b/>
                <w:sz w:val="22"/>
              </w:rPr>
            </w:pPr>
            <w:r>
              <w:rPr>
                <w:rFonts w:asciiTheme="minorHAnsi" w:hAnsiTheme="minorHAnsi" w:cs="Arial"/>
                <w:b/>
                <w:sz w:val="22"/>
              </w:rPr>
              <w:t>USD 3,300,000.00</w:t>
            </w:r>
          </w:p>
        </w:tc>
        <w:tc>
          <w:tcPr>
            <w:tcW w:w="4589" w:type="dxa"/>
          </w:tcPr>
          <w:p w:rsidR="00760E85" w:rsidRPr="002716B0" w:rsidRDefault="00760E85" w:rsidP="00760E85">
            <w:pPr>
              <w:rPr>
                <w:rFonts w:ascii="Calibri" w:hAnsi="Calibri" w:cs="Arial"/>
                <w:sz w:val="22"/>
                <w:szCs w:val="22"/>
                <w:lang w:val="en-US"/>
              </w:rPr>
            </w:pPr>
            <w:r w:rsidRPr="002716B0">
              <w:rPr>
                <w:rFonts w:ascii="Calibri" w:hAnsi="Calibri" w:cs="Arial"/>
                <w:sz w:val="22"/>
                <w:szCs w:val="22"/>
                <w:lang w:val="en-US"/>
              </w:rPr>
              <w:t>UNESCO: USD 748,604</w:t>
            </w:r>
          </w:p>
          <w:p w:rsidR="00760E85" w:rsidRPr="002716B0" w:rsidRDefault="00760E85" w:rsidP="00760E85">
            <w:pPr>
              <w:rPr>
                <w:rFonts w:ascii="Calibri" w:hAnsi="Calibri" w:cs="Arial"/>
                <w:sz w:val="22"/>
                <w:szCs w:val="22"/>
                <w:lang w:val="en-US"/>
              </w:rPr>
            </w:pPr>
            <w:r w:rsidRPr="002716B0">
              <w:rPr>
                <w:rFonts w:ascii="Calibri" w:hAnsi="Calibri" w:cs="Arial"/>
                <w:sz w:val="22"/>
                <w:szCs w:val="22"/>
                <w:lang w:val="en-US"/>
              </w:rPr>
              <w:t>ILO: USD 941,017</w:t>
            </w:r>
          </w:p>
          <w:p w:rsidR="00760E85" w:rsidRPr="002716B0" w:rsidRDefault="00760E85" w:rsidP="00760E85">
            <w:pPr>
              <w:rPr>
                <w:rFonts w:ascii="Calibri" w:hAnsi="Calibri" w:cs="Arial"/>
                <w:sz w:val="22"/>
                <w:szCs w:val="22"/>
                <w:lang w:val="en-US"/>
              </w:rPr>
            </w:pPr>
            <w:r w:rsidRPr="002716B0">
              <w:rPr>
                <w:rFonts w:ascii="Calibri" w:hAnsi="Calibri" w:cs="Arial"/>
                <w:sz w:val="22"/>
                <w:szCs w:val="22"/>
                <w:lang w:val="en-US"/>
              </w:rPr>
              <w:t>UNDP: USD 818,826</w:t>
            </w:r>
          </w:p>
          <w:p w:rsidR="00760E85" w:rsidRPr="002716B0" w:rsidRDefault="00760E85" w:rsidP="00760E85">
            <w:pPr>
              <w:rPr>
                <w:rFonts w:ascii="Calibri" w:hAnsi="Calibri" w:cs="Arial"/>
                <w:sz w:val="22"/>
                <w:szCs w:val="22"/>
                <w:lang w:val="en-US"/>
              </w:rPr>
            </w:pPr>
            <w:r w:rsidRPr="002716B0">
              <w:rPr>
                <w:rFonts w:ascii="Calibri" w:hAnsi="Calibri" w:cs="Arial"/>
                <w:sz w:val="22"/>
                <w:szCs w:val="22"/>
                <w:lang w:val="en-US"/>
              </w:rPr>
              <w:t>FAO: USD 791,553</w:t>
            </w:r>
          </w:p>
          <w:p w:rsidR="00760E85" w:rsidRPr="002716B0" w:rsidRDefault="00760E85" w:rsidP="00760E85">
            <w:pPr>
              <w:rPr>
                <w:rFonts w:ascii="Calibri" w:hAnsi="Calibri" w:cs="Arial"/>
                <w:sz w:val="22"/>
                <w:szCs w:val="22"/>
                <w:lang w:val="en-US"/>
              </w:rPr>
            </w:pPr>
            <w:r w:rsidRPr="002716B0">
              <w:rPr>
                <w:rFonts w:ascii="Calibri" w:hAnsi="Calibri" w:cs="Arial"/>
                <w:sz w:val="22"/>
                <w:szCs w:val="22"/>
                <w:lang w:val="en-US"/>
              </w:rPr>
              <w:t>Total: USD 3,300,000</w:t>
            </w:r>
          </w:p>
          <w:p w:rsidR="00990CA5" w:rsidRPr="003143E4" w:rsidRDefault="00990CA5" w:rsidP="005160ED">
            <w:pPr>
              <w:rPr>
                <w:rFonts w:asciiTheme="minorHAnsi" w:hAnsiTheme="minorHAnsi"/>
                <w:b/>
                <w:sz w:val="22"/>
              </w:rPr>
            </w:pPr>
          </w:p>
        </w:tc>
      </w:tr>
      <w:tr w:rsidR="00990CA5" w:rsidRPr="00760E85">
        <w:trPr>
          <w:trHeight w:val="271"/>
        </w:trPr>
        <w:tc>
          <w:tcPr>
            <w:tcW w:w="4785" w:type="dxa"/>
          </w:tcPr>
          <w:p w:rsidR="00990CA5" w:rsidRDefault="00990CA5" w:rsidP="00D32C2D">
            <w:pPr>
              <w:rPr>
                <w:rFonts w:asciiTheme="minorHAnsi" w:hAnsiTheme="minorHAnsi" w:cs="Arial"/>
                <w:b/>
                <w:sz w:val="22"/>
                <w:lang w:val="en-US"/>
              </w:rPr>
            </w:pPr>
            <w:r w:rsidRPr="003143E4">
              <w:rPr>
                <w:rFonts w:asciiTheme="minorHAnsi" w:hAnsiTheme="minorHAnsi" w:cs="Arial"/>
                <w:b/>
                <w:sz w:val="22"/>
                <w:lang w:val="en-US"/>
              </w:rPr>
              <w:lastRenderedPageBreak/>
              <w:t>Total Amount of Transferred to date</w:t>
            </w:r>
          </w:p>
          <w:p w:rsidR="00760E85" w:rsidRPr="003143E4" w:rsidRDefault="00760E85" w:rsidP="00D32C2D">
            <w:pPr>
              <w:rPr>
                <w:rFonts w:asciiTheme="minorHAnsi" w:hAnsiTheme="minorHAnsi" w:cs="Arial"/>
                <w:b/>
                <w:sz w:val="22"/>
              </w:rPr>
            </w:pPr>
            <w:r>
              <w:rPr>
                <w:rFonts w:asciiTheme="minorHAnsi" w:hAnsiTheme="minorHAnsi" w:cs="Arial"/>
                <w:b/>
                <w:sz w:val="22"/>
                <w:lang w:val="en-US"/>
              </w:rPr>
              <w:t>USD 2,352,194</w:t>
            </w:r>
          </w:p>
        </w:tc>
        <w:tc>
          <w:tcPr>
            <w:tcW w:w="4589" w:type="dxa"/>
          </w:tcPr>
          <w:p w:rsidR="00834E7B" w:rsidRPr="00760E85" w:rsidRDefault="00760E85" w:rsidP="00834E7B">
            <w:pPr>
              <w:rPr>
                <w:rFonts w:asciiTheme="minorHAnsi" w:hAnsiTheme="minorHAnsi" w:cs="Arial"/>
                <w:sz w:val="22"/>
                <w:szCs w:val="22"/>
                <w:lang w:val="da-DK"/>
              </w:rPr>
            </w:pPr>
            <w:r w:rsidRPr="00760E85">
              <w:rPr>
                <w:rFonts w:asciiTheme="minorHAnsi" w:hAnsiTheme="minorHAnsi" w:cs="Arial"/>
                <w:sz w:val="22"/>
                <w:szCs w:val="22"/>
                <w:lang w:val="da-DK"/>
              </w:rPr>
              <w:t>UNESCO: USD 506,499</w:t>
            </w:r>
          </w:p>
          <w:p w:rsidR="00834E7B" w:rsidRPr="00760E85" w:rsidRDefault="00760E85" w:rsidP="00834E7B">
            <w:pPr>
              <w:rPr>
                <w:rFonts w:asciiTheme="minorHAnsi" w:hAnsiTheme="minorHAnsi" w:cs="Arial"/>
                <w:sz w:val="22"/>
                <w:szCs w:val="22"/>
                <w:lang w:val="da-DK"/>
              </w:rPr>
            </w:pPr>
            <w:r w:rsidRPr="00760E85">
              <w:rPr>
                <w:rFonts w:asciiTheme="minorHAnsi" w:hAnsiTheme="minorHAnsi" w:cs="Arial"/>
                <w:sz w:val="22"/>
                <w:szCs w:val="22"/>
                <w:lang w:val="da-DK"/>
              </w:rPr>
              <w:t>ILO</w:t>
            </w:r>
            <w:r w:rsidR="00834E7B" w:rsidRPr="00760E85">
              <w:rPr>
                <w:rFonts w:asciiTheme="minorHAnsi" w:hAnsiTheme="minorHAnsi" w:cs="Arial"/>
                <w:sz w:val="22"/>
                <w:szCs w:val="22"/>
                <w:lang w:val="da-DK"/>
              </w:rPr>
              <w:t>:</w:t>
            </w:r>
            <w:r w:rsidRPr="00760E85">
              <w:rPr>
                <w:rFonts w:asciiTheme="minorHAnsi" w:hAnsiTheme="minorHAnsi" w:cs="Arial"/>
                <w:sz w:val="22"/>
                <w:szCs w:val="22"/>
                <w:lang w:val="da-DK"/>
              </w:rPr>
              <w:t xml:space="preserve"> USD </w:t>
            </w:r>
            <w:r>
              <w:rPr>
                <w:rFonts w:asciiTheme="minorHAnsi" w:hAnsiTheme="minorHAnsi" w:cs="Arial"/>
                <w:sz w:val="22"/>
                <w:szCs w:val="22"/>
                <w:lang w:val="da-DK"/>
              </w:rPr>
              <w:t>69</w:t>
            </w:r>
            <w:r w:rsidRPr="00760E85">
              <w:rPr>
                <w:rFonts w:asciiTheme="minorHAnsi" w:hAnsiTheme="minorHAnsi" w:cs="Arial"/>
                <w:sz w:val="22"/>
                <w:szCs w:val="22"/>
                <w:lang w:val="da-DK"/>
              </w:rPr>
              <w:t>6,200</w:t>
            </w:r>
          </w:p>
          <w:p w:rsidR="00834E7B" w:rsidRPr="00760E85" w:rsidRDefault="00760E85" w:rsidP="00834E7B">
            <w:pPr>
              <w:rPr>
                <w:rFonts w:asciiTheme="minorHAnsi" w:hAnsiTheme="minorHAnsi" w:cs="Arial"/>
                <w:sz w:val="22"/>
                <w:szCs w:val="22"/>
                <w:lang w:val="da-DK"/>
              </w:rPr>
            </w:pPr>
            <w:r w:rsidRPr="00760E85">
              <w:rPr>
                <w:rFonts w:asciiTheme="minorHAnsi" w:hAnsiTheme="minorHAnsi" w:cs="Arial"/>
                <w:sz w:val="22"/>
                <w:szCs w:val="22"/>
                <w:lang w:val="da-DK"/>
              </w:rPr>
              <w:t>UNDP</w:t>
            </w:r>
            <w:r w:rsidR="00834E7B" w:rsidRPr="00760E85">
              <w:rPr>
                <w:rFonts w:asciiTheme="minorHAnsi" w:hAnsiTheme="minorHAnsi" w:cs="Arial"/>
                <w:sz w:val="22"/>
                <w:szCs w:val="22"/>
                <w:lang w:val="da-DK"/>
              </w:rPr>
              <w:t>:</w:t>
            </w:r>
            <w:r w:rsidRPr="00760E85">
              <w:rPr>
                <w:rFonts w:asciiTheme="minorHAnsi" w:hAnsiTheme="minorHAnsi" w:cs="Arial"/>
                <w:sz w:val="22"/>
                <w:szCs w:val="22"/>
                <w:lang w:val="da-DK"/>
              </w:rPr>
              <w:t xml:space="preserve"> USD 616,596</w:t>
            </w:r>
          </w:p>
          <w:p w:rsidR="00760E85" w:rsidRPr="00760E85" w:rsidRDefault="00760E85" w:rsidP="00834E7B">
            <w:pPr>
              <w:rPr>
                <w:rFonts w:asciiTheme="minorHAnsi" w:hAnsiTheme="minorHAnsi" w:cs="Arial"/>
                <w:sz w:val="22"/>
                <w:szCs w:val="22"/>
                <w:lang w:val="da-DK"/>
              </w:rPr>
            </w:pPr>
            <w:r w:rsidRPr="00760E85">
              <w:rPr>
                <w:rFonts w:asciiTheme="minorHAnsi" w:hAnsiTheme="minorHAnsi" w:cs="Arial"/>
                <w:sz w:val="22"/>
                <w:szCs w:val="22"/>
                <w:lang w:val="da-DK"/>
              </w:rPr>
              <w:t>FAO: USD 532,899</w:t>
            </w:r>
          </w:p>
          <w:p w:rsidR="00990CA5" w:rsidRPr="00760E85" w:rsidRDefault="00834E7B" w:rsidP="005160ED">
            <w:pPr>
              <w:rPr>
                <w:rFonts w:asciiTheme="minorHAnsi" w:hAnsiTheme="minorHAnsi"/>
                <w:sz w:val="22"/>
                <w:lang w:val="en-US"/>
              </w:rPr>
            </w:pPr>
            <w:r w:rsidRPr="00760E85">
              <w:rPr>
                <w:rFonts w:asciiTheme="minorHAnsi" w:hAnsiTheme="minorHAnsi" w:cs="Arial"/>
                <w:sz w:val="20"/>
                <w:lang w:val="en-US"/>
              </w:rPr>
              <w:t>Total</w:t>
            </w:r>
            <w:r w:rsidR="00760E85" w:rsidRPr="00760E85">
              <w:rPr>
                <w:rFonts w:asciiTheme="minorHAnsi" w:hAnsiTheme="minorHAnsi" w:cs="Arial"/>
                <w:sz w:val="20"/>
                <w:lang w:val="en-US"/>
              </w:rPr>
              <w:t xml:space="preserve"> : </w:t>
            </w:r>
            <w:r w:rsidR="006E3D8E">
              <w:rPr>
                <w:rFonts w:asciiTheme="minorHAnsi" w:hAnsiTheme="minorHAnsi" w:cs="Arial"/>
                <w:sz w:val="20"/>
                <w:lang w:val="en-US"/>
              </w:rPr>
              <w:t>USD 2,352,194</w:t>
            </w:r>
          </w:p>
        </w:tc>
      </w:tr>
      <w:tr w:rsidR="00990CA5" w:rsidRPr="003143E4">
        <w:trPr>
          <w:trHeight w:val="271"/>
        </w:trPr>
        <w:tc>
          <w:tcPr>
            <w:tcW w:w="4785" w:type="dxa"/>
          </w:tcPr>
          <w:p w:rsidR="00990CA5" w:rsidRPr="00F93E6E" w:rsidRDefault="00990CA5" w:rsidP="00D32C2D">
            <w:pPr>
              <w:rPr>
                <w:rFonts w:asciiTheme="minorHAnsi" w:hAnsiTheme="minorHAnsi" w:cs="Arial"/>
                <w:b/>
                <w:sz w:val="22"/>
                <w:lang w:val="en-US"/>
              </w:rPr>
            </w:pPr>
            <w:r w:rsidRPr="00F93E6E">
              <w:rPr>
                <w:rFonts w:asciiTheme="minorHAnsi" w:hAnsiTheme="minorHAnsi" w:cs="Arial"/>
                <w:b/>
                <w:sz w:val="22"/>
                <w:lang w:val="en-US"/>
              </w:rPr>
              <w:t>Total Budget Committed to date</w:t>
            </w:r>
          </w:p>
        </w:tc>
        <w:tc>
          <w:tcPr>
            <w:tcW w:w="4589" w:type="dxa"/>
          </w:tcPr>
          <w:p w:rsidR="00834E7B" w:rsidRPr="00F93E6E" w:rsidRDefault="006E3D8E" w:rsidP="00834E7B">
            <w:pPr>
              <w:rPr>
                <w:rFonts w:asciiTheme="minorHAnsi" w:hAnsiTheme="minorHAnsi" w:cs="Arial"/>
                <w:sz w:val="20"/>
                <w:lang w:val="da-DK"/>
              </w:rPr>
            </w:pPr>
            <w:r w:rsidRPr="00F93E6E">
              <w:rPr>
                <w:rFonts w:asciiTheme="minorHAnsi" w:hAnsiTheme="minorHAnsi" w:cs="Arial"/>
                <w:sz w:val="20"/>
                <w:lang w:val="da-DK"/>
              </w:rPr>
              <w:t>UNESCO</w:t>
            </w:r>
            <w:r w:rsidR="00834E7B" w:rsidRPr="00F93E6E">
              <w:rPr>
                <w:rFonts w:asciiTheme="minorHAnsi" w:hAnsiTheme="minorHAnsi" w:cs="Arial"/>
                <w:sz w:val="20"/>
                <w:lang w:val="da-DK"/>
              </w:rPr>
              <w:t>:</w:t>
            </w:r>
            <w:r w:rsidR="00167F7F" w:rsidRPr="00F93E6E">
              <w:rPr>
                <w:rFonts w:asciiTheme="minorHAnsi" w:hAnsiTheme="minorHAnsi" w:cs="Arial"/>
                <w:sz w:val="20"/>
                <w:lang w:val="da-DK"/>
              </w:rPr>
              <w:t xml:space="preserve"> USD </w:t>
            </w:r>
            <w:r w:rsidR="00A05298">
              <w:rPr>
                <w:rFonts w:asciiTheme="minorHAnsi" w:hAnsiTheme="minorHAnsi" w:cs="Arial"/>
                <w:sz w:val="20"/>
                <w:lang w:val="da-DK"/>
              </w:rPr>
              <w:t>358,198</w:t>
            </w:r>
            <w:r w:rsidR="00F93E6E" w:rsidRPr="00F93E6E">
              <w:rPr>
                <w:rFonts w:asciiTheme="minorHAnsi" w:hAnsiTheme="minorHAnsi" w:cs="Arial"/>
                <w:sz w:val="20"/>
                <w:lang w:val="da-DK"/>
              </w:rPr>
              <w:t>.24</w:t>
            </w:r>
          </w:p>
          <w:p w:rsidR="006E3D8E" w:rsidRPr="00F93E6E" w:rsidRDefault="006E3D8E" w:rsidP="006E3D8E">
            <w:pPr>
              <w:rPr>
                <w:rFonts w:asciiTheme="minorHAnsi" w:hAnsiTheme="minorHAnsi" w:cs="Arial"/>
                <w:sz w:val="20"/>
                <w:lang w:val="da-DK"/>
              </w:rPr>
            </w:pPr>
            <w:r w:rsidRPr="00F93E6E">
              <w:rPr>
                <w:rFonts w:asciiTheme="minorHAnsi" w:hAnsiTheme="minorHAnsi" w:cs="Arial"/>
                <w:sz w:val="20"/>
                <w:lang w:val="da-DK"/>
              </w:rPr>
              <w:t>ILO</w:t>
            </w:r>
            <w:r w:rsidR="00834E7B" w:rsidRPr="00F93E6E">
              <w:rPr>
                <w:rFonts w:asciiTheme="minorHAnsi" w:hAnsiTheme="minorHAnsi" w:cs="Arial"/>
                <w:sz w:val="20"/>
                <w:lang w:val="da-DK"/>
              </w:rPr>
              <w:t>:</w:t>
            </w:r>
            <w:r w:rsidR="00B01CBE" w:rsidRPr="00F93E6E">
              <w:rPr>
                <w:rFonts w:asciiTheme="minorHAnsi" w:hAnsiTheme="minorHAnsi" w:cs="Arial"/>
                <w:sz w:val="20"/>
                <w:lang w:val="da-DK"/>
              </w:rPr>
              <w:t>USD 664,928.47</w:t>
            </w:r>
          </w:p>
          <w:p w:rsidR="00834E7B" w:rsidRPr="00F93E6E" w:rsidRDefault="006E3D8E" w:rsidP="006E3D8E">
            <w:pPr>
              <w:rPr>
                <w:rFonts w:asciiTheme="minorHAnsi" w:hAnsiTheme="minorHAnsi" w:cs="Arial"/>
                <w:sz w:val="20"/>
                <w:lang w:val="da-DK"/>
              </w:rPr>
            </w:pPr>
            <w:r w:rsidRPr="00F93E6E">
              <w:rPr>
                <w:rFonts w:asciiTheme="minorHAnsi" w:hAnsiTheme="minorHAnsi" w:cs="Arial"/>
                <w:sz w:val="20"/>
                <w:lang w:val="da-DK"/>
              </w:rPr>
              <w:t>UNDP</w:t>
            </w:r>
            <w:r w:rsidR="00834E7B" w:rsidRPr="00F93E6E">
              <w:rPr>
                <w:rFonts w:asciiTheme="minorHAnsi" w:hAnsiTheme="minorHAnsi" w:cs="Arial"/>
                <w:sz w:val="20"/>
                <w:lang w:val="da-DK"/>
              </w:rPr>
              <w:t>:</w:t>
            </w:r>
            <w:r w:rsidR="00BE538E" w:rsidRPr="00F93E6E">
              <w:rPr>
                <w:rFonts w:asciiTheme="minorHAnsi" w:hAnsiTheme="minorHAnsi" w:cs="Arial"/>
                <w:sz w:val="20"/>
                <w:lang w:val="da-DK"/>
              </w:rPr>
              <w:t xml:space="preserve"> USD 175,539.96</w:t>
            </w:r>
          </w:p>
          <w:p w:rsidR="006E3D8E" w:rsidRPr="00F93E6E" w:rsidRDefault="006E3D8E" w:rsidP="006E3D8E">
            <w:pPr>
              <w:rPr>
                <w:rFonts w:asciiTheme="minorHAnsi" w:hAnsiTheme="minorHAnsi" w:cs="Arial"/>
                <w:sz w:val="20"/>
                <w:lang w:val="da-DK"/>
              </w:rPr>
            </w:pPr>
            <w:r w:rsidRPr="00F93E6E">
              <w:rPr>
                <w:rFonts w:asciiTheme="minorHAnsi" w:hAnsiTheme="minorHAnsi" w:cs="Arial"/>
                <w:sz w:val="20"/>
                <w:lang w:val="da-DK"/>
              </w:rPr>
              <w:t>FAO:</w:t>
            </w:r>
            <w:r w:rsidR="00A828F9" w:rsidRPr="00F93E6E">
              <w:rPr>
                <w:rFonts w:asciiTheme="minorHAnsi" w:hAnsiTheme="minorHAnsi" w:cs="Arial"/>
                <w:sz w:val="20"/>
                <w:lang w:val="da-DK"/>
              </w:rPr>
              <w:t xml:space="preserve"> USD 367,728</w:t>
            </w:r>
          </w:p>
          <w:p w:rsidR="00990CA5" w:rsidRPr="00F93E6E" w:rsidRDefault="00834E7B" w:rsidP="00606A3B">
            <w:pPr>
              <w:rPr>
                <w:rFonts w:asciiTheme="minorHAnsi" w:hAnsiTheme="minorHAnsi"/>
                <w:sz w:val="22"/>
              </w:rPr>
            </w:pPr>
            <w:r w:rsidRPr="00F93E6E">
              <w:rPr>
                <w:rFonts w:asciiTheme="minorHAnsi" w:hAnsiTheme="minorHAnsi" w:cs="Arial"/>
                <w:sz w:val="20"/>
                <w:lang w:val="en-US"/>
              </w:rPr>
              <w:t>Total</w:t>
            </w:r>
            <w:r w:rsidR="00F93E6E" w:rsidRPr="00F93E6E">
              <w:rPr>
                <w:rFonts w:asciiTheme="minorHAnsi" w:hAnsiTheme="minorHAnsi" w:cs="Arial"/>
                <w:sz w:val="20"/>
                <w:lang w:val="en-US"/>
              </w:rPr>
              <w:t>: USD 1,566,39</w:t>
            </w:r>
            <w:r w:rsidR="00606A3B">
              <w:rPr>
                <w:rFonts w:asciiTheme="minorHAnsi" w:hAnsiTheme="minorHAnsi" w:cs="Arial"/>
                <w:sz w:val="20"/>
                <w:lang w:val="en-US"/>
              </w:rPr>
              <w:t>4</w:t>
            </w:r>
            <w:r w:rsidR="00F93E6E" w:rsidRPr="00F93E6E">
              <w:rPr>
                <w:rFonts w:asciiTheme="minorHAnsi" w:hAnsiTheme="minorHAnsi" w:cs="Arial"/>
                <w:sz w:val="20"/>
                <w:lang w:val="en-US"/>
              </w:rPr>
              <w:t>.67</w:t>
            </w:r>
          </w:p>
        </w:tc>
      </w:tr>
      <w:tr w:rsidR="00990CA5" w:rsidRPr="003143E4">
        <w:trPr>
          <w:trHeight w:val="980"/>
        </w:trPr>
        <w:tc>
          <w:tcPr>
            <w:tcW w:w="4785" w:type="dxa"/>
          </w:tcPr>
          <w:p w:rsidR="00990CA5" w:rsidRPr="00F93E6E" w:rsidRDefault="00990CA5" w:rsidP="00D32C2D">
            <w:pPr>
              <w:rPr>
                <w:rFonts w:asciiTheme="minorHAnsi" w:hAnsiTheme="minorHAnsi" w:cs="Arial"/>
                <w:b/>
                <w:sz w:val="20"/>
                <w:lang w:val="en-US"/>
              </w:rPr>
            </w:pPr>
            <w:r w:rsidRPr="00F93E6E">
              <w:rPr>
                <w:rFonts w:asciiTheme="minorHAnsi" w:hAnsiTheme="minorHAnsi" w:cs="Arial"/>
                <w:b/>
                <w:sz w:val="20"/>
                <w:lang w:val="en-US"/>
              </w:rPr>
              <w:t>Total Budget Disbursed to date</w:t>
            </w:r>
          </w:p>
        </w:tc>
        <w:tc>
          <w:tcPr>
            <w:tcW w:w="4589" w:type="dxa"/>
          </w:tcPr>
          <w:p w:rsidR="00834E7B" w:rsidRPr="00F93E6E" w:rsidRDefault="00A828F9" w:rsidP="00834E7B">
            <w:pPr>
              <w:rPr>
                <w:rFonts w:asciiTheme="minorHAnsi" w:hAnsiTheme="minorHAnsi" w:cs="Arial"/>
                <w:sz w:val="20"/>
                <w:lang w:val="da-DK"/>
              </w:rPr>
            </w:pPr>
            <w:r w:rsidRPr="00F93E6E">
              <w:rPr>
                <w:rFonts w:asciiTheme="minorHAnsi" w:hAnsiTheme="minorHAnsi" w:cs="Arial"/>
                <w:sz w:val="20"/>
                <w:lang w:val="da-DK"/>
              </w:rPr>
              <w:t>UNESCO</w:t>
            </w:r>
            <w:r w:rsidR="00834E7B" w:rsidRPr="00F93E6E">
              <w:rPr>
                <w:rFonts w:asciiTheme="minorHAnsi" w:hAnsiTheme="minorHAnsi" w:cs="Arial"/>
                <w:sz w:val="20"/>
                <w:lang w:val="da-DK"/>
              </w:rPr>
              <w:t>:</w:t>
            </w:r>
            <w:r w:rsidR="00F93E6E" w:rsidRPr="00F93E6E">
              <w:rPr>
                <w:rFonts w:asciiTheme="minorHAnsi" w:hAnsiTheme="minorHAnsi" w:cs="Arial"/>
                <w:sz w:val="20"/>
                <w:lang w:val="da-DK"/>
              </w:rPr>
              <w:t>USD 274,728.74</w:t>
            </w:r>
          </w:p>
          <w:p w:rsidR="00A828F9" w:rsidRPr="00F93E6E" w:rsidRDefault="00A828F9" w:rsidP="00834E7B">
            <w:pPr>
              <w:rPr>
                <w:rFonts w:asciiTheme="minorHAnsi" w:hAnsiTheme="minorHAnsi" w:cs="Arial"/>
                <w:sz w:val="20"/>
                <w:lang w:val="da-DK"/>
              </w:rPr>
            </w:pPr>
            <w:r w:rsidRPr="00F93E6E">
              <w:rPr>
                <w:rFonts w:asciiTheme="minorHAnsi" w:hAnsiTheme="minorHAnsi" w:cs="Arial"/>
                <w:sz w:val="20"/>
                <w:lang w:val="da-DK"/>
              </w:rPr>
              <w:t xml:space="preserve">ILO: </w:t>
            </w:r>
            <w:r w:rsidR="00B01CBE" w:rsidRPr="00F93E6E">
              <w:rPr>
                <w:rFonts w:asciiTheme="minorHAnsi" w:hAnsiTheme="minorHAnsi" w:cs="Arial"/>
                <w:sz w:val="20"/>
                <w:lang w:val="da-DK"/>
              </w:rPr>
              <w:t>USD 462,120.88</w:t>
            </w:r>
          </w:p>
          <w:p w:rsidR="00A828F9" w:rsidRPr="00F93E6E" w:rsidRDefault="00A828F9" w:rsidP="00834E7B">
            <w:pPr>
              <w:rPr>
                <w:rFonts w:asciiTheme="minorHAnsi" w:hAnsiTheme="minorHAnsi" w:cs="Arial"/>
                <w:sz w:val="20"/>
                <w:lang w:val="da-DK"/>
              </w:rPr>
            </w:pPr>
            <w:r w:rsidRPr="00F93E6E">
              <w:rPr>
                <w:rFonts w:asciiTheme="minorHAnsi" w:hAnsiTheme="minorHAnsi" w:cs="Arial"/>
                <w:sz w:val="20"/>
                <w:lang w:val="da-DK"/>
              </w:rPr>
              <w:t>UNDP: USD 92,389.05</w:t>
            </w:r>
          </w:p>
          <w:p w:rsidR="00834E7B" w:rsidRPr="00F93E6E" w:rsidRDefault="00A828F9" w:rsidP="00834E7B">
            <w:pPr>
              <w:rPr>
                <w:rFonts w:asciiTheme="minorHAnsi" w:hAnsiTheme="minorHAnsi" w:cs="Arial"/>
                <w:sz w:val="20"/>
                <w:lang w:val="da-DK"/>
              </w:rPr>
            </w:pPr>
            <w:r w:rsidRPr="00F93E6E">
              <w:rPr>
                <w:rFonts w:asciiTheme="minorHAnsi" w:hAnsiTheme="minorHAnsi" w:cs="Arial"/>
                <w:sz w:val="20"/>
                <w:lang w:val="da-DK"/>
              </w:rPr>
              <w:t>FAO</w:t>
            </w:r>
            <w:r w:rsidR="00834E7B" w:rsidRPr="00F93E6E">
              <w:rPr>
                <w:rFonts w:asciiTheme="minorHAnsi" w:hAnsiTheme="minorHAnsi" w:cs="Arial"/>
                <w:sz w:val="20"/>
                <w:lang w:val="da-DK"/>
              </w:rPr>
              <w:t>:</w:t>
            </w:r>
            <w:r w:rsidRPr="00F93E6E">
              <w:rPr>
                <w:rFonts w:asciiTheme="minorHAnsi" w:hAnsiTheme="minorHAnsi" w:cs="Arial"/>
                <w:sz w:val="20"/>
                <w:lang w:val="da-DK"/>
              </w:rPr>
              <w:t xml:space="preserve"> USD 287,642</w:t>
            </w:r>
          </w:p>
          <w:p w:rsidR="00990CA5" w:rsidRPr="00F93E6E" w:rsidRDefault="00834E7B" w:rsidP="005160ED">
            <w:pPr>
              <w:rPr>
                <w:rFonts w:asciiTheme="minorHAnsi" w:hAnsiTheme="minorHAnsi"/>
                <w:sz w:val="20"/>
              </w:rPr>
            </w:pPr>
            <w:r w:rsidRPr="00F93E6E">
              <w:rPr>
                <w:rFonts w:asciiTheme="minorHAnsi" w:hAnsiTheme="minorHAnsi" w:cs="Arial"/>
                <w:sz w:val="20"/>
                <w:lang w:val="en-US"/>
              </w:rPr>
              <w:t>Total</w:t>
            </w:r>
            <w:r w:rsidR="00F93E6E" w:rsidRPr="00F93E6E">
              <w:rPr>
                <w:rFonts w:asciiTheme="minorHAnsi" w:hAnsiTheme="minorHAnsi" w:cs="Arial"/>
                <w:sz w:val="20"/>
                <w:lang w:val="en-US"/>
              </w:rPr>
              <w:t>: 1,116,880.67</w:t>
            </w:r>
          </w:p>
        </w:tc>
      </w:tr>
    </w:tbl>
    <w:p w:rsidR="00834E7B" w:rsidRPr="003143E4" w:rsidRDefault="00834E7B" w:rsidP="006B39A7">
      <w:pPr>
        <w:pStyle w:val="BodyText"/>
        <w:rPr>
          <w:rFonts w:asciiTheme="minorHAnsi" w:hAnsiTheme="minorHAnsi" w:cs="Arial"/>
          <w:color w:val="000000"/>
          <w:sz w:val="22"/>
          <w:lang w:val="en-US"/>
        </w:rPr>
      </w:pPr>
    </w:p>
    <w:p w:rsidR="00CA4FE9" w:rsidRPr="003143E4" w:rsidRDefault="00CA4FE9" w:rsidP="006B39A7">
      <w:pPr>
        <w:pStyle w:val="BodyText"/>
        <w:rPr>
          <w:rFonts w:asciiTheme="minorHAnsi" w:hAnsiTheme="minorHAnsi" w:cs="Arial"/>
          <w:color w:val="000000"/>
          <w:sz w:val="22"/>
          <w:lang w:val="en-US"/>
        </w:rPr>
      </w:pPr>
    </w:p>
    <w:p w:rsidR="00834E7B" w:rsidRPr="00CB1967" w:rsidRDefault="00D32C2D" w:rsidP="00D32C2D">
      <w:pPr>
        <w:pStyle w:val="BodyText"/>
        <w:jc w:val="center"/>
        <w:rPr>
          <w:rFonts w:asciiTheme="minorHAnsi" w:hAnsiTheme="minorHAnsi" w:cs="Arial"/>
          <w:b/>
          <w:color w:val="000000"/>
          <w:sz w:val="22"/>
          <w:u w:val="single"/>
          <w:lang w:val="en-US"/>
        </w:rPr>
      </w:pPr>
      <w:r w:rsidRPr="00CB1967">
        <w:rPr>
          <w:rFonts w:asciiTheme="minorHAnsi" w:hAnsiTheme="minorHAnsi" w:cs="Arial"/>
          <w:b/>
          <w:color w:val="000000"/>
          <w:sz w:val="22"/>
          <w:u w:val="single"/>
          <w:lang w:val="en-US"/>
        </w:rPr>
        <w:t xml:space="preserve">BENEFICIARIES </w:t>
      </w:r>
    </w:p>
    <w:p w:rsidR="00750E6D" w:rsidRPr="00CB1967" w:rsidRDefault="00750E6D" w:rsidP="00750E6D">
      <w:pPr>
        <w:pStyle w:val="BodyText"/>
        <w:rPr>
          <w:rFonts w:asciiTheme="minorHAnsi" w:hAnsiTheme="minorHAnsi" w:cs="Arial"/>
          <w:color w:val="000000"/>
          <w:sz w:val="22"/>
          <w:lang w:val="en-US"/>
        </w:rPr>
      </w:pPr>
      <w:r w:rsidRPr="00CB1967">
        <w:rPr>
          <w:rFonts w:asciiTheme="minorHAnsi" w:hAnsiTheme="minorHAnsi" w:cs="Arial"/>
          <w:color w:val="000000"/>
          <w:sz w:val="22"/>
          <w:lang w:val="en-US"/>
        </w:rPr>
        <w:t xml:space="preserve">You will notice there are 2 columns for each category of </w:t>
      </w:r>
      <w:r w:rsidR="0069341F" w:rsidRPr="00CB1967">
        <w:rPr>
          <w:rFonts w:asciiTheme="minorHAnsi" w:hAnsiTheme="minorHAnsi" w:cs="Arial"/>
          <w:color w:val="000000"/>
          <w:sz w:val="22"/>
          <w:lang w:val="en-US"/>
        </w:rPr>
        <w:t xml:space="preserve">beneficiaries (expected/to date). </w:t>
      </w:r>
      <w:r w:rsidRPr="00CB1967">
        <w:rPr>
          <w:rFonts w:asciiTheme="minorHAnsi" w:hAnsiTheme="minorHAnsi" w:cs="Arial"/>
          <w:color w:val="000000"/>
          <w:sz w:val="22"/>
          <w:lang w:val="en-US"/>
        </w:rPr>
        <w:t xml:space="preserve">The column </w:t>
      </w:r>
      <w:r w:rsidR="0069341F" w:rsidRPr="00CB1967">
        <w:rPr>
          <w:rFonts w:asciiTheme="minorHAnsi" w:hAnsiTheme="minorHAnsi" w:cs="Arial"/>
          <w:color w:val="000000"/>
          <w:sz w:val="22"/>
          <w:lang w:val="en-US"/>
        </w:rPr>
        <w:t>“</w:t>
      </w:r>
      <w:r w:rsidRPr="00CB1967">
        <w:rPr>
          <w:rFonts w:asciiTheme="minorHAnsi" w:hAnsiTheme="minorHAnsi" w:cs="Arial"/>
          <w:color w:val="000000"/>
          <w:sz w:val="22"/>
          <w:lang w:val="en-US"/>
        </w:rPr>
        <w:t>expected</w:t>
      </w:r>
      <w:r w:rsidR="0069341F" w:rsidRPr="00CB1967">
        <w:rPr>
          <w:rFonts w:asciiTheme="minorHAnsi" w:hAnsiTheme="minorHAnsi" w:cs="Arial"/>
          <w:color w:val="000000"/>
          <w:sz w:val="22"/>
          <w:lang w:val="en-US"/>
        </w:rPr>
        <w:t>”</w:t>
      </w:r>
      <w:r w:rsidRPr="00CB1967">
        <w:rPr>
          <w:rFonts w:asciiTheme="minorHAnsi" w:hAnsiTheme="minorHAnsi" w:cs="Arial"/>
          <w:color w:val="000000"/>
          <w:sz w:val="22"/>
          <w:lang w:val="en-US"/>
        </w:rPr>
        <w:t xml:space="preserve"> refers to the target of beneficiaries you planned to reach by the </w:t>
      </w:r>
      <w:r w:rsidR="00126655" w:rsidRPr="00CB1967">
        <w:rPr>
          <w:rFonts w:asciiTheme="minorHAnsi" w:hAnsiTheme="minorHAnsi" w:cs="Arial"/>
          <w:color w:val="000000"/>
          <w:sz w:val="22"/>
          <w:lang w:val="en-US"/>
        </w:rPr>
        <w:t>end of the</w:t>
      </w:r>
      <w:r w:rsidR="00D0563A" w:rsidRPr="00CB1967">
        <w:rPr>
          <w:rFonts w:asciiTheme="minorHAnsi" w:hAnsiTheme="minorHAnsi" w:cs="Arial"/>
          <w:color w:val="000000"/>
          <w:sz w:val="22"/>
          <w:lang w:val="en-US"/>
        </w:rPr>
        <w:t xml:space="preserve"> joint</w:t>
      </w:r>
      <w:r w:rsidR="00126655" w:rsidRPr="00CB1967">
        <w:rPr>
          <w:rFonts w:asciiTheme="minorHAnsi" w:hAnsiTheme="minorHAnsi" w:cs="Arial"/>
          <w:color w:val="000000"/>
          <w:sz w:val="22"/>
          <w:lang w:val="en-US"/>
        </w:rPr>
        <w:t xml:space="preserve"> programme</w:t>
      </w:r>
      <w:r w:rsidRPr="00CB1967">
        <w:rPr>
          <w:rFonts w:asciiTheme="minorHAnsi" w:hAnsiTheme="minorHAnsi" w:cs="Arial"/>
          <w:color w:val="000000"/>
          <w:sz w:val="22"/>
          <w:lang w:val="en-US"/>
        </w:rPr>
        <w:t xml:space="preserve"> and the column </w:t>
      </w:r>
      <w:r w:rsidR="0069341F" w:rsidRPr="00CB1967">
        <w:rPr>
          <w:rFonts w:asciiTheme="minorHAnsi" w:hAnsiTheme="minorHAnsi" w:cs="Arial"/>
          <w:color w:val="000000"/>
          <w:sz w:val="22"/>
          <w:lang w:val="en-US"/>
        </w:rPr>
        <w:t>“</w:t>
      </w:r>
      <w:r w:rsidRPr="00CB1967">
        <w:rPr>
          <w:rFonts w:asciiTheme="minorHAnsi" w:hAnsiTheme="minorHAnsi" w:cs="Arial"/>
          <w:color w:val="000000"/>
          <w:sz w:val="22"/>
          <w:lang w:val="en-US"/>
        </w:rPr>
        <w:t>to date</w:t>
      </w:r>
      <w:r w:rsidR="0069341F" w:rsidRPr="00CB1967">
        <w:rPr>
          <w:rFonts w:asciiTheme="minorHAnsi" w:hAnsiTheme="minorHAnsi" w:cs="Arial"/>
          <w:color w:val="000000"/>
          <w:sz w:val="22"/>
          <w:lang w:val="en-US"/>
        </w:rPr>
        <w:t>”</w:t>
      </w:r>
      <w:r w:rsidRPr="00CB1967">
        <w:rPr>
          <w:rFonts w:asciiTheme="minorHAnsi" w:hAnsiTheme="minorHAnsi" w:cs="Arial"/>
          <w:color w:val="000000"/>
          <w:sz w:val="22"/>
          <w:lang w:val="en-US"/>
        </w:rPr>
        <w:t xml:space="preserve"> refers to the actual number of beneficiaries you have reached </w:t>
      </w:r>
      <w:r w:rsidR="00126655" w:rsidRPr="00CB1967">
        <w:rPr>
          <w:rFonts w:asciiTheme="minorHAnsi" w:hAnsiTheme="minorHAnsi" w:cs="Arial"/>
          <w:color w:val="000000"/>
          <w:sz w:val="22"/>
          <w:lang w:val="en-US"/>
        </w:rPr>
        <w:t xml:space="preserve">up to </w:t>
      </w:r>
      <w:r w:rsidRPr="00CB1967">
        <w:rPr>
          <w:rFonts w:asciiTheme="minorHAnsi" w:hAnsiTheme="minorHAnsi" w:cs="Arial"/>
          <w:color w:val="000000"/>
          <w:sz w:val="22"/>
          <w:lang w:val="en-US"/>
        </w:rPr>
        <w:t>the</w:t>
      </w:r>
      <w:r w:rsidR="00BB7F3B" w:rsidRPr="00CB1967">
        <w:rPr>
          <w:rFonts w:asciiTheme="minorHAnsi" w:hAnsiTheme="minorHAnsi" w:cs="Arial"/>
          <w:color w:val="000000"/>
          <w:sz w:val="22"/>
          <w:lang w:val="en-US"/>
        </w:rPr>
        <w:t xml:space="preserve"> end of the</w:t>
      </w:r>
      <w:r w:rsidRPr="00CB1967">
        <w:rPr>
          <w:rFonts w:asciiTheme="minorHAnsi" w:hAnsiTheme="minorHAnsi" w:cs="Arial"/>
          <w:color w:val="000000"/>
          <w:sz w:val="22"/>
          <w:lang w:val="en-US"/>
        </w:rPr>
        <w:t xml:space="preserve"> reporting period.</w:t>
      </w:r>
    </w:p>
    <w:p w:rsidR="00750E6D" w:rsidRPr="00CB1967" w:rsidRDefault="00750E6D" w:rsidP="00750E6D">
      <w:pPr>
        <w:pStyle w:val="BodyText"/>
        <w:rPr>
          <w:rFonts w:asciiTheme="minorHAnsi" w:hAnsiTheme="minorHAnsi" w:cs="Arial"/>
          <w:color w:val="000000"/>
          <w:sz w:val="22"/>
          <w:lang w:val="en-US"/>
        </w:rPr>
      </w:pPr>
    </w:p>
    <w:p w:rsidR="006C01E9" w:rsidRPr="00CB1967" w:rsidRDefault="006C01E9" w:rsidP="00055097">
      <w:pPr>
        <w:pStyle w:val="BodyText"/>
        <w:rPr>
          <w:rFonts w:asciiTheme="minorHAnsi" w:hAnsiTheme="minorHAnsi" w:cs="Arial"/>
          <w:color w:val="000000"/>
          <w:sz w:val="22"/>
          <w:lang w:val="en-US"/>
        </w:rPr>
      </w:pPr>
      <w:r w:rsidRPr="00CB1967">
        <w:rPr>
          <w:rFonts w:asciiTheme="minorHAnsi" w:hAnsiTheme="minorHAnsi" w:cs="Arial"/>
          <w:color w:val="000000"/>
          <w:sz w:val="22"/>
          <w:lang w:val="en-US"/>
        </w:rPr>
        <w:t>For the purpose of reporting we will take into consideration the definition</w:t>
      </w:r>
      <w:r w:rsidR="00411EAF" w:rsidRPr="00CB1967">
        <w:rPr>
          <w:rFonts w:asciiTheme="minorHAnsi" w:hAnsiTheme="minorHAnsi" w:cs="Arial"/>
          <w:color w:val="000000"/>
          <w:sz w:val="22"/>
          <w:lang w:val="en-US"/>
        </w:rPr>
        <w:t xml:space="preserve"> of beneficiary</w:t>
      </w:r>
      <w:r w:rsidRPr="00CB1967">
        <w:rPr>
          <w:rFonts w:asciiTheme="minorHAnsi" w:hAnsiTheme="minorHAnsi" w:cs="Arial"/>
          <w:color w:val="000000"/>
          <w:sz w:val="22"/>
          <w:lang w:val="en-US"/>
        </w:rPr>
        <w:t xml:space="preserve"> adopted by OECD/DAC</w:t>
      </w:r>
      <w:r w:rsidR="00411EAF" w:rsidRPr="00CB1967">
        <w:rPr>
          <w:rFonts w:asciiTheme="minorHAnsi" w:hAnsiTheme="minorHAnsi" w:cs="Arial"/>
          <w:color w:val="000000"/>
          <w:sz w:val="22"/>
          <w:lang w:val="en-US"/>
        </w:rPr>
        <w:t>.</w:t>
      </w:r>
      <w:r w:rsidR="00156C78" w:rsidRPr="00CB1967">
        <w:rPr>
          <w:rFonts w:asciiTheme="minorHAnsi" w:hAnsiTheme="minorHAnsi" w:cs="Arial"/>
          <w:color w:val="000000"/>
          <w:sz w:val="22"/>
          <w:lang w:val="en-US"/>
        </w:rPr>
        <w:t xml:space="preserve"> </w:t>
      </w:r>
      <w:r w:rsidR="00156C78" w:rsidRPr="00CB1967">
        <w:rPr>
          <w:rFonts w:asciiTheme="minorHAnsi" w:hAnsiTheme="minorHAnsi" w:cs="Arial"/>
          <w:i/>
          <w:color w:val="000000"/>
          <w:sz w:val="22"/>
          <w:lang w:val="en-US"/>
        </w:rPr>
        <w:t>“The individuals, groups, or organizations, whether targeted or not, that benefit, directly or indirectly, from the development intervention”.</w:t>
      </w:r>
      <w:r w:rsidR="00156C78" w:rsidRPr="00CB1967">
        <w:rPr>
          <w:rFonts w:asciiTheme="minorHAnsi" w:hAnsiTheme="minorHAnsi" w:cs="Arial"/>
          <w:color w:val="000000"/>
          <w:sz w:val="22"/>
          <w:lang w:val="en-US"/>
        </w:rPr>
        <w:t xml:space="preserve"> </w:t>
      </w:r>
    </w:p>
    <w:p w:rsidR="006C01E9" w:rsidRPr="00CB1967" w:rsidRDefault="006C01E9" w:rsidP="00750E6D">
      <w:pPr>
        <w:pStyle w:val="BodyText"/>
        <w:rPr>
          <w:rFonts w:asciiTheme="minorHAnsi" w:hAnsiTheme="minorHAnsi" w:cs="Arial"/>
          <w:color w:val="000000"/>
          <w:sz w:val="22"/>
          <w:lang w:val="en-US"/>
        </w:rPr>
      </w:pPr>
    </w:p>
    <w:p w:rsidR="00807B37" w:rsidRPr="00CB1967" w:rsidRDefault="00F53654" w:rsidP="00F53654">
      <w:pPr>
        <w:pStyle w:val="BodyText"/>
        <w:rPr>
          <w:rFonts w:asciiTheme="minorHAnsi" w:hAnsiTheme="minorHAnsi" w:cs="Arial"/>
          <w:color w:val="000000"/>
          <w:sz w:val="22"/>
          <w:lang w:val="en-US"/>
        </w:rPr>
      </w:pPr>
      <w:r w:rsidRPr="00CB1967">
        <w:rPr>
          <w:rFonts w:asciiTheme="minorHAnsi" w:hAnsiTheme="minorHAnsi" w:cs="Arial"/>
          <w:color w:val="000000"/>
          <w:sz w:val="22"/>
          <w:lang w:val="en-US"/>
        </w:rPr>
        <w:t xml:space="preserve">The beneficiaries must be counted on a cumulative basis. </w:t>
      </w:r>
      <w:r w:rsidR="0069341F" w:rsidRPr="00CB1967">
        <w:rPr>
          <w:rFonts w:asciiTheme="minorHAnsi" w:hAnsiTheme="minorHAnsi" w:cs="Arial"/>
          <w:color w:val="000000"/>
          <w:sz w:val="22"/>
          <w:lang w:val="en-US"/>
        </w:rPr>
        <w:t xml:space="preserve">You </w:t>
      </w:r>
      <w:r w:rsidR="002E3735" w:rsidRPr="00CB1967">
        <w:rPr>
          <w:rFonts w:asciiTheme="minorHAnsi" w:hAnsiTheme="minorHAnsi" w:cs="Arial"/>
          <w:color w:val="000000"/>
          <w:sz w:val="22"/>
          <w:lang w:val="en-US"/>
        </w:rPr>
        <w:t>most</w:t>
      </w:r>
      <w:r w:rsidR="0069341F" w:rsidRPr="00CB1967">
        <w:rPr>
          <w:rFonts w:asciiTheme="minorHAnsi" w:hAnsiTheme="minorHAnsi" w:cs="Arial"/>
          <w:color w:val="000000"/>
          <w:sz w:val="22"/>
          <w:lang w:val="en-US"/>
        </w:rPr>
        <w:t xml:space="preserve"> probably have a target</w:t>
      </w:r>
      <w:r w:rsidR="00E0722F" w:rsidRPr="00CB1967">
        <w:rPr>
          <w:rFonts w:asciiTheme="minorHAnsi" w:hAnsiTheme="minorHAnsi" w:cs="Arial"/>
          <w:color w:val="000000"/>
          <w:sz w:val="22"/>
          <w:lang w:val="en-US"/>
        </w:rPr>
        <w:t xml:space="preserve"> of beneficiaries to reach during the life of the joint programme.</w:t>
      </w:r>
      <w:r w:rsidR="0069341F" w:rsidRPr="00CB1967">
        <w:rPr>
          <w:rFonts w:asciiTheme="minorHAnsi" w:hAnsiTheme="minorHAnsi" w:cs="Arial"/>
          <w:color w:val="000000"/>
          <w:sz w:val="22"/>
          <w:lang w:val="en-US"/>
        </w:rPr>
        <w:t xml:space="preserve"> </w:t>
      </w:r>
      <w:r w:rsidR="002E3735" w:rsidRPr="00CB1967">
        <w:rPr>
          <w:rFonts w:asciiTheme="minorHAnsi" w:hAnsiTheme="minorHAnsi" w:cs="Arial"/>
          <w:color w:val="000000"/>
          <w:sz w:val="22"/>
          <w:lang w:val="en-US"/>
        </w:rPr>
        <w:t>In the previous reporting period y</w:t>
      </w:r>
      <w:r w:rsidR="00C06FFA" w:rsidRPr="00CB1967">
        <w:rPr>
          <w:rFonts w:asciiTheme="minorHAnsi" w:hAnsiTheme="minorHAnsi" w:cs="Arial"/>
          <w:color w:val="000000"/>
          <w:sz w:val="22"/>
          <w:lang w:val="en-US"/>
        </w:rPr>
        <w:t>ou report</w:t>
      </w:r>
      <w:r w:rsidR="00866084" w:rsidRPr="00CB1967">
        <w:rPr>
          <w:rFonts w:asciiTheme="minorHAnsi" w:hAnsiTheme="minorHAnsi" w:cs="Arial"/>
          <w:color w:val="000000"/>
          <w:sz w:val="22"/>
          <w:lang w:val="en-US"/>
        </w:rPr>
        <w:t>ed</w:t>
      </w:r>
      <w:r w:rsidRPr="00CB1967">
        <w:rPr>
          <w:rFonts w:asciiTheme="minorHAnsi" w:hAnsiTheme="minorHAnsi" w:cs="Arial"/>
          <w:color w:val="000000"/>
          <w:sz w:val="22"/>
          <w:lang w:val="en-US"/>
        </w:rPr>
        <w:t xml:space="preserve"> a number of </w:t>
      </w:r>
      <w:r w:rsidR="006D2A19" w:rsidRPr="00CB1967">
        <w:rPr>
          <w:rFonts w:asciiTheme="minorHAnsi" w:hAnsiTheme="minorHAnsi" w:cs="Arial"/>
          <w:color w:val="000000"/>
          <w:sz w:val="22"/>
          <w:lang w:val="en-US"/>
        </w:rPr>
        <w:t>beneficiaries</w:t>
      </w:r>
      <w:r w:rsidRPr="00CB1967">
        <w:rPr>
          <w:rFonts w:asciiTheme="minorHAnsi" w:hAnsiTheme="minorHAnsi" w:cs="Arial"/>
          <w:color w:val="000000"/>
          <w:sz w:val="22"/>
          <w:lang w:val="en-US"/>
        </w:rPr>
        <w:t xml:space="preserve"> on which </w:t>
      </w:r>
      <w:r w:rsidR="002420AD" w:rsidRPr="00CB1967">
        <w:rPr>
          <w:rFonts w:asciiTheme="minorHAnsi" w:hAnsiTheme="minorHAnsi" w:cs="Arial"/>
          <w:color w:val="000000"/>
          <w:sz w:val="22"/>
          <w:lang w:val="en-US"/>
        </w:rPr>
        <w:t xml:space="preserve">you </w:t>
      </w:r>
      <w:r w:rsidRPr="00CB1967">
        <w:rPr>
          <w:rFonts w:asciiTheme="minorHAnsi" w:hAnsiTheme="minorHAnsi" w:cs="Arial"/>
          <w:color w:val="000000"/>
          <w:sz w:val="22"/>
          <w:lang w:val="en-US"/>
        </w:rPr>
        <w:t xml:space="preserve">will add </w:t>
      </w:r>
      <w:r w:rsidR="00FF3090" w:rsidRPr="00CB1967">
        <w:rPr>
          <w:rFonts w:asciiTheme="minorHAnsi" w:hAnsiTheme="minorHAnsi" w:cs="Arial"/>
          <w:color w:val="000000"/>
          <w:sz w:val="22"/>
          <w:lang w:val="en-US"/>
        </w:rPr>
        <w:t xml:space="preserve">on </w:t>
      </w:r>
      <w:r w:rsidRPr="00CB1967">
        <w:rPr>
          <w:rFonts w:asciiTheme="minorHAnsi" w:hAnsiTheme="minorHAnsi" w:cs="Arial"/>
          <w:color w:val="000000"/>
          <w:sz w:val="22"/>
          <w:lang w:val="en-US"/>
        </w:rPr>
        <w:t xml:space="preserve">to the ones </w:t>
      </w:r>
      <w:r w:rsidR="004B33E5" w:rsidRPr="00CB1967">
        <w:rPr>
          <w:rFonts w:asciiTheme="minorHAnsi" w:hAnsiTheme="minorHAnsi" w:cs="Arial"/>
          <w:color w:val="000000"/>
          <w:sz w:val="22"/>
          <w:lang w:val="en-US"/>
        </w:rPr>
        <w:t>reached</w:t>
      </w:r>
      <w:r w:rsidRPr="00CB1967">
        <w:rPr>
          <w:rFonts w:asciiTheme="minorHAnsi" w:hAnsiTheme="minorHAnsi" w:cs="Arial"/>
          <w:color w:val="000000"/>
          <w:sz w:val="22"/>
          <w:lang w:val="en-US"/>
        </w:rPr>
        <w:t xml:space="preserve"> in the current reporting </w:t>
      </w:r>
      <w:r w:rsidR="00235716" w:rsidRPr="00CB1967">
        <w:rPr>
          <w:rFonts w:asciiTheme="minorHAnsi" w:hAnsiTheme="minorHAnsi" w:cs="Arial"/>
          <w:color w:val="000000"/>
          <w:sz w:val="22"/>
          <w:lang w:val="en-US"/>
        </w:rPr>
        <w:t>period.</w:t>
      </w:r>
    </w:p>
    <w:p w:rsidR="00807B37" w:rsidRPr="00CB1967" w:rsidRDefault="00807B37" w:rsidP="00F53654">
      <w:pPr>
        <w:pStyle w:val="BodyText"/>
        <w:rPr>
          <w:rFonts w:asciiTheme="minorHAnsi" w:hAnsiTheme="minorHAnsi" w:cs="Arial"/>
          <w:color w:val="000000"/>
          <w:sz w:val="22"/>
          <w:lang w:val="en-US"/>
        </w:rPr>
      </w:pPr>
    </w:p>
    <w:p w:rsidR="00F53654" w:rsidRPr="00CB1967" w:rsidRDefault="00807B37" w:rsidP="00F53654">
      <w:pPr>
        <w:pStyle w:val="BodyText"/>
        <w:rPr>
          <w:rFonts w:asciiTheme="minorHAnsi" w:hAnsiTheme="minorHAnsi" w:cs="Arial"/>
          <w:color w:val="000000"/>
          <w:sz w:val="22"/>
          <w:lang w:val="en-US"/>
        </w:rPr>
      </w:pPr>
      <w:r w:rsidRPr="00CB1967">
        <w:rPr>
          <w:rFonts w:asciiTheme="minorHAnsi" w:hAnsiTheme="minorHAnsi" w:cs="Arial"/>
          <w:color w:val="000000"/>
          <w:sz w:val="22"/>
          <w:lang w:val="en-US"/>
        </w:rPr>
        <w:t>As an example</w:t>
      </w:r>
      <w:r w:rsidR="002B07A7" w:rsidRPr="00CB1967">
        <w:rPr>
          <w:rFonts w:asciiTheme="minorHAnsi" w:hAnsiTheme="minorHAnsi" w:cs="Arial"/>
          <w:color w:val="000000"/>
          <w:sz w:val="22"/>
          <w:lang w:val="en-US"/>
        </w:rPr>
        <w:t>, let’s say</w:t>
      </w:r>
      <w:r w:rsidRPr="00CB1967">
        <w:rPr>
          <w:rFonts w:asciiTheme="minorHAnsi" w:hAnsiTheme="minorHAnsi" w:cs="Arial"/>
          <w:color w:val="000000"/>
          <w:sz w:val="22"/>
          <w:lang w:val="en-US"/>
        </w:rPr>
        <w:t xml:space="preserve"> </w:t>
      </w:r>
      <w:r w:rsidR="0016212C" w:rsidRPr="00CB1967">
        <w:rPr>
          <w:rFonts w:asciiTheme="minorHAnsi" w:hAnsiTheme="minorHAnsi" w:cs="Arial"/>
          <w:color w:val="000000"/>
          <w:sz w:val="22"/>
          <w:lang w:val="en-US"/>
        </w:rPr>
        <w:t xml:space="preserve">the joint programme is </w:t>
      </w:r>
      <w:r w:rsidR="00C06FFA" w:rsidRPr="00CB1967">
        <w:rPr>
          <w:rFonts w:asciiTheme="minorHAnsi" w:hAnsiTheme="minorHAnsi" w:cs="Arial"/>
          <w:color w:val="000000"/>
          <w:sz w:val="22"/>
          <w:lang w:val="en-US"/>
        </w:rPr>
        <w:t>expected</w:t>
      </w:r>
      <w:r w:rsidR="0016212C" w:rsidRPr="00CB1967">
        <w:rPr>
          <w:rFonts w:asciiTheme="minorHAnsi" w:hAnsiTheme="minorHAnsi" w:cs="Arial"/>
          <w:color w:val="000000"/>
          <w:sz w:val="22"/>
          <w:lang w:val="en-US"/>
        </w:rPr>
        <w:t xml:space="preserve"> to reach 2,505</w:t>
      </w:r>
      <w:r w:rsidR="00DB190A" w:rsidRPr="00CB1967">
        <w:rPr>
          <w:rFonts w:asciiTheme="minorHAnsi" w:hAnsiTheme="minorHAnsi" w:cs="Arial"/>
          <w:color w:val="000000"/>
          <w:sz w:val="22"/>
          <w:lang w:val="en-US"/>
        </w:rPr>
        <w:t xml:space="preserve"> urban women as</w:t>
      </w:r>
      <w:r w:rsidR="0016212C" w:rsidRPr="00CB1967">
        <w:rPr>
          <w:rFonts w:asciiTheme="minorHAnsi" w:hAnsiTheme="minorHAnsi" w:cs="Arial"/>
          <w:color w:val="000000"/>
          <w:sz w:val="22"/>
          <w:lang w:val="en-US"/>
        </w:rPr>
        <w:t xml:space="preserve"> direct </w:t>
      </w:r>
      <w:r w:rsidR="00866084" w:rsidRPr="00CB1967">
        <w:rPr>
          <w:rFonts w:asciiTheme="minorHAnsi" w:hAnsiTheme="minorHAnsi" w:cs="Arial"/>
          <w:color w:val="000000"/>
          <w:sz w:val="22"/>
          <w:lang w:val="en-US"/>
        </w:rPr>
        <w:t>beneficiaries,</w:t>
      </w:r>
      <w:r w:rsidR="00CE0E6B" w:rsidRPr="00CB1967">
        <w:rPr>
          <w:rFonts w:asciiTheme="minorHAnsi" w:hAnsiTheme="minorHAnsi" w:cs="Arial"/>
          <w:color w:val="000000"/>
          <w:sz w:val="22"/>
          <w:lang w:val="en-US"/>
        </w:rPr>
        <w:t xml:space="preserve"> you already reported as </w:t>
      </w:r>
      <w:r w:rsidR="00AE05C7" w:rsidRPr="00CB1967">
        <w:rPr>
          <w:rFonts w:asciiTheme="minorHAnsi" w:hAnsiTheme="minorHAnsi" w:cs="Arial"/>
          <w:color w:val="000000"/>
          <w:sz w:val="22"/>
          <w:lang w:val="en-US"/>
        </w:rPr>
        <w:t xml:space="preserve">direct beneficiaries </w:t>
      </w:r>
      <w:r w:rsidR="002B07A7" w:rsidRPr="00CB1967">
        <w:rPr>
          <w:rFonts w:asciiTheme="minorHAnsi" w:hAnsiTheme="minorHAnsi" w:cs="Arial"/>
          <w:color w:val="000000"/>
          <w:sz w:val="22"/>
          <w:lang w:val="en-US"/>
        </w:rPr>
        <w:t xml:space="preserve">235 </w:t>
      </w:r>
      <w:r w:rsidR="00DB190A" w:rsidRPr="00CB1967">
        <w:rPr>
          <w:rFonts w:asciiTheme="minorHAnsi" w:hAnsiTheme="minorHAnsi" w:cs="Arial"/>
          <w:color w:val="000000"/>
          <w:sz w:val="22"/>
          <w:lang w:val="en-US"/>
        </w:rPr>
        <w:t xml:space="preserve">urban </w:t>
      </w:r>
      <w:r w:rsidR="002B07A7" w:rsidRPr="00CB1967">
        <w:rPr>
          <w:rFonts w:asciiTheme="minorHAnsi" w:hAnsiTheme="minorHAnsi" w:cs="Arial"/>
          <w:color w:val="000000"/>
          <w:sz w:val="22"/>
          <w:lang w:val="en-US"/>
        </w:rPr>
        <w:t>women</w:t>
      </w:r>
      <w:r w:rsidR="00AE05C7" w:rsidRPr="00CB1967">
        <w:rPr>
          <w:rFonts w:asciiTheme="minorHAnsi" w:hAnsiTheme="minorHAnsi" w:cs="Arial"/>
          <w:color w:val="000000"/>
          <w:sz w:val="22"/>
          <w:lang w:val="en-US"/>
        </w:rPr>
        <w:t xml:space="preserve"> </w:t>
      </w:r>
      <w:r w:rsidRPr="00CB1967">
        <w:rPr>
          <w:rFonts w:asciiTheme="minorHAnsi" w:hAnsiTheme="minorHAnsi" w:cs="Arial"/>
          <w:color w:val="000000"/>
          <w:sz w:val="22"/>
          <w:lang w:val="en-US"/>
        </w:rPr>
        <w:t>in</w:t>
      </w:r>
      <w:r w:rsidR="00F53654" w:rsidRPr="00CB1967">
        <w:rPr>
          <w:rFonts w:asciiTheme="minorHAnsi" w:hAnsiTheme="minorHAnsi" w:cs="Arial"/>
          <w:color w:val="000000"/>
          <w:sz w:val="22"/>
          <w:lang w:val="en-US"/>
        </w:rPr>
        <w:t xml:space="preserve"> </w:t>
      </w:r>
      <w:r w:rsidR="008547C5" w:rsidRPr="00CB1967">
        <w:rPr>
          <w:rFonts w:asciiTheme="minorHAnsi" w:hAnsiTheme="minorHAnsi" w:cs="Arial"/>
          <w:color w:val="000000"/>
          <w:sz w:val="22"/>
          <w:lang w:val="en-US"/>
        </w:rPr>
        <w:t>(</w:t>
      </w:r>
      <w:r w:rsidRPr="00CB1967">
        <w:rPr>
          <w:rFonts w:asciiTheme="minorHAnsi" w:hAnsiTheme="minorHAnsi" w:cs="Arial"/>
          <w:color w:val="000000"/>
          <w:sz w:val="22"/>
          <w:lang w:val="en-US"/>
        </w:rPr>
        <w:t>Ju</w:t>
      </w:r>
      <w:r w:rsidR="002B07A7" w:rsidRPr="00CB1967">
        <w:rPr>
          <w:rFonts w:asciiTheme="minorHAnsi" w:hAnsiTheme="minorHAnsi" w:cs="Arial"/>
          <w:color w:val="000000"/>
          <w:sz w:val="22"/>
          <w:lang w:val="en-US"/>
        </w:rPr>
        <w:t>ly-December</w:t>
      </w:r>
      <w:r w:rsidR="00CE0E6B" w:rsidRPr="00CB1967">
        <w:rPr>
          <w:rFonts w:asciiTheme="minorHAnsi" w:hAnsiTheme="minorHAnsi" w:cs="Arial"/>
          <w:color w:val="000000"/>
          <w:sz w:val="22"/>
          <w:lang w:val="en-US"/>
        </w:rPr>
        <w:t>)</w:t>
      </w:r>
      <w:r w:rsidR="002B07A7" w:rsidRPr="00CB1967">
        <w:rPr>
          <w:rFonts w:asciiTheme="minorHAnsi" w:hAnsiTheme="minorHAnsi" w:cs="Arial"/>
          <w:color w:val="000000"/>
          <w:sz w:val="22"/>
          <w:lang w:val="en-US"/>
        </w:rPr>
        <w:t xml:space="preserve"> reporting period </w:t>
      </w:r>
      <w:r w:rsidR="00AE05C7" w:rsidRPr="00CB1967">
        <w:rPr>
          <w:rFonts w:asciiTheme="minorHAnsi" w:hAnsiTheme="minorHAnsi" w:cs="Arial"/>
          <w:color w:val="000000"/>
          <w:sz w:val="22"/>
          <w:lang w:val="en-US"/>
        </w:rPr>
        <w:t xml:space="preserve">and </w:t>
      </w:r>
      <w:r w:rsidR="008547C5" w:rsidRPr="00CB1967">
        <w:rPr>
          <w:rFonts w:asciiTheme="minorHAnsi" w:hAnsiTheme="minorHAnsi" w:cs="Arial"/>
          <w:color w:val="000000"/>
          <w:sz w:val="22"/>
          <w:lang w:val="en-US"/>
        </w:rPr>
        <w:t xml:space="preserve">now </w:t>
      </w:r>
      <w:r w:rsidR="00AE05C7" w:rsidRPr="00CB1967">
        <w:rPr>
          <w:rFonts w:asciiTheme="minorHAnsi" w:hAnsiTheme="minorHAnsi" w:cs="Arial"/>
          <w:color w:val="000000"/>
          <w:sz w:val="22"/>
          <w:lang w:val="en-US"/>
        </w:rPr>
        <w:t xml:space="preserve">you </w:t>
      </w:r>
      <w:r w:rsidR="008547C5" w:rsidRPr="00CB1967">
        <w:rPr>
          <w:rFonts w:asciiTheme="minorHAnsi" w:hAnsiTheme="minorHAnsi" w:cs="Arial"/>
          <w:color w:val="000000"/>
          <w:sz w:val="22"/>
          <w:lang w:val="en-US"/>
        </w:rPr>
        <w:t xml:space="preserve">have </w:t>
      </w:r>
      <w:r w:rsidR="003A137A" w:rsidRPr="00CB1967">
        <w:rPr>
          <w:rFonts w:asciiTheme="minorHAnsi" w:hAnsiTheme="minorHAnsi" w:cs="Arial"/>
          <w:color w:val="000000"/>
          <w:sz w:val="22"/>
          <w:lang w:val="en-US"/>
        </w:rPr>
        <w:t xml:space="preserve">reached </w:t>
      </w:r>
      <w:r w:rsidR="00235716" w:rsidRPr="00CB1967">
        <w:rPr>
          <w:rFonts w:asciiTheme="minorHAnsi" w:hAnsiTheme="minorHAnsi" w:cs="Arial"/>
          <w:color w:val="000000"/>
          <w:sz w:val="22"/>
          <w:lang w:val="en-US"/>
        </w:rPr>
        <w:t>402</w:t>
      </w:r>
      <w:r w:rsidR="00DB190A" w:rsidRPr="00CB1967">
        <w:rPr>
          <w:rFonts w:asciiTheme="minorHAnsi" w:hAnsiTheme="minorHAnsi" w:cs="Arial"/>
          <w:color w:val="000000"/>
          <w:sz w:val="22"/>
          <w:lang w:val="en-US"/>
        </w:rPr>
        <w:t xml:space="preserve"> urban</w:t>
      </w:r>
      <w:r w:rsidR="00235716" w:rsidRPr="00CB1967">
        <w:rPr>
          <w:rFonts w:asciiTheme="minorHAnsi" w:hAnsiTheme="minorHAnsi" w:cs="Arial"/>
          <w:color w:val="000000"/>
          <w:sz w:val="22"/>
          <w:lang w:val="en-US"/>
        </w:rPr>
        <w:t xml:space="preserve"> women </w:t>
      </w:r>
      <w:r w:rsidR="008547C5" w:rsidRPr="00CB1967">
        <w:rPr>
          <w:rFonts w:asciiTheme="minorHAnsi" w:hAnsiTheme="minorHAnsi" w:cs="Arial"/>
          <w:color w:val="000000"/>
          <w:sz w:val="22"/>
          <w:lang w:val="en-US"/>
        </w:rPr>
        <w:t xml:space="preserve">as </w:t>
      </w:r>
      <w:r w:rsidR="00AE05C7" w:rsidRPr="00CB1967">
        <w:rPr>
          <w:rFonts w:asciiTheme="minorHAnsi" w:hAnsiTheme="minorHAnsi" w:cs="Arial"/>
          <w:color w:val="000000"/>
          <w:sz w:val="22"/>
          <w:lang w:val="en-US"/>
        </w:rPr>
        <w:t>direct</w:t>
      </w:r>
      <w:r w:rsidR="008547C5" w:rsidRPr="00CB1967">
        <w:rPr>
          <w:rFonts w:asciiTheme="minorHAnsi" w:hAnsiTheme="minorHAnsi" w:cs="Arial"/>
          <w:color w:val="000000"/>
          <w:sz w:val="22"/>
          <w:lang w:val="en-US"/>
        </w:rPr>
        <w:t xml:space="preserve"> beneficiary in this reporting period (January-June)</w:t>
      </w:r>
      <w:r w:rsidR="00AE05C7" w:rsidRPr="00CB1967">
        <w:rPr>
          <w:rFonts w:asciiTheme="minorHAnsi" w:hAnsiTheme="minorHAnsi" w:cs="Arial"/>
          <w:color w:val="000000"/>
          <w:sz w:val="22"/>
          <w:lang w:val="en-US"/>
        </w:rPr>
        <w:t xml:space="preserve">. This would mean you </w:t>
      </w:r>
      <w:r w:rsidR="001E7919" w:rsidRPr="00CB1967">
        <w:rPr>
          <w:rFonts w:asciiTheme="minorHAnsi" w:hAnsiTheme="minorHAnsi" w:cs="Arial"/>
          <w:color w:val="000000"/>
          <w:sz w:val="22"/>
          <w:lang w:val="en-US"/>
        </w:rPr>
        <w:t>have to report now</w:t>
      </w:r>
      <w:r w:rsidR="00DB190A" w:rsidRPr="00CB1967">
        <w:rPr>
          <w:rFonts w:asciiTheme="minorHAnsi" w:hAnsiTheme="minorHAnsi" w:cs="Arial"/>
          <w:color w:val="000000"/>
          <w:sz w:val="22"/>
          <w:lang w:val="en-US"/>
        </w:rPr>
        <w:t xml:space="preserve"> urban</w:t>
      </w:r>
      <w:r w:rsidR="001E7919" w:rsidRPr="00CB1967">
        <w:rPr>
          <w:rFonts w:asciiTheme="minorHAnsi" w:hAnsiTheme="minorHAnsi" w:cs="Arial"/>
          <w:color w:val="000000"/>
          <w:sz w:val="22"/>
          <w:lang w:val="en-US"/>
        </w:rPr>
        <w:t xml:space="preserve"> 637 women who are direct beneficiaries</w:t>
      </w:r>
      <w:r w:rsidR="003A137A" w:rsidRPr="00CB1967">
        <w:rPr>
          <w:rFonts w:asciiTheme="minorHAnsi" w:hAnsiTheme="minorHAnsi" w:cs="Arial"/>
          <w:color w:val="000000"/>
          <w:sz w:val="22"/>
          <w:lang w:val="en-US"/>
        </w:rPr>
        <w:t xml:space="preserve"> to date</w:t>
      </w:r>
      <w:r w:rsidR="001E7919" w:rsidRPr="00CB1967">
        <w:rPr>
          <w:rFonts w:asciiTheme="minorHAnsi" w:hAnsiTheme="minorHAnsi" w:cs="Arial"/>
          <w:color w:val="000000"/>
          <w:sz w:val="22"/>
          <w:lang w:val="en-US"/>
        </w:rPr>
        <w:t>.</w:t>
      </w:r>
      <w:r w:rsidR="004A538D" w:rsidRPr="00CB1967">
        <w:rPr>
          <w:rFonts w:asciiTheme="minorHAnsi" w:hAnsiTheme="minorHAnsi" w:cs="Arial"/>
          <w:color w:val="000000"/>
          <w:sz w:val="22"/>
          <w:lang w:val="en-US"/>
        </w:rPr>
        <w:t xml:space="preserve"> T</w:t>
      </w:r>
      <w:r w:rsidR="008C6CC7" w:rsidRPr="00CB1967">
        <w:rPr>
          <w:rFonts w:asciiTheme="minorHAnsi" w:hAnsiTheme="minorHAnsi" w:cs="Arial"/>
          <w:color w:val="000000"/>
          <w:sz w:val="22"/>
          <w:lang w:val="en-US"/>
        </w:rPr>
        <w:t xml:space="preserve">he </w:t>
      </w:r>
      <w:r w:rsidR="00676B47" w:rsidRPr="00CB1967">
        <w:rPr>
          <w:rFonts w:asciiTheme="minorHAnsi" w:hAnsiTheme="minorHAnsi" w:cs="Arial"/>
          <w:color w:val="000000"/>
          <w:sz w:val="22"/>
          <w:lang w:val="en-US"/>
        </w:rPr>
        <w:t>number of individuals from any ethnic group and/or afro descendants refers</w:t>
      </w:r>
      <w:r w:rsidR="004A538D" w:rsidRPr="00CB1967">
        <w:rPr>
          <w:rFonts w:asciiTheme="minorHAnsi" w:hAnsiTheme="minorHAnsi" w:cs="Arial"/>
          <w:color w:val="000000"/>
          <w:sz w:val="22"/>
          <w:lang w:val="en-US"/>
        </w:rPr>
        <w:t xml:space="preserve"> to </w:t>
      </w:r>
      <w:r w:rsidR="00676B47" w:rsidRPr="00CB1967">
        <w:rPr>
          <w:rFonts w:asciiTheme="minorHAnsi" w:hAnsiTheme="minorHAnsi" w:cs="Arial"/>
          <w:color w:val="000000"/>
          <w:sz w:val="22"/>
          <w:lang w:val="en-US"/>
        </w:rPr>
        <w:t>individual beneficiaries</w:t>
      </w:r>
      <w:r w:rsidR="004A538D" w:rsidRPr="00CB1967">
        <w:rPr>
          <w:rFonts w:asciiTheme="minorHAnsi" w:hAnsiTheme="minorHAnsi" w:cs="Arial"/>
          <w:color w:val="000000"/>
          <w:sz w:val="22"/>
          <w:lang w:val="en-US"/>
        </w:rPr>
        <w:t xml:space="preserve"> not ethnic groups</w:t>
      </w:r>
      <w:r w:rsidR="00151800" w:rsidRPr="00CB1967">
        <w:rPr>
          <w:rFonts w:asciiTheme="minorHAnsi" w:hAnsiTheme="minorHAnsi" w:cs="Arial"/>
          <w:color w:val="000000"/>
          <w:sz w:val="22"/>
          <w:lang w:val="en-US"/>
        </w:rPr>
        <w:t xml:space="preserve">. </w:t>
      </w:r>
    </w:p>
    <w:p w:rsidR="00151800" w:rsidRPr="00CB1967" w:rsidRDefault="00151800" w:rsidP="00F53654">
      <w:pPr>
        <w:pStyle w:val="BodyText"/>
        <w:rPr>
          <w:rFonts w:asciiTheme="minorHAnsi" w:hAnsiTheme="minorHAnsi" w:cs="Arial"/>
          <w:color w:val="000000"/>
          <w:sz w:val="22"/>
          <w:lang w:val="en-US"/>
        </w:rPr>
      </w:pPr>
    </w:p>
    <w:p w:rsidR="00CA4FE9" w:rsidRPr="003143E4" w:rsidRDefault="00E329D2" w:rsidP="00314961">
      <w:pPr>
        <w:pStyle w:val="BodyText"/>
        <w:rPr>
          <w:rFonts w:asciiTheme="minorHAnsi" w:hAnsiTheme="minorHAnsi" w:cs="Arial"/>
          <w:b/>
          <w:color w:val="000000"/>
          <w:sz w:val="22"/>
          <w:lang w:val="en-US"/>
        </w:rPr>
      </w:pPr>
      <w:r w:rsidRPr="00CB1967">
        <w:rPr>
          <w:rFonts w:asciiTheme="minorHAnsi" w:hAnsiTheme="minorHAnsi" w:cs="Arial"/>
          <w:b/>
          <w:color w:val="000000"/>
          <w:sz w:val="22"/>
          <w:lang w:val="en-US"/>
        </w:rPr>
        <w:t>Direct Beneficiaries</w:t>
      </w:r>
      <w:r w:rsidR="00055097" w:rsidRPr="00CB1967">
        <w:rPr>
          <w:rFonts w:asciiTheme="minorHAnsi" w:hAnsiTheme="minorHAnsi" w:cs="Arial"/>
          <w:b/>
          <w:color w:val="000000"/>
          <w:sz w:val="22"/>
          <w:lang w:val="en-US"/>
        </w:rPr>
        <w:t xml:space="preserve">: </w:t>
      </w:r>
      <w:r w:rsidR="00055097" w:rsidRPr="00CB1967">
        <w:rPr>
          <w:rFonts w:asciiTheme="minorHAnsi" w:hAnsiTheme="minorHAnsi" w:cs="Arial"/>
          <w:i/>
          <w:color w:val="000000"/>
          <w:sz w:val="22"/>
          <w:lang w:val="en-US"/>
        </w:rPr>
        <w:t>“The individuals, groups, or organizations, targeted, that benefit, directly, from the development intervention”.</w:t>
      </w:r>
    </w:p>
    <w:tbl>
      <w:tblPr>
        <w:tblpPr w:leftFromText="180" w:rightFromText="180" w:vertAnchor="text" w:horzAnchor="page" w:tblpX="949" w:tblpY="19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088"/>
        <w:gridCol w:w="1170"/>
        <w:gridCol w:w="990"/>
        <w:gridCol w:w="990"/>
        <w:gridCol w:w="1080"/>
        <w:gridCol w:w="810"/>
        <w:gridCol w:w="1080"/>
        <w:gridCol w:w="1350"/>
        <w:gridCol w:w="1440"/>
      </w:tblGrid>
      <w:tr w:rsidR="00DF0D27" w:rsidRPr="00BB2625" w:rsidTr="00582A15">
        <w:trPr>
          <w:cantSplit/>
          <w:trHeight w:val="1250"/>
        </w:trPr>
        <w:tc>
          <w:tcPr>
            <w:tcW w:w="2088" w:type="dxa"/>
          </w:tcPr>
          <w:p w:rsidR="00DF0D27" w:rsidRPr="00582A15" w:rsidRDefault="00DF0D27" w:rsidP="00CA3707">
            <w:pPr>
              <w:pStyle w:val="BodyText"/>
              <w:jc w:val="center"/>
              <w:rPr>
                <w:rFonts w:asciiTheme="minorHAnsi" w:hAnsiTheme="minorHAnsi" w:cs="Arial"/>
                <w:b/>
                <w:color w:val="000000"/>
                <w:sz w:val="20"/>
                <w:szCs w:val="22"/>
              </w:rPr>
            </w:pPr>
            <w:r w:rsidRPr="00582A15">
              <w:rPr>
                <w:rFonts w:asciiTheme="minorHAnsi" w:hAnsiTheme="minorHAnsi" w:cs="Arial"/>
                <w:b/>
                <w:color w:val="000000"/>
                <w:sz w:val="20"/>
                <w:szCs w:val="22"/>
              </w:rPr>
              <w:lastRenderedPageBreak/>
              <w:t>Indicate Beneficiary type</w:t>
            </w:r>
          </w:p>
        </w:tc>
        <w:tc>
          <w:tcPr>
            <w:tcW w:w="1170" w:type="dxa"/>
            <w:textDirection w:val="btLr"/>
          </w:tcPr>
          <w:p w:rsidR="00DF0D27" w:rsidRPr="00582A15" w:rsidRDefault="00D26009"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 xml:space="preserve">Expected number of </w:t>
            </w:r>
            <w:r w:rsidR="00DF0D27" w:rsidRPr="00582A15">
              <w:rPr>
                <w:rFonts w:asciiTheme="minorHAnsi" w:hAnsiTheme="minorHAnsi" w:cs="Arial"/>
                <w:b/>
                <w:color w:val="000000"/>
                <w:sz w:val="20"/>
                <w:szCs w:val="22"/>
              </w:rPr>
              <w:t>Institutions</w:t>
            </w:r>
          </w:p>
        </w:tc>
        <w:tc>
          <w:tcPr>
            <w:tcW w:w="990" w:type="dxa"/>
            <w:textDirection w:val="btLr"/>
          </w:tcPr>
          <w:p w:rsidR="00DF0D27" w:rsidRPr="00582A15" w:rsidRDefault="00D26009"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Number of Institutions to date</w:t>
            </w:r>
          </w:p>
        </w:tc>
        <w:tc>
          <w:tcPr>
            <w:tcW w:w="990" w:type="dxa"/>
            <w:textDirection w:val="btLr"/>
          </w:tcPr>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 xml:space="preserve">Expected </w:t>
            </w:r>
          </w:p>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 xml:space="preserve">Number of </w:t>
            </w:r>
          </w:p>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Women</w:t>
            </w:r>
          </w:p>
        </w:tc>
        <w:tc>
          <w:tcPr>
            <w:tcW w:w="1080" w:type="dxa"/>
            <w:textDirection w:val="btLr"/>
          </w:tcPr>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 xml:space="preserve">Number of </w:t>
            </w:r>
          </w:p>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 xml:space="preserve">Women </w:t>
            </w:r>
          </w:p>
          <w:p w:rsidR="00DF0D27" w:rsidRPr="00582A15" w:rsidRDefault="00E9040C" w:rsidP="00DF0D27">
            <w:pPr>
              <w:pStyle w:val="BodyText"/>
              <w:ind w:left="113" w:right="113"/>
              <w:jc w:val="center"/>
              <w:rPr>
                <w:rFonts w:asciiTheme="minorHAnsi" w:hAnsiTheme="minorHAnsi" w:cs="Arial"/>
                <w:b/>
                <w:color w:val="000000"/>
                <w:sz w:val="20"/>
                <w:szCs w:val="22"/>
              </w:rPr>
            </w:pPr>
            <w:r w:rsidRPr="00582A15">
              <w:rPr>
                <w:rStyle w:val="FootnoteReference"/>
                <w:rFonts w:asciiTheme="minorHAnsi" w:hAnsiTheme="minorHAnsi" w:cs="Arial"/>
                <w:b/>
                <w:color w:val="000000"/>
                <w:sz w:val="20"/>
                <w:szCs w:val="22"/>
              </w:rPr>
              <w:footnoteReference w:id="2"/>
            </w:r>
            <w:r w:rsidR="00DF0D27" w:rsidRPr="00582A15">
              <w:rPr>
                <w:rFonts w:asciiTheme="minorHAnsi" w:hAnsiTheme="minorHAnsi" w:cs="Arial"/>
                <w:b/>
                <w:color w:val="000000"/>
                <w:sz w:val="20"/>
                <w:szCs w:val="22"/>
              </w:rPr>
              <w:t>To date</w:t>
            </w:r>
          </w:p>
        </w:tc>
        <w:tc>
          <w:tcPr>
            <w:tcW w:w="810" w:type="dxa"/>
            <w:textDirection w:val="btLr"/>
          </w:tcPr>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Expected number of Men</w:t>
            </w:r>
          </w:p>
        </w:tc>
        <w:tc>
          <w:tcPr>
            <w:tcW w:w="1080" w:type="dxa"/>
            <w:textDirection w:val="btLr"/>
          </w:tcPr>
          <w:p w:rsidR="00DF0D27"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Number of men to date</w:t>
            </w:r>
          </w:p>
        </w:tc>
        <w:tc>
          <w:tcPr>
            <w:tcW w:w="1350" w:type="dxa"/>
            <w:textDirection w:val="btLr"/>
          </w:tcPr>
          <w:p w:rsidR="00F93855" w:rsidRPr="00582A15" w:rsidRDefault="00DF0D27"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 xml:space="preserve">Expected number of </w:t>
            </w:r>
            <w:r w:rsidR="00F93855" w:rsidRPr="00582A15">
              <w:rPr>
                <w:rFonts w:asciiTheme="minorHAnsi" w:hAnsiTheme="minorHAnsi" w:cs="Arial"/>
                <w:b/>
                <w:color w:val="000000"/>
                <w:sz w:val="20"/>
                <w:szCs w:val="22"/>
              </w:rPr>
              <w:t>individuals</w:t>
            </w:r>
          </w:p>
          <w:p w:rsidR="00DF0D27" w:rsidRPr="00582A15" w:rsidRDefault="00F93855" w:rsidP="00DF0D27">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f</w:t>
            </w:r>
            <w:r w:rsidR="00DF0D27" w:rsidRPr="00582A15">
              <w:rPr>
                <w:rFonts w:asciiTheme="minorHAnsi" w:hAnsiTheme="minorHAnsi" w:cs="Arial"/>
                <w:b/>
                <w:color w:val="000000"/>
                <w:sz w:val="20"/>
                <w:szCs w:val="22"/>
              </w:rPr>
              <w:t>rom Ethnic Groups</w:t>
            </w:r>
          </w:p>
        </w:tc>
        <w:tc>
          <w:tcPr>
            <w:tcW w:w="1440" w:type="dxa"/>
            <w:textDirection w:val="btLr"/>
          </w:tcPr>
          <w:p w:rsidR="00F93855" w:rsidRPr="00582A15" w:rsidRDefault="00F93855" w:rsidP="00F93855">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number of individuals</w:t>
            </w:r>
          </w:p>
          <w:p w:rsidR="00DF0D27" w:rsidRPr="00582A15" w:rsidRDefault="00F93855" w:rsidP="00F93855">
            <w:pPr>
              <w:pStyle w:val="BodyText"/>
              <w:ind w:left="113" w:right="113"/>
              <w:jc w:val="center"/>
              <w:rPr>
                <w:rFonts w:asciiTheme="minorHAnsi" w:hAnsiTheme="minorHAnsi" w:cs="Arial"/>
                <w:b/>
                <w:color w:val="000000"/>
                <w:sz w:val="20"/>
                <w:szCs w:val="22"/>
              </w:rPr>
            </w:pPr>
            <w:r w:rsidRPr="00582A15">
              <w:rPr>
                <w:rFonts w:asciiTheme="minorHAnsi" w:hAnsiTheme="minorHAnsi" w:cs="Arial"/>
                <w:b/>
                <w:color w:val="000000"/>
                <w:sz w:val="20"/>
                <w:szCs w:val="22"/>
              </w:rPr>
              <w:t>from Ethnic Groups</w:t>
            </w:r>
            <w:r w:rsidR="00B74683" w:rsidRPr="00582A15">
              <w:rPr>
                <w:rFonts w:asciiTheme="minorHAnsi" w:hAnsiTheme="minorHAnsi" w:cs="Arial"/>
                <w:b/>
                <w:color w:val="000000"/>
                <w:sz w:val="20"/>
                <w:szCs w:val="22"/>
              </w:rPr>
              <w:t xml:space="preserve"> to date</w:t>
            </w:r>
          </w:p>
        </w:tc>
      </w:tr>
      <w:tr w:rsidR="002921EF" w:rsidRPr="00BB2625" w:rsidTr="00582A15">
        <w:trPr>
          <w:trHeight w:val="252"/>
        </w:trPr>
        <w:tc>
          <w:tcPr>
            <w:tcW w:w="2088" w:type="dxa"/>
          </w:tcPr>
          <w:p w:rsidR="002921EF" w:rsidRPr="00CB1967" w:rsidRDefault="002921EF" w:rsidP="002921EF">
            <w:pPr>
              <w:pStyle w:val="BodyText"/>
              <w:jc w:val="left"/>
              <w:rPr>
                <w:rFonts w:asciiTheme="minorHAnsi" w:hAnsiTheme="minorHAnsi" w:cs="Arial"/>
                <w:color w:val="000000"/>
                <w:sz w:val="20"/>
                <w:szCs w:val="22"/>
              </w:rPr>
            </w:pPr>
            <w:r w:rsidRPr="00CB1967">
              <w:rPr>
                <w:rFonts w:asciiTheme="minorHAnsi" w:hAnsiTheme="minorHAnsi" w:cs="Arial"/>
                <w:color w:val="000000"/>
                <w:sz w:val="20"/>
                <w:szCs w:val="22"/>
              </w:rPr>
              <w:t>National Institutions</w:t>
            </w:r>
          </w:p>
        </w:tc>
        <w:tc>
          <w:tcPr>
            <w:tcW w:w="1170" w:type="dxa"/>
          </w:tcPr>
          <w:p w:rsidR="002921EF" w:rsidRPr="00CB1967" w:rsidRDefault="002921EF" w:rsidP="002921EF">
            <w:pPr>
              <w:pStyle w:val="BodyText"/>
              <w:jc w:val="center"/>
              <w:rPr>
                <w:rFonts w:asciiTheme="minorHAnsi" w:hAnsiTheme="minorHAnsi" w:cs="Arial"/>
                <w:color w:val="000000"/>
                <w:sz w:val="20"/>
                <w:szCs w:val="22"/>
              </w:rPr>
            </w:pPr>
          </w:p>
        </w:tc>
        <w:tc>
          <w:tcPr>
            <w:tcW w:w="990" w:type="dxa"/>
          </w:tcPr>
          <w:p w:rsidR="002921EF" w:rsidRPr="00CB1967" w:rsidRDefault="006156F9"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9</w:t>
            </w:r>
            <w:r w:rsidR="002921EF">
              <w:rPr>
                <w:rFonts w:asciiTheme="minorHAnsi" w:hAnsiTheme="minorHAnsi" w:cs="Arial"/>
                <w:color w:val="000000"/>
                <w:sz w:val="20"/>
                <w:szCs w:val="22"/>
              </w:rPr>
              <w:t xml:space="preserve"> (4 partner Ministries</w:t>
            </w:r>
            <w:r w:rsidR="00D218BF">
              <w:rPr>
                <w:rFonts w:asciiTheme="minorHAnsi" w:hAnsiTheme="minorHAnsi" w:cs="Arial"/>
                <w:color w:val="000000"/>
                <w:sz w:val="20"/>
                <w:szCs w:val="22"/>
              </w:rPr>
              <w:t xml:space="preserve"> and their Provincial Departments</w:t>
            </w:r>
            <w:r w:rsidR="002921EF">
              <w:rPr>
                <w:rFonts w:asciiTheme="minorHAnsi" w:hAnsiTheme="minorHAnsi" w:cs="Arial"/>
                <w:color w:val="000000"/>
                <w:sz w:val="20"/>
                <w:szCs w:val="22"/>
              </w:rPr>
              <w:t xml:space="preserve">; </w:t>
            </w:r>
            <w:r>
              <w:rPr>
                <w:rFonts w:asciiTheme="minorHAnsi" w:hAnsiTheme="minorHAnsi" w:cs="Arial"/>
                <w:color w:val="000000"/>
                <w:sz w:val="20"/>
                <w:szCs w:val="22"/>
              </w:rPr>
              <w:t xml:space="preserve">ANPV; </w:t>
            </w:r>
            <w:r w:rsidR="002921EF">
              <w:rPr>
                <w:rFonts w:asciiTheme="minorHAnsi" w:hAnsiTheme="minorHAnsi" w:cs="Arial"/>
                <w:color w:val="000000"/>
                <w:sz w:val="20"/>
                <w:szCs w:val="22"/>
              </w:rPr>
              <w:t>AAC; CCC; CLA; CEDAC)</w:t>
            </w:r>
          </w:p>
        </w:tc>
        <w:tc>
          <w:tcPr>
            <w:tcW w:w="990" w:type="dxa"/>
          </w:tcPr>
          <w:p w:rsidR="002921EF" w:rsidRPr="00CB1967" w:rsidRDefault="00ED79B2"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60% of total beneficiaries</w:t>
            </w:r>
          </w:p>
        </w:tc>
        <w:tc>
          <w:tcPr>
            <w:tcW w:w="1080" w:type="dxa"/>
          </w:tcPr>
          <w:p w:rsidR="002921EF" w:rsidRPr="00CB1967" w:rsidRDefault="00F3797B" w:rsidP="00582A15">
            <w:pPr>
              <w:pStyle w:val="BodyText"/>
              <w:jc w:val="center"/>
              <w:rPr>
                <w:rFonts w:asciiTheme="minorHAnsi" w:hAnsiTheme="minorHAnsi" w:cs="Arial"/>
                <w:color w:val="000000"/>
                <w:sz w:val="20"/>
                <w:szCs w:val="22"/>
              </w:rPr>
            </w:pPr>
            <w:r>
              <w:rPr>
                <w:rFonts w:asciiTheme="minorHAnsi" w:hAnsiTheme="minorHAnsi" w:cs="Arial"/>
                <w:color w:val="000000"/>
                <w:sz w:val="20"/>
                <w:szCs w:val="22"/>
              </w:rPr>
              <w:t>1</w:t>
            </w:r>
            <w:r w:rsidR="00606A3B">
              <w:rPr>
                <w:rFonts w:asciiTheme="minorHAnsi" w:hAnsiTheme="minorHAnsi" w:cs="Arial"/>
                <w:color w:val="000000"/>
                <w:sz w:val="20"/>
                <w:szCs w:val="22"/>
              </w:rPr>
              <w:t>6</w:t>
            </w:r>
            <w:r>
              <w:rPr>
                <w:rFonts w:asciiTheme="minorHAnsi" w:hAnsiTheme="minorHAnsi" w:cs="Arial"/>
                <w:color w:val="000000"/>
                <w:sz w:val="20"/>
                <w:szCs w:val="22"/>
              </w:rPr>
              <w:t xml:space="preserve"> civil servants (trained on UNESCO 2003 Convention and Museum technique</w:t>
            </w:r>
            <w:r w:rsidR="00D218BF">
              <w:rPr>
                <w:rFonts w:asciiTheme="minorHAnsi" w:hAnsiTheme="minorHAnsi" w:cs="Arial"/>
                <w:color w:val="000000"/>
                <w:sz w:val="20"/>
                <w:szCs w:val="22"/>
              </w:rPr>
              <w:t>;</w:t>
            </w:r>
            <w:r w:rsidR="00606A3B">
              <w:rPr>
                <w:rFonts w:asciiTheme="minorHAnsi" w:hAnsiTheme="minorHAnsi" w:cs="Arial"/>
                <w:color w:val="000000"/>
                <w:sz w:val="20"/>
                <w:szCs w:val="22"/>
              </w:rPr>
              <w:t xml:space="preserve"> MIME Focal Point trained during 2 weeks at the ILO International Training </w:t>
            </w:r>
            <w:r w:rsidR="00441C93">
              <w:rPr>
                <w:rFonts w:asciiTheme="minorHAnsi" w:hAnsiTheme="minorHAnsi" w:cs="Arial"/>
                <w:color w:val="000000"/>
                <w:sz w:val="20"/>
                <w:szCs w:val="22"/>
              </w:rPr>
              <w:t>Centre</w:t>
            </w:r>
            <w:r>
              <w:rPr>
                <w:rFonts w:asciiTheme="minorHAnsi" w:hAnsiTheme="minorHAnsi" w:cs="Arial"/>
                <w:color w:val="000000"/>
                <w:sz w:val="20"/>
                <w:szCs w:val="22"/>
              </w:rPr>
              <w:t>)</w:t>
            </w:r>
            <w:r w:rsidR="00E9040C">
              <w:rPr>
                <w:rFonts w:asciiTheme="minorHAnsi" w:hAnsiTheme="minorHAnsi" w:cs="Arial"/>
                <w:color w:val="000000"/>
                <w:sz w:val="20"/>
                <w:szCs w:val="22"/>
              </w:rPr>
              <w:t xml:space="preserve"> </w:t>
            </w:r>
          </w:p>
        </w:tc>
        <w:tc>
          <w:tcPr>
            <w:tcW w:w="810" w:type="dxa"/>
          </w:tcPr>
          <w:p w:rsidR="002921EF" w:rsidRPr="00CB1967" w:rsidRDefault="00582A15"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20</w:t>
            </w:r>
          </w:p>
        </w:tc>
        <w:tc>
          <w:tcPr>
            <w:tcW w:w="1080" w:type="dxa"/>
          </w:tcPr>
          <w:p w:rsidR="002921EF" w:rsidRPr="00CB1967" w:rsidRDefault="00F3797B"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44 civil servants (trained on UNESCO 2003 Convention and Museum techniques</w:t>
            </w:r>
            <w:r w:rsidR="00D218BF">
              <w:rPr>
                <w:rFonts w:asciiTheme="minorHAnsi" w:hAnsiTheme="minorHAnsi" w:cs="Arial"/>
                <w:color w:val="000000"/>
                <w:sz w:val="20"/>
                <w:szCs w:val="22"/>
              </w:rPr>
              <w:t>; daily involved</w:t>
            </w:r>
            <w:r>
              <w:rPr>
                <w:rFonts w:asciiTheme="minorHAnsi" w:hAnsiTheme="minorHAnsi" w:cs="Arial"/>
                <w:color w:val="000000"/>
                <w:sz w:val="20"/>
                <w:szCs w:val="22"/>
              </w:rPr>
              <w:t>)</w:t>
            </w:r>
          </w:p>
        </w:tc>
        <w:tc>
          <w:tcPr>
            <w:tcW w:w="1350" w:type="dxa"/>
          </w:tcPr>
          <w:p w:rsidR="002921EF" w:rsidRPr="00CB1967" w:rsidRDefault="00582A15" w:rsidP="00582A15">
            <w:pPr>
              <w:pStyle w:val="BodyText"/>
              <w:jc w:val="center"/>
              <w:rPr>
                <w:rFonts w:asciiTheme="minorHAnsi" w:hAnsiTheme="minorHAnsi" w:cs="Arial"/>
                <w:color w:val="000000"/>
                <w:sz w:val="20"/>
                <w:szCs w:val="22"/>
              </w:rPr>
            </w:pPr>
            <w:r>
              <w:rPr>
                <w:rFonts w:asciiTheme="minorHAnsi" w:hAnsiTheme="minorHAnsi" w:cs="Arial"/>
                <w:color w:val="000000"/>
                <w:sz w:val="20"/>
                <w:szCs w:val="22"/>
              </w:rPr>
              <w:t>NA (few civil servants are of Indigenous descent)</w:t>
            </w:r>
          </w:p>
        </w:tc>
        <w:tc>
          <w:tcPr>
            <w:tcW w:w="1440" w:type="dxa"/>
          </w:tcPr>
          <w:p w:rsidR="002921EF" w:rsidRPr="00CB1967" w:rsidRDefault="00582A15"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NA</w:t>
            </w:r>
          </w:p>
        </w:tc>
      </w:tr>
      <w:tr w:rsidR="002921EF" w:rsidRPr="006A3D0C" w:rsidTr="00582A15">
        <w:trPr>
          <w:trHeight w:val="266"/>
        </w:trPr>
        <w:tc>
          <w:tcPr>
            <w:tcW w:w="2088" w:type="dxa"/>
          </w:tcPr>
          <w:p w:rsidR="002921EF" w:rsidRPr="00D218BF" w:rsidRDefault="002921EF" w:rsidP="002921EF">
            <w:pPr>
              <w:pStyle w:val="BodyText"/>
              <w:jc w:val="left"/>
              <w:rPr>
                <w:rFonts w:asciiTheme="minorHAnsi" w:hAnsiTheme="minorHAnsi" w:cs="Arial"/>
                <w:color w:val="000000"/>
                <w:sz w:val="20"/>
                <w:szCs w:val="22"/>
                <w:lang w:val="en-US"/>
              </w:rPr>
            </w:pPr>
            <w:r w:rsidRPr="00D218BF">
              <w:rPr>
                <w:rFonts w:asciiTheme="minorHAnsi" w:hAnsiTheme="minorHAnsi" w:cs="Arial"/>
                <w:color w:val="000000"/>
                <w:sz w:val="20"/>
                <w:szCs w:val="22"/>
                <w:lang w:val="en-US"/>
              </w:rPr>
              <w:t>Local Institutions</w:t>
            </w:r>
          </w:p>
        </w:tc>
        <w:tc>
          <w:tcPr>
            <w:tcW w:w="1170" w:type="dxa"/>
          </w:tcPr>
          <w:p w:rsidR="002921EF" w:rsidRPr="00D218BF" w:rsidRDefault="00001583" w:rsidP="002921EF">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t>52</w:t>
            </w:r>
            <w:r w:rsidR="00193282">
              <w:rPr>
                <w:rFonts w:asciiTheme="minorHAnsi" w:hAnsiTheme="minorHAnsi" w:cs="Arial"/>
                <w:color w:val="000000"/>
                <w:sz w:val="20"/>
                <w:szCs w:val="22"/>
                <w:lang w:val="en-US"/>
              </w:rPr>
              <w:t xml:space="preserve"> (by end of the year)</w:t>
            </w:r>
          </w:p>
        </w:tc>
        <w:tc>
          <w:tcPr>
            <w:tcW w:w="990" w:type="dxa"/>
          </w:tcPr>
          <w:p w:rsidR="002921EF" w:rsidRPr="00D218BF" w:rsidRDefault="00E9040C" w:rsidP="00E9040C">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t>45</w:t>
            </w:r>
            <w:r w:rsidR="002921EF" w:rsidRPr="00D218BF">
              <w:rPr>
                <w:rFonts w:asciiTheme="minorHAnsi" w:hAnsiTheme="minorHAnsi" w:cs="Arial"/>
                <w:color w:val="000000"/>
                <w:sz w:val="20"/>
                <w:szCs w:val="22"/>
                <w:lang w:val="en-US"/>
              </w:rPr>
              <w:t xml:space="preserve"> (MODE; COWS; FLD; PKH; MVI; VFC</w:t>
            </w:r>
            <w:r w:rsidR="00D218BF" w:rsidRPr="00D218BF">
              <w:rPr>
                <w:rFonts w:asciiTheme="minorHAnsi" w:hAnsiTheme="minorHAnsi" w:cs="Arial"/>
                <w:color w:val="000000"/>
                <w:sz w:val="20"/>
                <w:szCs w:val="22"/>
                <w:lang w:val="en-US"/>
              </w:rPr>
              <w:t> ;</w:t>
            </w:r>
            <w:r>
              <w:rPr>
                <w:rFonts w:asciiTheme="minorHAnsi" w:hAnsiTheme="minorHAnsi" w:cs="Arial"/>
                <w:color w:val="000000"/>
                <w:sz w:val="20"/>
                <w:szCs w:val="22"/>
                <w:lang w:val="en-US"/>
              </w:rPr>
              <w:t xml:space="preserve"> </w:t>
            </w:r>
            <w:r w:rsidR="006156F9">
              <w:rPr>
                <w:rFonts w:asciiTheme="minorHAnsi" w:hAnsiTheme="minorHAnsi" w:cs="Arial"/>
                <w:color w:val="000000"/>
                <w:sz w:val="20"/>
                <w:szCs w:val="22"/>
                <w:lang w:val="en-US"/>
              </w:rPr>
              <w:t>Kompong Chheu Teal High School;</w:t>
            </w:r>
            <w:r w:rsidR="00001583">
              <w:rPr>
                <w:rFonts w:asciiTheme="minorHAnsi" w:hAnsiTheme="minorHAnsi" w:cs="Arial"/>
                <w:color w:val="000000"/>
                <w:sz w:val="20"/>
                <w:szCs w:val="22"/>
                <w:lang w:val="en-US"/>
              </w:rPr>
              <w:t xml:space="preserve"> Yeak Lom Arts Group; Kuoy Yike group;</w:t>
            </w:r>
            <w:r w:rsidR="006156F9">
              <w:rPr>
                <w:rFonts w:asciiTheme="minorHAnsi" w:hAnsiTheme="minorHAnsi" w:cs="Arial"/>
                <w:color w:val="000000"/>
                <w:sz w:val="20"/>
                <w:szCs w:val="22"/>
                <w:lang w:val="en-US"/>
              </w:rPr>
              <w:t xml:space="preserve"> </w:t>
            </w:r>
            <w:r w:rsidR="00193282">
              <w:rPr>
                <w:rFonts w:asciiTheme="minorHAnsi" w:hAnsiTheme="minorHAnsi" w:cs="Arial"/>
                <w:color w:val="000000"/>
                <w:sz w:val="20"/>
                <w:szCs w:val="22"/>
                <w:lang w:val="en-US"/>
              </w:rPr>
              <w:t>36</w:t>
            </w:r>
            <w:r w:rsidR="00D218BF" w:rsidRPr="00D218BF">
              <w:rPr>
                <w:rFonts w:asciiTheme="minorHAnsi" w:hAnsiTheme="minorHAnsi" w:cs="Arial"/>
                <w:color w:val="000000"/>
                <w:sz w:val="20"/>
                <w:szCs w:val="22"/>
                <w:lang w:val="en-US"/>
              </w:rPr>
              <w:t xml:space="preserve"> producer groups in 4 province</w:t>
            </w:r>
            <w:r w:rsidR="00D218BF" w:rsidRPr="00D218BF">
              <w:rPr>
                <w:rFonts w:asciiTheme="minorHAnsi" w:hAnsiTheme="minorHAnsi" w:cs="Arial"/>
                <w:color w:val="000000"/>
                <w:sz w:val="20"/>
                <w:szCs w:val="22"/>
                <w:lang w:val="en-US"/>
              </w:rPr>
              <w:lastRenderedPageBreak/>
              <w:t>s</w:t>
            </w:r>
            <w:r w:rsidR="002921EF" w:rsidRPr="00D218BF">
              <w:rPr>
                <w:rFonts w:asciiTheme="minorHAnsi" w:hAnsiTheme="minorHAnsi" w:cs="Arial"/>
                <w:color w:val="000000"/>
                <w:sz w:val="20"/>
                <w:szCs w:val="22"/>
                <w:lang w:val="en-US"/>
              </w:rPr>
              <w:t>)</w:t>
            </w:r>
          </w:p>
        </w:tc>
        <w:tc>
          <w:tcPr>
            <w:tcW w:w="990" w:type="dxa"/>
          </w:tcPr>
          <w:p w:rsidR="002921EF" w:rsidRPr="00D218BF" w:rsidRDefault="00193282" w:rsidP="002921EF">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lastRenderedPageBreak/>
              <w:t>450</w:t>
            </w:r>
          </w:p>
        </w:tc>
        <w:tc>
          <w:tcPr>
            <w:tcW w:w="1080" w:type="dxa"/>
          </w:tcPr>
          <w:p w:rsidR="002921EF" w:rsidRPr="00D218BF" w:rsidRDefault="00A72B96" w:rsidP="00E9040C">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t>410</w:t>
            </w:r>
            <w:r w:rsidR="00F3797B" w:rsidRPr="00D218BF">
              <w:rPr>
                <w:rFonts w:asciiTheme="minorHAnsi" w:hAnsiTheme="minorHAnsi" w:cs="Arial"/>
                <w:color w:val="000000"/>
                <w:sz w:val="20"/>
                <w:szCs w:val="22"/>
                <w:lang w:val="en-US"/>
              </w:rPr>
              <w:t xml:space="preserve"> (</w:t>
            </w:r>
            <w:r w:rsidR="00E9040C">
              <w:rPr>
                <w:rFonts w:asciiTheme="minorHAnsi" w:hAnsiTheme="minorHAnsi" w:cs="Arial"/>
                <w:color w:val="000000"/>
                <w:sz w:val="20"/>
                <w:szCs w:val="22"/>
                <w:lang w:val="en-US"/>
              </w:rPr>
              <w:t xml:space="preserve">10 BDS providers (NGO) staff ; </w:t>
            </w:r>
            <w:r w:rsidR="00193282">
              <w:rPr>
                <w:rFonts w:asciiTheme="minorHAnsi" w:hAnsiTheme="minorHAnsi" w:cs="Arial"/>
                <w:color w:val="000000"/>
                <w:sz w:val="20"/>
                <w:szCs w:val="22"/>
                <w:lang w:val="en-US"/>
              </w:rPr>
              <w:t>356</w:t>
            </w:r>
            <w:r w:rsidR="006156F9">
              <w:rPr>
                <w:rFonts w:asciiTheme="minorHAnsi" w:hAnsiTheme="minorHAnsi" w:cs="Arial"/>
                <w:color w:val="000000"/>
                <w:sz w:val="20"/>
                <w:szCs w:val="22"/>
                <w:lang w:val="en-US"/>
              </w:rPr>
              <w:t xml:space="preserve"> </w:t>
            </w:r>
            <w:r w:rsidR="00F3797B" w:rsidRPr="00D218BF">
              <w:rPr>
                <w:rFonts w:asciiTheme="minorHAnsi" w:hAnsiTheme="minorHAnsi" w:cs="Arial"/>
                <w:color w:val="000000"/>
                <w:sz w:val="20"/>
                <w:szCs w:val="22"/>
                <w:lang w:val="en-US"/>
              </w:rPr>
              <w:t>members of producer groups</w:t>
            </w:r>
            <w:r w:rsidR="006156F9">
              <w:rPr>
                <w:rFonts w:asciiTheme="minorHAnsi" w:hAnsiTheme="minorHAnsi" w:cs="Arial"/>
                <w:color w:val="000000"/>
                <w:sz w:val="20"/>
                <w:szCs w:val="22"/>
                <w:lang w:val="en-US"/>
              </w:rPr>
              <w:t xml:space="preserve">; </w:t>
            </w:r>
            <w:r w:rsidR="006A3D0C">
              <w:rPr>
                <w:rFonts w:asciiTheme="minorHAnsi" w:hAnsiTheme="minorHAnsi" w:cs="Arial"/>
                <w:color w:val="000000"/>
                <w:sz w:val="20"/>
                <w:szCs w:val="22"/>
                <w:lang w:val="en-US"/>
              </w:rPr>
              <w:t>24</w:t>
            </w:r>
            <w:r w:rsidR="006156F9">
              <w:rPr>
                <w:rFonts w:asciiTheme="minorHAnsi" w:hAnsiTheme="minorHAnsi" w:cs="Arial"/>
                <w:color w:val="000000"/>
                <w:sz w:val="20"/>
                <w:szCs w:val="22"/>
                <w:lang w:val="en-US"/>
              </w:rPr>
              <w:t xml:space="preserve"> students of classical dance</w:t>
            </w:r>
            <w:r w:rsidR="00582A15">
              <w:rPr>
                <w:rFonts w:asciiTheme="minorHAnsi" w:hAnsiTheme="minorHAnsi" w:cs="Arial"/>
                <w:color w:val="000000"/>
                <w:sz w:val="20"/>
                <w:szCs w:val="22"/>
                <w:lang w:val="en-US"/>
              </w:rPr>
              <w:t xml:space="preserve"> (Kompong Chheu Teal high school)</w:t>
            </w:r>
            <w:r w:rsidR="006156F9">
              <w:rPr>
                <w:rFonts w:asciiTheme="minorHAnsi" w:hAnsiTheme="minorHAnsi" w:cs="Arial"/>
                <w:color w:val="000000"/>
                <w:sz w:val="20"/>
                <w:szCs w:val="22"/>
                <w:lang w:val="en-US"/>
              </w:rPr>
              <w:t xml:space="preserve">; </w:t>
            </w:r>
            <w:r w:rsidR="006A3D0C">
              <w:rPr>
                <w:rFonts w:asciiTheme="minorHAnsi" w:hAnsiTheme="minorHAnsi" w:cs="Arial"/>
                <w:color w:val="000000"/>
                <w:sz w:val="20"/>
                <w:szCs w:val="22"/>
                <w:lang w:val="en-US"/>
              </w:rPr>
              <w:t>1</w:t>
            </w:r>
            <w:r w:rsidR="006156F9">
              <w:rPr>
                <w:rFonts w:asciiTheme="minorHAnsi" w:hAnsiTheme="minorHAnsi" w:cs="Arial"/>
                <w:color w:val="000000"/>
                <w:sz w:val="20"/>
                <w:szCs w:val="22"/>
                <w:lang w:val="en-US"/>
              </w:rPr>
              <w:t xml:space="preserve"> trained teacher of classical dance</w:t>
            </w:r>
            <w:r w:rsidR="00582A15">
              <w:rPr>
                <w:rFonts w:asciiTheme="minorHAnsi" w:hAnsiTheme="minorHAnsi" w:cs="Arial"/>
                <w:color w:val="000000"/>
                <w:sz w:val="20"/>
                <w:szCs w:val="22"/>
                <w:lang w:val="en-US"/>
              </w:rPr>
              <w:t xml:space="preserve"> (Kompong </w:t>
            </w:r>
            <w:r w:rsidR="00582A15">
              <w:rPr>
                <w:rFonts w:asciiTheme="minorHAnsi" w:hAnsiTheme="minorHAnsi" w:cs="Arial"/>
                <w:color w:val="000000"/>
                <w:sz w:val="20"/>
                <w:szCs w:val="22"/>
                <w:lang w:val="en-US"/>
              </w:rPr>
              <w:lastRenderedPageBreak/>
              <w:t>Chheu Teal high school)</w:t>
            </w:r>
            <w:r w:rsidR="00E9040C">
              <w:rPr>
                <w:rFonts w:asciiTheme="minorHAnsi" w:hAnsiTheme="minorHAnsi" w:cs="Arial"/>
                <w:color w:val="000000"/>
                <w:sz w:val="20"/>
                <w:szCs w:val="22"/>
                <w:lang w:val="en-US"/>
              </w:rPr>
              <w:t>; 16 Indigenous artists from Ratanakiri</w:t>
            </w:r>
            <w:r w:rsidR="00582A15">
              <w:rPr>
                <w:rFonts w:asciiTheme="minorHAnsi" w:hAnsiTheme="minorHAnsi" w:cs="Arial"/>
                <w:color w:val="000000"/>
                <w:sz w:val="20"/>
                <w:szCs w:val="22"/>
                <w:lang w:val="en-US"/>
              </w:rPr>
              <w:t>(Yeak Lom Artists Group)</w:t>
            </w:r>
            <w:r w:rsidR="00E9040C">
              <w:rPr>
                <w:rFonts w:asciiTheme="minorHAnsi" w:hAnsiTheme="minorHAnsi" w:cs="Arial"/>
                <w:color w:val="000000"/>
                <w:sz w:val="20"/>
                <w:szCs w:val="22"/>
                <w:lang w:val="en-US"/>
              </w:rPr>
              <w:t>; 3 Indigenous artists from Preah Vihear</w:t>
            </w:r>
            <w:r w:rsidR="00582A15">
              <w:rPr>
                <w:rFonts w:asciiTheme="minorHAnsi" w:hAnsiTheme="minorHAnsi" w:cs="Arial"/>
                <w:color w:val="000000"/>
                <w:sz w:val="20"/>
                <w:szCs w:val="22"/>
                <w:lang w:val="en-US"/>
              </w:rPr>
              <w:t xml:space="preserve"> (Kuoy Yike group)</w:t>
            </w:r>
            <w:r w:rsidR="00F3797B" w:rsidRPr="00D218BF">
              <w:rPr>
                <w:rFonts w:asciiTheme="minorHAnsi" w:hAnsiTheme="minorHAnsi" w:cs="Arial"/>
                <w:color w:val="000000"/>
                <w:sz w:val="20"/>
                <w:szCs w:val="22"/>
                <w:lang w:val="en-US"/>
              </w:rPr>
              <w:t>)</w:t>
            </w:r>
          </w:p>
        </w:tc>
        <w:tc>
          <w:tcPr>
            <w:tcW w:w="810" w:type="dxa"/>
          </w:tcPr>
          <w:p w:rsidR="002921EF" w:rsidRPr="00D218BF" w:rsidRDefault="00193282" w:rsidP="002921EF">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lastRenderedPageBreak/>
              <w:t>250</w:t>
            </w:r>
          </w:p>
        </w:tc>
        <w:tc>
          <w:tcPr>
            <w:tcW w:w="1080" w:type="dxa"/>
          </w:tcPr>
          <w:p w:rsidR="002921EF" w:rsidRPr="00D218BF" w:rsidRDefault="00A72B96" w:rsidP="002921EF">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t>251</w:t>
            </w:r>
            <w:r w:rsidR="00F3797B" w:rsidRPr="00D218BF">
              <w:rPr>
                <w:rFonts w:asciiTheme="minorHAnsi" w:hAnsiTheme="minorHAnsi" w:cs="Arial"/>
                <w:color w:val="000000"/>
                <w:sz w:val="20"/>
                <w:szCs w:val="22"/>
                <w:lang w:val="en-US"/>
              </w:rPr>
              <w:t xml:space="preserve"> (</w:t>
            </w:r>
            <w:r w:rsidR="00E9040C">
              <w:rPr>
                <w:rFonts w:asciiTheme="minorHAnsi" w:hAnsiTheme="minorHAnsi" w:cs="Arial"/>
                <w:color w:val="000000"/>
                <w:sz w:val="20"/>
                <w:szCs w:val="22"/>
                <w:lang w:val="en-US"/>
              </w:rPr>
              <w:t xml:space="preserve">12 BDS providers (NGO) staff; </w:t>
            </w:r>
            <w:r w:rsidR="00193282">
              <w:rPr>
                <w:rFonts w:asciiTheme="minorHAnsi" w:hAnsiTheme="minorHAnsi" w:cs="Arial"/>
                <w:color w:val="000000"/>
                <w:sz w:val="20"/>
                <w:szCs w:val="22"/>
                <w:lang w:val="en-US"/>
              </w:rPr>
              <w:t>193</w:t>
            </w:r>
            <w:r w:rsidR="006A3D0C">
              <w:rPr>
                <w:rFonts w:asciiTheme="minorHAnsi" w:hAnsiTheme="minorHAnsi" w:cs="Arial"/>
                <w:color w:val="000000"/>
                <w:sz w:val="20"/>
                <w:szCs w:val="22"/>
                <w:lang w:val="en-US"/>
              </w:rPr>
              <w:t xml:space="preserve"> </w:t>
            </w:r>
            <w:r w:rsidR="00F3797B" w:rsidRPr="00D218BF">
              <w:rPr>
                <w:rFonts w:asciiTheme="minorHAnsi" w:hAnsiTheme="minorHAnsi" w:cs="Arial"/>
                <w:color w:val="000000"/>
                <w:sz w:val="20"/>
                <w:szCs w:val="22"/>
                <w:lang w:val="en-US"/>
              </w:rPr>
              <w:t>members of producer groups</w:t>
            </w:r>
            <w:r w:rsidR="006A3D0C">
              <w:rPr>
                <w:rFonts w:asciiTheme="minorHAnsi" w:hAnsiTheme="minorHAnsi" w:cs="Arial"/>
                <w:color w:val="000000"/>
                <w:sz w:val="20"/>
                <w:szCs w:val="22"/>
                <w:lang w:val="en-US"/>
              </w:rPr>
              <w:t>; 16 students of classical dance; 1 trained teacher of classical dance</w:t>
            </w:r>
            <w:r w:rsidR="00E9040C">
              <w:rPr>
                <w:rFonts w:asciiTheme="minorHAnsi" w:hAnsiTheme="minorHAnsi" w:cs="Arial"/>
                <w:color w:val="000000"/>
                <w:sz w:val="20"/>
                <w:szCs w:val="22"/>
                <w:lang w:val="en-US"/>
              </w:rPr>
              <w:t xml:space="preserve">; 10 Indigenous artists from Ratanakiri; 19 </w:t>
            </w:r>
            <w:r w:rsidR="00E9040C">
              <w:rPr>
                <w:rFonts w:asciiTheme="minorHAnsi" w:hAnsiTheme="minorHAnsi" w:cs="Arial"/>
                <w:color w:val="000000"/>
                <w:sz w:val="20"/>
                <w:szCs w:val="22"/>
                <w:lang w:val="en-US"/>
              </w:rPr>
              <w:lastRenderedPageBreak/>
              <w:t>Indigenous artists from Preah Vihear</w:t>
            </w:r>
            <w:r w:rsidR="00F3797B" w:rsidRPr="00D218BF">
              <w:rPr>
                <w:rFonts w:asciiTheme="minorHAnsi" w:hAnsiTheme="minorHAnsi" w:cs="Arial"/>
                <w:color w:val="000000"/>
                <w:sz w:val="20"/>
                <w:szCs w:val="22"/>
                <w:lang w:val="en-US"/>
              </w:rPr>
              <w:t>)</w:t>
            </w:r>
            <w:r w:rsidR="00193282">
              <w:rPr>
                <w:rFonts w:asciiTheme="minorHAnsi" w:hAnsiTheme="minorHAnsi" w:cs="Arial"/>
                <w:color w:val="000000"/>
                <w:sz w:val="20"/>
                <w:szCs w:val="22"/>
                <w:lang w:val="en-US"/>
              </w:rPr>
              <w:t xml:space="preserve">  </w:t>
            </w:r>
          </w:p>
        </w:tc>
        <w:tc>
          <w:tcPr>
            <w:tcW w:w="1350" w:type="dxa"/>
          </w:tcPr>
          <w:p w:rsidR="002921EF" w:rsidRPr="00D218BF" w:rsidRDefault="00A72B96" w:rsidP="00582A15">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lastRenderedPageBreak/>
              <w:t>500 (Kuoy, Phnong, Tampuon, Lao)</w:t>
            </w:r>
          </w:p>
        </w:tc>
        <w:tc>
          <w:tcPr>
            <w:tcW w:w="1440" w:type="dxa"/>
          </w:tcPr>
          <w:p w:rsidR="002921EF" w:rsidRPr="00D218BF" w:rsidRDefault="00A72B96" w:rsidP="00582A15">
            <w:pPr>
              <w:pStyle w:val="BodyText"/>
              <w:jc w:val="center"/>
              <w:rPr>
                <w:rFonts w:asciiTheme="minorHAnsi" w:hAnsiTheme="minorHAnsi" w:cs="Arial"/>
                <w:color w:val="000000"/>
                <w:sz w:val="20"/>
                <w:szCs w:val="22"/>
                <w:lang w:val="en-US"/>
              </w:rPr>
            </w:pPr>
            <w:r>
              <w:rPr>
                <w:rFonts w:asciiTheme="minorHAnsi" w:hAnsiTheme="minorHAnsi" w:cs="Arial"/>
                <w:color w:val="000000"/>
                <w:sz w:val="20"/>
                <w:szCs w:val="22"/>
                <w:lang w:val="en-US"/>
              </w:rPr>
              <w:t>464  (Kuoy, Phnong, Tampuon, Lao)</w:t>
            </w:r>
          </w:p>
        </w:tc>
      </w:tr>
      <w:tr w:rsidR="002921EF" w:rsidRPr="00BB2625" w:rsidTr="00582A15">
        <w:trPr>
          <w:trHeight w:val="266"/>
        </w:trPr>
        <w:tc>
          <w:tcPr>
            <w:tcW w:w="2088" w:type="dxa"/>
          </w:tcPr>
          <w:p w:rsidR="002921EF" w:rsidRPr="00CB1967" w:rsidRDefault="002921EF" w:rsidP="002921EF">
            <w:pPr>
              <w:pStyle w:val="BodyText"/>
              <w:jc w:val="left"/>
              <w:rPr>
                <w:rFonts w:asciiTheme="minorHAnsi" w:hAnsiTheme="minorHAnsi" w:cs="Arial"/>
                <w:color w:val="000000"/>
                <w:sz w:val="20"/>
                <w:szCs w:val="22"/>
              </w:rPr>
            </w:pPr>
            <w:r w:rsidRPr="00CB1967">
              <w:rPr>
                <w:rFonts w:asciiTheme="minorHAnsi" w:hAnsiTheme="minorHAnsi" w:cs="Arial"/>
                <w:color w:val="000000"/>
                <w:sz w:val="20"/>
                <w:szCs w:val="22"/>
              </w:rPr>
              <w:lastRenderedPageBreak/>
              <w:t xml:space="preserve">Urban </w:t>
            </w:r>
          </w:p>
        </w:tc>
        <w:tc>
          <w:tcPr>
            <w:tcW w:w="1170" w:type="dxa"/>
          </w:tcPr>
          <w:p w:rsidR="002921EF" w:rsidRPr="00CB1967" w:rsidRDefault="002921EF" w:rsidP="002921EF">
            <w:pPr>
              <w:pStyle w:val="BodyText"/>
              <w:jc w:val="center"/>
              <w:rPr>
                <w:rFonts w:asciiTheme="minorHAnsi" w:hAnsiTheme="minorHAnsi" w:cs="Arial"/>
                <w:color w:val="000000"/>
                <w:sz w:val="20"/>
                <w:szCs w:val="22"/>
              </w:rPr>
            </w:pPr>
          </w:p>
        </w:tc>
        <w:tc>
          <w:tcPr>
            <w:tcW w:w="990" w:type="dxa"/>
          </w:tcPr>
          <w:p w:rsidR="002921EF" w:rsidRPr="00CB1967" w:rsidRDefault="002921EF" w:rsidP="002921EF">
            <w:pPr>
              <w:pStyle w:val="BodyText"/>
              <w:jc w:val="center"/>
              <w:rPr>
                <w:rFonts w:asciiTheme="minorHAnsi" w:hAnsiTheme="minorHAnsi" w:cs="Arial"/>
                <w:color w:val="000000"/>
                <w:sz w:val="20"/>
                <w:szCs w:val="22"/>
              </w:rPr>
            </w:pPr>
          </w:p>
        </w:tc>
        <w:tc>
          <w:tcPr>
            <w:tcW w:w="990" w:type="dxa"/>
          </w:tcPr>
          <w:p w:rsidR="002921EF" w:rsidRPr="00CB1967" w:rsidRDefault="002921EF" w:rsidP="002921EF">
            <w:pPr>
              <w:pStyle w:val="BodyText"/>
              <w:jc w:val="center"/>
              <w:rPr>
                <w:rFonts w:asciiTheme="minorHAnsi" w:hAnsiTheme="minorHAnsi" w:cs="Arial"/>
                <w:color w:val="000000"/>
                <w:sz w:val="20"/>
                <w:szCs w:val="22"/>
              </w:rPr>
            </w:pPr>
          </w:p>
        </w:tc>
        <w:tc>
          <w:tcPr>
            <w:tcW w:w="1080" w:type="dxa"/>
          </w:tcPr>
          <w:p w:rsidR="002921EF" w:rsidRPr="00CB1967" w:rsidRDefault="002921EF" w:rsidP="002921EF">
            <w:pPr>
              <w:pStyle w:val="BodyText"/>
              <w:jc w:val="center"/>
              <w:rPr>
                <w:rFonts w:asciiTheme="minorHAnsi" w:hAnsiTheme="minorHAnsi" w:cs="Arial"/>
                <w:color w:val="000000"/>
                <w:sz w:val="20"/>
                <w:szCs w:val="22"/>
              </w:rPr>
            </w:pPr>
          </w:p>
        </w:tc>
        <w:tc>
          <w:tcPr>
            <w:tcW w:w="810" w:type="dxa"/>
          </w:tcPr>
          <w:p w:rsidR="002921EF" w:rsidRPr="00CB1967" w:rsidRDefault="002921EF" w:rsidP="002921EF">
            <w:pPr>
              <w:pStyle w:val="BodyText"/>
              <w:jc w:val="center"/>
              <w:rPr>
                <w:rFonts w:asciiTheme="minorHAnsi" w:hAnsiTheme="minorHAnsi" w:cs="Arial"/>
                <w:color w:val="000000"/>
                <w:sz w:val="20"/>
                <w:szCs w:val="22"/>
              </w:rPr>
            </w:pPr>
          </w:p>
        </w:tc>
        <w:tc>
          <w:tcPr>
            <w:tcW w:w="1080" w:type="dxa"/>
          </w:tcPr>
          <w:p w:rsidR="002921EF" w:rsidRPr="00CB1967" w:rsidRDefault="002921EF" w:rsidP="002921EF">
            <w:pPr>
              <w:pStyle w:val="BodyText"/>
              <w:jc w:val="center"/>
              <w:rPr>
                <w:rFonts w:asciiTheme="minorHAnsi" w:hAnsiTheme="minorHAnsi" w:cs="Arial"/>
                <w:color w:val="000000"/>
                <w:sz w:val="20"/>
                <w:szCs w:val="22"/>
              </w:rPr>
            </w:pPr>
          </w:p>
        </w:tc>
        <w:tc>
          <w:tcPr>
            <w:tcW w:w="1350" w:type="dxa"/>
          </w:tcPr>
          <w:p w:rsidR="002921EF" w:rsidRPr="00CB1967" w:rsidRDefault="002921EF" w:rsidP="002921EF">
            <w:pPr>
              <w:pStyle w:val="BodyText"/>
              <w:jc w:val="center"/>
              <w:rPr>
                <w:rFonts w:asciiTheme="minorHAnsi" w:hAnsiTheme="minorHAnsi" w:cs="Arial"/>
                <w:color w:val="000000"/>
                <w:sz w:val="20"/>
                <w:szCs w:val="22"/>
              </w:rPr>
            </w:pPr>
          </w:p>
        </w:tc>
        <w:tc>
          <w:tcPr>
            <w:tcW w:w="1440" w:type="dxa"/>
          </w:tcPr>
          <w:p w:rsidR="002921EF" w:rsidRPr="00CB1967" w:rsidRDefault="002921EF" w:rsidP="002921EF">
            <w:pPr>
              <w:pStyle w:val="BodyText"/>
              <w:jc w:val="center"/>
              <w:rPr>
                <w:rFonts w:asciiTheme="minorHAnsi" w:hAnsiTheme="minorHAnsi" w:cs="Arial"/>
                <w:color w:val="000000"/>
                <w:sz w:val="20"/>
                <w:szCs w:val="22"/>
              </w:rPr>
            </w:pPr>
          </w:p>
        </w:tc>
      </w:tr>
      <w:tr w:rsidR="002921EF" w:rsidRPr="00BB2625" w:rsidTr="00582A15">
        <w:trPr>
          <w:trHeight w:val="266"/>
        </w:trPr>
        <w:tc>
          <w:tcPr>
            <w:tcW w:w="2088" w:type="dxa"/>
          </w:tcPr>
          <w:p w:rsidR="002921EF" w:rsidRPr="00CB1967" w:rsidRDefault="002921EF" w:rsidP="002921EF">
            <w:pPr>
              <w:pStyle w:val="BodyText"/>
              <w:jc w:val="left"/>
              <w:rPr>
                <w:rFonts w:asciiTheme="minorHAnsi" w:hAnsiTheme="minorHAnsi" w:cs="Arial"/>
                <w:color w:val="000000"/>
                <w:sz w:val="20"/>
                <w:szCs w:val="22"/>
              </w:rPr>
            </w:pPr>
            <w:r w:rsidRPr="00CB1967">
              <w:rPr>
                <w:rFonts w:asciiTheme="minorHAnsi" w:hAnsiTheme="minorHAnsi" w:cs="Arial"/>
                <w:color w:val="000000"/>
                <w:sz w:val="20"/>
                <w:szCs w:val="22"/>
              </w:rPr>
              <w:t>Rural</w:t>
            </w:r>
          </w:p>
        </w:tc>
        <w:tc>
          <w:tcPr>
            <w:tcW w:w="1170" w:type="dxa"/>
          </w:tcPr>
          <w:p w:rsidR="002921EF" w:rsidRPr="00CB1967" w:rsidRDefault="00A72B96"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52</w:t>
            </w:r>
          </w:p>
        </w:tc>
        <w:tc>
          <w:tcPr>
            <w:tcW w:w="990" w:type="dxa"/>
          </w:tcPr>
          <w:p w:rsidR="002921EF" w:rsidRPr="00CB1967" w:rsidRDefault="00001583"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45</w:t>
            </w:r>
            <w:r w:rsidR="002921EF">
              <w:rPr>
                <w:rFonts w:asciiTheme="minorHAnsi" w:hAnsiTheme="minorHAnsi" w:cs="Arial"/>
                <w:color w:val="000000"/>
                <w:sz w:val="20"/>
                <w:szCs w:val="22"/>
              </w:rPr>
              <w:t xml:space="preserve"> (all rural)</w:t>
            </w:r>
          </w:p>
        </w:tc>
        <w:tc>
          <w:tcPr>
            <w:tcW w:w="990" w:type="dxa"/>
          </w:tcPr>
          <w:p w:rsidR="002921EF" w:rsidRPr="00CB1967" w:rsidRDefault="00001583"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 members of producer groups</w:t>
            </w:r>
          </w:p>
        </w:tc>
        <w:tc>
          <w:tcPr>
            <w:tcW w:w="1080" w:type="dxa"/>
          </w:tcPr>
          <w:p w:rsidR="002921EF" w:rsidRPr="00CB1967" w:rsidRDefault="00F3797B"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 members of producer groups</w:t>
            </w:r>
          </w:p>
        </w:tc>
        <w:tc>
          <w:tcPr>
            <w:tcW w:w="810" w:type="dxa"/>
          </w:tcPr>
          <w:p w:rsidR="002921EF" w:rsidRPr="00CB1967" w:rsidRDefault="00001583"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 members of producer groups</w:t>
            </w:r>
          </w:p>
        </w:tc>
        <w:tc>
          <w:tcPr>
            <w:tcW w:w="1080" w:type="dxa"/>
          </w:tcPr>
          <w:p w:rsidR="002921EF" w:rsidRPr="00CB1967" w:rsidRDefault="00F3797B"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 members of producer groups</w:t>
            </w:r>
          </w:p>
        </w:tc>
        <w:tc>
          <w:tcPr>
            <w:tcW w:w="1350" w:type="dxa"/>
          </w:tcPr>
          <w:p w:rsidR="002921EF" w:rsidRPr="00CB1967" w:rsidRDefault="002921EF" w:rsidP="002921EF">
            <w:pPr>
              <w:pStyle w:val="BodyText"/>
              <w:jc w:val="center"/>
              <w:rPr>
                <w:rFonts w:asciiTheme="minorHAnsi" w:hAnsiTheme="minorHAnsi" w:cs="Arial"/>
                <w:color w:val="000000"/>
                <w:sz w:val="20"/>
                <w:szCs w:val="22"/>
              </w:rPr>
            </w:pPr>
          </w:p>
        </w:tc>
        <w:tc>
          <w:tcPr>
            <w:tcW w:w="1440" w:type="dxa"/>
          </w:tcPr>
          <w:p w:rsidR="002921EF" w:rsidRPr="00CB1967" w:rsidRDefault="002921EF" w:rsidP="002921EF">
            <w:pPr>
              <w:pStyle w:val="BodyText"/>
              <w:jc w:val="center"/>
              <w:rPr>
                <w:rFonts w:asciiTheme="minorHAnsi" w:hAnsiTheme="minorHAnsi" w:cs="Arial"/>
                <w:color w:val="000000"/>
                <w:sz w:val="20"/>
                <w:szCs w:val="22"/>
              </w:rPr>
            </w:pPr>
          </w:p>
        </w:tc>
      </w:tr>
      <w:tr w:rsidR="002921EF" w:rsidRPr="003143E4" w:rsidTr="00582A15">
        <w:trPr>
          <w:trHeight w:val="257"/>
        </w:trPr>
        <w:tc>
          <w:tcPr>
            <w:tcW w:w="2088" w:type="dxa"/>
          </w:tcPr>
          <w:p w:rsidR="002921EF" w:rsidRPr="00CB1967" w:rsidRDefault="002921EF" w:rsidP="002921EF">
            <w:pPr>
              <w:pStyle w:val="BodyText"/>
              <w:jc w:val="left"/>
              <w:rPr>
                <w:rFonts w:asciiTheme="minorHAnsi" w:hAnsiTheme="minorHAnsi" w:cs="Arial"/>
                <w:b/>
                <w:color w:val="000000"/>
                <w:sz w:val="20"/>
                <w:szCs w:val="22"/>
              </w:rPr>
            </w:pPr>
            <w:r w:rsidRPr="00CB1967">
              <w:rPr>
                <w:rFonts w:asciiTheme="minorHAnsi" w:hAnsiTheme="minorHAnsi" w:cs="Arial"/>
                <w:b/>
                <w:color w:val="000000"/>
                <w:sz w:val="20"/>
                <w:szCs w:val="22"/>
              </w:rPr>
              <w:t>Total</w:t>
            </w:r>
          </w:p>
        </w:tc>
        <w:tc>
          <w:tcPr>
            <w:tcW w:w="1170" w:type="dxa"/>
          </w:tcPr>
          <w:p w:rsidR="002921EF" w:rsidRPr="002921EF" w:rsidRDefault="00ED79B2" w:rsidP="002921EF">
            <w:pPr>
              <w:pStyle w:val="BodyText"/>
              <w:jc w:val="center"/>
              <w:rPr>
                <w:rFonts w:asciiTheme="minorHAnsi" w:hAnsiTheme="minorHAnsi" w:cs="Arial"/>
                <w:b/>
                <w:color w:val="000000"/>
                <w:sz w:val="20"/>
                <w:szCs w:val="22"/>
              </w:rPr>
            </w:pPr>
            <w:r>
              <w:rPr>
                <w:rFonts w:asciiTheme="minorHAnsi" w:hAnsiTheme="minorHAnsi" w:cs="Arial"/>
                <w:b/>
                <w:color w:val="000000"/>
                <w:sz w:val="20"/>
                <w:szCs w:val="22"/>
              </w:rPr>
              <w:t>52</w:t>
            </w:r>
          </w:p>
        </w:tc>
        <w:tc>
          <w:tcPr>
            <w:tcW w:w="990" w:type="dxa"/>
          </w:tcPr>
          <w:p w:rsidR="002921EF" w:rsidRPr="00001583" w:rsidRDefault="00001583" w:rsidP="002921EF">
            <w:pPr>
              <w:pStyle w:val="BodyText"/>
              <w:jc w:val="center"/>
              <w:rPr>
                <w:rFonts w:asciiTheme="minorHAnsi" w:hAnsiTheme="minorHAnsi" w:cs="Arial"/>
                <w:b/>
                <w:color w:val="000000"/>
                <w:sz w:val="20"/>
                <w:szCs w:val="22"/>
                <w:highlight w:val="yellow"/>
              </w:rPr>
            </w:pPr>
            <w:r w:rsidRPr="00A72B96">
              <w:rPr>
                <w:rFonts w:asciiTheme="minorHAnsi" w:hAnsiTheme="minorHAnsi" w:cs="Arial"/>
                <w:b/>
                <w:color w:val="000000"/>
                <w:sz w:val="20"/>
                <w:szCs w:val="22"/>
              </w:rPr>
              <w:t>54</w:t>
            </w:r>
          </w:p>
        </w:tc>
        <w:tc>
          <w:tcPr>
            <w:tcW w:w="990" w:type="dxa"/>
          </w:tcPr>
          <w:p w:rsidR="002921EF" w:rsidRPr="00001583" w:rsidRDefault="002921EF" w:rsidP="002921EF">
            <w:pPr>
              <w:pStyle w:val="BodyText"/>
              <w:jc w:val="center"/>
              <w:rPr>
                <w:rFonts w:asciiTheme="minorHAnsi" w:hAnsiTheme="minorHAnsi" w:cs="Arial"/>
                <w:color w:val="000000"/>
                <w:sz w:val="20"/>
                <w:szCs w:val="22"/>
                <w:highlight w:val="yellow"/>
              </w:rPr>
            </w:pPr>
          </w:p>
        </w:tc>
        <w:tc>
          <w:tcPr>
            <w:tcW w:w="1080" w:type="dxa"/>
          </w:tcPr>
          <w:p w:rsidR="002921EF" w:rsidRPr="00001583" w:rsidRDefault="00A72B96" w:rsidP="006156F9">
            <w:pPr>
              <w:pStyle w:val="BodyText"/>
              <w:jc w:val="center"/>
              <w:rPr>
                <w:rFonts w:asciiTheme="minorHAnsi" w:hAnsiTheme="minorHAnsi" w:cs="Arial"/>
                <w:b/>
                <w:color w:val="000000"/>
                <w:sz w:val="20"/>
                <w:szCs w:val="22"/>
                <w:highlight w:val="yellow"/>
              </w:rPr>
            </w:pPr>
            <w:r w:rsidRPr="00A72B96">
              <w:rPr>
                <w:rFonts w:asciiTheme="minorHAnsi" w:hAnsiTheme="minorHAnsi" w:cs="Arial"/>
                <w:b/>
                <w:color w:val="000000"/>
                <w:sz w:val="20"/>
                <w:szCs w:val="22"/>
              </w:rPr>
              <w:t>426</w:t>
            </w:r>
          </w:p>
        </w:tc>
        <w:tc>
          <w:tcPr>
            <w:tcW w:w="810" w:type="dxa"/>
          </w:tcPr>
          <w:p w:rsidR="002921EF" w:rsidRPr="00001583" w:rsidRDefault="002921EF" w:rsidP="002921EF">
            <w:pPr>
              <w:pStyle w:val="BodyText"/>
              <w:jc w:val="center"/>
              <w:rPr>
                <w:rFonts w:asciiTheme="minorHAnsi" w:hAnsiTheme="minorHAnsi" w:cs="Arial"/>
                <w:color w:val="000000"/>
                <w:sz w:val="20"/>
                <w:szCs w:val="22"/>
                <w:highlight w:val="yellow"/>
              </w:rPr>
            </w:pPr>
          </w:p>
        </w:tc>
        <w:tc>
          <w:tcPr>
            <w:tcW w:w="1080" w:type="dxa"/>
          </w:tcPr>
          <w:p w:rsidR="002921EF" w:rsidRPr="00001583" w:rsidRDefault="00A72B96" w:rsidP="002921EF">
            <w:pPr>
              <w:pStyle w:val="BodyText"/>
              <w:jc w:val="center"/>
              <w:rPr>
                <w:rFonts w:asciiTheme="minorHAnsi" w:hAnsiTheme="minorHAnsi" w:cs="Arial"/>
                <w:b/>
                <w:color w:val="000000"/>
                <w:sz w:val="20"/>
                <w:szCs w:val="22"/>
                <w:highlight w:val="yellow"/>
              </w:rPr>
            </w:pPr>
            <w:r w:rsidRPr="00A72B96">
              <w:rPr>
                <w:rFonts w:asciiTheme="minorHAnsi" w:hAnsiTheme="minorHAnsi" w:cs="Arial"/>
                <w:b/>
                <w:color w:val="000000"/>
                <w:sz w:val="20"/>
                <w:szCs w:val="22"/>
              </w:rPr>
              <w:t>295</w:t>
            </w:r>
          </w:p>
        </w:tc>
        <w:tc>
          <w:tcPr>
            <w:tcW w:w="1350" w:type="dxa"/>
          </w:tcPr>
          <w:p w:rsidR="002921EF" w:rsidRPr="00CB1967" w:rsidRDefault="00A72B96"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500</w:t>
            </w:r>
          </w:p>
        </w:tc>
        <w:tc>
          <w:tcPr>
            <w:tcW w:w="1440" w:type="dxa"/>
          </w:tcPr>
          <w:p w:rsidR="002921EF" w:rsidRPr="00CB1967" w:rsidRDefault="00A72B96" w:rsidP="002921EF">
            <w:pPr>
              <w:pStyle w:val="BodyText"/>
              <w:jc w:val="center"/>
              <w:rPr>
                <w:rFonts w:asciiTheme="minorHAnsi" w:hAnsiTheme="minorHAnsi" w:cs="Arial"/>
                <w:color w:val="000000"/>
                <w:sz w:val="20"/>
                <w:szCs w:val="22"/>
              </w:rPr>
            </w:pPr>
            <w:r>
              <w:rPr>
                <w:rFonts w:asciiTheme="minorHAnsi" w:hAnsiTheme="minorHAnsi" w:cs="Arial"/>
                <w:color w:val="000000"/>
                <w:sz w:val="20"/>
                <w:szCs w:val="22"/>
              </w:rPr>
              <w:t>464</w:t>
            </w:r>
          </w:p>
        </w:tc>
      </w:tr>
    </w:tbl>
    <w:p w:rsidR="006A3D0C" w:rsidRDefault="006A3D0C" w:rsidP="006A3D0C">
      <w:pPr>
        <w:pStyle w:val="BodyText2"/>
        <w:ind w:left="720"/>
        <w:jc w:val="both"/>
        <w:rPr>
          <w:rFonts w:asciiTheme="minorHAnsi" w:hAnsiTheme="minorHAnsi"/>
          <w:highlight w:val="yellow"/>
        </w:rPr>
      </w:pPr>
    </w:p>
    <w:p w:rsidR="00BE538E" w:rsidRDefault="00BE538E" w:rsidP="00BE538E">
      <w:pPr>
        <w:pStyle w:val="BodyText"/>
        <w:rPr>
          <w:rFonts w:asciiTheme="minorHAnsi" w:hAnsiTheme="minorHAnsi" w:cs="Arial"/>
          <w:b/>
          <w:color w:val="000000"/>
          <w:sz w:val="22"/>
          <w:lang w:val="en-US"/>
        </w:rPr>
      </w:pPr>
    </w:p>
    <w:p w:rsidR="00BE538E" w:rsidRDefault="00BE538E" w:rsidP="00BE538E">
      <w:pPr>
        <w:pStyle w:val="BodyText"/>
        <w:rPr>
          <w:rFonts w:asciiTheme="minorHAnsi" w:hAnsiTheme="minorHAnsi" w:cs="Arial"/>
          <w:b/>
          <w:color w:val="000000"/>
          <w:sz w:val="22"/>
          <w:lang w:val="en-US"/>
        </w:rPr>
      </w:pPr>
    </w:p>
    <w:p w:rsidR="00BE538E" w:rsidRPr="003143E4" w:rsidRDefault="00BE538E" w:rsidP="00BE538E">
      <w:pPr>
        <w:pStyle w:val="BodyText"/>
        <w:rPr>
          <w:rFonts w:asciiTheme="minorHAnsi" w:hAnsiTheme="minorHAnsi"/>
        </w:rPr>
      </w:pPr>
      <w:r>
        <w:rPr>
          <w:rFonts w:asciiTheme="minorHAnsi" w:hAnsiTheme="minorHAnsi" w:cs="Arial"/>
          <w:b/>
          <w:color w:val="000000"/>
          <w:sz w:val="22"/>
          <w:lang w:val="en-US"/>
        </w:rPr>
        <w:t>I</w:t>
      </w:r>
      <w:r w:rsidRPr="003143E4">
        <w:rPr>
          <w:rFonts w:asciiTheme="minorHAnsi" w:hAnsiTheme="minorHAnsi" w:cs="Arial"/>
          <w:b/>
          <w:color w:val="000000"/>
          <w:sz w:val="22"/>
          <w:lang w:val="en-US"/>
        </w:rPr>
        <w:t>ndirect Beneficiaries</w:t>
      </w:r>
      <w:r>
        <w:rPr>
          <w:rFonts w:asciiTheme="minorHAnsi" w:hAnsiTheme="minorHAnsi" w:cs="Arial"/>
          <w:b/>
          <w:color w:val="000000"/>
          <w:sz w:val="22"/>
          <w:lang w:val="en-US"/>
        </w:rPr>
        <w:t xml:space="preserve">: </w:t>
      </w:r>
      <w:r w:rsidRPr="00055097">
        <w:rPr>
          <w:rFonts w:asciiTheme="minorHAnsi" w:hAnsiTheme="minorHAnsi" w:cs="Arial"/>
          <w:i/>
          <w:color w:val="000000"/>
          <w:sz w:val="22"/>
          <w:lang w:val="en-US"/>
        </w:rPr>
        <w:t>“The individuals, groups, or organizations, not</w:t>
      </w:r>
      <w:r w:rsidRPr="00A83188">
        <w:rPr>
          <w:rFonts w:asciiTheme="minorHAnsi" w:hAnsiTheme="minorHAnsi" w:cs="Arial"/>
          <w:i/>
          <w:color w:val="000000"/>
          <w:sz w:val="22"/>
          <w:lang w:val="en-US"/>
        </w:rPr>
        <w:t xml:space="preserve"> </w:t>
      </w:r>
      <w:r w:rsidRPr="00055097">
        <w:rPr>
          <w:rFonts w:asciiTheme="minorHAnsi" w:hAnsiTheme="minorHAnsi" w:cs="Arial"/>
          <w:i/>
          <w:color w:val="000000"/>
          <w:sz w:val="22"/>
          <w:lang w:val="en-US"/>
        </w:rPr>
        <w:t>targeted, that benefit, indirectly, from the development intervention</w:t>
      </w:r>
      <w:r>
        <w:rPr>
          <w:rFonts w:asciiTheme="minorHAnsi" w:hAnsiTheme="minorHAnsi" w:cs="Arial"/>
          <w:i/>
          <w:color w:val="000000"/>
          <w:sz w:val="22"/>
          <w:lang w:val="en-US"/>
        </w:rPr>
        <w:t>”</w:t>
      </w:r>
    </w:p>
    <w:tbl>
      <w:tblPr>
        <w:tblpPr w:leftFromText="180" w:rightFromText="180" w:vertAnchor="text" w:horzAnchor="page" w:tblpX="553" w:tblpY="20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1998"/>
        <w:gridCol w:w="1260"/>
        <w:gridCol w:w="990"/>
        <w:gridCol w:w="990"/>
        <w:gridCol w:w="1080"/>
        <w:gridCol w:w="990"/>
        <w:gridCol w:w="900"/>
        <w:gridCol w:w="1350"/>
        <w:gridCol w:w="1440"/>
      </w:tblGrid>
      <w:tr w:rsidR="00BE538E" w:rsidRPr="00BB2625" w:rsidTr="00BE538E">
        <w:trPr>
          <w:cantSplit/>
          <w:trHeight w:val="1250"/>
        </w:trPr>
        <w:tc>
          <w:tcPr>
            <w:tcW w:w="1998" w:type="dxa"/>
          </w:tcPr>
          <w:p w:rsidR="00BE538E" w:rsidRPr="00676B47" w:rsidRDefault="00BE538E" w:rsidP="00BE538E">
            <w:pPr>
              <w:pStyle w:val="BodyText"/>
              <w:jc w:val="center"/>
              <w:rPr>
                <w:rFonts w:asciiTheme="minorHAnsi" w:hAnsiTheme="minorHAnsi" w:cs="Arial"/>
                <w:b/>
                <w:color w:val="000000"/>
                <w:sz w:val="20"/>
                <w:szCs w:val="22"/>
              </w:rPr>
            </w:pPr>
            <w:r w:rsidRPr="00676B47">
              <w:rPr>
                <w:rFonts w:asciiTheme="minorHAnsi" w:hAnsiTheme="minorHAnsi" w:cs="Arial"/>
                <w:b/>
                <w:color w:val="000000"/>
                <w:sz w:val="20"/>
                <w:szCs w:val="22"/>
              </w:rPr>
              <w:t>Indicate Beneficiary type</w:t>
            </w:r>
          </w:p>
        </w:tc>
        <w:tc>
          <w:tcPr>
            <w:tcW w:w="126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Expected number of Institutions</w:t>
            </w:r>
          </w:p>
        </w:tc>
        <w:tc>
          <w:tcPr>
            <w:tcW w:w="99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Number of Institutions to date</w:t>
            </w:r>
            <w:r w:rsidR="00441C93">
              <w:rPr>
                <w:rStyle w:val="FootnoteReference"/>
                <w:rFonts w:asciiTheme="minorHAnsi" w:hAnsiTheme="minorHAnsi" w:cs="Arial"/>
                <w:b/>
                <w:color w:val="000000"/>
                <w:sz w:val="20"/>
                <w:szCs w:val="22"/>
              </w:rPr>
              <w:footnoteReference w:id="3"/>
            </w:r>
          </w:p>
        </w:tc>
        <w:tc>
          <w:tcPr>
            <w:tcW w:w="99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 xml:space="preserve">Expected </w:t>
            </w:r>
          </w:p>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 xml:space="preserve">Number of </w:t>
            </w:r>
          </w:p>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Women</w:t>
            </w:r>
          </w:p>
        </w:tc>
        <w:tc>
          <w:tcPr>
            <w:tcW w:w="108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 xml:space="preserve">Number of </w:t>
            </w:r>
          </w:p>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 xml:space="preserve">Women </w:t>
            </w:r>
          </w:p>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To date</w:t>
            </w:r>
          </w:p>
        </w:tc>
        <w:tc>
          <w:tcPr>
            <w:tcW w:w="99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Expected number of Men</w:t>
            </w:r>
          </w:p>
        </w:tc>
        <w:tc>
          <w:tcPr>
            <w:tcW w:w="90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Number of men to date</w:t>
            </w:r>
            <w:r w:rsidR="00A72B96">
              <w:rPr>
                <w:rStyle w:val="FootnoteReference"/>
                <w:rFonts w:asciiTheme="minorHAnsi" w:hAnsiTheme="minorHAnsi" w:cs="Arial"/>
                <w:b/>
                <w:color w:val="000000"/>
                <w:sz w:val="20"/>
                <w:szCs w:val="22"/>
              </w:rPr>
              <w:footnoteReference w:id="4"/>
            </w:r>
          </w:p>
        </w:tc>
        <w:tc>
          <w:tcPr>
            <w:tcW w:w="135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Expected number of individuals</w:t>
            </w:r>
          </w:p>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from Ethnic Groups</w:t>
            </w:r>
          </w:p>
        </w:tc>
        <w:tc>
          <w:tcPr>
            <w:tcW w:w="1440" w:type="dxa"/>
            <w:textDirection w:val="btLr"/>
          </w:tcPr>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number of individuals</w:t>
            </w:r>
          </w:p>
          <w:p w:rsidR="00BE538E" w:rsidRPr="00676B47" w:rsidRDefault="00BE538E" w:rsidP="00BE538E">
            <w:pPr>
              <w:pStyle w:val="BodyText"/>
              <w:ind w:left="113" w:right="113"/>
              <w:jc w:val="center"/>
              <w:rPr>
                <w:rFonts w:asciiTheme="minorHAnsi" w:hAnsiTheme="minorHAnsi" w:cs="Arial"/>
                <w:b/>
                <w:color w:val="000000"/>
                <w:sz w:val="20"/>
                <w:szCs w:val="22"/>
              </w:rPr>
            </w:pPr>
            <w:r w:rsidRPr="00676B47">
              <w:rPr>
                <w:rFonts w:asciiTheme="minorHAnsi" w:hAnsiTheme="minorHAnsi" w:cs="Arial"/>
                <w:b/>
                <w:color w:val="000000"/>
                <w:sz w:val="20"/>
                <w:szCs w:val="22"/>
              </w:rPr>
              <w:t>from Ethnic Groups to date</w:t>
            </w:r>
          </w:p>
        </w:tc>
      </w:tr>
      <w:tr w:rsidR="00BE538E" w:rsidRPr="00BB2625" w:rsidTr="00BE538E">
        <w:trPr>
          <w:trHeight w:val="252"/>
        </w:trPr>
        <w:tc>
          <w:tcPr>
            <w:tcW w:w="1998" w:type="dxa"/>
          </w:tcPr>
          <w:p w:rsidR="00BE538E" w:rsidRPr="00676B47" w:rsidRDefault="00BE538E" w:rsidP="00BE538E">
            <w:pPr>
              <w:pStyle w:val="BodyText"/>
              <w:jc w:val="left"/>
              <w:rPr>
                <w:rFonts w:asciiTheme="minorHAnsi" w:hAnsiTheme="minorHAnsi" w:cs="Arial"/>
                <w:color w:val="000000"/>
                <w:sz w:val="20"/>
                <w:szCs w:val="22"/>
              </w:rPr>
            </w:pPr>
            <w:r w:rsidRPr="00676B47">
              <w:rPr>
                <w:rFonts w:asciiTheme="minorHAnsi" w:hAnsiTheme="minorHAnsi" w:cs="Arial"/>
                <w:color w:val="000000"/>
                <w:sz w:val="20"/>
                <w:szCs w:val="22"/>
              </w:rPr>
              <w:t>National Institutions</w:t>
            </w:r>
          </w:p>
        </w:tc>
        <w:tc>
          <w:tcPr>
            <w:tcW w:w="126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 xml:space="preserve">2 (Ministry of Tourism and Ministry of Women Affairs were planned to join the PMC as guests in the </w:t>
            </w:r>
            <w:r>
              <w:rPr>
                <w:rFonts w:asciiTheme="minorHAnsi" w:hAnsiTheme="minorHAnsi" w:cs="Arial"/>
                <w:color w:val="000000"/>
                <w:sz w:val="20"/>
                <w:szCs w:val="22"/>
              </w:rPr>
              <w:lastRenderedPageBreak/>
              <w:t>project document)</w:t>
            </w:r>
          </w:p>
        </w:tc>
        <w:tc>
          <w:tcPr>
            <w:tcW w:w="990" w:type="dxa"/>
          </w:tcPr>
          <w:p w:rsidR="00BE538E" w:rsidRPr="00676B47" w:rsidRDefault="00BE538E" w:rsidP="00582A15">
            <w:pPr>
              <w:pStyle w:val="BodyText"/>
              <w:jc w:val="center"/>
              <w:rPr>
                <w:rFonts w:asciiTheme="minorHAnsi" w:hAnsiTheme="minorHAnsi" w:cs="Arial"/>
                <w:color w:val="000000"/>
                <w:sz w:val="20"/>
                <w:szCs w:val="22"/>
              </w:rPr>
            </w:pPr>
            <w:r>
              <w:rPr>
                <w:rFonts w:asciiTheme="minorHAnsi" w:hAnsiTheme="minorHAnsi" w:cs="Arial"/>
                <w:color w:val="000000"/>
                <w:sz w:val="20"/>
                <w:szCs w:val="22"/>
              </w:rPr>
              <w:lastRenderedPageBreak/>
              <w:t xml:space="preserve">6 (Ministry of Tourism; Ministry of Women Affairs; National </w:t>
            </w:r>
            <w:r>
              <w:rPr>
                <w:rFonts w:asciiTheme="minorHAnsi" w:hAnsiTheme="minorHAnsi" w:cs="Arial"/>
                <w:color w:val="000000"/>
                <w:sz w:val="20"/>
                <w:szCs w:val="22"/>
              </w:rPr>
              <w:lastRenderedPageBreak/>
              <w:t xml:space="preserve">Commission for UNESCO; Council of Jurists; Council of Ministers; Ministry of </w:t>
            </w:r>
            <w:r w:rsidR="00582A15">
              <w:rPr>
                <w:rFonts w:asciiTheme="minorHAnsi" w:hAnsiTheme="minorHAnsi" w:cs="Arial"/>
                <w:color w:val="000000"/>
                <w:sz w:val="20"/>
                <w:szCs w:val="22"/>
              </w:rPr>
              <w:t>Economy and Finance</w:t>
            </w:r>
            <w:r>
              <w:rPr>
                <w:rFonts w:asciiTheme="minorHAnsi" w:hAnsiTheme="minorHAnsi" w:cs="Arial"/>
                <w:color w:val="000000"/>
                <w:sz w:val="20"/>
                <w:szCs w:val="22"/>
              </w:rPr>
              <w:t>)</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1080" w:type="dxa"/>
          </w:tcPr>
          <w:p w:rsidR="00BE538E" w:rsidRPr="00676B47" w:rsidRDefault="00BE538E" w:rsidP="00B30DC4">
            <w:pPr>
              <w:pStyle w:val="BodyText"/>
              <w:jc w:val="center"/>
              <w:rPr>
                <w:rFonts w:asciiTheme="minorHAnsi" w:hAnsiTheme="minorHAnsi" w:cs="Arial"/>
                <w:color w:val="000000"/>
                <w:sz w:val="20"/>
                <w:szCs w:val="22"/>
              </w:rPr>
            </w:pPr>
            <w:r>
              <w:rPr>
                <w:rFonts w:asciiTheme="minorHAnsi" w:hAnsiTheme="minorHAnsi" w:cs="Arial"/>
                <w:color w:val="000000"/>
                <w:sz w:val="20"/>
                <w:szCs w:val="22"/>
              </w:rPr>
              <w:t>20 (1 NGO member involved in LHT</w:t>
            </w:r>
            <w:r w:rsidR="00B30DC4">
              <w:rPr>
                <w:rStyle w:val="FootnoteReference"/>
                <w:rFonts w:asciiTheme="minorHAnsi" w:hAnsiTheme="minorHAnsi" w:cs="Arial"/>
                <w:color w:val="000000"/>
                <w:sz w:val="20"/>
                <w:szCs w:val="22"/>
              </w:rPr>
              <w:footnoteReference w:id="5"/>
            </w:r>
            <w:r w:rsidR="00582A15">
              <w:rPr>
                <w:rFonts w:asciiTheme="minorHAnsi" w:hAnsiTheme="minorHAnsi" w:cs="Arial"/>
                <w:color w:val="000000"/>
                <w:sz w:val="20"/>
                <w:szCs w:val="22"/>
              </w:rPr>
              <w:t xml:space="preserve"> consultation</w:t>
            </w:r>
            <w:r>
              <w:rPr>
                <w:rFonts w:asciiTheme="minorHAnsi" w:hAnsiTheme="minorHAnsi" w:cs="Arial"/>
                <w:color w:val="000000"/>
                <w:sz w:val="20"/>
                <w:szCs w:val="22"/>
              </w:rPr>
              <w:t>; 3</w:t>
            </w:r>
            <w:r w:rsidR="00B30DC4">
              <w:rPr>
                <w:rFonts w:asciiTheme="minorHAnsi" w:hAnsiTheme="minorHAnsi" w:cs="Arial"/>
                <w:color w:val="000000"/>
                <w:sz w:val="20"/>
                <w:szCs w:val="22"/>
              </w:rPr>
              <w:t xml:space="preserve"> high level</w:t>
            </w:r>
            <w:r>
              <w:rPr>
                <w:rFonts w:asciiTheme="minorHAnsi" w:hAnsiTheme="minorHAnsi" w:cs="Arial"/>
                <w:color w:val="000000"/>
                <w:sz w:val="20"/>
                <w:szCs w:val="22"/>
              </w:rPr>
              <w:t xml:space="preserve"> civil servants involved </w:t>
            </w:r>
            <w:r>
              <w:rPr>
                <w:rFonts w:asciiTheme="minorHAnsi" w:hAnsiTheme="minorHAnsi" w:cs="Arial"/>
                <w:color w:val="000000"/>
                <w:sz w:val="20"/>
                <w:szCs w:val="22"/>
              </w:rPr>
              <w:lastRenderedPageBreak/>
              <w:t>in PMC; 16 civil servants involved in LHT)</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900" w:type="dxa"/>
          </w:tcPr>
          <w:p w:rsidR="00BE538E" w:rsidRPr="00676B47" w:rsidRDefault="00B30DC4" w:rsidP="00B30DC4">
            <w:pPr>
              <w:pStyle w:val="BodyText"/>
              <w:jc w:val="center"/>
              <w:rPr>
                <w:rFonts w:asciiTheme="minorHAnsi" w:hAnsiTheme="minorHAnsi" w:cs="Arial"/>
                <w:color w:val="000000"/>
                <w:sz w:val="20"/>
                <w:szCs w:val="22"/>
              </w:rPr>
            </w:pPr>
            <w:r>
              <w:rPr>
                <w:rFonts w:asciiTheme="minorHAnsi" w:hAnsiTheme="minorHAnsi" w:cs="Arial"/>
                <w:color w:val="000000"/>
                <w:sz w:val="20"/>
                <w:szCs w:val="22"/>
              </w:rPr>
              <w:t>184</w:t>
            </w:r>
            <w:r w:rsidR="00A72B96">
              <w:rPr>
                <w:rFonts w:asciiTheme="minorHAnsi" w:hAnsiTheme="minorHAnsi" w:cs="Arial"/>
                <w:color w:val="000000"/>
                <w:sz w:val="20"/>
                <w:szCs w:val="22"/>
              </w:rPr>
              <w:t xml:space="preserve"> </w:t>
            </w:r>
            <w:r w:rsidR="00BE538E">
              <w:rPr>
                <w:rFonts w:asciiTheme="minorHAnsi" w:hAnsiTheme="minorHAnsi" w:cs="Arial"/>
                <w:color w:val="000000"/>
                <w:sz w:val="20"/>
                <w:szCs w:val="22"/>
              </w:rPr>
              <w:t xml:space="preserve">(150 civil servants involved in LHT consultation;  </w:t>
            </w:r>
            <w:r w:rsidR="00441C93">
              <w:rPr>
                <w:rFonts w:asciiTheme="minorHAnsi" w:hAnsiTheme="minorHAnsi" w:cs="Arial"/>
                <w:color w:val="000000"/>
                <w:sz w:val="20"/>
                <w:szCs w:val="22"/>
              </w:rPr>
              <w:t>24</w:t>
            </w:r>
            <w:r w:rsidR="007912B6">
              <w:rPr>
                <w:rFonts w:asciiTheme="minorHAnsi" w:hAnsiTheme="minorHAnsi" w:cs="Arial"/>
                <w:color w:val="000000"/>
                <w:sz w:val="20"/>
                <w:szCs w:val="22"/>
              </w:rPr>
              <w:t xml:space="preserve"> civil </w:t>
            </w:r>
            <w:r w:rsidR="007912B6">
              <w:rPr>
                <w:rFonts w:asciiTheme="minorHAnsi" w:hAnsiTheme="minorHAnsi" w:cs="Arial"/>
                <w:color w:val="000000"/>
                <w:sz w:val="20"/>
                <w:szCs w:val="22"/>
              </w:rPr>
              <w:lastRenderedPageBreak/>
              <w:t xml:space="preserve">servants from provincial Departments </w:t>
            </w:r>
            <w:r w:rsidR="00441C93">
              <w:rPr>
                <w:rFonts w:asciiTheme="minorHAnsi" w:hAnsiTheme="minorHAnsi" w:cs="Arial"/>
                <w:color w:val="000000"/>
                <w:sz w:val="20"/>
                <w:szCs w:val="22"/>
              </w:rPr>
              <w:t>of partner ministries</w:t>
            </w:r>
            <w:r>
              <w:rPr>
                <w:rFonts w:asciiTheme="minorHAnsi" w:hAnsiTheme="minorHAnsi" w:cs="Arial"/>
                <w:color w:val="000000"/>
                <w:sz w:val="20"/>
                <w:szCs w:val="22"/>
              </w:rPr>
              <w:t xml:space="preserve"> involved in programme design/activities follow up</w:t>
            </w:r>
            <w:r w:rsidR="007912B6">
              <w:rPr>
                <w:rFonts w:asciiTheme="minorHAnsi" w:hAnsiTheme="minorHAnsi" w:cs="Arial"/>
                <w:color w:val="000000"/>
                <w:sz w:val="20"/>
                <w:szCs w:val="22"/>
              </w:rPr>
              <w:t xml:space="preserve">; </w:t>
            </w:r>
            <w:r>
              <w:rPr>
                <w:rFonts w:asciiTheme="minorHAnsi" w:hAnsiTheme="minorHAnsi" w:cs="Arial"/>
                <w:color w:val="000000"/>
                <w:sz w:val="20"/>
                <w:szCs w:val="22"/>
              </w:rPr>
              <w:t>3 ANPV officials; 7</w:t>
            </w:r>
            <w:r w:rsidR="00BE538E">
              <w:rPr>
                <w:rFonts w:asciiTheme="minorHAnsi" w:hAnsiTheme="minorHAnsi" w:cs="Arial"/>
                <w:color w:val="000000"/>
                <w:sz w:val="20"/>
                <w:szCs w:val="22"/>
              </w:rPr>
              <w:t xml:space="preserve"> high level representatives involved in PMC or related activities)</w:t>
            </w:r>
          </w:p>
        </w:tc>
        <w:tc>
          <w:tcPr>
            <w:tcW w:w="135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lastRenderedPageBreak/>
              <w:t>NA</w:t>
            </w:r>
          </w:p>
        </w:tc>
        <w:tc>
          <w:tcPr>
            <w:tcW w:w="144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NA</w:t>
            </w:r>
          </w:p>
        </w:tc>
      </w:tr>
      <w:tr w:rsidR="00BE538E" w:rsidRPr="00BB2625" w:rsidTr="00BE538E">
        <w:trPr>
          <w:trHeight w:val="276"/>
        </w:trPr>
        <w:tc>
          <w:tcPr>
            <w:tcW w:w="1998" w:type="dxa"/>
          </w:tcPr>
          <w:p w:rsidR="00BE538E" w:rsidRPr="00676B47" w:rsidRDefault="00BE538E" w:rsidP="00BE538E">
            <w:pPr>
              <w:pStyle w:val="BodyText"/>
              <w:jc w:val="left"/>
              <w:rPr>
                <w:rFonts w:asciiTheme="minorHAnsi" w:hAnsiTheme="minorHAnsi" w:cs="Arial"/>
                <w:color w:val="000000"/>
                <w:sz w:val="20"/>
                <w:szCs w:val="22"/>
              </w:rPr>
            </w:pPr>
            <w:r w:rsidRPr="00676B47">
              <w:rPr>
                <w:rFonts w:asciiTheme="minorHAnsi" w:hAnsiTheme="minorHAnsi" w:cs="Arial"/>
                <w:color w:val="000000"/>
                <w:sz w:val="20"/>
                <w:szCs w:val="22"/>
              </w:rPr>
              <w:lastRenderedPageBreak/>
              <w:t>Local Institutions</w:t>
            </w:r>
          </w:p>
        </w:tc>
        <w:tc>
          <w:tcPr>
            <w:tcW w:w="126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NA</w:t>
            </w:r>
          </w:p>
        </w:tc>
        <w:tc>
          <w:tcPr>
            <w:tcW w:w="99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0</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108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0</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90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0</w:t>
            </w:r>
          </w:p>
        </w:tc>
        <w:tc>
          <w:tcPr>
            <w:tcW w:w="1350" w:type="dxa"/>
          </w:tcPr>
          <w:p w:rsidR="00BE538E" w:rsidRPr="00676B47" w:rsidRDefault="00BE538E" w:rsidP="00BE538E">
            <w:pPr>
              <w:pStyle w:val="BodyText"/>
              <w:jc w:val="center"/>
              <w:rPr>
                <w:rFonts w:asciiTheme="minorHAnsi" w:hAnsiTheme="minorHAnsi" w:cs="Arial"/>
                <w:color w:val="000000"/>
                <w:sz w:val="20"/>
                <w:szCs w:val="22"/>
              </w:rPr>
            </w:pPr>
          </w:p>
        </w:tc>
        <w:tc>
          <w:tcPr>
            <w:tcW w:w="1440" w:type="dxa"/>
          </w:tcPr>
          <w:p w:rsidR="00BE538E" w:rsidRPr="00676B47" w:rsidRDefault="00BE538E" w:rsidP="00BE538E">
            <w:pPr>
              <w:pStyle w:val="BodyText"/>
              <w:jc w:val="center"/>
              <w:rPr>
                <w:rFonts w:asciiTheme="minorHAnsi" w:hAnsiTheme="minorHAnsi" w:cs="Arial"/>
                <w:color w:val="000000"/>
                <w:sz w:val="20"/>
                <w:szCs w:val="22"/>
              </w:rPr>
            </w:pPr>
          </w:p>
        </w:tc>
      </w:tr>
      <w:tr w:rsidR="00BE538E" w:rsidRPr="00BB2625" w:rsidTr="00BE538E">
        <w:trPr>
          <w:trHeight w:val="266"/>
        </w:trPr>
        <w:tc>
          <w:tcPr>
            <w:tcW w:w="1998" w:type="dxa"/>
          </w:tcPr>
          <w:p w:rsidR="00BE538E" w:rsidRPr="00676B47" w:rsidRDefault="00BE538E" w:rsidP="00BE538E">
            <w:pPr>
              <w:pStyle w:val="BodyText"/>
              <w:jc w:val="left"/>
              <w:rPr>
                <w:rFonts w:asciiTheme="minorHAnsi" w:hAnsiTheme="minorHAnsi" w:cs="Arial"/>
                <w:color w:val="000000"/>
                <w:sz w:val="20"/>
                <w:szCs w:val="22"/>
              </w:rPr>
            </w:pPr>
            <w:r w:rsidRPr="00676B47">
              <w:rPr>
                <w:rFonts w:asciiTheme="minorHAnsi" w:hAnsiTheme="minorHAnsi" w:cs="Arial"/>
                <w:color w:val="000000"/>
                <w:sz w:val="20"/>
                <w:szCs w:val="22"/>
              </w:rPr>
              <w:t xml:space="preserve">Urban </w:t>
            </w:r>
          </w:p>
        </w:tc>
        <w:tc>
          <w:tcPr>
            <w:tcW w:w="1260" w:type="dxa"/>
          </w:tcPr>
          <w:p w:rsidR="00BE538E" w:rsidRPr="00676B47" w:rsidRDefault="00BE538E" w:rsidP="00BE538E">
            <w:pPr>
              <w:pStyle w:val="BodyText"/>
              <w:jc w:val="center"/>
              <w:rPr>
                <w:rFonts w:asciiTheme="minorHAnsi" w:hAnsiTheme="minorHAnsi" w:cs="Arial"/>
                <w:color w:val="000000"/>
                <w:sz w:val="20"/>
                <w:szCs w:val="22"/>
              </w:rPr>
            </w:pPr>
          </w:p>
        </w:tc>
        <w:tc>
          <w:tcPr>
            <w:tcW w:w="99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108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900" w:type="dxa"/>
          </w:tcPr>
          <w:p w:rsidR="00BE538E" w:rsidRPr="00676B47" w:rsidRDefault="00B30DC4"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All</w:t>
            </w:r>
          </w:p>
        </w:tc>
        <w:tc>
          <w:tcPr>
            <w:tcW w:w="1350" w:type="dxa"/>
          </w:tcPr>
          <w:p w:rsidR="00BE538E" w:rsidRPr="00676B47" w:rsidRDefault="00BE538E" w:rsidP="00BE538E">
            <w:pPr>
              <w:pStyle w:val="BodyText"/>
              <w:jc w:val="center"/>
              <w:rPr>
                <w:rFonts w:asciiTheme="minorHAnsi" w:hAnsiTheme="minorHAnsi" w:cs="Arial"/>
                <w:color w:val="000000"/>
                <w:sz w:val="20"/>
                <w:szCs w:val="22"/>
              </w:rPr>
            </w:pPr>
          </w:p>
        </w:tc>
        <w:tc>
          <w:tcPr>
            <w:tcW w:w="1440" w:type="dxa"/>
          </w:tcPr>
          <w:p w:rsidR="00BE538E" w:rsidRPr="00676B47" w:rsidRDefault="00BE538E" w:rsidP="00BE538E">
            <w:pPr>
              <w:pStyle w:val="BodyText"/>
              <w:jc w:val="center"/>
              <w:rPr>
                <w:rFonts w:asciiTheme="minorHAnsi" w:hAnsiTheme="minorHAnsi" w:cs="Arial"/>
                <w:color w:val="000000"/>
                <w:sz w:val="20"/>
                <w:szCs w:val="22"/>
              </w:rPr>
            </w:pPr>
          </w:p>
        </w:tc>
      </w:tr>
      <w:tr w:rsidR="00BE538E" w:rsidRPr="00BB2625" w:rsidTr="00BE538E">
        <w:trPr>
          <w:trHeight w:val="266"/>
        </w:trPr>
        <w:tc>
          <w:tcPr>
            <w:tcW w:w="1998" w:type="dxa"/>
          </w:tcPr>
          <w:p w:rsidR="00BE538E" w:rsidRPr="00676B47" w:rsidRDefault="00BE538E" w:rsidP="00BE538E">
            <w:pPr>
              <w:pStyle w:val="BodyText"/>
              <w:jc w:val="left"/>
              <w:rPr>
                <w:rFonts w:asciiTheme="minorHAnsi" w:hAnsiTheme="minorHAnsi" w:cs="Arial"/>
                <w:color w:val="000000"/>
                <w:sz w:val="20"/>
                <w:szCs w:val="22"/>
              </w:rPr>
            </w:pPr>
            <w:r w:rsidRPr="00676B47">
              <w:rPr>
                <w:rFonts w:asciiTheme="minorHAnsi" w:hAnsiTheme="minorHAnsi" w:cs="Arial"/>
                <w:color w:val="000000"/>
                <w:sz w:val="20"/>
                <w:szCs w:val="22"/>
              </w:rPr>
              <w:t>Rural</w:t>
            </w:r>
          </w:p>
        </w:tc>
        <w:tc>
          <w:tcPr>
            <w:tcW w:w="1260" w:type="dxa"/>
          </w:tcPr>
          <w:p w:rsidR="00BE538E" w:rsidRPr="00676B47" w:rsidRDefault="00BE538E" w:rsidP="00BE538E">
            <w:pPr>
              <w:pStyle w:val="BodyText"/>
              <w:jc w:val="center"/>
              <w:rPr>
                <w:rFonts w:asciiTheme="minorHAnsi" w:hAnsiTheme="minorHAnsi" w:cs="Arial"/>
                <w:color w:val="000000"/>
                <w:sz w:val="20"/>
                <w:szCs w:val="22"/>
              </w:rPr>
            </w:pP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1080" w:type="dxa"/>
          </w:tcPr>
          <w:p w:rsidR="00BE538E" w:rsidRPr="00676B47" w:rsidRDefault="00BE538E" w:rsidP="00BE538E">
            <w:pPr>
              <w:pStyle w:val="BodyText"/>
              <w:jc w:val="center"/>
              <w:rPr>
                <w:rFonts w:asciiTheme="minorHAnsi" w:hAnsiTheme="minorHAnsi" w:cs="Arial"/>
                <w:color w:val="000000"/>
                <w:sz w:val="20"/>
                <w:szCs w:val="22"/>
              </w:rPr>
            </w:pPr>
            <w:r>
              <w:rPr>
                <w:rFonts w:asciiTheme="minorHAnsi" w:hAnsiTheme="minorHAnsi" w:cs="Arial"/>
                <w:color w:val="000000"/>
                <w:sz w:val="20"/>
                <w:szCs w:val="22"/>
              </w:rPr>
              <w:t>20 Indigenous women exposed to trade fair in Phnom Penh and Siem Reap</w:t>
            </w:r>
          </w:p>
        </w:tc>
        <w:tc>
          <w:tcPr>
            <w:tcW w:w="990" w:type="dxa"/>
          </w:tcPr>
          <w:p w:rsidR="00BE538E" w:rsidRPr="00676B47" w:rsidRDefault="00BE538E" w:rsidP="00BE538E">
            <w:pPr>
              <w:pStyle w:val="BodyText"/>
              <w:jc w:val="center"/>
              <w:rPr>
                <w:rFonts w:asciiTheme="minorHAnsi" w:hAnsiTheme="minorHAnsi" w:cs="Arial"/>
                <w:color w:val="000000"/>
                <w:sz w:val="20"/>
                <w:szCs w:val="22"/>
              </w:rPr>
            </w:pPr>
          </w:p>
        </w:tc>
        <w:tc>
          <w:tcPr>
            <w:tcW w:w="900" w:type="dxa"/>
          </w:tcPr>
          <w:p w:rsidR="00BE538E" w:rsidRPr="00676B47" w:rsidRDefault="00BE538E" w:rsidP="00BE538E">
            <w:pPr>
              <w:pStyle w:val="BodyText"/>
              <w:jc w:val="center"/>
              <w:rPr>
                <w:rFonts w:asciiTheme="minorHAnsi" w:hAnsiTheme="minorHAnsi" w:cs="Arial"/>
                <w:color w:val="000000"/>
                <w:sz w:val="20"/>
                <w:szCs w:val="22"/>
              </w:rPr>
            </w:pPr>
          </w:p>
        </w:tc>
        <w:tc>
          <w:tcPr>
            <w:tcW w:w="1350" w:type="dxa"/>
          </w:tcPr>
          <w:p w:rsidR="00BE538E" w:rsidRPr="00676B47" w:rsidRDefault="00BE538E" w:rsidP="00BE538E">
            <w:pPr>
              <w:pStyle w:val="BodyText"/>
              <w:jc w:val="center"/>
              <w:rPr>
                <w:rFonts w:asciiTheme="minorHAnsi" w:hAnsiTheme="minorHAnsi" w:cs="Arial"/>
                <w:color w:val="000000"/>
                <w:sz w:val="20"/>
                <w:szCs w:val="22"/>
              </w:rPr>
            </w:pPr>
          </w:p>
        </w:tc>
        <w:tc>
          <w:tcPr>
            <w:tcW w:w="1440" w:type="dxa"/>
          </w:tcPr>
          <w:p w:rsidR="00BE538E" w:rsidRPr="00676B47" w:rsidRDefault="00BE538E" w:rsidP="00BE538E">
            <w:pPr>
              <w:pStyle w:val="BodyText"/>
              <w:jc w:val="center"/>
              <w:rPr>
                <w:rFonts w:asciiTheme="minorHAnsi" w:hAnsiTheme="minorHAnsi" w:cs="Arial"/>
                <w:color w:val="000000"/>
                <w:sz w:val="20"/>
                <w:szCs w:val="22"/>
              </w:rPr>
            </w:pPr>
          </w:p>
        </w:tc>
      </w:tr>
      <w:tr w:rsidR="00BE538E" w:rsidRPr="003143E4" w:rsidTr="00BE538E">
        <w:trPr>
          <w:trHeight w:val="242"/>
        </w:trPr>
        <w:tc>
          <w:tcPr>
            <w:tcW w:w="1998" w:type="dxa"/>
          </w:tcPr>
          <w:p w:rsidR="00BE538E" w:rsidRPr="00676B47" w:rsidRDefault="00BE538E" w:rsidP="00BE538E">
            <w:pPr>
              <w:pStyle w:val="BodyText"/>
              <w:jc w:val="left"/>
              <w:rPr>
                <w:rFonts w:asciiTheme="minorHAnsi" w:hAnsiTheme="minorHAnsi" w:cs="Arial"/>
                <w:b/>
                <w:color w:val="000000"/>
                <w:sz w:val="20"/>
                <w:szCs w:val="22"/>
              </w:rPr>
            </w:pPr>
            <w:r w:rsidRPr="00676B47">
              <w:rPr>
                <w:rFonts w:asciiTheme="minorHAnsi" w:hAnsiTheme="minorHAnsi" w:cs="Arial"/>
                <w:b/>
                <w:color w:val="000000"/>
                <w:sz w:val="20"/>
                <w:szCs w:val="22"/>
              </w:rPr>
              <w:t>Total</w:t>
            </w:r>
          </w:p>
        </w:tc>
        <w:tc>
          <w:tcPr>
            <w:tcW w:w="1260" w:type="dxa"/>
          </w:tcPr>
          <w:p w:rsidR="00BE538E" w:rsidRPr="00B30DC4" w:rsidRDefault="00B30DC4" w:rsidP="00BE538E">
            <w:pPr>
              <w:pStyle w:val="BodyText"/>
              <w:jc w:val="center"/>
              <w:rPr>
                <w:rFonts w:asciiTheme="minorHAnsi" w:hAnsiTheme="minorHAnsi" w:cs="Arial"/>
                <w:b/>
                <w:color w:val="000000"/>
                <w:sz w:val="20"/>
                <w:szCs w:val="22"/>
              </w:rPr>
            </w:pPr>
            <w:r w:rsidRPr="00B30DC4">
              <w:rPr>
                <w:rFonts w:asciiTheme="minorHAnsi" w:hAnsiTheme="minorHAnsi" w:cs="Arial"/>
                <w:b/>
                <w:color w:val="000000"/>
                <w:sz w:val="20"/>
                <w:szCs w:val="22"/>
              </w:rPr>
              <w:t>2</w:t>
            </w:r>
          </w:p>
        </w:tc>
        <w:tc>
          <w:tcPr>
            <w:tcW w:w="990" w:type="dxa"/>
          </w:tcPr>
          <w:p w:rsidR="00BE538E" w:rsidRPr="00B30DC4" w:rsidRDefault="00A72B96" w:rsidP="00BE538E">
            <w:pPr>
              <w:pStyle w:val="BodyText"/>
              <w:jc w:val="center"/>
              <w:rPr>
                <w:rFonts w:asciiTheme="minorHAnsi" w:hAnsiTheme="minorHAnsi" w:cs="Arial"/>
                <w:b/>
                <w:color w:val="000000"/>
                <w:sz w:val="20"/>
                <w:szCs w:val="22"/>
              </w:rPr>
            </w:pPr>
            <w:r w:rsidRPr="00B30DC4">
              <w:rPr>
                <w:rFonts w:asciiTheme="minorHAnsi" w:hAnsiTheme="minorHAnsi" w:cs="Arial"/>
                <w:b/>
                <w:color w:val="000000"/>
                <w:sz w:val="20"/>
                <w:szCs w:val="22"/>
              </w:rPr>
              <w:t>6</w:t>
            </w:r>
          </w:p>
        </w:tc>
        <w:tc>
          <w:tcPr>
            <w:tcW w:w="990" w:type="dxa"/>
          </w:tcPr>
          <w:p w:rsidR="00BE538E" w:rsidRPr="00B30DC4" w:rsidRDefault="00BE538E" w:rsidP="00BE538E">
            <w:pPr>
              <w:pStyle w:val="BodyText"/>
              <w:jc w:val="center"/>
              <w:rPr>
                <w:rFonts w:asciiTheme="minorHAnsi" w:hAnsiTheme="minorHAnsi" w:cs="Arial"/>
                <w:b/>
                <w:color w:val="000000"/>
                <w:sz w:val="20"/>
                <w:szCs w:val="22"/>
              </w:rPr>
            </w:pPr>
          </w:p>
        </w:tc>
        <w:tc>
          <w:tcPr>
            <w:tcW w:w="1080" w:type="dxa"/>
          </w:tcPr>
          <w:p w:rsidR="00BE538E" w:rsidRPr="00B30DC4" w:rsidRDefault="00A72B96" w:rsidP="00BE538E">
            <w:pPr>
              <w:pStyle w:val="BodyText"/>
              <w:jc w:val="center"/>
              <w:rPr>
                <w:rFonts w:asciiTheme="minorHAnsi" w:hAnsiTheme="minorHAnsi" w:cs="Arial"/>
                <w:b/>
                <w:color w:val="000000"/>
                <w:sz w:val="20"/>
                <w:szCs w:val="22"/>
              </w:rPr>
            </w:pPr>
            <w:r w:rsidRPr="00B30DC4">
              <w:rPr>
                <w:rFonts w:asciiTheme="minorHAnsi" w:hAnsiTheme="minorHAnsi" w:cs="Arial"/>
                <w:b/>
                <w:color w:val="000000"/>
                <w:sz w:val="20"/>
                <w:szCs w:val="22"/>
              </w:rPr>
              <w:t>40</w:t>
            </w:r>
          </w:p>
        </w:tc>
        <w:tc>
          <w:tcPr>
            <w:tcW w:w="990" w:type="dxa"/>
          </w:tcPr>
          <w:p w:rsidR="00BE538E" w:rsidRPr="00B30DC4" w:rsidRDefault="00BE538E" w:rsidP="00BE538E">
            <w:pPr>
              <w:pStyle w:val="BodyText"/>
              <w:jc w:val="center"/>
              <w:rPr>
                <w:rFonts w:asciiTheme="minorHAnsi" w:hAnsiTheme="minorHAnsi" w:cs="Arial"/>
                <w:b/>
                <w:color w:val="000000"/>
                <w:sz w:val="20"/>
                <w:szCs w:val="22"/>
              </w:rPr>
            </w:pPr>
          </w:p>
        </w:tc>
        <w:tc>
          <w:tcPr>
            <w:tcW w:w="900" w:type="dxa"/>
          </w:tcPr>
          <w:p w:rsidR="00BE538E" w:rsidRPr="00B30DC4" w:rsidRDefault="00B30DC4" w:rsidP="00BE538E">
            <w:pPr>
              <w:pStyle w:val="BodyText"/>
              <w:jc w:val="center"/>
              <w:rPr>
                <w:rFonts w:asciiTheme="minorHAnsi" w:hAnsiTheme="minorHAnsi" w:cs="Arial"/>
                <w:b/>
                <w:color w:val="000000"/>
                <w:sz w:val="20"/>
                <w:szCs w:val="22"/>
              </w:rPr>
            </w:pPr>
            <w:r>
              <w:rPr>
                <w:rFonts w:asciiTheme="minorHAnsi" w:hAnsiTheme="minorHAnsi" w:cs="Arial"/>
                <w:b/>
                <w:color w:val="000000"/>
                <w:sz w:val="20"/>
                <w:szCs w:val="22"/>
              </w:rPr>
              <w:t>184</w:t>
            </w:r>
          </w:p>
        </w:tc>
        <w:tc>
          <w:tcPr>
            <w:tcW w:w="1350" w:type="dxa"/>
          </w:tcPr>
          <w:p w:rsidR="00BE538E" w:rsidRPr="00B30DC4" w:rsidRDefault="00BE538E" w:rsidP="00BE538E">
            <w:pPr>
              <w:pStyle w:val="BodyText"/>
              <w:jc w:val="center"/>
              <w:rPr>
                <w:rFonts w:asciiTheme="minorHAnsi" w:hAnsiTheme="minorHAnsi" w:cs="Arial"/>
                <w:b/>
                <w:color w:val="000000"/>
                <w:sz w:val="20"/>
                <w:szCs w:val="22"/>
              </w:rPr>
            </w:pPr>
          </w:p>
        </w:tc>
        <w:tc>
          <w:tcPr>
            <w:tcW w:w="1440" w:type="dxa"/>
          </w:tcPr>
          <w:p w:rsidR="00BE538E" w:rsidRPr="00B30DC4" w:rsidRDefault="00BE538E" w:rsidP="00BE538E">
            <w:pPr>
              <w:pStyle w:val="BodyText"/>
              <w:jc w:val="center"/>
              <w:rPr>
                <w:rFonts w:asciiTheme="minorHAnsi" w:hAnsiTheme="minorHAnsi" w:cs="Arial"/>
                <w:b/>
                <w:color w:val="000000"/>
                <w:sz w:val="20"/>
                <w:szCs w:val="22"/>
              </w:rPr>
            </w:pPr>
          </w:p>
        </w:tc>
      </w:tr>
    </w:tbl>
    <w:p w:rsidR="002921EF" w:rsidRPr="003143E4" w:rsidRDefault="002921EF" w:rsidP="00570225">
      <w:pPr>
        <w:pStyle w:val="BodyText2"/>
        <w:jc w:val="both"/>
        <w:rPr>
          <w:rFonts w:asciiTheme="minorHAnsi" w:hAnsiTheme="minorHAnsi"/>
          <w:highlight w:val="yellow"/>
        </w:rPr>
      </w:pPr>
    </w:p>
    <w:p w:rsidR="00167F7F" w:rsidRPr="009306C2" w:rsidRDefault="00167F7F" w:rsidP="00167F7F">
      <w:pPr>
        <w:pStyle w:val="ListParagraph"/>
        <w:numPr>
          <w:ilvl w:val="0"/>
          <w:numId w:val="41"/>
        </w:numPr>
        <w:rPr>
          <w:rFonts w:asciiTheme="minorHAnsi" w:hAnsiTheme="minorHAnsi"/>
          <w:highlight w:val="yellow"/>
        </w:rPr>
        <w:sectPr w:rsidR="00167F7F" w:rsidRPr="009306C2" w:rsidSect="001D322D">
          <w:headerReference w:type="even" r:id="rId10"/>
          <w:headerReference w:type="default" r:id="rId11"/>
          <w:footerReference w:type="even" r:id="rId12"/>
          <w:footerReference w:type="default" r:id="rId13"/>
          <w:endnotePr>
            <w:numFmt w:val="decimal"/>
          </w:endnotePr>
          <w:type w:val="continuous"/>
          <w:pgSz w:w="12240" w:h="15840" w:code="1"/>
          <w:pgMar w:top="720" w:right="1440" w:bottom="1260" w:left="1440" w:header="720" w:footer="435" w:gutter="0"/>
          <w:cols w:space="720"/>
          <w:docGrid w:linePitch="360"/>
        </w:sectPr>
      </w:pPr>
    </w:p>
    <w:p w:rsidR="0019720B" w:rsidRPr="003143E4" w:rsidRDefault="0019720B" w:rsidP="0019720B">
      <w:pPr>
        <w:pStyle w:val="ListParagraph"/>
        <w:numPr>
          <w:ilvl w:val="0"/>
          <w:numId w:val="7"/>
        </w:numPr>
        <w:jc w:val="both"/>
        <w:rPr>
          <w:rFonts w:asciiTheme="minorHAnsi" w:hAnsiTheme="minorHAnsi" w:cs="Arial"/>
          <w:b/>
          <w:sz w:val="22"/>
          <w:u w:val="single"/>
        </w:rPr>
      </w:pPr>
      <w:r w:rsidRPr="003143E4">
        <w:rPr>
          <w:rFonts w:asciiTheme="minorHAnsi" w:hAnsiTheme="minorHAnsi" w:cs="Arial"/>
          <w:b/>
          <w:sz w:val="22"/>
          <w:u w:val="single"/>
        </w:rPr>
        <w:lastRenderedPageBreak/>
        <w:t xml:space="preserve">Joint Programme M&amp;E framework  </w:t>
      </w:r>
    </w:p>
    <w:p w:rsidR="00CE4A7C" w:rsidRPr="00CC7191" w:rsidRDefault="00CE4A7C" w:rsidP="00911264">
      <w:pPr>
        <w:pStyle w:val="Heading3"/>
        <w:rPr>
          <w:rFonts w:asciiTheme="minorHAnsi" w:hAnsiTheme="minorHAnsi" w:cs="Arial"/>
          <w:b w:val="0"/>
          <w:bCs w:val="0"/>
          <w:szCs w:val="22"/>
        </w:rPr>
      </w:pPr>
    </w:p>
    <w:p w:rsidR="00E43048" w:rsidRPr="00676B47" w:rsidRDefault="0019720B" w:rsidP="00EC0979">
      <w:pPr>
        <w:jc w:val="both"/>
        <w:rPr>
          <w:rFonts w:asciiTheme="minorHAnsi" w:hAnsiTheme="minorHAnsi"/>
          <w:sz w:val="22"/>
        </w:rPr>
      </w:pPr>
      <w:r w:rsidRPr="00676B47">
        <w:rPr>
          <w:rFonts w:asciiTheme="minorHAnsi" w:hAnsiTheme="minorHAnsi"/>
          <w:sz w:val="22"/>
        </w:rPr>
        <w:t>Th</w:t>
      </w:r>
      <w:r w:rsidR="00AA7950" w:rsidRPr="00676B47">
        <w:rPr>
          <w:rFonts w:asciiTheme="minorHAnsi" w:hAnsiTheme="minorHAnsi"/>
          <w:sz w:val="22"/>
        </w:rPr>
        <w:t>is</w:t>
      </w:r>
      <w:r w:rsidRPr="00676B47">
        <w:rPr>
          <w:rFonts w:asciiTheme="minorHAnsi" w:hAnsiTheme="minorHAnsi"/>
          <w:sz w:val="22"/>
        </w:rPr>
        <w:t xml:space="preserve"> template is </w:t>
      </w:r>
      <w:r w:rsidR="003B6395" w:rsidRPr="00676B47">
        <w:rPr>
          <w:rFonts w:asciiTheme="minorHAnsi" w:hAnsiTheme="minorHAnsi"/>
          <w:sz w:val="22"/>
        </w:rPr>
        <w:t xml:space="preserve">the same as the one you will find in </w:t>
      </w:r>
      <w:r w:rsidRPr="00676B47">
        <w:rPr>
          <w:rFonts w:asciiTheme="minorHAnsi" w:hAnsiTheme="minorHAnsi"/>
          <w:sz w:val="22"/>
        </w:rPr>
        <w:t>the</w:t>
      </w:r>
      <w:r w:rsidR="00E43048" w:rsidRPr="00676B47">
        <w:rPr>
          <w:rFonts w:asciiTheme="minorHAnsi" w:hAnsiTheme="minorHAnsi"/>
          <w:sz w:val="22"/>
        </w:rPr>
        <w:t xml:space="preserve"> JP document</w:t>
      </w:r>
      <w:r w:rsidR="00AA7950" w:rsidRPr="00676B47">
        <w:rPr>
          <w:rFonts w:asciiTheme="minorHAnsi" w:hAnsiTheme="minorHAnsi"/>
          <w:sz w:val="22"/>
        </w:rPr>
        <w:t>s</w:t>
      </w:r>
      <w:r w:rsidRPr="00676B47">
        <w:rPr>
          <w:rFonts w:asciiTheme="minorHAnsi" w:hAnsiTheme="minorHAnsi"/>
          <w:sz w:val="22"/>
        </w:rPr>
        <w:t xml:space="preserve">. </w:t>
      </w:r>
      <w:r w:rsidR="00AA7950" w:rsidRPr="00676B47">
        <w:rPr>
          <w:rFonts w:asciiTheme="minorHAnsi" w:hAnsiTheme="minorHAnsi"/>
          <w:sz w:val="22"/>
        </w:rPr>
        <w:t xml:space="preserve">We have added </w:t>
      </w:r>
      <w:r w:rsidR="00E036DE" w:rsidRPr="00676B47">
        <w:rPr>
          <w:rFonts w:asciiTheme="minorHAnsi" w:hAnsiTheme="minorHAnsi"/>
          <w:sz w:val="22"/>
        </w:rPr>
        <w:t>3</w:t>
      </w:r>
      <w:r w:rsidR="00AA7950" w:rsidRPr="00676B47">
        <w:rPr>
          <w:rFonts w:asciiTheme="minorHAnsi" w:hAnsiTheme="minorHAnsi"/>
          <w:sz w:val="22"/>
        </w:rPr>
        <w:t xml:space="preserve"> columns to provide space</w:t>
      </w:r>
      <w:r w:rsidR="00D65F3A">
        <w:rPr>
          <w:rFonts w:asciiTheme="minorHAnsi" w:hAnsiTheme="minorHAnsi"/>
          <w:sz w:val="22"/>
        </w:rPr>
        <w:t>s</w:t>
      </w:r>
      <w:r w:rsidR="00AA7950" w:rsidRPr="00676B47">
        <w:rPr>
          <w:rFonts w:asciiTheme="minorHAnsi" w:hAnsiTheme="minorHAnsi"/>
          <w:sz w:val="22"/>
        </w:rPr>
        <w:t xml:space="preserve"> for baselines of the indicators as well as</w:t>
      </w:r>
      <w:r w:rsidR="00F51B22" w:rsidRPr="00676B47">
        <w:rPr>
          <w:rFonts w:asciiTheme="minorHAnsi" w:hAnsiTheme="minorHAnsi"/>
          <w:sz w:val="22"/>
        </w:rPr>
        <w:t xml:space="preserve"> </w:t>
      </w:r>
      <w:r w:rsidR="00E036DE" w:rsidRPr="00676B47">
        <w:rPr>
          <w:rFonts w:asciiTheme="minorHAnsi" w:hAnsiTheme="minorHAnsi"/>
          <w:sz w:val="22"/>
        </w:rPr>
        <w:t>targets</w:t>
      </w:r>
      <w:r w:rsidR="00F51B22" w:rsidRPr="00676B47">
        <w:rPr>
          <w:rFonts w:asciiTheme="minorHAnsi" w:hAnsiTheme="minorHAnsi"/>
          <w:sz w:val="22"/>
        </w:rPr>
        <w:t>.</w:t>
      </w:r>
      <w:r w:rsidR="0069785F" w:rsidRPr="00676B47">
        <w:rPr>
          <w:rFonts w:asciiTheme="minorHAnsi" w:hAnsiTheme="minorHAnsi"/>
          <w:sz w:val="22"/>
        </w:rPr>
        <w:t xml:space="preserve"> All the values for indicators in this template are cumulative. This means the past values obtained accumulate (add up over</w:t>
      </w:r>
      <w:r w:rsidR="005A264F">
        <w:rPr>
          <w:rFonts w:asciiTheme="minorHAnsi" w:hAnsiTheme="minorHAnsi"/>
          <w:sz w:val="22"/>
        </w:rPr>
        <w:t xml:space="preserve"> </w:t>
      </w:r>
      <w:r w:rsidR="0069785F" w:rsidRPr="00676B47">
        <w:rPr>
          <w:rFonts w:asciiTheme="minorHAnsi" w:hAnsiTheme="minorHAnsi"/>
          <w:sz w:val="22"/>
        </w:rPr>
        <w:t>time</w:t>
      </w:r>
      <w:r w:rsidR="006B5EF8" w:rsidRPr="00676B47">
        <w:rPr>
          <w:rFonts w:asciiTheme="minorHAnsi" w:hAnsiTheme="minorHAnsi"/>
          <w:sz w:val="22"/>
        </w:rPr>
        <w:t>) as</w:t>
      </w:r>
      <w:r w:rsidR="00E036DE" w:rsidRPr="00676B47">
        <w:rPr>
          <w:rFonts w:asciiTheme="minorHAnsi" w:hAnsiTheme="minorHAnsi"/>
          <w:sz w:val="22"/>
        </w:rPr>
        <w:t xml:space="preserve"> the joint programme gets implemented.</w:t>
      </w:r>
      <w:r w:rsidR="00C21B1F" w:rsidRPr="00676B47">
        <w:rPr>
          <w:rFonts w:asciiTheme="minorHAnsi" w:hAnsiTheme="minorHAnsi"/>
          <w:sz w:val="22"/>
        </w:rPr>
        <w:t xml:space="preserve"> We are expecting you </w:t>
      </w:r>
      <w:r w:rsidR="00D65F3A">
        <w:rPr>
          <w:rFonts w:asciiTheme="minorHAnsi" w:hAnsiTheme="minorHAnsi"/>
          <w:sz w:val="22"/>
        </w:rPr>
        <w:t xml:space="preserve">to </w:t>
      </w:r>
      <w:r w:rsidR="00C21B1F" w:rsidRPr="00676B47">
        <w:rPr>
          <w:rFonts w:asciiTheme="minorHAnsi" w:hAnsiTheme="minorHAnsi"/>
          <w:sz w:val="22"/>
        </w:rPr>
        <w:t xml:space="preserve">include not only the indicators but the value of </w:t>
      </w:r>
      <w:r w:rsidR="005A264F">
        <w:rPr>
          <w:rFonts w:asciiTheme="minorHAnsi" w:hAnsiTheme="minorHAnsi"/>
          <w:sz w:val="22"/>
        </w:rPr>
        <w:t>these</w:t>
      </w:r>
      <w:r w:rsidR="00C21B1F" w:rsidRPr="00676B47">
        <w:rPr>
          <w:rFonts w:asciiTheme="minorHAnsi" w:hAnsiTheme="minorHAnsi"/>
          <w:sz w:val="22"/>
        </w:rPr>
        <w:t xml:space="preserve"> indicators. If you do not provide them, please explain the reason and how you are going to obtain this information for the next reporting period.</w:t>
      </w:r>
    </w:p>
    <w:p w:rsidR="00CC7191" w:rsidRDefault="00CC7191" w:rsidP="00EC0979">
      <w:pPr>
        <w:jc w:val="both"/>
        <w:rPr>
          <w:rFonts w:asciiTheme="minorHAnsi" w:hAnsiTheme="minorHAnsi"/>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3"/>
        <w:gridCol w:w="2185"/>
        <w:gridCol w:w="1115"/>
        <w:gridCol w:w="1352"/>
        <w:gridCol w:w="1296"/>
        <w:gridCol w:w="2081"/>
        <w:gridCol w:w="1441"/>
        <w:gridCol w:w="1418"/>
        <w:gridCol w:w="1508"/>
      </w:tblGrid>
      <w:tr w:rsidR="008A6C89" w:rsidRPr="001A217E" w:rsidTr="008A6C89">
        <w:trPr>
          <w:trHeight w:val="218"/>
        </w:trPr>
        <w:tc>
          <w:tcPr>
            <w:tcW w:w="581" w:type="pct"/>
            <w:shd w:val="clear" w:color="auto" w:fill="F2F2F2" w:themeFill="background1" w:themeFillShade="F2"/>
          </w:tcPr>
          <w:p w:rsidR="007559A6" w:rsidRPr="007559A6" w:rsidRDefault="007559A6" w:rsidP="00167F7F">
            <w:pPr>
              <w:rPr>
                <w:rFonts w:asciiTheme="minorHAnsi" w:hAnsiTheme="minorHAnsi"/>
                <w:b/>
                <w:bCs/>
                <w:i/>
                <w:sz w:val="20"/>
                <w:szCs w:val="18"/>
              </w:rPr>
            </w:pPr>
            <w:r>
              <w:rPr>
                <w:rFonts w:asciiTheme="minorHAnsi" w:hAnsiTheme="minorHAnsi"/>
                <w:b/>
                <w:bCs/>
                <w:i/>
                <w:sz w:val="20"/>
                <w:szCs w:val="18"/>
              </w:rPr>
              <w:t>Outcome 1</w:t>
            </w:r>
            <w:r w:rsidRPr="007559A6">
              <w:rPr>
                <w:rFonts w:asciiTheme="minorHAnsi" w:hAnsiTheme="minorHAnsi"/>
                <w:b/>
                <w:bCs/>
                <w:i/>
                <w:sz w:val="20"/>
                <w:szCs w:val="18"/>
              </w:rPr>
              <w:t xml:space="preserve"> </w:t>
            </w:r>
            <w:r w:rsidR="008967F0">
              <w:rPr>
                <w:rStyle w:val="FootnoteReference"/>
                <w:rFonts w:asciiTheme="minorHAnsi" w:hAnsiTheme="minorHAnsi"/>
                <w:b/>
                <w:bCs/>
                <w:i/>
                <w:sz w:val="20"/>
                <w:szCs w:val="18"/>
              </w:rPr>
              <w:footnoteReference w:id="6"/>
            </w:r>
          </w:p>
        </w:tc>
        <w:tc>
          <w:tcPr>
            <w:tcW w:w="759"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Indicators</w:t>
            </w:r>
          </w:p>
        </w:tc>
        <w:tc>
          <w:tcPr>
            <w:tcW w:w="388" w:type="pct"/>
            <w:shd w:val="clear" w:color="auto" w:fill="F2F2F2" w:themeFill="background1" w:themeFillShade="F2"/>
          </w:tcPr>
          <w:p w:rsidR="007559A6" w:rsidRPr="007559A6" w:rsidRDefault="007559A6" w:rsidP="00D1636E">
            <w:pPr>
              <w:ind w:left="143"/>
              <w:rPr>
                <w:rFonts w:asciiTheme="minorHAnsi" w:hAnsiTheme="minorHAnsi"/>
                <w:b/>
                <w:bCs/>
                <w:i/>
                <w:sz w:val="20"/>
                <w:szCs w:val="18"/>
              </w:rPr>
            </w:pPr>
            <w:r w:rsidRPr="007559A6">
              <w:rPr>
                <w:rFonts w:asciiTheme="minorHAnsi" w:hAnsiTheme="minorHAnsi"/>
                <w:b/>
                <w:bCs/>
                <w:i/>
                <w:sz w:val="20"/>
                <w:szCs w:val="18"/>
              </w:rPr>
              <w:t>Baseline</w:t>
            </w:r>
          </w:p>
        </w:tc>
        <w:tc>
          <w:tcPr>
            <w:tcW w:w="579"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Overall  JP Expected target</w:t>
            </w:r>
          </w:p>
        </w:tc>
        <w:tc>
          <w:tcPr>
            <w:tcW w:w="451"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Achievement of Target to date</w:t>
            </w:r>
          </w:p>
        </w:tc>
        <w:tc>
          <w:tcPr>
            <w:tcW w:w="723"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Means of verification</w:t>
            </w:r>
          </w:p>
        </w:tc>
        <w:tc>
          <w:tcPr>
            <w:tcW w:w="501"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Collection methods (with indicative time frame &amp; frequency)</w:t>
            </w:r>
          </w:p>
        </w:tc>
        <w:tc>
          <w:tcPr>
            <w:tcW w:w="493"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Responsibilities</w:t>
            </w:r>
          </w:p>
        </w:tc>
        <w:tc>
          <w:tcPr>
            <w:tcW w:w="525" w:type="pct"/>
            <w:shd w:val="clear" w:color="auto" w:fill="F2F2F2" w:themeFill="background1" w:themeFillShade="F2"/>
          </w:tcPr>
          <w:p w:rsidR="007559A6" w:rsidRPr="007559A6" w:rsidRDefault="007559A6" w:rsidP="00167F7F">
            <w:pPr>
              <w:rPr>
                <w:rFonts w:asciiTheme="minorHAnsi" w:hAnsiTheme="minorHAnsi"/>
                <w:b/>
                <w:bCs/>
                <w:i/>
                <w:sz w:val="20"/>
                <w:szCs w:val="18"/>
              </w:rPr>
            </w:pPr>
            <w:r w:rsidRPr="007559A6">
              <w:rPr>
                <w:rFonts w:asciiTheme="minorHAnsi" w:hAnsiTheme="minorHAnsi"/>
                <w:b/>
                <w:bCs/>
                <w:i/>
                <w:sz w:val="20"/>
                <w:szCs w:val="18"/>
              </w:rPr>
              <w:t>Risks &amp; assumptions</w:t>
            </w:r>
          </w:p>
        </w:tc>
      </w:tr>
      <w:tr w:rsidR="0069582F" w:rsidRPr="005C5180" w:rsidTr="008A6C89">
        <w:trPr>
          <w:trHeight w:val="1467"/>
        </w:trPr>
        <w:tc>
          <w:tcPr>
            <w:tcW w:w="581" w:type="pct"/>
            <w:tcBorders>
              <w:bottom w:val="single" w:sz="4" w:space="0" w:color="auto"/>
            </w:tcBorders>
            <w:shd w:val="clear" w:color="auto" w:fill="F2F2F2" w:themeFill="background1" w:themeFillShade="F2"/>
          </w:tcPr>
          <w:p w:rsidR="0069582F" w:rsidRDefault="0069582F" w:rsidP="00167F7F">
            <w:pPr>
              <w:spacing w:line="24" w:lineRule="atLeast"/>
              <w:jc w:val="both"/>
              <w:rPr>
                <w:rFonts w:ascii="Arial" w:hAnsi="Arial" w:cs="Arial"/>
                <w:sz w:val="20"/>
                <w:szCs w:val="20"/>
              </w:rPr>
            </w:pPr>
            <w:r>
              <w:rPr>
                <w:rFonts w:ascii="Arial" w:hAnsi="Arial" w:cs="Arial"/>
                <w:sz w:val="20"/>
                <w:szCs w:val="20"/>
              </w:rPr>
              <w:t>Cambodia’s heritage, cultural diversity and living arts are preserved and developed to promote their social and economic potential</w:t>
            </w:r>
          </w:p>
          <w:p w:rsidR="0069582F" w:rsidRDefault="0069582F" w:rsidP="00167F7F">
            <w:pPr>
              <w:spacing w:line="24" w:lineRule="atLeast"/>
              <w:jc w:val="both"/>
              <w:rPr>
                <w:rFonts w:ascii="Arial" w:hAnsi="Arial" w:cs="Arial"/>
                <w:sz w:val="20"/>
                <w:szCs w:val="20"/>
              </w:rPr>
            </w:pPr>
          </w:p>
          <w:p w:rsidR="0069582F" w:rsidRDefault="0069582F" w:rsidP="00167F7F">
            <w:pPr>
              <w:spacing w:line="24" w:lineRule="atLeast"/>
              <w:jc w:val="both"/>
              <w:rPr>
                <w:rFonts w:ascii="Arial" w:hAnsi="Arial" w:cs="Arial"/>
                <w:sz w:val="20"/>
                <w:szCs w:val="20"/>
              </w:rPr>
            </w:pPr>
          </w:p>
          <w:p w:rsidR="0069582F" w:rsidRPr="005F1162" w:rsidRDefault="0069582F" w:rsidP="00167F7F">
            <w:pPr>
              <w:spacing w:line="24" w:lineRule="atLeast"/>
              <w:jc w:val="both"/>
              <w:rPr>
                <w:rFonts w:ascii="Arial" w:hAnsi="Arial" w:cs="Arial"/>
                <w:i/>
                <w:sz w:val="20"/>
                <w:szCs w:val="20"/>
              </w:rPr>
            </w:pPr>
            <w:r w:rsidRPr="005F1162">
              <w:rPr>
                <w:rFonts w:ascii="Arial" w:hAnsi="Arial" w:cs="Arial"/>
                <w:i/>
                <w:sz w:val="20"/>
                <w:szCs w:val="20"/>
              </w:rPr>
              <w:t xml:space="preserve">Implementing Agency </w:t>
            </w:r>
            <w:r>
              <w:rPr>
                <w:rFonts w:ascii="Arial" w:hAnsi="Arial" w:cs="Arial"/>
                <w:i/>
                <w:sz w:val="20"/>
                <w:szCs w:val="20"/>
              </w:rPr>
              <w:t>UNESCO</w:t>
            </w:r>
          </w:p>
          <w:p w:rsidR="0069582F" w:rsidRPr="005F1162" w:rsidRDefault="0069582F" w:rsidP="00167F7F">
            <w:pPr>
              <w:spacing w:line="24" w:lineRule="atLeast"/>
              <w:jc w:val="both"/>
              <w:rPr>
                <w:rFonts w:ascii="Arial" w:hAnsi="Arial" w:cs="Arial"/>
                <w:i/>
                <w:sz w:val="20"/>
                <w:szCs w:val="20"/>
              </w:rPr>
            </w:pPr>
            <w:r w:rsidRPr="005F1162">
              <w:rPr>
                <w:rFonts w:ascii="Arial" w:hAnsi="Arial" w:cs="Arial"/>
                <w:i/>
                <w:sz w:val="20"/>
                <w:szCs w:val="20"/>
              </w:rPr>
              <w:t xml:space="preserve">Implementing Partners </w:t>
            </w:r>
            <w:r>
              <w:rPr>
                <w:rFonts w:ascii="Arial" w:hAnsi="Arial" w:cs="Arial"/>
                <w:i/>
                <w:sz w:val="20"/>
                <w:szCs w:val="20"/>
              </w:rPr>
              <w:t>MoCFA, Civil Society</w:t>
            </w:r>
          </w:p>
          <w:p w:rsidR="0069582F" w:rsidRPr="005C5180" w:rsidRDefault="0069582F" w:rsidP="00167F7F">
            <w:pPr>
              <w:spacing w:line="24" w:lineRule="atLeast"/>
              <w:jc w:val="both"/>
              <w:rPr>
                <w:rFonts w:ascii="Arial" w:hAnsi="Arial" w:cs="Arial"/>
                <w:sz w:val="20"/>
                <w:szCs w:val="20"/>
              </w:rPr>
            </w:pPr>
          </w:p>
        </w:tc>
        <w:tc>
          <w:tcPr>
            <w:tcW w:w="759" w:type="pct"/>
            <w:tcBorders>
              <w:bottom w:val="single" w:sz="4" w:space="0" w:color="auto"/>
            </w:tcBorders>
            <w:shd w:val="clear" w:color="auto" w:fill="F2F2F2" w:themeFill="background1" w:themeFillShade="F2"/>
          </w:tcPr>
          <w:p w:rsidR="0069582F" w:rsidRDefault="0069582F" w:rsidP="00167F7F">
            <w:pPr>
              <w:jc w:val="both"/>
              <w:rPr>
                <w:rFonts w:ascii="Arial" w:hAnsi="Arial" w:cs="Arial"/>
                <w:sz w:val="20"/>
                <w:szCs w:val="20"/>
              </w:rPr>
            </w:pPr>
            <w:r w:rsidRPr="005F1162">
              <w:rPr>
                <w:rFonts w:ascii="Arial" w:hAnsi="Arial" w:cs="Arial"/>
                <w:sz w:val="20"/>
                <w:szCs w:val="20"/>
              </w:rPr>
              <w:t>Programmes related to the convention</w:t>
            </w:r>
            <w:r>
              <w:rPr>
                <w:rFonts w:ascii="Arial" w:hAnsi="Arial" w:cs="Arial"/>
                <w:sz w:val="20"/>
                <w:szCs w:val="20"/>
              </w:rPr>
              <w:t xml:space="preserve">  on the </w:t>
            </w:r>
            <w:r w:rsidRPr="00245903">
              <w:rPr>
                <w:rFonts w:ascii="Arial" w:hAnsi="Arial" w:cs="Arial"/>
                <w:sz w:val="20"/>
                <w:szCs w:val="20"/>
              </w:rPr>
              <w:t>safeguarding of intangible cultural heritage</w:t>
            </w:r>
            <w:r>
              <w:rPr>
                <w:rFonts w:ascii="Arial" w:hAnsi="Arial" w:cs="Arial"/>
                <w:sz w:val="20"/>
                <w:szCs w:val="20"/>
              </w:rPr>
              <w:t xml:space="preserve"> developed and implemented  </w:t>
            </w:r>
          </w:p>
          <w:p w:rsidR="0069582F" w:rsidRPr="005F1162" w:rsidRDefault="0069582F" w:rsidP="00167F7F">
            <w:pPr>
              <w:jc w:val="both"/>
              <w:rPr>
                <w:rFonts w:ascii="Arial" w:hAnsi="Arial" w:cs="Arial"/>
                <w:sz w:val="20"/>
                <w:szCs w:val="20"/>
              </w:rPr>
            </w:pPr>
          </w:p>
          <w:p w:rsidR="0069582F" w:rsidRPr="005F1162" w:rsidRDefault="0069582F" w:rsidP="00167F7F">
            <w:pPr>
              <w:jc w:val="both"/>
              <w:rPr>
                <w:rFonts w:ascii="Arial" w:hAnsi="Arial" w:cs="Arial"/>
                <w:sz w:val="20"/>
                <w:szCs w:val="20"/>
              </w:rPr>
            </w:pPr>
            <w:r>
              <w:rPr>
                <w:rFonts w:ascii="Arial" w:hAnsi="Arial" w:cs="Arial"/>
                <w:sz w:val="20"/>
                <w:szCs w:val="20"/>
              </w:rPr>
              <w:t xml:space="preserve">Programmes </w:t>
            </w:r>
            <w:r w:rsidRPr="005F1162">
              <w:rPr>
                <w:rFonts w:ascii="Arial" w:hAnsi="Arial" w:cs="Arial"/>
                <w:sz w:val="20"/>
                <w:szCs w:val="20"/>
              </w:rPr>
              <w:t xml:space="preserve">on the protection and promotion of the diversity of cultural expressions </w:t>
            </w:r>
            <w:r>
              <w:rPr>
                <w:rFonts w:ascii="Arial" w:hAnsi="Arial" w:cs="Arial"/>
                <w:sz w:val="20"/>
                <w:szCs w:val="20"/>
              </w:rPr>
              <w:t xml:space="preserve">developed  and implemented </w:t>
            </w:r>
          </w:p>
          <w:p w:rsidR="0069582F" w:rsidRPr="005F1162" w:rsidRDefault="0069582F" w:rsidP="00167F7F">
            <w:pPr>
              <w:jc w:val="both"/>
              <w:rPr>
                <w:rFonts w:ascii="Arial" w:hAnsi="Arial" w:cs="Arial"/>
                <w:sz w:val="20"/>
                <w:szCs w:val="20"/>
              </w:rPr>
            </w:pPr>
          </w:p>
          <w:p w:rsidR="0069582F" w:rsidRPr="005D16AA" w:rsidRDefault="0069582F" w:rsidP="00167F7F">
            <w:pPr>
              <w:jc w:val="both"/>
              <w:rPr>
                <w:rFonts w:ascii="Arial" w:hAnsi="Arial" w:cs="Arial"/>
                <w:sz w:val="20"/>
                <w:szCs w:val="20"/>
              </w:rPr>
            </w:pPr>
          </w:p>
        </w:tc>
        <w:tc>
          <w:tcPr>
            <w:tcW w:w="388" w:type="pct"/>
            <w:tcBorders>
              <w:bottom w:val="single" w:sz="4" w:space="0" w:color="auto"/>
            </w:tcBorders>
            <w:shd w:val="clear" w:color="auto" w:fill="F2F2F2" w:themeFill="background1" w:themeFillShade="F2"/>
          </w:tcPr>
          <w:p w:rsidR="0069582F" w:rsidRPr="00676B47" w:rsidRDefault="0069582F" w:rsidP="00167F7F">
            <w:pPr>
              <w:rPr>
                <w:rFonts w:asciiTheme="minorHAnsi" w:hAnsiTheme="minorHAnsi"/>
                <w:bCs/>
                <w:sz w:val="20"/>
              </w:rPr>
            </w:pPr>
            <w:r w:rsidRPr="00676B47">
              <w:rPr>
                <w:rFonts w:asciiTheme="minorHAnsi" w:hAnsiTheme="minorHAnsi"/>
                <w:bCs/>
                <w:sz w:val="20"/>
              </w:rPr>
              <w:t>Baselines are a measure of the indicator at the start of the joint programme</w:t>
            </w:r>
          </w:p>
        </w:tc>
        <w:tc>
          <w:tcPr>
            <w:tcW w:w="579" w:type="pct"/>
            <w:tcBorders>
              <w:bottom w:val="single" w:sz="4" w:space="0" w:color="auto"/>
            </w:tcBorders>
            <w:shd w:val="clear" w:color="auto" w:fill="F2F2F2" w:themeFill="background1" w:themeFillShade="F2"/>
          </w:tcPr>
          <w:p w:rsidR="0069582F" w:rsidRPr="00676B47" w:rsidRDefault="0069582F" w:rsidP="00167F7F">
            <w:pPr>
              <w:rPr>
                <w:rFonts w:asciiTheme="minorHAnsi" w:hAnsiTheme="minorHAnsi"/>
                <w:bCs/>
                <w:sz w:val="20"/>
              </w:rPr>
            </w:pPr>
            <w:r w:rsidRPr="00676B47">
              <w:rPr>
                <w:rFonts w:asciiTheme="minorHAnsi" w:hAnsiTheme="minorHAnsi"/>
                <w:bCs/>
                <w:sz w:val="20"/>
              </w:rPr>
              <w:t>The desired level of improvement to be reached at the end of the  reporting period</w:t>
            </w:r>
          </w:p>
        </w:tc>
        <w:tc>
          <w:tcPr>
            <w:tcW w:w="451" w:type="pct"/>
            <w:tcBorders>
              <w:bottom w:val="single" w:sz="4" w:space="0" w:color="auto"/>
            </w:tcBorders>
            <w:shd w:val="clear" w:color="auto" w:fill="F2F2F2" w:themeFill="background1" w:themeFillShade="F2"/>
          </w:tcPr>
          <w:p w:rsidR="0069582F" w:rsidRPr="00676B47" w:rsidRDefault="0069582F" w:rsidP="00167F7F">
            <w:pPr>
              <w:rPr>
                <w:rFonts w:asciiTheme="minorHAnsi" w:hAnsiTheme="minorHAnsi"/>
                <w:bCs/>
                <w:sz w:val="20"/>
              </w:rPr>
            </w:pPr>
            <w:r w:rsidRPr="00676B47">
              <w:rPr>
                <w:rFonts w:asciiTheme="minorHAnsi" w:hAnsiTheme="minorHAnsi"/>
                <w:bCs/>
                <w:sz w:val="20"/>
              </w:rPr>
              <w:t xml:space="preserve">The actual level of performance reached at the end of the reporting period </w:t>
            </w:r>
          </w:p>
        </w:tc>
        <w:tc>
          <w:tcPr>
            <w:tcW w:w="723" w:type="pct"/>
            <w:tcBorders>
              <w:bottom w:val="single" w:sz="4" w:space="0" w:color="auto"/>
            </w:tcBorders>
            <w:shd w:val="clear" w:color="auto" w:fill="F2F2F2" w:themeFill="background1" w:themeFillShade="F2"/>
          </w:tcPr>
          <w:p w:rsidR="0069582F" w:rsidRPr="00676B47" w:rsidRDefault="0069582F" w:rsidP="00167F7F">
            <w:pPr>
              <w:rPr>
                <w:rFonts w:asciiTheme="minorHAnsi" w:hAnsiTheme="minorHAnsi"/>
                <w:bCs/>
                <w:sz w:val="20"/>
              </w:rPr>
            </w:pPr>
            <w:r w:rsidRPr="00676B47">
              <w:rPr>
                <w:rFonts w:asciiTheme="minorHAnsi" w:hAnsiTheme="minorHAnsi"/>
                <w:bCs/>
                <w:sz w:val="20"/>
              </w:rPr>
              <w:t>How is it to be obtained?</w:t>
            </w:r>
          </w:p>
        </w:tc>
        <w:tc>
          <w:tcPr>
            <w:tcW w:w="501" w:type="pct"/>
            <w:tcBorders>
              <w:bottom w:val="single" w:sz="4" w:space="0" w:color="auto"/>
            </w:tcBorders>
            <w:shd w:val="clear" w:color="auto" w:fill="F2F2F2" w:themeFill="background1" w:themeFillShade="F2"/>
          </w:tcPr>
          <w:p w:rsidR="008A6C89" w:rsidRDefault="008A6C89" w:rsidP="008A6C89">
            <w:pPr>
              <w:jc w:val="both"/>
              <w:rPr>
                <w:rFonts w:ascii="Arial" w:hAnsi="Arial" w:cs="Arial"/>
                <w:sz w:val="20"/>
                <w:szCs w:val="20"/>
              </w:rPr>
            </w:pPr>
            <w:r w:rsidRPr="005D16AA">
              <w:rPr>
                <w:rFonts w:ascii="Arial" w:hAnsi="Arial" w:cs="Arial"/>
                <w:sz w:val="20"/>
                <w:szCs w:val="20"/>
              </w:rPr>
              <w:t xml:space="preserve">Programme documents </w:t>
            </w:r>
          </w:p>
          <w:p w:rsidR="0069582F" w:rsidRPr="00676B47" w:rsidRDefault="008A6C89" w:rsidP="008A6C89">
            <w:pPr>
              <w:rPr>
                <w:rFonts w:asciiTheme="minorHAnsi" w:hAnsiTheme="minorHAnsi"/>
                <w:bCs/>
                <w:sz w:val="20"/>
              </w:rPr>
            </w:pPr>
            <w:r w:rsidRPr="005D16AA">
              <w:rPr>
                <w:rFonts w:ascii="Arial" w:hAnsi="Arial" w:cs="Arial"/>
                <w:sz w:val="20"/>
                <w:szCs w:val="20"/>
              </w:rPr>
              <w:t>MoCFA documents</w:t>
            </w:r>
            <w:r>
              <w:rPr>
                <w:rFonts w:ascii="Arial" w:hAnsi="Arial" w:cs="Arial"/>
                <w:sz w:val="20"/>
                <w:szCs w:val="20"/>
              </w:rPr>
              <w:t xml:space="preserve"> and policy</w:t>
            </w:r>
            <w:r w:rsidRPr="005D16AA">
              <w:rPr>
                <w:rFonts w:ascii="Arial" w:hAnsi="Arial" w:cs="Arial"/>
                <w:sz w:val="20"/>
                <w:szCs w:val="20"/>
              </w:rPr>
              <w:t xml:space="preserve"> (proposals, reports, reviews, evaluations)</w:t>
            </w:r>
          </w:p>
        </w:tc>
        <w:tc>
          <w:tcPr>
            <w:tcW w:w="493" w:type="pct"/>
            <w:tcBorders>
              <w:bottom w:val="single" w:sz="4" w:space="0" w:color="auto"/>
            </w:tcBorders>
            <w:shd w:val="clear" w:color="auto" w:fill="F2F2F2" w:themeFill="background1" w:themeFillShade="F2"/>
          </w:tcPr>
          <w:p w:rsidR="0069582F" w:rsidRPr="005C5180" w:rsidRDefault="0069582F" w:rsidP="008967F0">
            <w:pPr>
              <w:jc w:val="both"/>
              <w:rPr>
                <w:rFonts w:ascii="Arial" w:hAnsi="Arial" w:cs="Arial"/>
                <w:sz w:val="20"/>
                <w:szCs w:val="20"/>
              </w:rPr>
            </w:pPr>
          </w:p>
        </w:tc>
        <w:tc>
          <w:tcPr>
            <w:tcW w:w="525" w:type="pct"/>
            <w:tcBorders>
              <w:bottom w:val="single" w:sz="4" w:space="0" w:color="auto"/>
            </w:tcBorders>
            <w:shd w:val="clear" w:color="auto" w:fill="F2F2F2" w:themeFill="background1" w:themeFillShade="F2"/>
          </w:tcPr>
          <w:p w:rsidR="008A6C89" w:rsidRPr="000970A4" w:rsidRDefault="008A6C89" w:rsidP="008A6C89">
            <w:pPr>
              <w:jc w:val="both"/>
              <w:rPr>
                <w:rFonts w:ascii="Arial" w:hAnsi="Arial" w:cs="Arial"/>
                <w:sz w:val="20"/>
                <w:szCs w:val="20"/>
              </w:rPr>
            </w:pPr>
            <w:r w:rsidRPr="000970A4">
              <w:rPr>
                <w:rFonts w:ascii="Arial" w:hAnsi="Arial" w:cs="Arial"/>
                <w:sz w:val="20"/>
                <w:szCs w:val="20"/>
              </w:rPr>
              <w:t>Human and financial resources will be made available</w:t>
            </w:r>
          </w:p>
          <w:p w:rsidR="008A6C89" w:rsidRPr="000970A4" w:rsidRDefault="008A6C89" w:rsidP="008A6C89">
            <w:pPr>
              <w:jc w:val="both"/>
              <w:rPr>
                <w:rFonts w:ascii="Arial" w:hAnsi="Arial" w:cs="Arial"/>
                <w:sz w:val="20"/>
                <w:szCs w:val="20"/>
              </w:rPr>
            </w:pPr>
          </w:p>
          <w:p w:rsidR="008A6C89" w:rsidRPr="000970A4" w:rsidRDefault="008A6C89" w:rsidP="008A6C89">
            <w:pPr>
              <w:jc w:val="both"/>
              <w:rPr>
                <w:rFonts w:ascii="Arial" w:hAnsi="Arial" w:cs="Arial"/>
                <w:b/>
                <w:sz w:val="20"/>
                <w:szCs w:val="20"/>
              </w:rPr>
            </w:pPr>
            <w:r w:rsidRPr="000970A4">
              <w:rPr>
                <w:rFonts w:ascii="Arial" w:hAnsi="Arial" w:cs="Arial"/>
                <w:sz w:val="20"/>
                <w:szCs w:val="20"/>
              </w:rPr>
              <w:t>Stable government</w:t>
            </w:r>
            <w:r w:rsidRPr="000970A4">
              <w:rPr>
                <w:rFonts w:ascii="Arial" w:hAnsi="Arial" w:cs="Arial"/>
                <w:b/>
                <w:sz w:val="20"/>
                <w:szCs w:val="20"/>
              </w:rPr>
              <w:t xml:space="preserve"> </w:t>
            </w:r>
          </w:p>
          <w:p w:rsidR="008A6C89" w:rsidRPr="000970A4" w:rsidRDefault="008A6C89" w:rsidP="008A6C89">
            <w:pPr>
              <w:jc w:val="both"/>
              <w:rPr>
                <w:rFonts w:ascii="Arial" w:hAnsi="Arial" w:cs="Arial"/>
                <w:sz w:val="20"/>
                <w:szCs w:val="20"/>
              </w:rPr>
            </w:pPr>
          </w:p>
          <w:p w:rsidR="0069582F" w:rsidRPr="00131773" w:rsidRDefault="008A6C89" w:rsidP="008A6C89">
            <w:pPr>
              <w:ind w:left="8"/>
              <w:jc w:val="both"/>
              <w:rPr>
                <w:rFonts w:ascii="Arial" w:hAnsi="Arial" w:cs="Arial"/>
                <w:sz w:val="20"/>
                <w:szCs w:val="20"/>
              </w:rPr>
            </w:pPr>
            <w:r w:rsidRPr="000970A4">
              <w:rPr>
                <w:rFonts w:ascii="Arial" w:hAnsi="Arial" w:cs="Arial"/>
                <w:sz w:val="20"/>
                <w:szCs w:val="20"/>
              </w:rPr>
              <w:t xml:space="preserve">The Tourist industry in </w:t>
            </w:r>
            <w:smartTag w:uri="urn:schemas-microsoft-com:office:smarttags" w:element="country-region">
              <w:smartTag w:uri="urn:schemas-microsoft-com:office:smarttags" w:element="place">
                <w:r w:rsidRPr="000970A4">
                  <w:rPr>
                    <w:rFonts w:ascii="Arial" w:hAnsi="Arial" w:cs="Arial"/>
                    <w:sz w:val="20"/>
                    <w:szCs w:val="20"/>
                  </w:rPr>
                  <w:t>Cambodia</w:t>
                </w:r>
              </w:smartTag>
            </w:smartTag>
            <w:r w:rsidRPr="000970A4">
              <w:rPr>
                <w:rFonts w:ascii="Arial" w:hAnsi="Arial" w:cs="Arial"/>
                <w:sz w:val="20"/>
                <w:szCs w:val="20"/>
              </w:rPr>
              <w:t xml:space="preserve"> remains buoyant</w:t>
            </w:r>
          </w:p>
        </w:tc>
      </w:tr>
      <w:tr w:rsidR="0069582F" w:rsidRPr="005C5180" w:rsidTr="0069582F">
        <w:trPr>
          <w:trHeight w:val="1467"/>
        </w:trPr>
        <w:tc>
          <w:tcPr>
            <w:tcW w:w="581" w:type="pct"/>
            <w:tcBorders>
              <w:bottom w:val="single" w:sz="4" w:space="0" w:color="auto"/>
            </w:tcBorders>
          </w:tcPr>
          <w:p w:rsidR="001A217E" w:rsidRPr="000E09CD" w:rsidRDefault="0069582F" w:rsidP="0069582F">
            <w:pPr>
              <w:ind w:left="180"/>
              <w:jc w:val="both"/>
              <w:rPr>
                <w:rFonts w:ascii="Arial" w:hAnsi="Arial" w:cs="Arial"/>
                <w:sz w:val="20"/>
                <w:szCs w:val="20"/>
              </w:rPr>
            </w:pPr>
            <w:r>
              <w:rPr>
                <w:rFonts w:ascii="Arial" w:hAnsi="Arial" w:cs="Arial"/>
                <w:sz w:val="20"/>
                <w:szCs w:val="20"/>
              </w:rPr>
              <w:lastRenderedPageBreak/>
              <w:t xml:space="preserve">1.1 </w:t>
            </w:r>
            <w:r w:rsidR="001A217E">
              <w:rPr>
                <w:rFonts w:ascii="Arial" w:hAnsi="Arial" w:cs="Arial"/>
                <w:sz w:val="20"/>
                <w:szCs w:val="20"/>
              </w:rPr>
              <w:t>Government and civil society</w:t>
            </w:r>
            <w:r w:rsidR="001A217E" w:rsidRPr="000E09CD">
              <w:rPr>
                <w:rFonts w:ascii="Arial" w:hAnsi="Arial" w:cs="Arial"/>
                <w:sz w:val="20"/>
                <w:szCs w:val="20"/>
              </w:rPr>
              <w:t xml:space="preserve"> capacity </w:t>
            </w:r>
            <w:r w:rsidR="001A217E" w:rsidRPr="00991796">
              <w:rPr>
                <w:rFonts w:ascii="Arial" w:hAnsi="Arial" w:cs="Arial"/>
                <w:sz w:val="20"/>
                <w:szCs w:val="20"/>
              </w:rPr>
              <w:t>to de</w:t>
            </w:r>
            <w:r w:rsidR="001A217E">
              <w:rPr>
                <w:rFonts w:ascii="Arial" w:hAnsi="Arial" w:cs="Arial"/>
                <w:sz w:val="20"/>
                <w:szCs w:val="20"/>
              </w:rPr>
              <w:t>velop</w:t>
            </w:r>
            <w:r w:rsidR="001A217E" w:rsidRPr="00991796">
              <w:rPr>
                <w:rFonts w:ascii="Arial" w:hAnsi="Arial" w:cs="Arial"/>
                <w:sz w:val="20"/>
                <w:szCs w:val="20"/>
              </w:rPr>
              <w:t xml:space="preserve"> and implement polici</w:t>
            </w:r>
            <w:r w:rsidR="001A217E" w:rsidRPr="00356B60">
              <w:rPr>
                <w:rFonts w:ascii="Arial" w:hAnsi="Arial" w:cs="Arial"/>
                <w:sz w:val="20"/>
                <w:szCs w:val="20"/>
              </w:rPr>
              <w:t xml:space="preserve">es </w:t>
            </w:r>
            <w:r w:rsidR="001A217E" w:rsidRPr="000E09CD">
              <w:rPr>
                <w:rFonts w:ascii="Arial" w:hAnsi="Arial" w:cs="Arial"/>
                <w:sz w:val="20"/>
                <w:szCs w:val="20"/>
              </w:rPr>
              <w:t>and programmes</w:t>
            </w:r>
            <w:r w:rsidR="001A217E">
              <w:rPr>
                <w:rFonts w:ascii="Arial" w:hAnsi="Arial" w:cs="Arial"/>
                <w:sz w:val="20"/>
                <w:szCs w:val="20"/>
              </w:rPr>
              <w:t xml:space="preserve"> will be developed</w:t>
            </w:r>
            <w:r w:rsidR="001A217E" w:rsidRPr="000E09CD">
              <w:rPr>
                <w:rFonts w:ascii="Arial" w:hAnsi="Arial" w:cs="Arial"/>
                <w:sz w:val="20"/>
                <w:szCs w:val="20"/>
              </w:rPr>
              <w:t xml:space="preserve"> to </w:t>
            </w:r>
            <w:r w:rsidR="001A217E" w:rsidRPr="00356B60">
              <w:rPr>
                <w:rFonts w:ascii="Arial" w:hAnsi="Arial" w:cs="Arial"/>
                <w:sz w:val="20"/>
                <w:szCs w:val="20"/>
              </w:rPr>
              <w:t>strengthen the cu</w:t>
            </w:r>
            <w:r w:rsidR="001A217E">
              <w:rPr>
                <w:rFonts w:ascii="Arial" w:hAnsi="Arial" w:cs="Arial"/>
                <w:sz w:val="20"/>
                <w:szCs w:val="20"/>
              </w:rPr>
              <w:t xml:space="preserve">ltural sector </w:t>
            </w:r>
          </w:p>
        </w:tc>
        <w:tc>
          <w:tcPr>
            <w:tcW w:w="759" w:type="pct"/>
            <w:tcBorders>
              <w:bottom w:val="single" w:sz="4" w:space="0" w:color="auto"/>
            </w:tcBorders>
            <w:shd w:val="clear" w:color="auto" w:fill="auto"/>
          </w:tcPr>
          <w:p w:rsidR="001A217E" w:rsidRPr="000E09CD" w:rsidRDefault="001A217E" w:rsidP="00167F7F">
            <w:pPr>
              <w:jc w:val="both"/>
              <w:rPr>
                <w:rFonts w:ascii="Arial" w:hAnsi="Arial" w:cs="Arial"/>
                <w:sz w:val="20"/>
                <w:szCs w:val="20"/>
              </w:rPr>
            </w:pPr>
            <w:r w:rsidRPr="000E09CD">
              <w:rPr>
                <w:rFonts w:ascii="Arial" w:hAnsi="Arial" w:cs="Arial"/>
                <w:sz w:val="20"/>
                <w:szCs w:val="20"/>
              </w:rPr>
              <w:t>At least 20 national and provincial government staff (at least 50% women) have increased their knowledge and skill</w:t>
            </w:r>
            <w:r>
              <w:rPr>
                <w:rFonts w:ascii="Arial" w:hAnsi="Arial" w:cs="Arial"/>
                <w:sz w:val="20"/>
                <w:szCs w:val="20"/>
              </w:rPr>
              <w:t>s on safeguarding intangible heritage and promoting</w:t>
            </w:r>
            <w:r w:rsidRPr="000E09CD">
              <w:rPr>
                <w:rFonts w:ascii="Arial" w:hAnsi="Arial" w:cs="Arial"/>
                <w:sz w:val="20"/>
                <w:szCs w:val="20"/>
              </w:rPr>
              <w:t xml:space="preserve"> the diversity of cultural expressions</w:t>
            </w:r>
          </w:p>
          <w:p w:rsidR="001A217E" w:rsidRDefault="001A217E" w:rsidP="00167F7F">
            <w:pPr>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1A217E" w:rsidRDefault="001A217E" w:rsidP="00167F7F">
            <w:pPr>
              <w:jc w:val="both"/>
              <w:rPr>
                <w:rFonts w:ascii="Arial" w:hAnsi="Arial" w:cs="Arial"/>
                <w:sz w:val="20"/>
                <w:szCs w:val="20"/>
              </w:rPr>
            </w:pPr>
            <w:r>
              <w:rPr>
                <w:rFonts w:ascii="Arial" w:hAnsi="Arial" w:cs="Arial"/>
                <w:sz w:val="20"/>
                <w:szCs w:val="20"/>
              </w:rPr>
              <w:t>Inscription of intangible elements on 2003 Unesco Convention heritage list has progressed</w:t>
            </w:r>
          </w:p>
          <w:p w:rsidR="001A217E" w:rsidRDefault="001A217E" w:rsidP="00167F7F">
            <w:pPr>
              <w:ind w:left="252" w:hanging="252"/>
              <w:jc w:val="both"/>
              <w:rPr>
                <w:rFonts w:ascii="Arial" w:hAnsi="Arial" w:cs="Arial"/>
                <w:sz w:val="20"/>
                <w:szCs w:val="20"/>
              </w:rPr>
            </w:pPr>
          </w:p>
          <w:p w:rsidR="00C45432" w:rsidRDefault="00C45432" w:rsidP="00167F7F">
            <w:pPr>
              <w:ind w:left="252" w:hanging="252"/>
              <w:jc w:val="both"/>
              <w:rPr>
                <w:rFonts w:ascii="Arial" w:hAnsi="Arial" w:cs="Arial"/>
                <w:sz w:val="20"/>
                <w:szCs w:val="20"/>
              </w:rPr>
            </w:pPr>
          </w:p>
          <w:p w:rsidR="00C45432" w:rsidRDefault="00C45432" w:rsidP="00167F7F">
            <w:pPr>
              <w:ind w:left="252" w:hanging="252"/>
              <w:jc w:val="both"/>
              <w:rPr>
                <w:rFonts w:ascii="Arial" w:hAnsi="Arial" w:cs="Arial"/>
                <w:sz w:val="20"/>
                <w:szCs w:val="20"/>
              </w:rPr>
            </w:pPr>
          </w:p>
          <w:p w:rsidR="001A217E" w:rsidRDefault="001A217E" w:rsidP="00167F7F">
            <w:pPr>
              <w:ind w:left="252" w:hanging="252"/>
              <w:jc w:val="both"/>
              <w:rPr>
                <w:rFonts w:ascii="Arial" w:hAnsi="Arial" w:cs="Arial"/>
                <w:sz w:val="20"/>
                <w:szCs w:val="20"/>
              </w:rPr>
            </w:pPr>
          </w:p>
          <w:p w:rsidR="008967F0" w:rsidRDefault="008967F0" w:rsidP="00167F7F">
            <w:pPr>
              <w:ind w:left="252" w:hanging="252"/>
              <w:jc w:val="both"/>
              <w:rPr>
                <w:rFonts w:ascii="Arial" w:hAnsi="Arial" w:cs="Arial"/>
                <w:sz w:val="20"/>
                <w:szCs w:val="20"/>
              </w:rPr>
            </w:pPr>
          </w:p>
          <w:p w:rsidR="008967F0" w:rsidRDefault="008967F0" w:rsidP="00167F7F">
            <w:pPr>
              <w:ind w:left="252" w:hanging="252"/>
              <w:jc w:val="both"/>
              <w:rPr>
                <w:rFonts w:ascii="Arial" w:hAnsi="Arial" w:cs="Arial"/>
                <w:sz w:val="20"/>
                <w:szCs w:val="20"/>
              </w:rPr>
            </w:pPr>
          </w:p>
          <w:p w:rsidR="008967F0" w:rsidRDefault="008967F0" w:rsidP="00167F7F">
            <w:pPr>
              <w:ind w:left="252" w:hanging="252"/>
              <w:jc w:val="both"/>
              <w:rPr>
                <w:rFonts w:ascii="Arial" w:hAnsi="Arial" w:cs="Arial"/>
                <w:sz w:val="20"/>
                <w:szCs w:val="20"/>
              </w:rPr>
            </w:pPr>
          </w:p>
          <w:p w:rsidR="005F3E68" w:rsidRDefault="005F3E68" w:rsidP="005F3E68">
            <w:pPr>
              <w:jc w:val="both"/>
              <w:rPr>
                <w:rFonts w:ascii="Arial" w:hAnsi="Arial" w:cs="Arial"/>
                <w:sz w:val="20"/>
                <w:szCs w:val="20"/>
              </w:rPr>
            </w:pPr>
          </w:p>
          <w:p w:rsidR="001A217E" w:rsidRDefault="001A217E" w:rsidP="00167F7F">
            <w:pPr>
              <w:ind w:left="252" w:hanging="252"/>
              <w:jc w:val="both"/>
              <w:rPr>
                <w:rFonts w:ascii="Arial" w:hAnsi="Arial" w:cs="Arial"/>
                <w:sz w:val="20"/>
                <w:szCs w:val="20"/>
              </w:rPr>
            </w:pPr>
            <w:r>
              <w:rPr>
                <w:rFonts w:ascii="Arial" w:hAnsi="Arial" w:cs="Arial"/>
                <w:sz w:val="20"/>
                <w:szCs w:val="20"/>
              </w:rPr>
              <w:t xml:space="preserve">Safeguarding activities carried out </w:t>
            </w:r>
          </w:p>
          <w:p w:rsidR="001A217E" w:rsidRDefault="001A217E" w:rsidP="00167F7F">
            <w:pPr>
              <w:ind w:left="252" w:hanging="252"/>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5F3E68" w:rsidRDefault="005F3E68" w:rsidP="00167F7F">
            <w:pPr>
              <w:jc w:val="both"/>
              <w:rPr>
                <w:rFonts w:ascii="Arial" w:hAnsi="Arial" w:cs="Arial"/>
                <w:sz w:val="20"/>
                <w:szCs w:val="20"/>
              </w:rPr>
            </w:pPr>
          </w:p>
          <w:p w:rsidR="005F3E68" w:rsidRDefault="005F3E68" w:rsidP="00167F7F">
            <w:pPr>
              <w:jc w:val="both"/>
              <w:rPr>
                <w:rFonts w:ascii="Arial" w:hAnsi="Arial" w:cs="Arial"/>
                <w:sz w:val="20"/>
                <w:szCs w:val="20"/>
              </w:rPr>
            </w:pPr>
          </w:p>
          <w:p w:rsidR="005F3E68" w:rsidRDefault="005F3E68" w:rsidP="00167F7F">
            <w:pPr>
              <w:jc w:val="both"/>
              <w:rPr>
                <w:rFonts w:ascii="Arial" w:hAnsi="Arial" w:cs="Arial"/>
                <w:sz w:val="20"/>
                <w:szCs w:val="20"/>
              </w:rPr>
            </w:pPr>
          </w:p>
          <w:p w:rsidR="005F3E68" w:rsidRDefault="005F3E68" w:rsidP="00167F7F">
            <w:pPr>
              <w:jc w:val="both"/>
              <w:rPr>
                <w:rFonts w:ascii="Arial" w:hAnsi="Arial" w:cs="Arial"/>
                <w:sz w:val="20"/>
                <w:szCs w:val="20"/>
              </w:rPr>
            </w:pPr>
          </w:p>
          <w:p w:rsidR="0069582F" w:rsidRDefault="0069582F" w:rsidP="00167F7F">
            <w:pPr>
              <w:jc w:val="both"/>
              <w:rPr>
                <w:rFonts w:ascii="Arial" w:hAnsi="Arial" w:cs="Arial"/>
                <w:sz w:val="20"/>
                <w:szCs w:val="20"/>
              </w:rPr>
            </w:pPr>
          </w:p>
          <w:p w:rsidR="0069582F" w:rsidRDefault="0069582F" w:rsidP="00167F7F">
            <w:pPr>
              <w:jc w:val="both"/>
              <w:rPr>
                <w:rFonts w:ascii="Arial" w:hAnsi="Arial" w:cs="Arial"/>
                <w:sz w:val="20"/>
                <w:szCs w:val="20"/>
              </w:rPr>
            </w:pPr>
          </w:p>
          <w:p w:rsidR="001A217E" w:rsidRDefault="001A217E" w:rsidP="00167F7F">
            <w:pPr>
              <w:jc w:val="both"/>
              <w:rPr>
                <w:rFonts w:ascii="Arial" w:hAnsi="Arial" w:cs="Arial"/>
                <w:sz w:val="20"/>
                <w:szCs w:val="20"/>
              </w:rPr>
            </w:pPr>
            <w:r w:rsidRPr="005F1162">
              <w:rPr>
                <w:rFonts w:ascii="Arial" w:hAnsi="Arial" w:cs="Arial"/>
                <w:sz w:val="20"/>
                <w:szCs w:val="20"/>
              </w:rPr>
              <w:t>Living Human Treasure (LHT) criteria estab</w:t>
            </w:r>
            <w:r>
              <w:rPr>
                <w:rFonts w:ascii="Arial" w:hAnsi="Arial" w:cs="Arial"/>
                <w:sz w:val="20"/>
                <w:szCs w:val="20"/>
              </w:rPr>
              <w:t>lished and adopted and at least 5 LHTs recognised</w:t>
            </w:r>
          </w:p>
          <w:p w:rsidR="001A217E" w:rsidRDefault="001A217E"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C45432" w:rsidRDefault="00C45432" w:rsidP="00167F7F">
            <w:pPr>
              <w:jc w:val="both"/>
              <w:rPr>
                <w:rFonts w:ascii="Arial" w:hAnsi="Arial" w:cs="Arial"/>
                <w:sz w:val="20"/>
                <w:szCs w:val="20"/>
              </w:rPr>
            </w:pPr>
          </w:p>
          <w:p w:rsidR="0069582F" w:rsidRDefault="0069582F" w:rsidP="00167F7F">
            <w:pPr>
              <w:jc w:val="both"/>
              <w:rPr>
                <w:rFonts w:ascii="Arial" w:hAnsi="Arial" w:cs="Arial"/>
                <w:sz w:val="20"/>
                <w:szCs w:val="20"/>
              </w:rPr>
            </w:pPr>
          </w:p>
          <w:p w:rsidR="0069582F" w:rsidRDefault="0069582F" w:rsidP="00167F7F">
            <w:pPr>
              <w:jc w:val="both"/>
              <w:rPr>
                <w:rFonts w:ascii="Arial" w:hAnsi="Arial" w:cs="Arial"/>
                <w:sz w:val="20"/>
                <w:szCs w:val="20"/>
              </w:rPr>
            </w:pPr>
          </w:p>
          <w:p w:rsidR="001A217E" w:rsidRPr="005371F6" w:rsidRDefault="001A217E" w:rsidP="00167F7F">
            <w:pPr>
              <w:jc w:val="both"/>
              <w:rPr>
                <w:rFonts w:ascii="Arial" w:hAnsi="Arial" w:cs="Arial"/>
                <w:sz w:val="20"/>
                <w:szCs w:val="20"/>
              </w:rPr>
            </w:pPr>
            <w:r>
              <w:rPr>
                <w:rFonts w:ascii="Arial" w:hAnsi="Arial" w:cs="Arial"/>
                <w:sz w:val="20"/>
                <w:szCs w:val="20"/>
              </w:rPr>
              <w:t>At least 2 c</w:t>
            </w:r>
            <w:r w:rsidRPr="005371F6">
              <w:rPr>
                <w:rFonts w:ascii="Arial" w:hAnsi="Arial" w:cs="Arial"/>
                <w:sz w:val="20"/>
                <w:szCs w:val="20"/>
              </w:rPr>
              <w:t>ultural cent</w:t>
            </w:r>
            <w:r>
              <w:rPr>
                <w:rFonts w:ascii="Arial" w:hAnsi="Arial" w:cs="Arial"/>
                <w:sz w:val="20"/>
                <w:szCs w:val="20"/>
              </w:rPr>
              <w:t xml:space="preserve">res </w:t>
            </w:r>
            <w:r w:rsidRPr="00991796">
              <w:rPr>
                <w:rFonts w:ascii="Arial" w:hAnsi="Arial" w:cs="Arial"/>
                <w:sz w:val="20"/>
                <w:szCs w:val="20"/>
              </w:rPr>
              <w:t>conceptualised, constructed</w:t>
            </w:r>
            <w:r>
              <w:rPr>
                <w:rFonts w:ascii="Arial" w:hAnsi="Arial" w:cs="Arial"/>
                <w:sz w:val="20"/>
                <w:szCs w:val="20"/>
              </w:rPr>
              <w:t>/establish</w:t>
            </w:r>
            <w:r>
              <w:rPr>
                <w:rFonts w:ascii="Arial" w:hAnsi="Arial" w:cs="Arial"/>
                <w:sz w:val="20"/>
                <w:szCs w:val="20"/>
              </w:rPr>
              <w:lastRenderedPageBreak/>
              <w:t xml:space="preserve">ed and operational </w:t>
            </w:r>
          </w:p>
          <w:p w:rsidR="001A217E" w:rsidRDefault="001A217E" w:rsidP="00167F7F">
            <w:pPr>
              <w:jc w:val="both"/>
              <w:rPr>
                <w:rFonts w:ascii="Arial" w:hAnsi="Arial" w:cs="Arial"/>
                <w:sz w:val="20"/>
                <w:szCs w:val="20"/>
              </w:rPr>
            </w:pPr>
          </w:p>
          <w:p w:rsidR="001A217E" w:rsidRPr="00C22114" w:rsidRDefault="001A217E" w:rsidP="00167F7F">
            <w:pPr>
              <w:ind w:left="191"/>
              <w:jc w:val="both"/>
              <w:rPr>
                <w:rFonts w:ascii="Arial" w:hAnsi="Arial" w:cs="Arial"/>
                <w:sz w:val="20"/>
                <w:szCs w:val="20"/>
              </w:rPr>
            </w:pPr>
          </w:p>
        </w:tc>
        <w:tc>
          <w:tcPr>
            <w:tcW w:w="388" w:type="pct"/>
            <w:tcBorders>
              <w:bottom w:val="single" w:sz="4" w:space="0" w:color="auto"/>
            </w:tcBorders>
          </w:tcPr>
          <w:p w:rsidR="001A217E" w:rsidRDefault="00D1636E" w:rsidP="00D1636E">
            <w:pPr>
              <w:ind w:left="143" w:hanging="252"/>
              <w:rPr>
                <w:rFonts w:ascii="Arial" w:hAnsi="Arial" w:cs="Arial"/>
                <w:sz w:val="20"/>
                <w:szCs w:val="20"/>
              </w:rPr>
            </w:pPr>
            <w:r>
              <w:rPr>
                <w:rFonts w:ascii="Arial" w:hAnsi="Arial" w:cs="Arial"/>
                <w:sz w:val="20"/>
                <w:szCs w:val="20"/>
              </w:rPr>
              <w:lastRenderedPageBreak/>
              <w:t>NA: qualitative and not quantitative</w:t>
            </w:r>
          </w:p>
          <w:p w:rsidR="00D1636E" w:rsidRDefault="00D1636E"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8967F0" w:rsidRDefault="008967F0" w:rsidP="00D1636E">
            <w:pPr>
              <w:ind w:left="143" w:hanging="252"/>
              <w:rPr>
                <w:rFonts w:ascii="Arial" w:hAnsi="Arial" w:cs="Arial"/>
                <w:sz w:val="20"/>
                <w:szCs w:val="20"/>
              </w:rPr>
            </w:pPr>
          </w:p>
          <w:p w:rsidR="00D1636E" w:rsidRDefault="0069582F" w:rsidP="0069582F">
            <w:pPr>
              <w:ind w:left="87" w:hanging="90"/>
              <w:rPr>
                <w:rFonts w:ascii="Arial" w:hAnsi="Arial" w:cs="Arial"/>
                <w:sz w:val="20"/>
                <w:szCs w:val="20"/>
              </w:rPr>
            </w:pPr>
            <w:r>
              <w:rPr>
                <w:rFonts w:ascii="Arial" w:hAnsi="Arial" w:cs="Arial"/>
                <w:sz w:val="20"/>
                <w:szCs w:val="20"/>
              </w:rPr>
              <w:t>Two</w:t>
            </w:r>
            <w:r w:rsidR="00D1636E">
              <w:rPr>
                <w:rFonts w:ascii="Arial" w:hAnsi="Arial" w:cs="Arial"/>
                <w:sz w:val="20"/>
                <w:szCs w:val="20"/>
              </w:rPr>
              <w:t xml:space="preserve"> </w:t>
            </w:r>
            <w:r>
              <w:rPr>
                <w:rFonts w:ascii="Arial" w:hAnsi="Arial" w:cs="Arial"/>
                <w:sz w:val="20"/>
                <w:szCs w:val="20"/>
              </w:rPr>
              <w:t>i</w:t>
            </w:r>
            <w:r w:rsidR="00D1636E">
              <w:rPr>
                <w:rFonts w:ascii="Arial" w:hAnsi="Arial" w:cs="Arial"/>
                <w:sz w:val="20"/>
                <w:szCs w:val="20"/>
              </w:rPr>
              <w:t xml:space="preserve">ntangible elements are presently listed </w:t>
            </w:r>
          </w:p>
          <w:p w:rsidR="00D1636E" w:rsidRDefault="00D1636E"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8967F0" w:rsidRDefault="008967F0"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8967F0" w:rsidRDefault="008967F0"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r>
              <w:rPr>
                <w:rFonts w:ascii="Arial" w:hAnsi="Arial" w:cs="Arial"/>
                <w:sz w:val="20"/>
                <w:szCs w:val="20"/>
              </w:rPr>
              <w:t>Considered 0</w:t>
            </w:r>
          </w:p>
          <w:p w:rsidR="00D1636E" w:rsidRDefault="00D1636E"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69582F" w:rsidRDefault="0069582F" w:rsidP="00D1636E">
            <w:pPr>
              <w:ind w:left="143" w:hanging="252"/>
              <w:rPr>
                <w:rFonts w:ascii="Arial" w:hAnsi="Arial" w:cs="Arial"/>
                <w:sz w:val="20"/>
                <w:szCs w:val="20"/>
              </w:rPr>
            </w:pPr>
          </w:p>
          <w:p w:rsidR="0069582F" w:rsidRDefault="0069582F"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D1636E" w:rsidRDefault="00D1636E" w:rsidP="00D1636E">
            <w:pPr>
              <w:ind w:left="143" w:hanging="252"/>
              <w:rPr>
                <w:rFonts w:ascii="Arial" w:hAnsi="Arial" w:cs="Arial"/>
                <w:sz w:val="20"/>
                <w:szCs w:val="20"/>
              </w:rPr>
            </w:pPr>
            <w:r>
              <w:rPr>
                <w:rFonts w:ascii="Arial" w:hAnsi="Arial" w:cs="Arial"/>
                <w:sz w:val="20"/>
                <w:szCs w:val="20"/>
              </w:rPr>
              <w:t>0 (no LHT system in Cambodia)</w:t>
            </w:r>
          </w:p>
          <w:p w:rsidR="00D1636E" w:rsidRDefault="00D1636E"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C45432" w:rsidRDefault="00C45432" w:rsidP="00D1636E">
            <w:pPr>
              <w:ind w:left="143" w:hanging="252"/>
              <w:rPr>
                <w:rFonts w:ascii="Arial" w:hAnsi="Arial" w:cs="Arial"/>
                <w:sz w:val="20"/>
                <w:szCs w:val="20"/>
              </w:rPr>
            </w:pPr>
          </w:p>
          <w:p w:rsidR="005F3E68" w:rsidRDefault="005F3E68" w:rsidP="00D1636E">
            <w:pPr>
              <w:ind w:left="143" w:hanging="252"/>
              <w:rPr>
                <w:rFonts w:ascii="Arial" w:hAnsi="Arial" w:cs="Arial"/>
                <w:sz w:val="20"/>
                <w:szCs w:val="20"/>
              </w:rPr>
            </w:pPr>
          </w:p>
          <w:p w:rsidR="00D1636E" w:rsidRDefault="00D1636E" w:rsidP="00C45432">
            <w:pPr>
              <w:ind w:left="143" w:hanging="252"/>
              <w:rPr>
                <w:rFonts w:ascii="Arial" w:hAnsi="Arial" w:cs="Arial"/>
                <w:sz w:val="20"/>
                <w:szCs w:val="20"/>
              </w:rPr>
            </w:pPr>
            <w:r>
              <w:rPr>
                <w:rFonts w:ascii="Arial" w:hAnsi="Arial" w:cs="Arial"/>
                <w:sz w:val="20"/>
                <w:szCs w:val="20"/>
              </w:rPr>
              <w:t>0</w:t>
            </w:r>
            <w:r w:rsidR="00C45432">
              <w:rPr>
                <w:rFonts w:ascii="Arial" w:hAnsi="Arial" w:cs="Arial"/>
                <w:sz w:val="20"/>
                <w:szCs w:val="20"/>
              </w:rPr>
              <w:t xml:space="preserve"> cultural </w:t>
            </w:r>
            <w:r w:rsidR="008967F0">
              <w:rPr>
                <w:rFonts w:ascii="Arial" w:hAnsi="Arial" w:cs="Arial"/>
                <w:sz w:val="20"/>
                <w:szCs w:val="20"/>
              </w:rPr>
              <w:t>centres</w:t>
            </w:r>
            <w:r w:rsidR="00C45432">
              <w:rPr>
                <w:rFonts w:ascii="Arial" w:hAnsi="Arial" w:cs="Arial"/>
                <w:sz w:val="20"/>
                <w:szCs w:val="20"/>
              </w:rPr>
              <w:t xml:space="preserve"> in province</w:t>
            </w:r>
          </w:p>
        </w:tc>
        <w:tc>
          <w:tcPr>
            <w:tcW w:w="579" w:type="pct"/>
            <w:tcBorders>
              <w:bottom w:val="single" w:sz="4" w:space="0" w:color="auto"/>
            </w:tcBorders>
          </w:tcPr>
          <w:p w:rsidR="00D1636E" w:rsidRDefault="00D1636E" w:rsidP="00167F7F">
            <w:pPr>
              <w:rPr>
                <w:rFonts w:asciiTheme="minorHAnsi" w:hAnsiTheme="minorHAnsi"/>
                <w:bCs/>
                <w:sz w:val="20"/>
              </w:rPr>
            </w:pPr>
            <w:r>
              <w:rPr>
                <w:rFonts w:asciiTheme="minorHAnsi" w:hAnsiTheme="minorHAnsi"/>
                <w:bCs/>
                <w:sz w:val="20"/>
              </w:rPr>
              <w:lastRenderedPageBreak/>
              <w:t xml:space="preserve">Trainings and consultations organized with regards to the 2003 and </w:t>
            </w:r>
            <w:r w:rsidR="00540D60">
              <w:rPr>
                <w:rFonts w:asciiTheme="minorHAnsi" w:hAnsiTheme="minorHAnsi"/>
                <w:bCs/>
                <w:sz w:val="20"/>
              </w:rPr>
              <w:t>the LHT system; training on the 2005 Convention triggered</w:t>
            </w: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69582F" w:rsidRDefault="0069582F" w:rsidP="00167F7F">
            <w:pPr>
              <w:rPr>
                <w:rFonts w:asciiTheme="minorHAnsi" w:hAnsiTheme="minorHAnsi"/>
                <w:bCs/>
                <w:sz w:val="20"/>
              </w:rPr>
            </w:pPr>
          </w:p>
          <w:p w:rsidR="00C45432" w:rsidRDefault="00540D60" w:rsidP="00167F7F">
            <w:pPr>
              <w:rPr>
                <w:rFonts w:asciiTheme="minorHAnsi" w:hAnsiTheme="minorHAnsi"/>
                <w:bCs/>
                <w:sz w:val="20"/>
              </w:rPr>
            </w:pPr>
            <w:r>
              <w:rPr>
                <w:rFonts w:asciiTheme="minorHAnsi" w:hAnsiTheme="minorHAnsi"/>
                <w:bCs/>
                <w:sz w:val="20"/>
              </w:rPr>
              <w:t>MoCFA works on elaborating nomination files to list new elements on the Intangible Heritage Lists</w:t>
            </w: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540D60" w:rsidP="00167F7F">
            <w:pPr>
              <w:rPr>
                <w:rFonts w:asciiTheme="minorHAnsi" w:hAnsiTheme="minorHAnsi"/>
                <w:bCs/>
                <w:sz w:val="20"/>
              </w:rPr>
            </w:pPr>
            <w:r>
              <w:rPr>
                <w:rFonts w:asciiTheme="minorHAnsi" w:hAnsiTheme="minorHAnsi"/>
                <w:bCs/>
                <w:sz w:val="20"/>
              </w:rPr>
              <w:t>Safeguarding activities have started in at least two provinces</w:t>
            </w: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5F3E68">
            <w:pPr>
              <w:tabs>
                <w:tab w:val="left" w:pos="1065"/>
              </w:tabs>
              <w:rPr>
                <w:rFonts w:asciiTheme="minorHAnsi" w:hAnsiTheme="minorHAnsi"/>
                <w:bCs/>
                <w:sz w:val="20"/>
              </w:rPr>
            </w:pPr>
            <w:r>
              <w:rPr>
                <w:rFonts w:asciiTheme="minorHAnsi" w:hAnsiTheme="minorHAnsi"/>
                <w:bCs/>
                <w:sz w:val="20"/>
              </w:rPr>
              <w:tab/>
            </w:r>
          </w:p>
          <w:p w:rsidR="005F3E68" w:rsidRDefault="005F3E68" w:rsidP="005F3E68">
            <w:pPr>
              <w:tabs>
                <w:tab w:val="left" w:pos="1065"/>
              </w:tabs>
              <w:rPr>
                <w:rFonts w:asciiTheme="minorHAnsi" w:hAnsiTheme="minorHAnsi"/>
                <w:bCs/>
                <w:sz w:val="20"/>
              </w:rPr>
            </w:pPr>
          </w:p>
          <w:p w:rsidR="005F3E68" w:rsidRDefault="005F3E68" w:rsidP="00167F7F">
            <w:pPr>
              <w:rPr>
                <w:rFonts w:asciiTheme="minorHAnsi" w:hAnsiTheme="minorHAnsi"/>
                <w:bCs/>
                <w:sz w:val="20"/>
              </w:rPr>
            </w:pPr>
          </w:p>
          <w:p w:rsidR="0069582F" w:rsidRDefault="0069582F" w:rsidP="00167F7F">
            <w:pPr>
              <w:rPr>
                <w:rFonts w:asciiTheme="minorHAnsi" w:hAnsiTheme="minorHAnsi"/>
                <w:bCs/>
                <w:sz w:val="20"/>
              </w:rPr>
            </w:pPr>
          </w:p>
          <w:p w:rsidR="0069582F" w:rsidRDefault="0069582F" w:rsidP="00167F7F">
            <w:pPr>
              <w:rPr>
                <w:rFonts w:asciiTheme="minorHAnsi" w:hAnsiTheme="minorHAnsi"/>
                <w:bCs/>
                <w:sz w:val="20"/>
              </w:rPr>
            </w:pPr>
          </w:p>
          <w:p w:rsidR="0069582F" w:rsidRDefault="0069582F" w:rsidP="00167F7F">
            <w:pPr>
              <w:rPr>
                <w:rFonts w:asciiTheme="minorHAnsi" w:hAnsiTheme="minorHAnsi"/>
                <w:bCs/>
                <w:sz w:val="20"/>
              </w:rPr>
            </w:pPr>
          </w:p>
          <w:p w:rsidR="00C45432" w:rsidRDefault="00540D60" w:rsidP="00167F7F">
            <w:pPr>
              <w:rPr>
                <w:rFonts w:asciiTheme="minorHAnsi" w:hAnsiTheme="minorHAnsi"/>
                <w:bCs/>
                <w:sz w:val="20"/>
              </w:rPr>
            </w:pPr>
            <w:r>
              <w:rPr>
                <w:rFonts w:asciiTheme="minorHAnsi" w:hAnsiTheme="minorHAnsi"/>
                <w:bCs/>
                <w:sz w:val="20"/>
              </w:rPr>
              <w:t>Finalization of the draft Royal Decree on LHT and submission to the Council of Ministers</w:t>
            </w: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Default="00C45432" w:rsidP="00167F7F">
            <w:pPr>
              <w:rPr>
                <w:rFonts w:asciiTheme="minorHAnsi" w:hAnsiTheme="minorHAnsi"/>
                <w:bCs/>
                <w:sz w:val="20"/>
              </w:rPr>
            </w:pPr>
          </w:p>
          <w:p w:rsidR="00C45432" w:rsidRPr="00676B47" w:rsidRDefault="00C45432" w:rsidP="00540D60">
            <w:pPr>
              <w:rPr>
                <w:rFonts w:asciiTheme="minorHAnsi" w:hAnsiTheme="minorHAnsi"/>
                <w:bCs/>
                <w:sz w:val="20"/>
              </w:rPr>
            </w:pPr>
            <w:r>
              <w:rPr>
                <w:rFonts w:asciiTheme="minorHAnsi" w:hAnsiTheme="minorHAnsi"/>
                <w:bCs/>
                <w:sz w:val="20"/>
              </w:rPr>
              <w:t xml:space="preserve">Cultural </w:t>
            </w:r>
            <w:r w:rsidR="008967F0">
              <w:rPr>
                <w:rFonts w:asciiTheme="minorHAnsi" w:hAnsiTheme="minorHAnsi"/>
                <w:bCs/>
                <w:sz w:val="20"/>
              </w:rPr>
              <w:t>Centres</w:t>
            </w:r>
            <w:r>
              <w:rPr>
                <w:rFonts w:asciiTheme="minorHAnsi" w:hAnsiTheme="minorHAnsi"/>
                <w:bCs/>
                <w:sz w:val="20"/>
              </w:rPr>
              <w:t xml:space="preserve"> are designed </w:t>
            </w:r>
            <w:r w:rsidR="00540D60">
              <w:rPr>
                <w:rFonts w:asciiTheme="minorHAnsi" w:hAnsiTheme="minorHAnsi"/>
                <w:bCs/>
                <w:sz w:val="20"/>
              </w:rPr>
              <w:lastRenderedPageBreak/>
              <w:t>(concept and architectural) and cultural centre in one province is kick-started</w:t>
            </w:r>
          </w:p>
        </w:tc>
        <w:tc>
          <w:tcPr>
            <w:tcW w:w="451" w:type="pct"/>
            <w:tcBorders>
              <w:bottom w:val="single" w:sz="4" w:space="0" w:color="auto"/>
            </w:tcBorders>
          </w:tcPr>
          <w:p w:rsidR="00C45432" w:rsidRDefault="00C45432" w:rsidP="00167F7F">
            <w:pPr>
              <w:rPr>
                <w:rFonts w:asciiTheme="minorHAnsi" w:hAnsiTheme="minorHAnsi"/>
                <w:bCs/>
                <w:sz w:val="20"/>
              </w:rPr>
            </w:pPr>
            <w:r>
              <w:rPr>
                <w:rFonts w:asciiTheme="minorHAnsi" w:hAnsiTheme="minorHAnsi"/>
                <w:bCs/>
                <w:sz w:val="20"/>
              </w:rPr>
              <w:lastRenderedPageBreak/>
              <w:t>1 Training on 2003 Convention organized; 1 national consultation on LHT organized; 5 trips to the province to disseminate about LHT principles</w:t>
            </w:r>
          </w:p>
          <w:p w:rsidR="001A217E" w:rsidRDefault="001A217E" w:rsidP="00167F7F">
            <w:pPr>
              <w:rPr>
                <w:rFonts w:asciiTheme="minorHAnsi" w:hAnsiTheme="minorHAnsi"/>
                <w:bCs/>
                <w:sz w:val="20"/>
              </w:rPr>
            </w:pPr>
            <w:r w:rsidRPr="00676B47">
              <w:rPr>
                <w:rFonts w:asciiTheme="minorHAnsi" w:hAnsiTheme="minorHAnsi"/>
                <w:bCs/>
                <w:sz w:val="20"/>
              </w:rPr>
              <w:t xml:space="preserve"> </w:t>
            </w:r>
          </w:p>
          <w:p w:rsidR="008967F0" w:rsidRDefault="008967F0" w:rsidP="00167F7F">
            <w:pPr>
              <w:rPr>
                <w:rFonts w:asciiTheme="minorHAnsi" w:hAnsiTheme="minorHAnsi"/>
                <w:bCs/>
                <w:sz w:val="20"/>
              </w:rPr>
            </w:pPr>
          </w:p>
          <w:p w:rsidR="00C45432" w:rsidRDefault="00C45432" w:rsidP="00167F7F">
            <w:pPr>
              <w:rPr>
                <w:rFonts w:asciiTheme="minorHAnsi" w:hAnsiTheme="minorHAnsi"/>
                <w:bCs/>
                <w:sz w:val="20"/>
              </w:rPr>
            </w:pPr>
            <w:r>
              <w:rPr>
                <w:rFonts w:asciiTheme="minorHAnsi" w:hAnsiTheme="minorHAnsi"/>
                <w:bCs/>
                <w:sz w:val="20"/>
              </w:rPr>
              <w:t>MoCFA has decided to propose more elements to listed and is preparing nomination files</w:t>
            </w:r>
            <w:r w:rsidR="005F3E68">
              <w:rPr>
                <w:rFonts w:asciiTheme="minorHAnsi" w:hAnsiTheme="minorHAnsi"/>
                <w:bCs/>
                <w:sz w:val="20"/>
              </w:rPr>
              <w:t>.</w:t>
            </w:r>
          </w:p>
          <w:p w:rsidR="005F3E68" w:rsidRDefault="005F3E68" w:rsidP="00167F7F">
            <w:pPr>
              <w:rPr>
                <w:rFonts w:asciiTheme="minorHAnsi" w:hAnsiTheme="minorHAnsi"/>
                <w:bCs/>
                <w:sz w:val="20"/>
              </w:rPr>
            </w:pPr>
          </w:p>
          <w:p w:rsidR="0069582F" w:rsidRDefault="0069582F" w:rsidP="00167F7F">
            <w:pPr>
              <w:rPr>
                <w:rFonts w:asciiTheme="minorHAnsi" w:hAnsiTheme="minorHAnsi"/>
                <w:bCs/>
                <w:sz w:val="20"/>
              </w:rPr>
            </w:pPr>
          </w:p>
          <w:p w:rsidR="008967F0" w:rsidRDefault="008967F0" w:rsidP="00167F7F">
            <w:pPr>
              <w:rPr>
                <w:rFonts w:asciiTheme="minorHAnsi" w:hAnsiTheme="minorHAnsi"/>
                <w:bCs/>
                <w:sz w:val="20"/>
              </w:rPr>
            </w:pPr>
          </w:p>
          <w:p w:rsidR="00C45432" w:rsidRDefault="00C45432" w:rsidP="00167F7F">
            <w:pPr>
              <w:rPr>
                <w:rFonts w:asciiTheme="minorHAnsi" w:hAnsiTheme="minorHAnsi"/>
                <w:bCs/>
                <w:sz w:val="20"/>
              </w:rPr>
            </w:pPr>
            <w:r>
              <w:rPr>
                <w:rFonts w:asciiTheme="minorHAnsi" w:hAnsiTheme="minorHAnsi"/>
                <w:bCs/>
                <w:sz w:val="20"/>
              </w:rPr>
              <w:t xml:space="preserve">One classical dance class has been revived in Kompong Thom. Two Indigenous groups of artist </w:t>
            </w:r>
            <w:r w:rsidR="005F3E68">
              <w:rPr>
                <w:rFonts w:asciiTheme="minorHAnsi" w:hAnsiTheme="minorHAnsi"/>
                <w:bCs/>
                <w:sz w:val="20"/>
              </w:rPr>
              <w:t xml:space="preserve">(1 in Ratanakiri </w:t>
            </w:r>
            <w:r w:rsidR="005F3E68">
              <w:rPr>
                <w:rFonts w:asciiTheme="minorHAnsi" w:hAnsiTheme="minorHAnsi"/>
                <w:bCs/>
                <w:sz w:val="20"/>
              </w:rPr>
              <w:lastRenderedPageBreak/>
              <w:t>and 1 in Preah Vihear )are</w:t>
            </w:r>
            <w:r>
              <w:rPr>
                <w:rFonts w:asciiTheme="minorHAnsi" w:hAnsiTheme="minorHAnsi"/>
                <w:bCs/>
                <w:sz w:val="20"/>
              </w:rPr>
              <w:t xml:space="preserve"> encouraged to perform and record their music</w:t>
            </w:r>
          </w:p>
          <w:p w:rsidR="00C45432" w:rsidRDefault="00C45432" w:rsidP="00167F7F">
            <w:pPr>
              <w:rPr>
                <w:rFonts w:asciiTheme="minorHAnsi" w:hAnsiTheme="minorHAnsi"/>
                <w:bCs/>
                <w:sz w:val="20"/>
              </w:rPr>
            </w:pPr>
          </w:p>
          <w:p w:rsidR="005F3E68" w:rsidRDefault="005F3E68" w:rsidP="00167F7F">
            <w:pPr>
              <w:rPr>
                <w:rFonts w:asciiTheme="minorHAnsi" w:hAnsiTheme="minorHAnsi"/>
                <w:bCs/>
                <w:sz w:val="20"/>
              </w:rPr>
            </w:pPr>
          </w:p>
          <w:p w:rsidR="008967F0" w:rsidRDefault="008967F0" w:rsidP="00167F7F">
            <w:pPr>
              <w:rPr>
                <w:rFonts w:asciiTheme="minorHAnsi" w:hAnsiTheme="minorHAnsi"/>
                <w:bCs/>
                <w:sz w:val="20"/>
              </w:rPr>
            </w:pPr>
          </w:p>
          <w:p w:rsidR="00C45432" w:rsidRDefault="00540D60" w:rsidP="00167F7F">
            <w:pPr>
              <w:rPr>
                <w:rFonts w:asciiTheme="minorHAnsi" w:hAnsiTheme="minorHAnsi"/>
                <w:bCs/>
                <w:sz w:val="20"/>
              </w:rPr>
            </w:pPr>
            <w:r>
              <w:rPr>
                <w:rFonts w:asciiTheme="minorHAnsi" w:hAnsiTheme="minorHAnsi"/>
                <w:bCs/>
                <w:sz w:val="20"/>
              </w:rPr>
              <w:t>The</w:t>
            </w:r>
            <w:r w:rsidR="00C45432">
              <w:rPr>
                <w:rFonts w:asciiTheme="minorHAnsi" w:hAnsiTheme="minorHAnsi"/>
                <w:bCs/>
                <w:sz w:val="20"/>
              </w:rPr>
              <w:t xml:space="preserve"> Royal Decree for the establishment of a LHT system has been drafted and discussed. It has been approved by the Council of Ministers and officially adopted on 16 February 2010 with the signature of H. M. the King of Cambodia</w:t>
            </w:r>
          </w:p>
          <w:p w:rsidR="00540D60" w:rsidRDefault="00540D60" w:rsidP="00167F7F">
            <w:pPr>
              <w:rPr>
                <w:rFonts w:asciiTheme="minorHAnsi" w:hAnsiTheme="minorHAnsi"/>
                <w:bCs/>
                <w:sz w:val="20"/>
              </w:rPr>
            </w:pPr>
          </w:p>
          <w:p w:rsidR="00540D60" w:rsidRDefault="00540D60" w:rsidP="00167F7F">
            <w:pPr>
              <w:rPr>
                <w:rFonts w:asciiTheme="minorHAnsi" w:hAnsiTheme="minorHAnsi"/>
                <w:bCs/>
                <w:sz w:val="20"/>
              </w:rPr>
            </w:pPr>
          </w:p>
          <w:p w:rsidR="008967F0" w:rsidRDefault="008967F0" w:rsidP="00167F7F">
            <w:pPr>
              <w:rPr>
                <w:rFonts w:asciiTheme="minorHAnsi" w:hAnsiTheme="minorHAnsi"/>
                <w:bCs/>
                <w:sz w:val="20"/>
              </w:rPr>
            </w:pPr>
          </w:p>
          <w:p w:rsidR="00540D60" w:rsidRPr="00676B47" w:rsidRDefault="00540D60" w:rsidP="00167F7F">
            <w:pPr>
              <w:rPr>
                <w:rFonts w:asciiTheme="minorHAnsi" w:hAnsiTheme="minorHAnsi"/>
                <w:bCs/>
                <w:sz w:val="20"/>
              </w:rPr>
            </w:pPr>
            <w:r>
              <w:rPr>
                <w:rFonts w:asciiTheme="minorHAnsi" w:hAnsiTheme="minorHAnsi"/>
                <w:bCs/>
                <w:sz w:val="20"/>
              </w:rPr>
              <w:t xml:space="preserve">Concepts and architectural </w:t>
            </w:r>
            <w:r>
              <w:rPr>
                <w:rFonts w:asciiTheme="minorHAnsi" w:hAnsiTheme="minorHAnsi"/>
                <w:bCs/>
                <w:sz w:val="20"/>
              </w:rPr>
              <w:lastRenderedPageBreak/>
              <w:t>designs approved but contract for the centre in Mondulkiri not yet finalized.</w:t>
            </w:r>
          </w:p>
        </w:tc>
        <w:tc>
          <w:tcPr>
            <w:tcW w:w="723" w:type="pct"/>
            <w:tcBorders>
              <w:bottom w:val="single" w:sz="4" w:space="0" w:color="auto"/>
            </w:tcBorders>
            <w:shd w:val="clear" w:color="auto" w:fill="auto"/>
          </w:tcPr>
          <w:p w:rsidR="001A217E" w:rsidRDefault="001A217E" w:rsidP="00167F7F">
            <w:pPr>
              <w:ind w:left="252" w:hanging="252"/>
              <w:rPr>
                <w:rFonts w:ascii="Arial" w:hAnsi="Arial" w:cs="Arial"/>
                <w:sz w:val="20"/>
                <w:szCs w:val="20"/>
              </w:rPr>
            </w:pPr>
            <w:r>
              <w:rPr>
                <w:rFonts w:ascii="Arial" w:hAnsi="Arial" w:cs="Arial"/>
                <w:sz w:val="20"/>
                <w:szCs w:val="20"/>
              </w:rPr>
              <w:lastRenderedPageBreak/>
              <w:t>Skills audit</w:t>
            </w:r>
          </w:p>
          <w:p w:rsidR="001A217E" w:rsidRDefault="001A217E" w:rsidP="00167F7F">
            <w:pPr>
              <w:ind w:left="252" w:hanging="252"/>
              <w:rPr>
                <w:rFonts w:ascii="Arial" w:hAnsi="Arial" w:cs="Arial"/>
                <w:sz w:val="20"/>
                <w:szCs w:val="20"/>
              </w:rPr>
            </w:pPr>
            <w:r>
              <w:rPr>
                <w:rFonts w:ascii="Arial" w:hAnsi="Arial" w:cs="Arial"/>
                <w:sz w:val="20"/>
                <w:szCs w:val="20"/>
              </w:rPr>
              <w:t>Training materials/reports</w:t>
            </w:r>
          </w:p>
          <w:p w:rsidR="001A217E" w:rsidRDefault="001A217E" w:rsidP="00167F7F">
            <w:pPr>
              <w:ind w:left="252" w:hanging="252"/>
              <w:rPr>
                <w:rFonts w:ascii="Arial" w:hAnsi="Arial" w:cs="Arial"/>
                <w:sz w:val="20"/>
                <w:szCs w:val="20"/>
              </w:rPr>
            </w:pPr>
          </w:p>
          <w:p w:rsidR="001A217E" w:rsidRDefault="001A217E" w:rsidP="00167F7F">
            <w:pPr>
              <w:ind w:left="252" w:hanging="252"/>
              <w:rPr>
                <w:rFonts w:ascii="Arial" w:hAnsi="Arial" w:cs="Arial"/>
                <w:sz w:val="20"/>
                <w:szCs w:val="20"/>
              </w:rPr>
            </w:pPr>
          </w:p>
          <w:p w:rsidR="001A217E" w:rsidRDefault="001A217E" w:rsidP="00167F7F">
            <w:pPr>
              <w:rPr>
                <w:rFonts w:ascii="Arial" w:hAnsi="Arial" w:cs="Arial"/>
                <w:sz w:val="20"/>
                <w:szCs w:val="20"/>
              </w:rPr>
            </w:pPr>
          </w:p>
          <w:p w:rsidR="001A217E" w:rsidRDefault="001A217E"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8967F0" w:rsidRDefault="008967F0" w:rsidP="00167F7F">
            <w:pPr>
              <w:rPr>
                <w:rFonts w:ascii="Arial" w:hAnsi="Arial" w:cs="Arial"/>
                <w:sz w:val="20"/>
                <w:szCs w:val="20"/>
              </w:rPr>
            </w:pPr>
          </w:p>
          <w:p w:rsidR="008967F0" w:rsidRDefault="008967F0" w:rsidP="00167F7F">
            <w:pPr>
              <w:rPr>
                <w:rFonts w:ascii="Arial" w:hAnsi="Arial" w:cs="Arial"/>
                <w:sz w:val="20"/>
                <w:szCs w:val="20"/>
              </w:rPr>
            </w:pPr>
          </w:p>
          <w:p w:rsidR="001A217E" w:rsidRDefault="001A217E" w:rsidP="00167F7F">
            <w:pPr>
              <w:rPr>
                <w:rFonts w:ascii="Arial" w:hAnsi="Arial" w:cs="Arial"/>
                <w:sz w:val="20"/>
                <w:szCs w:val="20"/>
              </w:rPr>
            </w:pPr>
            <w:r>
              <w:rPr>
                <w:rFonts w:ascii="Arial" w:hAnsi="Arial" w:cs="Arial"/>
                <w:sz w:val="20"/>
                <w:szCs w:val="20"/>
              </w:rPr>
              <w:t xml:space="preserve">Nomination files prepared by MoCFA </w:t>
            </w:r>
          </w:p>
          <w:p w:rsidR="001A217E" w:rsidRDefault="001A217E" w:rsidP="00167F7F">
            <w:pPr>
              <w:rPr>
                <w:rFonts w:ascii="Arial" w:hAnsi="Arial" w:cs="Arial"/>
                <w:sz w:val="20"/>
                <w:szCs w:val="20"/>
              </w:rPr>
            </w:pPr>
            <w:r>
              <w:rPr>
                <w:rFonts w:ascii="Arial" w:hAnsi="Arial" w:cs="Arial"/>
                <w:sz w:val="20"/>
                <w:szCs w:val="20"/>
              </w:rPr>
              <w:t>Cambodian intangible heritage items inscribed on Unesco list</w:t>
            </w:r>
          </w:p>
          <w:p w:rsidR="001A217E" w:rsidRDefault="001A217E"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69582F" w:rsidRDefault="0069582F" w:rsidP="00167F7F">
            <w:pPr>
              <w:rPr>
                <w:rFonts w:ascii="Arial" w:hAnsi="Arial" w:cs="Arial"/>
                <w:sz w:val="20"/>
                <w:szCs w:val="20"/>
              </w:rPr>
            </w:pPr>
          </w:p>
          <w:p w:rsidR="008967F0" w:rsidRDefault="008967F0" w:rsidP="00167F7F">
            <w:pPr>
              <w:rPr>
                <w:rFonts w:ascii="Arial" w:hAnsi="Arial" w:cs="Arial"/>
                <w:sz w:val="20"/>
                <w:szCs w:val="20"/>
              </w:rPr>
            </w:pPr>
          </w:p>
          <w:p w:rsidR="001A217E" w:rsidRDefault="001A217E" w:rsidP="00167F7F">
            <w:pPr>
              <w:rPr>
                <w:rFonts w:ascii="Arial" w:hAnsi="Arial" w:cs="Arial"/>
                <w:sz w:val="20"/>
                <w:szCs w:val="20"/>
              </w:rPr>
            </w:pPr>
            <w:r>
              <w:rPr>
                <w:rFonts w:ascii="Arial" w:hAnsi="Arial" w:cs="Arial"/>
                <w:sz w:val="20"/>
                <w:szCs w:val="20"/>
              </w:rPr>
              <w:t>Progress reports</w:t>
            </w:r>
            <w:r w:rsidR="005F3E68">
              <w:rPr>
                <w:rFonts w:ascii="Arial" w:hAnsi="Arial" w:cs="Arial"/>
                <w:sz w:val="20"/>
                <w:szCs w:val="20"/>
              </w:rPr>
              <w:t>; auditions</w:t>
            </w:r>
          </w:p>
          <w:p w:rsidR="001A217E" w:rsidRDefault="001A217E"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C45432" w:rsidRDefault="00C45432" w:rsidP="00167F7F">
            <w:pPr>
              <w:rPr>
                <w:rFonts w:ascii="Arial" w:hAnsi="Arial" w:cs="Arial"/>
                <w:sz w:val="20"/>
                <w:szCs w:val="20"/>
              </w:rPr>
            </w:pPr>
          </w:p>
          <w:p w:rsidR="005F3E68" w:rsidRDefault="005F3E68" w:rsidP="00167F7F">
            <w:pPr>
              <w:rPr>
                <w:rFonts w:ascii="Arial" w:hAnsi="Arial" w:cs="Arial"/>
                <w:sz w:val="20"/>
                <w:szCs w:val="20"/>
              </w:rPr>
            </w:pPr>
          </w:p>
          <w:p w:rsidR="005F3E68" w:rsidRDefault="005F3E68" w:rsidP="00167F7F">
            <w:pPr>
              <w:rPr>
                <w:rFonts w:ascii="Arial" w:hAnsi="Arial" w:cs="Arial"/>
                <w:sz w:val="20"/>
                <w:szCs w:val="20"/>
              </w:rPr>
            </w:pPr>
          </w:p>
          <w:p w:rsidR="005F3E68" w:rsidRDefault="005F3E68" w:rsidP="00167F7F">
            <w:pPr>
              <w:rPr>
                <w:rFonts w:ascii="Arial" w:hAnsi="Arial" w:cs="Arial"/>
                <w:sz w:val="20"/>
                <w:szCs w:val="20"/>
              </w:rPr>
            </w:pPr>
          </w:p>
          <w:p w:rsidR="005F3E68" w:rsidRDefault="005F3E68" w:rsidP="00167F7F">
            <w:pPr>
              <w:rPr>
                <w:rFonts w:ascii="Arial" w:hAnsi="Arial" w:cs="Arial"/>
                <w:sz w:val="20"/>
                <w:szCs w:val="20"/>
              </w:rPr>
            </w:pPr>
          </w:p>
          <w:p w:rsidR="005F3E68" w:rsidRDefault="005F3E68" w:rsidP="00167F7F">
            <w:pPr>
              <w:rPr>
                <w:rFonts w:ascii="Arial" w:hAnsi="Arial" w:cs="Arial"/>
                <w:sz w:val="20"/>
                <w:szCs w:val="20"/>
              </w:rPr>
            </w:pPr>
          </w:p>
          <w:p w:rsidR="0069582F" w:rsidRDefault="0069582F" w:rsidP="00167F7F">
            <w:pPr>
              <w:rPr>
                <w:rFonts w:ascii="Arial" w:hAnsi="Arial" w:cs="Arial"/>
                <w:sz w:val="20"/>
                <w:szCs w:val="20"/>
              </w:rPr>
            </w:pPr>
          </w:p>
          <w:p w:rsidR="001A217E" w:rsidRDefault="001A217E" w:rsidP="00167F7F">
            <w:pPr>
              <w:rPr>
                <w:rFonts w:ascii="Arial" w:hAnsi="Arial" w:cs="Arial"/>
                <w:sz w:val="20"/>
                <w:szCs w:val="20"/>
              </w:rPr>
            </w:pPr>
            <w:r>
              <w:rPr>
                <w:rFonts w:ascii="Arial" w:hAnsi="Arial" w:cs="Arial"/>
                <w:sz w:val="20"/>
                <w:szCs w:val="20"/>
              </w:rPr>
              <w:t>LHT docume</w:t>
            </w:r>
            <w:r w:rsidR="008967F0">
              <w:rPr>
                <w:rFonts w:ascii="Arial" w:hAnsi="Arial" w:cs="Arial"/>
                <w:sz w:val="20"/>
                <w:szCs w:val="20"/>
              </w:rPr>
              <w:t>ntation (training tools, report on national consultation</w:t>
            </w:r>
            <w:r>
              <w:rPr>
                <w:rFonts w:ascii="Arial" w:hAnsi="Arial" w:cs="Arial"/>
                <w:sz w:val="20"/>
                <w:szCs w:val="20"/>
              </w:rPr>
              <w:t>, official text</w:t>
            </w:r>
            <w:r w:rsidR="005F3E68">
              <w:rPr>
                <w:rFonts w:ascii="Arial" w:hAnsi="Arial" w:cs="Arial"/>
                <w:sz w:val="20"/>
                <w:szCs w:val="20"/>
              </w:rPr>
              <w:t>s</w:t>
            </w:r>
            <w:r>
              <w:rPr>
                <w:rFonts w:ascii="Arial" w:hAnsi="Arial" w:cs="Arial"/>
                <w:sz w:val="20"/>
                <w:szCs w:val="20"/>
              </w:rPr>
              <w:t xml:space="preserve"> ratified)</w:t>
            </w:r>
          </w:p>
          <w:p w:rsidR="001A217E" w:rsidRDefault="001A217E" w:rsidP="00167F7F">
            <w:pPr>
              <w:ind w:left="191"/>
              <w:jc w:val="both"/>
              <w:rPr>
                <w:rFonts w:ascii="Arial" w:hAnsi="Arial" w:cs="Arial"/>
                <w:sz w:val="20"/>
                <w:szCs w:val="20"/>
              </w:rPr>
            </w:pPr>
          </w:p>
          <w:p w:rsidR="001A217E" w:rsidRPr="005F3E68" w:rsidRDefault="001A217E" w:rsidP="00167F7F">
            <w:pPr>
              <w:ind w:left="191"/>
              <w:jc w:val="both"/>
              <w:rPr>
                <w:rFonts w:ascii="Arial" w:hAnsi="Arial" w:cs="Arial"/>
                <w:sz w:val="20"/>
                <w:szCs w:val="20"/>
              </w:rPr>
            </w:pPr>
          </w:p>
          <w:p w:rsidR="00C45432" w:rsidRDefault="00C45432"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en-US"/>
              </w:rPr>
            </w:pPr>
          </w:p>
          <w:p w:rsidR="005F3E68" w:rsidRDefault="005F3E68" w:rsidP="00167F7F">
            <w:pPr>
              <w:rPr>
                <w:rFonts w:ascii="Arial" w:hAnsi="Arial" w:cs="Arial"/>
                <w:sz w:val="20"/>
                <w:szCs w:val="20"/>
                <w:lang w:val="fr-FR"/>
              </w:rPr>
            </w:pPr>
          </w:p>
          <w:p w:rsidR="00540D60" w:rsidRDefault="00540D60" w:rsidP="00167F7F">
            <w:pPr>
              <w:rPr>
                <w:rFonts w:ascii="Arial" w:hAnsi="Arial" w:cs="Arial"/>
                <w:sz w:val="20"/>
                <w:szCs w:val="20"/>
                <w:lang w:val="fr-FR"/>
              </w:rPr>
            </w:pPr>
          </w:p>
          <w:p w:rsidR="001A217E" w:rsidRPr="00690E6A" w:rsidRDefault="005F3E68" w:rsidP="00167F7F">
            <w:pPr>
              <w:rPr>
                <w:rFonts w:ascii="Arial" w:hAnsi="Arial" w:cs="Arial"/>
                <w:sz w:val="20"/>
                <w:szCs w:val="20"/>
                <w:lang w:val="fr-FR"/>
              </w:rPr>
            </w:pPr>
            <w:r>
              <w:rPr>
                <w:rFonts w:ascii="Arial" w:hAnsi="Arial" w:cs="Arial"/>
                <w:sz w:val="20"/>
                <w:szCs w:val="20"/>
                <w:lang w:val="fr-FR"/>
              </w:rPr>
              <w:t>C</w:t>
            </w:r>
            <w:r w:rsidR="001A217E">
              <w:rPr>
                <w:rFonts w:ascii="Arial" w:hAnsi="Arial" w:cs="Arial"/>
                <w:sz w:val="20"/>
                <w:szCs w:val="20"/>
                <w:lang w:val="fr-FR"/>
              </w:rPr>
              <w:t>ultural centres plans/documentation</w:t>
            </w:r>
          </w:p>
          <w:p w:rsidR="001A217E" w:rsidRPr="00C22114" w:rsidRDefault="001A217E" w:rsidP="00167F7F">
            <w:pPr>
              <w:ind w:left="252" w:hanging="252"/>
              <w:jc w:val="both"/>
              <w:rPr>
                <w:rFonts w:ascii="Arial" w:hAnsi="Arial" w:cs="Arial"/>
                <w:sz w:val="20"/>
                <w:szCs w:val="20"/>
                <w:lang w:val="fr-FR"/>
              </w:rPr>
            </w:pPr>
          </w:p>
        </w:tc>
        <w:tc>
          <w:tcPr>
            <w:tcW w:w="501" w:type="pct"/>
            <w:tcBorders>
              <w:bottom w:val="single" w:sz="4" w:space="0" w:color="auto"/>
            </w:tcBorders>
          </w:tcPr>
          <w:p w:rsidR="00C45432" w:rsidRDefault="00C45432" w:rsidP="00167F7F">
            <w:pPr>
              <w:rPr>
                <w:rFonts w:asciiTheme="minorHAnsi" w:hAnsiTheme="minorHAnsi"/>
                <w:bCs/>
                <w:sz w:val="20"/>
              </w:rPr>
            </w:pPr>
            <w:r>
              <w:rPr>
                <w:rFonts w:asciiTheme="minorHAnsi" w:hAnsiTheme="minorHAnsi"/>
                <w:bCs/>
                <w:sz w:val="20"/>
              </w:rPr>
              <w:lastRenderedPageBreak/>
              <w:t>Before and after trainings (materials; reports) + long term impact (improved quality of nomination files; design and implementation of LHT system)</w:t>
            </w:r>
          </w:p>
          <w:p w:rsidR="00C45432" w:rsidRDefault="00C45432" w:rsidP="00167F7F">
            <w:pPr>
              <w:rPr>
                <w:rFonts w:asciiTheme="minorHAnsi" w:hAnsiTheme="minorHAnsi"/>
                <w:bCs/>
                <w:sz w:val="20"/>
              </w:rPr>
            </w:pPr>
          </w:p>
          <w:p w:rsidR="008967F0" w:rsidRDefault="008967F0" w:rsidP="00167F7F">
            <w:pPr>
              <w:rPr>
                <w:rFonts w:asciiTheme="minorHAnsi" w:hAnsiTheme="minorHAnsi"/>
                <w:bCs/>
                <w:sz w:val="20"/>
              </w:rPr>
            </w:pPr>
          </w:p>
          <w:p w:rsidR="00C45432" w:rsidRDefault="005F3E68" w:rsidP="00167F7F">
            <w:pPr>
              <w:rPr>
                <w:rFonts w:asciiTheme="minorHAnsi" w:hAnsiTheme="minorHAnsi"/>
                <w:bCs/>
                <w:sz w:val="20"/>
              </w:rPr>
            </w:pPr>
            <w:r>
              <w:rPr>
                <w:rFonts w:asciiTheme="minorHAnsi" w:hAnsiTheme="minorHAnsi"/>
                <w:bCs/>
                <w:sz w:val="20"/>
              </w:rPr>
              <w:t>In line with UNESCO nominations (once a year)</w:t>
            </w:r>
          </w:p>
          <w:p w:rsidR="00C45432" w:rsidRDefault="00C45432"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69582F" w:rsidRDefault="0069582F" w:rsidP="00167F7F">
            <w:pPr>
              <w:rPr>
                <w:rFonts w:asciiTheme="minorHAnsi" w:hAnsiTheme="minorHAnsi"/>
                <w:bCs/>
                <w:sz w:val="20"/>
              </w:rPr>
            </w:pPr>
          </w:p>
          <w:p w:rsidR="008967F0" w:rsidRDefault="008967F0" w:rsidP="00167F7F">
            <w:pPr>
              <w:rPr>
                <w:rFonts w:asciiTheme="minorHAnsi" w:hAnsiTheme="minorHAnsi"/>
                <w:bCs/>
                <w:sz w:val="20"/>
              </w:rPr>
            </w:pPr>
          </w:p>
          <w:p w:rsidR="005F3E68" w:rsidRDefault="005F3E68" w:rsidP="00167F7F">
            <w:pPr>
              <w:rPr>
                <w:rFonts w:asciiTheme="minorHAnsi" w:hAnsiTheme="minorHAnsi"/>
                <w:bCs/>
                <w:sz w:val="20"/>
              </w:rPr>
            </w:pPr>
            <w:r>
              <w:rPr>
                <w:rFonts w:asciiTheme="minorHAnsi" w:hAnsiTheme="minorHAnsi"/>
                <w:bCs/>
                <w:sz w:val="20"/>
              </w:rPr>
              <w:t>Regular progress reports sent by partners (contract based); performances and recordings</w:t>
            </w: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8967F0" w:rsidRDefault="008967F0" w:rsidP="00167F7F">
            <w:pPr>
              <w:rPr>
                <w:rFonts w:asciiTheme="minorHAnsi" w:hAnsiTheme="minorHAnsi"/>
                <w:bCs/>
                <w:sz w:val="20"/>
              </w:rPr>
            </w:pPr>
          </w:p>
          <w:p w:rsidR="005F3E68" w:rsidRDefault="005F3E68" w:rsidP="00167F7F">
            <w:pPr>
              <w:rPr>
                <w:rFonts w:asciiTheme="minorHAnsi" w:hAnsiTheme="minorHAnsi"/>
                <w:bCs/>
                <w:sz w:val="20"/>
              </w:rPr>
            </w:pPr>
            <w:r>
              <w:rPr>
                <w:rFonts w:asciiTheme="minorHAnsi" w:hAnsiTheme="minorHAnsi"/>
                <w:bCs/>
                <w:sz w:val="20"/>
              </w:rPr>
              <w:t>From the Royal Government</w:t>
            </w: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8967F0" w:rsidRDefault="008967F0" w:rsidP="00167F7F">
            <w:pPr>
              <w:rPr>
                <w:rFonts w:asciiTheme="minorHAnsi" w:hAnsiTheme="minorHAnsi"/>
                <w:bCs/>
                <w:sz w:val="20"/>
              </w:rPr>
            </w:pPr>
          </w:p>
          <w:p w:rsidR="005F3E68" w:rsidRDefault="005F3E68" w:rsidP="00167F7F">
            <w:pPr>
              <w:rPr>
                <w:rFonts w:asciiTheme="minorHAnsi" w:hAnsiTheme="minorHAnsi"/>
                <w:bCs/>
                <w:sz w:val="20"/>
              </w:rPr>
            </w:pPr>
          </w:p>
          <w:p w:rsidR="008967F0" w:rsidRDefault="008967F0" w:rsidP="00167F7F">
            <w:pPr>
              <w:rPr>
                <w:rFonts w:asciiTheme="minorHAnsi" w:hAnsiTheme="minorHAnsi"/>
                <w:bCs/>
                <w:sz w:val="20"/>
              </w:rPr>
            </w:pPr>
          </w:p>
          <w:p w:rsidR="005F3E68" w:rsidRDefault="005F3E68" w:rsidP="00167F7F">
            <w:pPr>
              <w:rPr>
                <w:rFonts w:asciiTheme="minorHAnsi" w:hAnsiTheme="minorHAnsi"/>
                <w:bCs/>
                <w:sz w:val="20"/>
              </w:rPr>
            </w:pPr>
            <w:r>
              <w:rPr>
                <w:rFonts w:asciiTheme="minorHAnsi" w:hAnsiTheme="minorHAnsi"/>
                <w:bCs/>
                <w:sz w:val="20"/>
              </w:rPr>
              <w:t>Submitted to PMC</w:t>
            </w:r>
          </w:p>
          <w:p w:rsidR="005F3E68" w:rsidRDefault="005F3E68" w:rsidP="00167F7F">
            <w:pPr>
              <w:rPr>
                <w:rFonts w:asciiTheme="minorHAnsi" w:hAnsiTheme="minorHAnsi"/>
                <w:bCs/>
                <w:sz w:val="20"/>
              </w:rPr>
            </w:pPr>
          </w:p>
          <w:p w:rsidR="005F3E68" w:rsidRDefault="005F3E68" w:rsidP="00167F7F">
            <w:pPr>
              <w:rPr>
                <w:rFonts w:asciiTheme="minorHAnsi" w:hAnsiTheme="minorHAnsi"/>
                <w:bCs/>
                <w:sz w:val="20"/>
              </w:rPr>
            </w:pPr>
          </w:p>
          <w:p w:rsidR="005F3E68" w:rsidRPr="00676B47" w:rsidRDefault="005F3E68" w:rsidP="00167F7F">
            <w:pPr>
              <w:rPr>
                <w:rFonts w:asciiTheme="minorHAnsi" w:hAnsiTheme="minorHAnsi"/>
                <w:bCs/>
                <w:sz w:val="20"/>
              </w:rPr>
            </w:pPr>
          </w:p>
        </w:tc>
        <w:tc>
          <w:tcPr>
            <w:tcW w:w="493" w:type="pct"/>
            <w:tcBorders>
              <w:bottom w:val="single" w:sz="4" w:space="0" w:color="auto"/>
            </w:tcBorders>
          </w:tcPr>
          <w:p w:rsidR="001A217E" w:rsidRPr="0012320B" w:rsidRDefault="001A217E" w:rsidP="00167F7F">
            <w:pPr>
              <w:jc w:val="both"/>
              <w:rPr>
                <w:rFonts w:ascii="Arial" w:hAnsi="Arial" w:cs="Arial"/>
                <w:sz w:val="20"/>
                <w:szCs w:val="20"/>
              </w:rPr>
            </w:pPr>
          </w:p>
        </w:tc>
        <w:tc>
          <w:tcPr>
            <w:tcW w:w="525" w:type="pct"/>
            <w:tcBorders>
              <w:bottom w:val="single" w:sz="4" w:space="0" w:color="auto"/>
            </w:tcBorders>
          </w:tcPr>
          <w:p w:rsidR="001A217E" w:rsidRDefault="001A217E" w:rsidP="00167F7F">
            <w:pPr>
              <w:jc w:val="both"/>
              <w:rPr>
                <w:rFonts w:ascii="Arial" w:hAnsi="Arial" w:cs="Arial"/>
                <w:sz w:val="20"/>
                <w:szCs w:val="20"/>
              </w:rPr>
            </w:pPr>
            <w:r w:rsidRPr="0012320B">
              <w:rPr>
                <w:rFonts w:ascii="Arial" w:hAnsi="Arial" w:cs="Arial"/>
                <w:sz w:val="20"/>
                <w:szCs w:val="20"/>
              </w:rPr>
              <w:t>The political will and resources to develop and implement a  programme</w:t>
            </w:r>
          </w:p>
          <w:p w:rsidR="001A217E" w:rsidRDefault="001A217E" w:rsidP="00167F7F">
            <w:pPr>
              <w:jc w:val="both"/>
              <w:rPr>
                <w:rFonts w:ascii="Arial" w:hAnsi="Arial" w:cs="Arial"/>
                <w:sz w:val="20"/>
                <w:szCs w:val="20"/>
              </w:rPr>
            </w:pPr>
          </w:p>
          <w:p w:rsidR="001A217E" w:rsidRDefault="001A217E" w:rsidP="00167F7F">
            <w:pPr>
              <w:jc w:val="both"/>
              <w:rPr>
                <w:rFonts w:ascii="Arial" w:hAnsi="Arial" w:cs="Arial"/>
                <w:sz w:val="20"/>
                <w:szCs w:val="20"/>
              </w:rPr>
            </w:pPr>
            <w:r>
              <w:rPr>
                <w:rFonts w:ascii="Arial" w:hAnsi="Arial" w:cs="Arial"/>
                <w:sz w:val="20"/>
                <w:szCs w:val="20"/>
              </w:rPr>
              <w:t>Sufficient numbers of women working in the ministries to train</w:t>
            </w:r>
          </w:p>
          <w:p w:rsidR="001A217E" w:rsidRDefault="001A217E" w:rsidP="00167F7F">
            <w:pPr>
              <w:jc w:val="both"/>
              <w:rPr>
                <w:rFonts w:ascii="Arial" w:hAnsi="Arial" w:cs="Arial"/>
                <w:sz w:val="20"/>
                <w:szCs w:val="20"/>
              </w:rPr>
            </w:pPr>
          </w:p>
          <w:p w:rsidR="001A217E" w:rsidRDefault="001A217E" w:rsidP="00167F7F">
            <w:pPr>
              <w:jc w:val="both"/>
              <w:rPr>
                <w:rFonts w:ascii="Arial" w:hAnsi="Arial" w:cs="Arial"/>
                <w:sz w:val="20"/>
                <w:szCs w:val="20"/>
              </w:rPr>
            </w:pPr>
            <w:r>
              <w:rPr>
                <w:rFonts w:ascii="Arial" w:hAnsi="Arial" w:cs="Arial"/>
                <w:sz w:val="20"/>
                <w:szCs w:val="20"/>
              </w:rPr>
              <w:t>A</w:t>
            </w:r>
            <w:r w:rsidRPr="00131773">
              <w:rPr>
                <w:rFonts w:ascii="Arial" w:hAnsi="Arial" w:cs="Arial"/>
                <w:sz w:val="20"/>
                <w:szCs w:val="20"/>
              </w:rPr>
              <w:t xml:space="preserve"> sufficient number of local authorities will be </w:t>
            </w:r>
            <w:r>
              <w:rPr>
                <w:rFonts w:ascii="Arial" w:hAnsi="Arial" w:cs="Arial"/>
                <w:sz w:val="20"/>
                <w:szCs w:val="20"/>
              </w:rPr>
              <w:t>available and committe</w:t>
            </w:r>
            <w:r w:rsidRPr="00131773">
              <w:rPr>
                <w:rFonts w:ascii="Arial" w:hAnsi="Arial" w:cs="Arial"/>
                <w:sz w:val="20"/>
                <w:szCs w:val="20"/>
              </w:rPr>
              <w:t>d to the program</w:t>
            </w:r>
            <w:r>
              <w:rPr>
                <w:rFonts w:ascii="Arial" w:hAnsi="Arial" w:cs="Arial"/>
                <w:sz w:val="20"/>
                <w:szCs w:val="20"/>
              </w:rPr>
              <w:t>me</w:t>
            </w:r>
          </w:p>
          <w:p w:rsidR="001A217E" w:rsidRDefault="001A217E" w:rsidP="00167F7F">
            <w:pPr>
              <w:jc w:val="both"/>
              <w:rPr>
                <w:rFonts w:ascii="Arial" w:hAnsi="Arial" w:cs="Arial"/>
                <w:sz w:val="20"/>
                <w:szCs w:val="20"/>
                <w:highlight w:val="yellow"/>
              </w:rPr>
            </w:pPr>
          </w:p>
          <w:p w:rsidR="001A217E" w:rsidRDefault="001A217E" w:rsidP="00167F7F">
            <w:pPr>
              <w:jc w:val="both"/>
              <w:rPr>
                <w:rFonts w:ascii="Arial" w:hAnsi="Arial" w:cs="Arial"/>
                <w:sz w:val="20"/>
                <w:szCs w:val="20"/>
              </w:rPr>
            </w:pPr>
            <w:r>
              <w:rPr>
                <w:rFonts w:ascii="Arial" w:hAnsi="Arial" w:cs="Arial"/>
                <w:sz w:val="20"/>
                <w:szCs w:val="20"/>
              </w:rPr>
              <w:t xml:space="preserve">Availability of experts </w:t>
            </w:r>
            <w:r w:rsidR="005F3E68">
              <w:rPr>
                <w:rFonts w:ascii="Arial" w:hAnsi="Arial" w:cs="Arial"/>
                <w:sz w:val="20"/>
                <w:szCs w:val="20"/>
              </w:rPr>
              <w:t xml:space="preserve">to ensure training on </w:t>
            </w:r>
            <w:r>
              <w:rPr>
                <w:rFonts w:ascii="Arial" w:hAnsi="Arial" w:cs="Arial"/>
                <w:sz w:val="20"/>
                <w:szCs w:val="20"/>
              </w:rPr>
              <w:t xml:space="preserve"> recent conventions</w:t>
            </w:r>
          </w:p>
          <w:p w:rsidR="001A217E" w:rsidRDefault="001A217E" w:rsidP="00167F7F">
            <w:pPr>
              <w:jc w:val="both"/>
              <w:rPr>
                <w:rFonts w:ascii="Arial" w:hAnsi="Arial" w:cs="Arial"/>
                <w:sz w:val="20"/>
                <w:szCs w:val="20"/>
              </w:rPr>
            </w:pPr>
          </w:p>
          <w:p w:rsidR="001A217E" w:rsidRDefault="001A217E" w:rsidP="00167F7F">
            <w:pPr>
              <w:jc w:val="both"/>
              <w:rPr>
                <w:rFonts w:ascii="Arial" w:hAnsi="Arial" w:cs="Arial"/>
                <w:sz w:val="20"/>
                <w:szCs w:val="20"/>
              </w:rPr>
            </w:pPr>
            <w:r>
              <w:rPr>
                <w:rFonts w:ascii="Arial" w:hAnsi="Arial" w:cs="Arial"/>
                <w:sz w:val="20"/>
                <w:szCs w:val="20"/>
              </w:rPr>
              <w:t>Continued RGC and development partners support to cultural centres</w:t>
            </w:r>
          </w:p>
          <w:p w:rsidR="005F3E68" w:rsidRDefault="005F3E68" w:rsidP="00167F7F">
            <w:pPr>
              <w:jc w:val="both"/>
              <w:rPr>
                <w:rFonts w:ascii="Arial" w:hAnsi="Arial" w:cs="Arial"/>
                <w:sz w:val="20"/>
                <w:szCs w:val="20"/>
              </w:rPr>
            </w:pPr>
          </w:p>
          <w:p w:rsidR="005F3E68" w:rsidRDefault="005F3E68" w:rsidP="00167F7F">
            <w:pPr>
              <w:jc w:val="both"/>
              <w:rPr>
                <w:rFonts w:ascii="Arial" w:hAnsi="Arial" w:cs="Arial"/>
                <w:sz w:val="20"/>
                <w:szCs w:val="20"/>
              </w:rPr>
            </w:pPr>
          </w:p>
          <w:p w:rsidR="005F3E68" w:rsidRDefault="005F3E68" w:rsidP="00167F7F">
            <w:pPr>
              <w:jc w:val="both"/>
              <w:rPr>
                <w:rFonts w:ascii="Arial" w:hAnsi="Arial" w:cs="Arial"/>
                <w:sz w:val="20"/>
                <w:szCs w:val="20"/>
              </w:rPr>
            </w:pPr>
            <w:r>
              <w:rPr>
                <w:rFonts w:ascii="Arial" w:hAnsi="Arial" w:cs="Arial"/>
                <w:sz w:val="20"/>
                <w:szCs w:val="20"/>
              </w:rPr>
              <w:lastRenderedPageBreak/>
              <w:t>Availability of funds (cost of establishment of cultural centres have obviously  been well underestimated</w:t>
            </w:r>
          </w:p>
          <w:p w:rsidR="001A217E" w:rsidRDefault="001A217E" w:rsidP="00167F7F">
            <w:pPr>
              <w:jc w:val="both"/>
              <w:rPr>
                <w:rFonts w:ascii="Arial" w:hAnsi="Arial" w:cs="Arial"/>
                <w:sz w:val="20"/>
                <w:szCs w:val="20"/>
              </w:rPr>
            </w:pPr>
          </w:p>
        </w:tc>
      </w:tr>
      <w:tr w:rsidR="0069582F" w:rsidRPr="005C5180" w:rsidTr="0069582F">
        <w:trPr>
          <w:trHeight w:val="1031"/>
        </w:trPr>
        <w:tc>
          <w:tcPr>
            <w:tcW w:w="581" w:type="pct"/>
            <w:tcBorders>
              <w:bottom w:val="single" w:sz="4" w:space="0" w:color="auto"/>
            </w:tcBorders>
          </w:tcPr>
          <w:p w:rsidR="001A217E" w:rsidRDefault="001A217E" w:rsidP="0069582F">
            <w:pPr>
              <w:ind w:left="180"/>
              <w:jc w:val="both"/>
              <w:rPr>
                <w:rFonts w:ascii="Arial" w:hAnsi="Arial" w:cs="Arial"/>
                <w:sz w:val="20"/>
                <w:szCs w:val="20"/>
              </w:rPr>
            </w:pPr>
            <w:r>
              <w:rPr>
                <w:rFonts w:ascii="Arial" w:hAnsi="Arial" w:cs="Arial"/>
                <w:sz w:val="20"/>
                <w:szCs w:val="20"/>
              </w:rPr>
              <w:lastRenderedPageBreak/>
              <w:t xml:space="preserve">1.2 Awareness raised about cultural diversity and indigenous peoples specificity in collaboration with national counterparts and development partners, through research and publications </w:t>
            </w:r>
          </w:p>
          <w:p w:rsidR="001A217E" w:rsidRPr="000E09CD" w:rsidRDefault="001A217E" w:rsidP="00167F7F">
            <w:pPr>
              <w:ind w:left="360" w:hanging="360"/>
              <w:rPr>
                <w:rFonts w:ascii="Arial" w:hAnsi="Arial" w:cs="Arial"/>
                <w:sz w:val="20"/>
                <w:szCs w:val="20"/>
              </w:rPr>
            </w:pPr>
          </w:p>
        </w:tc>
        <w:tc>
          <w:tcPr>
            <w:tcW w:w="759" w:type="pct"/>
            <w:tcBorders>
              <w:bottom w:val="single" w:sz="4" w:space="0" w:color="auto"/>
            </w:tcBorders>
            <w:shd w:val="clear" w:color="auto" w:fill="auto"/>
          </w:tcPr>
          <w:p w:rsidR="001A217E" w:rsidRDefault="001A217E" w:rsidP="00167F7F">
            <w:pPr>
              <w:jc w:val="both"/>
              <w:rPr>
                <w:rFonts w:ascii="Arial" w:hAnsi="Arial" w:cs="Arial"/>
                <w:sz w:val="20"/>
                <w:szCs w:val="20"/>
              </w:rPr>
            </w:pPr>
            <w:r>
              <w:rPr>
                <w:rFonts w:ascii="Arial" w:hAnsi="Arial" w:cs="Arial"/>
                <w:sz w:val="20"/>
                <w:szCs w:val="20"/>
              </w:rPr>
              <w:t xml:space="preserve">At least 2 research projects completed </w:t>
            </w:r>
          </w:p>
          <w:p w:rsidR="001A217E" w:rsidRDefault="001A217E" w:rsidP="00167F7F">
            <w:pPr>
              <w:jc w:val="both"/>
              <w:rPr>
                <w:rFonts w:ascii="Arial" w:hAnsi="Arial" w:cs="Arial"/>
                <w:sz w:val="20"/>
                <w:szCs w:val="20"/>
              </w:rPr>
            </w:pPr>
          </w:p>
          <w:p w:rsidR="001A217E" w:rsidRDefault="001A217E" w:rsidP="00167F7F">
            <w:pPr>
              <w:jc w:val="both"/>
              <w:rPr>
                <w:rFonts w:ascii="Arial" w:hAnsi="Arial" w:cs="Arial"/>
                <w:sz w:val="20"/>
                <w:szCs w:val="20"/>
              </w:rPr>
            </w:pPr>
            <w:r>
              <w:rPr>
                <w:rFonts w:ascii="Arial" w:hAnsi="Arial" w:cs="Arial"/>
                <w:sz w:val="20"/>
                <w:szCs w:val="20"/>
              </w:rPr>
              <w:t>Dissemination of at least 2 publications</w:t>
            </w:r>
          </w:p>
          <w:p w:rsidR="001A217E" w:rsidRDefault="001A217E" w:rsidP="00167F7F">
            <w:pPr>
              <w:jc w:val="both"/>
              <w:rPr>
                <w:rFonts w:ascii="Arial" w:hAnsi="Arial" w:cs="Arial"/>
                <w:sz w:val="20"/>
                <w:szCs w:val="20"/>
              </w:rPr>
            </w:pPr>
          </w:p>
        </w:tc>
        <w:tc>
          <w:tcPr>
            <w:tcW w:w="388" w:type="pct"/>
            <w:tcBorders>
              <w:bottom w:val="single" w:sz="4" w:space="0" w:color="auto"/>
            </w:tcBorders>
          </w:tcPr>
          <w:p w:rsidR="001A217E" w:rsidRDefault="005F3E68" w:rsidP="00D1636E">
            <w:pPr>
              <w:ind w:left="143" w:hanging="252"/>
              <w:rPr>
                <w:rFonts w:ascii="Arial" w:hAnsi="Arial" w:cs="Arial"/>
                <w:sz w:val="20"/>
                <w:szCs w:val="20"/>
              </w:rPr>
            </w:pPr>
            <w:r>
              <w:rPr>
                <w:rFonts w:ascii="Arial" w:hAnsi="Arial" w:cs="Arial"/>
                <w:sz w:val="20"/>
                <w:szCs w:val="20"/>
              </w:rPr>
              <w:t>One publication existing in French</w:t>
            </w:r>
          </w:p>
        </w:tc>
        <w:tc>
          <w:tcPr>
            <w:tcW w:w="579" w:type="pct"/>
            <w:tcBorders>
              <w:bottom w:val="single" w:sz="4" w:space="0" w:color="auto"/>
            </w:tcBorders>
          </w:tcPr>
          <w:p w:rsidR="001A217E" w:rsidRDefault="00540D60" w:rsidP="00540D60">
            <w:pPr>
              <w:ind w:left="252" w:hanging="252"/>
              <w:rPr>
                <w:rFonts w:ascii="Arial" w:hAnsi="Arial" w:cs="Arial"/>
                <w:sz w:val="20"/>
                <w:szCs w:val="20"/>
              </w:rPr>
            </w:pPr>
            <w:r>
              <w:rPr>
                <w:rFonts w:ascii="Arial" w:hAnsi="Arial" w:cs="Arial"/>
                <w:sz w:val="20"/>
                <w:szCs w:val="20"/>
              </w:rPr>
              <w:t>After the publication of the Khmer version of the existing French publication (2009) two more researches are initiated for future publication</w:t>
            </w:r>
          </w:p>
        </w:tc>
        <w:tc>
          <w:tcPr>
            <w:tcW w:w="451" w:type="pct"/>
            <w:tcBorders>
              <w:bottom w:val="single" w:sz="4" w:space="0" w:color="auto"/>
            </w:tcBorders>
          </w:tcPr>
          <w:p w:rsidR="005F3E68" w:rsidRDefault="005F3E68" w:rsidP="005F3E68">
            <w:pPr>
              <w:ind w:left="57"/>
              <w:jc w:val="both"/>
              <w:rPr>
                <w:rFonts w:ascii="Arial" w:hAnsi="Arial" w:cs="Arial"/>
                <w:sz w:val="20"/>
                <w:szCs w:val="20"/>
              </w:rPr>
            </w:pPr>
            <w:r>
              <w:rPr>
                <w:rFonts w:ascii="Arial" w:hAnsi="Arial" w:cs="Arial"/>
                <w:sz w:val="20"/>
                <w:szCs w:val="20"/>
              </w:rPr>
              <w:t>The existing publication has been translated in Khmer; two research contracts have been signed with renowned ethno-linguists</w:t>
            </w:r>
          </w:p>
        </w:tc>
        <w:tc>
          <w:tcPr>
            <w:tcW w:w="723" w:type="pct"/>
            <w:tcBorders>
              <w:bottom w:val="single" w:sz="4" w:space="0" w:color="auto"/>
            </w:tcBorders>
            <w:shd w:val="clear" w:color="auto" w:fill="auto"/>
          </w:tcPr>
          <w:p w:rsidR="001A217E" w:rsidRDefault="001A217E" w:rsidP="00167F7F">
            <w:pPr>
              <w:ind w:left="252" w:hanging="252"/>
              <w:jc w:val="both"/>
              <w:rPr>
                <w:rFonts w:ascii="Arial" w:hAnsi="Arial" w:cs="Arial"/>
                <w:sz w:val="20"/>
                <w:szCs w:val="20"/>
              </w:rPr>
            </w:pPr>
            <w:r>
              <w:rPr>
                <w:rFonts w:ascii="Arial" w:hAnsi="Arial" w:cs="Arial"/>
                <w:sz w:val="20"/>
                <w:szCs w:val="20"/>
              </w:rPr>
              <w:t>Research documents</w:t>
            </w:r>
          </w:p>
          <w:p w:rsidR="001A217E" w:rsidRDefault="001A217E" w:rsidP="00167F7F">
            <w:pPr>
              <w:ind w:left="252" w:hanging="252"/>
              <w:jc w:val="both"/>
              <w:rPr>
                <w:rFonts w:ascii="Arial" w:hAnsi="Arial" w:cs="Arial"/>
                <w:sz w:val="20"/>
                <w:szCs w:val="20"/>
              </w:rPr>
            </w:pPr>
          </w:p>
          <w:p w:rsidR="001A217E" w:rsidRDefault="001A217E" w:rsidP="00167F7F">
            <w:pPr>
              <w:ind w:left="252" w:hanging="252"/>
              <w:jc w:val="both"/>
              <w:rPr>
                <w:rFonts w:ascii="Arial" w:hAnsi="Arial" w:cs="Arial"/>
                <w:sz w:val="20"/>
                <w:szCs w:val="20"/>
              </w:rPr>
            </w:pPr>
            <w:r>
              <w:rPr>
                <w:rFonts w:ascii="Arial" w:hAnsi="Arial" w:cs="Arial"/>
                <w:sz w:val="20"/>
                <w:szCs w:val="20"/>
              </w:rPr>
              <w:t>Book</w:t>
            </w:r>
            <w:r w:rsidR="008967F0">
              <w:rPr>
                <w:rFonts w:ascii="Arial" w:hAnsi="Arial" w:cs="Arial"/>
                <w:sz w:val="20"/>
                <w:szCs w:val="20"/>
              </w:rPr>
              <w:t>s</w:t>
            </w:r>
            <w:r>
              <w:rPr>
                <w:rFonts w:ascii="Arial" w:hAnsi="Arial" w:cs="Arial"/>
                <w:sz w:val="20"/>
                <w:szCs w:val="20"/>
              </w:rPr>
              <w:t xml:space="preserve"> review</w:t>
            </w:r>
          </w:p>
          <w:p w:rsidR="001A217E" w:rsidRPr="0012320B" w:rsidRDefault="001A217E" w:rsidP="00167F7F">
            <w:pPr>
              <w:ind w:left="252" w:hanging="252"/>
              <w:jc w:val="both"/>
              <w:rPr>
                <w:rFonts w:ascii="Arial" w:hAnsi="Arial" w:cs="Arial"/>
                <w:color w:val="000000"/>
                <w:sz w:val="20"/>
                <w:szCs w:val="20"/>
              </w:rPr>
            </w:pPr>
          </w:p>
        </w:tc>
        <w:tc>
          <w:tcPr>
            <w:tcW w:w="501" w:type="pct"/>
            <w:tcBorders>
              <w:bottom w:val="single" w:sz="4" w:space="0" w:color="auto"/>
            </w:tcBorders>
          </w:tcPr>
          <w:p w:rsidR="001A217E" w:rsidRDefault="0069582F" w:rsidP="0069582F">
            <w:pPr>
              <w:jc w:val="both"/>
              <w:rPr>
                <w:rFonts w:ascii="Arial" w:hAnsi="Arial" w:cs="Arial"/>
                <w:sz w:val="20"/>
                <w:szCs w:val="20"/>
              </w:rPr>
            </w:pPr>
            <w:r>
              <w:rPr>
                <w:rFonts w:ascii="Arial" w:hAnsi="Arial" w:cs="Arial"/>
                <w:sz w:val="20"/>
                <w:szCs w:val="20"/>
              </w:rPr>
              <w:t>Books review</w:t>
            </w:r>
          </w:p>
        </w:tc>
        <w:tc>
          <w:tcPr>
            <w:tcW w:w="493" w:type="pct"/>
            <w:tcBorders>
              <w:bottom w:val="single" w:sz="4" w:space="0" w:color="auto"/>
            </w:tcBorders>
          </w:tcPr>
          <w:p w:rsidR="001A217E" w:rsidRDefault="001A217E" w:rsidP="00167F7F">
            <w:pPr>
              <w:jc w:val="both"/>
              <w:rPr>
                <w:rFonts w:ascii="Arial" w:hAnsi="Arial" w:cs="Arial"/>
                <w:sz w:val="20"/>
                <w:szCs w:val="20"/>
              </w:rPr>
            </w:pPr>
          </w:p>
        </w:tc>
        <w:tc>
          <w:tcPr>
            <w:tcW w:w="525" w:type="pct"/>
            <w:tcBorders>
              <w:bottom w:val="single" w:sz="4" w:space="0" w:color="auto"/>
            </w:tcBorders>
          </w:tcPr>
          <w:p w:rsidR="001A217E" w:rsidRDefault="001A217E" w:rsidP="00167F7F">
            <w:pPr>
              <w:jc w:val="both"/>
              <w:rPr>
                <w:rFonts w:ascii="Arial" w:hAnsi="Arial" w:cs="Arial"/>
                <w:sz w:val="20"/>
                <w:szCs w:val="20"/>
              </w:rPr>
            </w:pPr>
            <w:r>
              <w:rPr>
                <w:rFonts w:ascii="Arial" w:hAnsi="Arial" w:cs="Arial"/>
                <w:sz w:val="20"/>
                <w:szCs w:val="20"/>
              </w:rPr>
              <w:t>Availability of experts</w:t>
            </w:r>
            <w:r w:rsidR="0069582F">
              <w:rPr>
                <w:rFonts w:ascii="Arial" w:hAnsi="Arial" w:cs="Arial"/>
                <w:sz w:val="20"/>
                <w:szCs w:val="20"/>
              </w:rPr>
              <w:t>; ability to conduct researches in a limited time frame</w:t>
            </w:r>
          </w:p>
        </w:tc>
      </w:tr>
      <w:tr w:rsidR="0069582F" w:rsidRPr="005C5180" w:rsidTr="0069582F">
        <w:trPr>
          <w:trHeight w:val="1031"/>
        </w:trPr>
        <w:tc>
          <w:tcPr>
            <w:tcW w:w="581" w:type="pct"/>
            <w:tcBorders>
              <w:bottom w:val="single" w:sz="4" w:space="0" w:color="auto"/>
            </w:tcBorders>
          </w:tcPr>
          <w:p w:rsidR="001A217E" w:rsidRDefault="001A217E" w:rsidP="0069582F">
            <w:pPr>
              <w:ind w:left="180"/>
              <w:rPr>
                <w:rFonts w:ascii="Arial" w:hAnsi="Arial" w:cs="Arial"/>
                <w:sz w:val="20"/>
                <w:szCs w:val="20"/>
              </w:rPr>
            </w:pPr>
            <w:r w:rsidRPr="000E09CD">
              <w:rPr>
                <w:rFonts w:ascii="Arial" w:hAnsi="Arial" w:cs="Arial"/>
                <w:sz w:val="20"/>
                <w:szCs w:val="20"/>
              </w:rPr>
              <w:t>1.</w:t>
            </w:r>
            <w:r>
              <w:rPr>
                <w:rFonts w:ascii="Arial" w:hAnsi="Arial" w:cs="Arial"/>
                <w:sz w:val="20"/>
                <w:szCs w:val="20"/>
              </w:rPr>
              <w:t>3</w:t>
            </w:r>
            <w:r w:rsidRPr="000E09CD">
              <w:rPr>
                <w:rFonts w:ascii="Arial" w:hAnsi="Arial" w:cs="Arial"/>
                <w:sz w:val="20"/>
                <w:szCs w:val="20"/>
              </w:rPr>
              <w:tab/>
            </w:r>
            <w:r>
              <w:rPr>
                <w:rFonts w:ascii="Arial" w:hAnsi="Arial" w:cs="Arial"/>
                <w:sz w:val="20"/>
                <w:szCs w:val="20"/>
              </w:rPr>
              <w:t>Traditional skills are transferred to communities by development partners and artisan techniques are used by communities</w:t>
            </w:r>
          </w:p>
          <w:p w:rsidR="001A217E" w:rsidRPr="005C5180" w:rsidRDefault="001A217E" w:rsidP="00167F7F">
            <w:pPr>
              <w:ind w:left="360" w:hanging="360"/>
              <w:rPr>
                <w:rFonts w:ascii="Arial" w:hAnsi="Arial" w:cs="Arial"/>
                <w:sz w:val="20"/>
                <w:szCs w:val="20"/>
              </w:rPr>
            </w:pPr>
            <w:r>
              <w:rPr>
                <w:rFonts w:ascii="Arial" w:hAnsi="Arial" w:cs="Arial"/>
                <w:sz w:val="20"/>
                <w:szCs w:val="20"/>
              </w:rPr>
              <w:t xml:space="preserve"> </w:t>
            </w:r>
          </w:p>
        </w:tc>
        <w:tc>
          <w:tcPr>
            <w:tcW w:w="759" w:type="pct"/>
            <w:tcBorders>
              <w:bottom w:val="single" w:sz="4" w:space="0" w:color="auto"/>
            </w:tcBorders>
            <w:shd w:val="clear" w:color="auto" w:fill="auto"/>
          </w:tcPr>
          <w:p w:rsidR="001A217E" w:rsidRPr="00932209" w:rsidRDefault="001A217E" w:rsidP="00167F7F">
            <w:pPr>
              <w:jc w:val="both"/>
              <w:rPr>
                <w:rFonts w:ascii="Arial" w:hAnsi="Arial" w:cs="Arial"/>
                <w:sz w:val="20"/>
                <w:szCs w:val="20"/>
              </w:rPr>
            </w:pPr>
            <w:r>
              <w:rPr>
                <w:rFonts w:ascii="Arial" w:hAnsi="Arial" w:cs="Arial"/>
                <w:sz w:val="20"/>
                <w:szCs w:val="20"/>
              </w:rPr>
              <w:t xml:space="preserve">At least 10 producer groups (at least 60% women) </w:t>
            </w:r>
            <w:r>
              <w:rPr>
                <w:rFonts w:ascii="Arial" w:hAnsi="Arial" w:cs="Arial"/>
                <w:color w:val="000000"/>
                <w:sz w:val="20"/>
                <w:szCs w:val="20"/>
              </w:rPr>
              <w:t xml:space="preserve">have </w:t>
            </w:r>
            <w:r w:rsidRPr="00E01C2C">
              <w:rPr>
                <w:rFonts w:ascii="Arial" w:hAnsi="Arial" w:cs="Arial"/>
                <w:sz w:val="20"/>
                <w:szCs w:val="20"/>
              </w:rPr>
              <w:t>retrieved/refined</w:t>
            </w:r>
            <w:r w:rsidRPr="00932209">
              <w:rPr>
                <w:rFonts w:ascii="Arial" w:hAnsi="Arial" w:cs="Arial"/>
                <w:sz w:val="20"/>
                <w:szCs w:val="20"/>
              </w:rPr>
              <w:t xml:space="preserve"> their traditional products</w:t>
            </w:r>
          </w:p>
          <w:p w:rsidR="001A217E" w:rsidRPr="000E09CD" w:rsidRDefault="001A217E" w:rsidP="00167F7F">
            <w:pPr>
              <w:jc w:val="both"/>
              <w:rPr>
                <w:rFonts w:ascii="Arial" w:hAnsi="Arial" w:cs="Arial"/>
                <w:sz w:val="20"/>
                <w:szCs w:val="20"/>
              </w:rPr>
            </w:pPr>
          </w:p>
        </w:tc>
        <w:tc>
          <w:tcPr>
            <w:tcW w:w="388" w:type="pct"/>
            <w:tcBorders>
              <w:bottom w:val="single" w:sz="4" w:space="0" w:color="auto"/>
            </w:tcBorders>
          </w:tcPr>
          <w:p w:rsidR="001A217E" w:rsidRPr="0012320B" w:rsidRDefault="0069582F" w:rsidP="00D1636E">
            <w:pPr>
              <w:ind w:left="143" w:hanging="252"/>
              <w:rPr>
                <w:rFonts w:ascii="Arial" w:hAnsi="Arial" w:cs="Arial"/>
                <w:color w:val="000000"/>
                <w:sz w:val="20"/>
                <w:szCs w:val="20"/>
              </w:rPr>
            </w:pPr>
            <w:r>
              <w:rPr>
                <w:rFonts w:ascii="Arial" w:hAnsi="Arial" w:cs="Arial"/>
                <w:color w:val="000000"/>
                <w:sz w:val="20"/>
                <w:szCs w:val="20"/>
              </w:rPr>
              <w:t>0</w:t>
            </w:r>
          </w:p>
        </w:tc>
        <w:tc>
          <w:tcPr>
            <w:tcW w:w="579" w:type="pct"/>
            <w:tcBorders>
              <w:bottom w:val="single" w:sz="4" w:space="0" w:color="auto"/>
            </w:tcBorders>
          </w:tcPr>
          <w:p w:rsidR="001A217E" w:rsidRPr="0012320B" w:rsidRDefault="00540D60" w:rsidP="00540D60">
            <w:pPr>
              <w:ind w:left="252" w:hanging="252"/>
              <w:jc w:val="both"/>
              <w:rPr>
                <w:rFonts w:ascii="Arial" w:hAnsi="Arial" w:cs="Arial"/>
                <w:color w:val="000000"/>
                <w:sz w:val="20"/>
                <w:szCs w:val="20"/>
              </w:rPr>
            </w:pPr>
            <w:r>
              <w:rPr>
                <w:rFonts w:ascii="Arial" w:hAnsi="Arial" w:cs="Arial"/>
                <w:color w:val="000000"/>
                <w:sz w:val="20"/>
                <w:szCs w:val="20"/>
              </w:rPr>
              <w:t>10 groups of artisans</w:t>
            </w:r>
            <w:r w:rsidR="0069582F">
              <w:rPr>
                <w:rFonts w:ascii="Arial" w:hAnsi="Arial" w:cs="Arial"/>
                <w:color w:val="000000"/>
                <w:sz w:val="20"/>
                <w:szCs w:val="20"/>
              </w:rPr>
              <w:t xml:space="preserve"> </w:t>
            </w:r>
            <w:r>
              <w:rPr>
                <w:rFonts w:ascii="Arial" w:hAnsi="Arial" w:cs="Arial"/>
                <w:color w:val="000000"/>
                <w:sz w:val="20"/>
                <w:szCs w:val="20"/>
              </w:rPr>
              <w:t>are in the process to</w:t>
            </w:r>
            <w:r w:rsidR="0069582F">
              <w:rPr>
                <w:rFonts w:ascii="Arial" w:hAnsi="Arial" w:cs="Arial"/>
                <w:color w:val="000000"/>
                <w:sz w:val="20"/>
                <w:szCs w:val="20"/>
              </w:rPr>
              <w:t xml:space="preserve"> learn</w:t>
            </w:r>
            <w:r>
              <w:rPr>
                <w:rFonts w:ascii="Arial" w:hAnsi="Arial" w:cs="Arial"/>
                <w:color w:val="000000"/>
                <w:sz w:val="20"/>
                <w:szCs w:val="20"/>
              </w:rPr>
              <w:t>/improve</w:t>
            </w:r>
            <w:r w:rsidR="0069582F">
              <w:rPr>
                <w:rFonts w:ascii="Arial" w:hAnsi="Arial" w:cs="Arial"/>
                <w:color w:val="000000"/>
                <w:sz w:val="20"/>
                <w:szCs w:val="20"/>
              </w:rPr>
              <w:t xml:space="preserve">  traditional skills</w:t>
            </w:r>
            <w:r>
              <w:rPr>
                <w:rFonts w:ascii="Arial" w:hAnsi="Arial" w:cs="Arial"/>
                <w:color w:val="000000"/>
                <w:sz w:val="20"/>
                <w:szCs w:val="20"/>
              </w:rPr>
              <w:t xml:space="preserve"> with </w:t>
            </w:r>
            <w:r w:rsidR="0069582F">
              <w:rPr>
                <w:rFonts w:ascii="Arial" w:hAnsi="Arial" w:cs="Arial"/>
                <w:color w:val="000000"/>
                <w:sz w:val="20"/>
                <w:szCs w:val="20"/>
              </w:rPr>
              <w:t xml:space="preserve">1 per group </w:t>
            </w:r>
            <w:r>
              <w:rPr>
                <w:rFonts w:ascii="Arial" w:hAnsi="Arial" w:cs="Arial"/>
                <w:color w:val="000000"/>
                <w:sz w:val="20"/>
                <w:szCs w:val="20"/>
              </w:rPr>
              <w:t xml:space="preserve">learning </w:t>
            </w:r>
            <w:r w:rsidR="0069582F">
              <w:rPr>
                <w:rFonts w:ascii="Arial" w:hAnsi="Arial" w:cs="Arial"/>
                <w:color w:val="000000"/>
                <w:sz w:val="20"/>
                <w:szCs w:val="20"/>
              </w:rPr>
              <w:t xml:space="preserve">to </w:t>
            </w:r>
            <w:r w:rsidR="0069582F">
              <w:rPr>
                <w:rFonts w:ascii="Arial" w:hAnsi="Arial" w:cs="Arial"/>
                <w:color w:val="000000"/>
                <w:sz w:val="20"/>
                <w:szCs w:val="20"/>
              </w:rPr>
              <w:lastRenderedPageBreak/>
              <w:t>transmit their knowledge in the future</w:t>
            </w:r>
          </w:p>
        </w:tc>
        <w:tc>
          <w:tcPr>
            <w:tcW w:w="451" w:type="pct"/>
            <w:tcBorders>
              <w:bottom w:val="single" w:sz="4" w:space="0" w:color="auto"/>
            </w:tcBorders>
          </w:tcPr>
          <w:p w:rsidR="001A217E" w:rsidRPr="0012320B" w:rsidRDefault="0069582F" w:rsidP="00167F7F">
            <w:pPr>
              <w:ind w:left="252" w:hanging="252"/>
              <w:jc w:val="both"/>
              <w:rPr>
                <w:rFonts w:ascii="Arial" w:hAnsi="Arial" w:cs="Arial"/>
                <w:color w:val="000000"/>
                <w:sz w:val="20"/>
                <w:szCs w:val="20"/>
              </w:rPr>
            </w:pPr>
            <w:r>
              <w:rPr>
                <w:rFonts w:ascii="Arial" w:hAnsi="Arial" w:cs="Arial"/>
                <w:color w:val="000000"/>
                <w:sz w:val="20"/>
                <w:szCs w:val="20"/>
              </w:rPr>
              <w:lastRenderedPageBreak/>
              <w:t>9 groups have been trained (141 people including114 women)</w:t>
            </w:r>
          </w:p>
        </w:tc>
        <w:tc>
          <w:tcPr>
            <w:tcW w:w="723" w:type="pct"/>
            <w:tcBorders>
              <w:bottom w:val="single" w:sz="4" w:space="0" w:color="auto"/>
            </w:tcBorders>
            <w:shd w:val="clear" w:color="auto" w:fill="auto"/>
          </w:tcPr>
          <w:p w:rsidR="001A217E" w:rsidRPr="0012320B" w:rsidRDefault="001A217E" w:rsidP="00167F7F">
            <w:pPr>
              <w:ind w:left="252" w:hanging="252"/>
              <w:jc w:val="both"/>
              <w:rPr>
                <w:rFonts w:ascii="Arial" w:hAnsi="Arial" w:cs="Arial"/>
                <w:color w:val="000000"/>
                <w:sz w:val="20"/>
                <w:szCs w:val="20"/>
              </w:rPr>
            </w:pPr>
            <w:r w:rsidRPr="0012320B">
              <w:rPr>
                <w:rFonts w:ascii="Arial" w:hAnsi="Arial" w:cs="Arial"/>
                <w:color w:val="000000"/>
                <w:sz w:val="20"/>
                <w:szCs w:val="20"/>
              </w:rPr>
              <w:t>Training reports</w:t>
            </w:r>
          </w:p>
          <w:p w:rsidR="001A217E" w:rsidRPr="0012320B" w:rsidRDefault="001A217E" w:rsidP="00167F7F">
            <w:pPr>
              <w:ind w:left="252" w:hanging="252"/>
              <w:jc w:val="both"/>
              <w:rPr>
                <w:rFonts w:ascii="Arial" w:hAnsi="Arial" w:cs="Arial"/>
                <w:color w:val="000000"/>
                <w:sz w:val="20"/>
                <w:szCs w:val="20"/>
              </w:rPr>
            </w:pPr>
            <w:r>
              <w:rPr>
                <w:rFonts w:ascii="Arial" w:hAnsi="Arial" w:cs="Arial"/>
                <w:color w:val="000000"/>
                <w:sz w:val="20"/>
                <w:szCs w:val="20"/>
              </w:rPr>
              <w:t>Focus group discussions/Interviews</w:t>
            </w:r>
          </w:p>
          <w:p w:rsidR="001A217E" w:rsidRPr="00AB56CE" w:rsidRDefault="001A217E" w:rsidP="00167F7F">
            <w:pPr>
              <w:ind w:left="252" w:hanging="252"/>
              <w:jc w:val="both"/>
              <w:rPr>
                <w:rFonts w:ascii="Arial" w:hAnsi="Arial" w:cs="Arial"/>
                <w:sz w:val="20"/>
                <w:szCs w:val="20"/>
              </w:rPr>
            </w:pPr>
          </w:p>
        </w:tc>
        <w:tc>
          <w:tcPr>
            <w:tcW w:w="501" w:type="pct"/>
            <w:tcBorders>
              <w:bottom w:val="single" w:sz="4" w:space="0" w:color="auto"/>
            </w:tcBorders>
          </w:tcPr>
          <w:p w:rsidR="001A217E" w:rsidRDefault="0069582F" w:rsidP="00167F7F">
            <w:pPr>
              <w:jc w:val="both"/>
              <w:rPr>
                <w:rFonts w:ascii="Arial" w:hAnsi="Arial" w:cs="Arial"/>
                <w:sz w:val="20"/>
                <w:szCs w:val="20"/>
              </w:rPr>
            </w:pPr>
            <w:r>
              <w:rPr>
                <w:rFonts w:ascii="Arial" w:hAnsi="Arial" w:cs="Arial"/>
                <w:sz w:val="20"/>
                <w:szCs w:val="20"/>
              </w:rPr>
              <w:t>Reports reading; field trips</w:t>
            </w:r>
          </w:p>
        </w:tc>
        <w:tc>
          <w:tcPr>
            <w:tcW w:w="493" w:type="pct"/>
            <w:tcBorders>
              <w:bottom w:val="single" w:sz="4" w:space="0" w:color="auto"/>
            </w:tcBorders>
          </w:tcPr>
          <w:p w:rsidR="001A217E" w:rsidRDefault="001A217E" w:rsidP="00167F7F">
            <w:pPr>
              <w:jc w:val="both"/>
              <w:rPr>
                <w:rFonts w:ascii="Arial" w:hAnsi="Arial" w:cs="Arial"/>
                <w:sz w:val="20"/>
                <w:szCs w:val="20"/>
              </w:rPr>
            </w:pPr>
          </w:p>
        </w:tc>
        <w:tc>
          <w:tcPr>
            <w:tcW w:w="525" w:type="pct"/>
            <w:tcBorders>
              <w:bottom w:val="single" w:sz="4" w:space="0" w:color="auto"/>
            </w:tcBorders>
          </w:tcPr>
          <w:p w:rsidR="001A217E" w:rsidRDefault="001A217E" w:rsidP="00167F7F">
            <w:pPr>
              <w:jc w:val="both"/>
              <w:rPr>
                <w:rFonts w:ascii="Arial" w:hAnsi="Arial" w:cs="Arial"/>
                <w:sz w:val="20"/>
                <w:szCs w:val="20"/>
              </w:rPr>
            </w:pPr>
            <w:r>
              <w:rPr>
                <w:rFonts w:ascii="Arial" w:hAnsi="Arial" w:cs="Arial"/>
                <w:sz w:val="20"/>
                <w:szCs w:val="20"/>
              </w:rPr>
              <w:t>Crafts people interested in and have time to attend training</w:t>
            </w:r>
          </w:p>
          <w:p w:rsidR="001A217E" w:rsidRDefault="001A217E" w:rsidP="00167F7F">
            <w:pPr>
              <w:jc w:val="both"/>
              <w:rPr>
                <w:rFonts w:ascii="Arial" w:hAnsi="Arial" w:cs="Arial"/>
                <w:sz w:val="20"/>
                <w:szCs w:val="20"/>
              </w:rPr>
            </w:pPr>
          </w:p>
          <w:p w:rsidR="001A217E" w:rsidRPr="0014779B" w:rsidRDefault="001A217E" w:rsidP="00167F7F">
            <w:pPr>
              <w:jc w:val="both"/>
              <w:rPr>
                <w:rFonts w:ascii="Arial" w:hAnsi="Arial" w:cs="Arial"/>
                <w:sz w:val="20"/>
                <w:szCs w:val="20"/>
              </w:rPr>
            </w:pPr>
          </w:p>
        </w:tc>
      </w:tr>
    </w:tbl>
    <w:p w:rsidR="005D49B5" w:rsidRDefault="005D49B5" w:rsidP="00EC0979">
      <w:pPr>
        <w:jc w:val="both"/>
        <w:rPr>
          <w:rFonts w:asciiTheme="minorHAnsi" w:hAnsiTheme="minorHAnsi"/>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1"/>
        <w:gridCol w:w="2339"/>
        <w:gridCol w:w="1168"/>
        <w:gridCol w:w="1348"/>
        <w:gridCol w:w="1261"/>
        <w:gridCol w:w="1891"/>
        <w:gridCol w:w="1531"/>
        <w:gridCol w:w="1649"/>
        <w:gridCol w:w="1511"/>
      </w:tblGrid>
      <w:tr w:rsidR="007559A6" w:rsidRPr="00BE2F82" w:rsidTr="001A217E">
        <w:trPr>
          <w:trHeight w:val="259"/>
        </w:trPr>
        <w:tc>
          <w:tcPr>
            <w:tcW w:w="487"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 xml:space="preserve">Outcome 2 </w:t>
            </w:r>
          </w:p>
        </w:tc>
        <w:tc>
          <w:tcPr>
            <w:tcW w:w="831"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Indicators</w:t>
            </w:r>
          </w:p>
        </w:tc>
        <w:tc>
          <w:tcPr>
            <w:tcW w:w="415"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Baseline</w:t>
            </w:r>
          </w:p>
        </w:tc>
        <w:tc>
          <w:tcPr>
            <w:tcW w:w="479"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Overall  JP Expected target</w:t>
            </w:r>
          </w:p>
        </w:tc>
        <w:tc>
          <w:tcPr>
            <w:tcW w:w="448"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Achievement of Target to date</w:t>
            </w:r>
          </w:p>
        </w:tc>
        <w:tc>
          <w:tcPr>
            <w:tcW w:w="672"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Means of verification</w:t>
            </w:r>
          </w:p>
        </w:tc>
        <w:tc>
          <w:tcPr>
            <w:tcW w:w="544"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Collection methods (with indicative time frame &amp; frequency)</w:t>
            </w:r>
          </w:p>
        </w:tc>
        <w:tc>
          <w:tcPr>
            <w:tcW w:w="586"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Responsibilities</w:t>
            </w:r>
          </w:p>
        </w:tc>
        <w:tc>
          <w:tcPr>
            <w:tcW w:w="537"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Risks &amp; assumptions</w:t>
            </w:r>
          </w:p>
        </w:tc>
      </w:tr>
      <w:tr w:rsidR="00235EEC" w:rsidRPr="00BE2F82" w:rsidTr="001A217E">
        <w:trPr>
          <w:trHeight w:val="819"/>
        </w:trPr>
        <w:tc>
          <w:tcPr>
            <w:tcW w:w="487" w:type="pct"/>
            <w:tcBorders>
              <w:bottom w:val="single" w:sz="4" w:space="0" w:color="auto"/>
            </w:tcBorders>
            <w:shd w:val="clear" w:color="auto" w:fill="F3F3F3"/>
          </w:tcPr>
          <w:p w:rsidR="00235EEC" w:rsidRPr="008967F0" w:rsidRDefault="00235EEC" w:rsidP="00167F7F">
            <w:pPr>
              <w:spacing w:line="24" w:lineRule="atLeast"/>
              <w:jc w:val="both"/>
              <w:rPr>
                <w:rFonts w:ascii="Arial" w:hAnsi="Arial" w:cs="Arial"/>
                <w:sz w:val="20"/>
                <w:szCs w:val="20"/>
              </w:rPr>
            </w:pPr>
            <w:r w:rsidRPr="008967F0">
              <w:rPr>
                <w:rFonts w:ascii="Arial" w:hAnsi="Arial" w:cs="Arial"/>
                <w:sz w:val="20"/>
                <w:szCs w:val="20"/>
              </w:rPr>
              <w:t xml:space="preserve">Enhanced creative industries lead to improvements in livelihoods, particularly for indigenous groups and women </w:t>
            </w:r>
          </w:p>
          <w:p w:rsidR="00235EEC" w:rsidRPr="008967F0" w:rsidRDefault="00235EEC" w:rsidP="00167F7F">
            <w:pPr>
              <w:spacing w:line="24" w:lineRule="atLeast"/>
              <w:jc w:val="both"/>
              <w:rPr>
                <w:rFonts w:ascii="Arial" w:hAnsi="Arial" w:cs="Arial"/>
                <w:sz w:val="20"/>
                <w:szCs w:val="20"/>
              </w:rPr>
            </w:pPr>
          </w:p>
          <w:p w:rsidR="00235EEC" w:rsidRPr="008967F0" w:rsidRDefault="00235EEC" w:rsidP="00167F7F">
            <w:pPr>
              <w:spacing w:line="24" w:lineRule="atLeast"/>
              <w:jc w:val="both"/>
              <w:rPr>
                <w:rFonts w:ascii="Arial" w:hAnsi="Arial" w:cs="Arial"/>
                <w:i/>
                <w:sz w:val="20"/>
                <w:szCs w:val="20"/>
              </w:rPr>
            </w:pPr>
            <w:r w:rsidRPr="008967F0">
              <w:rPr>
                <w:rFonts w:ascii="Arial" w:hAnsi="Arial" w:cs="Arial"/>
                <w:i/>
                <w:sz w:val="20"/>
                <w:szCs w:val="20"/>
              </w:rPr>
              <w:t>Implementing Agency ILO, FAO</w:t>
            </w:r>
          </w:p>
          <w:p w:rsidR="00235EEC" w:rsidRPr="008967F0" w:rsidRDefault="00235EEC" w:rsidP="00167F7F">
            <w:pPr>
              <w:spacing w:line="24" w:lineRule="atLeast"/>
              <w:jc w:val="both"/>
              <w:rPr>
                <w:rFonts w:ascii="Arial" w:hAnsi="Arial" w:cs="Arial"/>
                <w:i/>
                <w:sz w:val="20"/>
                <w:szCs w:val="20"/>
              </w:rPr>
            </w:pPr>
            <w:r w:rsidRPr="008967F0">
              <w:rPr>
                <w:rFonts w:ascii="Arial" w:hAnsi="Arial" w:cs="Arial"/>
                <w:i/>
                <w:sz w:val="20"/>
                <w:szCs w:val="20"/>
              </w:rPr>
              <w:t>Implementing Partners MIME, MAFF</w:t>
            </w:r>
          </w:p>
          <w:p w:rsidR="00235EEC" w:rsidRPr="008967F0" w:rsidRDefault="00235EEC" w:rsidP="00167F7F">
            <w:pPr>
              <w:spacing w:line="24" w:lineRule="atLeast"/>
              <w:jc w:val="both"/>
              <w:rPr>
                <w:rFonts w:ascii="Arial" w:hAnsi="Arial" w:cs="Arial"/>
                <w:sz w:val="20"/>
                <w:szCs w:val="20"/>
              </w:rPr>
            </w:pPr>
          </w:p>
        </w:tc>
        <w:tc>
          <w:tcPr>
            <w:tcW w:w="831" w:type="pct"/>
            <w:tcBorders>
              <w:bottom w:val="single" w:sz="4" w:space="0" w:color="auto"/>
            </w:tcBorders>
            <w:shd w:val="clear" w:color="auto" w:fill="F3F3F3"/>
          </w:tcPr>
          <w:p w:rsidR="00235EEC" w:rsidRPr="008967F0" w:rsidRDefault="00235EEC" w:rsidP="00167F7F">
            <w:pPr>
              <w:pStyle w:val="BodyText2"/>
              <w:jc w:val="both"/>
              <w:rPr>
                <w:rFonts w:ascii="Arial" w:hAnsi="Arial" w:cs="Arial"/>
                <w:b/>
                <w:i/>
                <w:color w:val="000000"/>
                <w:lang w:val="en-IE"/>
              </w:rPr>
            </w:pPr>
            <w:r w:rsidRPr="008967F0">
              <w:rPr>
                <w:rFonts w:ascii="Arial" w:hAnsi="Arial" w:cs="Arial"/>
                <w:b/>
                <w:i/>
                <w:color w:val="000000"/>
                <w:lang w:val="en-IE"/>
              </w:rPr>
              <w:t>Increased income generated from creative industries by targeted communities</w:t>
            </w:r>
          </w:p>
          <w:p w:rsidR="00235EEC" w:rsidRPr="008967F0" w:rsidRDefault="00235EEC" w:rsidP="00167F7F">
            <w:pPr>
              <w:pStyle w:val="BodyText2"/>
              <w:jc w:val="both"/>
              <w:rPr>
                <w:rFonts w:ascii="Arial" w:hAnsi="Arial" w:cs="Arial"/>
                <w:b/>
                <w:i/>
                <w:color w:val="000000"/>
                <w:lang w:val="en-IE"/>
              </w:rPr>
            </w:pPr>
          </w:p>
          <w:p w:rsidR="00235EEC" w:rsidRPr="008967F0" w:rsidRDefault="00235EEC" w:rsidP="00167F7F">
            <w:pPr>
              <w:pStyle w:val="HTMLPreformatted"/>
              <w:jc w:val="both"/>
              <w:rPr>
                <w:rFonts w:ascii="Arial" w:hAnsi="Arial" w:cs="Arial"/>
              </w:rPr>
            </w:pPr>
            <w:bookmarkStart w:id="0" w:name="OLE_LINK1"/>
            <w:bookmarkStart w:id="1" w:name="OLE_LINK2"/>
            <w:r w:rsidRPr="008967F0">
              <w:rPr>
                <w:rFonts w:ascii="Arial" w:hAnsi="Arial" w:cs="Arial"/>
              </w:rPr>
              <w:t>Targeted women have increased decision making power relating to</w:t>
            </w:r>
            <w:r w:rsidRPr="008967F0">
              <w:rPr>
                <w:rFonts w:ascii="Arial" w:hAnsi="Arial" w:cs="Arial"/>
              </w:rPr>
              <w:br/>
              <w:t>the production and sales of cultural products</w:t>
            </w:r>
          </w:p>
          <w:bookmarkEnd w:id="0"/>
          <w:bookmarkEnd w:id="1"/>
          <w:p w:rsidR="00235EEC" w:rsidRPr="008967F0" w:rsidRDefault="00235EEC" w:rsidP="00167F7F">
            <w:pPr>
              <w:pStyle w:val="BodyText2"/>
              <w:jc w:val="both"/>
              <w:rPr>
                <w:rFonts w:ascii="Arial" w:hAnsi="Arial" w:cs="Arial"/>
                <w:b/>
                <w:i/>
                <w:color w:val="000000"/>
              </w:rPr>
            </w:pPr>
          </w:p>
          <w:p w:rsidR="00235EEC" w:rsidRPr="008967F0" w:rsidRDefault="00235EEC" w:rsidP="00167F7F">
            <w:pPr>
              <w:jc w:val="both"/>
              <w:rPr>
                <w:rFonts w:ascii="Arial" w:hAnsi="Arial" w:cs="Arial"/>
              </w:rPr>
            </w:pPr>
          </w:p>
        </w:tc>
        <w:tc>
          <w:tcPr>
            <w:tcW w:w="415" w:type="pct"/>
            <w:tcBorders>
              <w:bottom w:val="single" w:sz="4" w:space="0" w:color="auto"/>
            </w:tcBorders>
            <w:shd w:val="clear" w:color="auto" w:fill="F3F3F3"/>
          </w:tcPr>
          <w:p w:rsidR="00235EEC" w:rsidRPr="008967F0" w:rsidRDefault="00235EEC" w:rsidP="00167F7F">
            <w:pPr>
              <w:rPr>
                <w:rFonts w:asciiTheme="minorHAnsi" w:hAnsiTheme="minorHAnsi"/>
                <w:bCs/>
                <w:sz w:val="20"/>
              </w:rPr>
            </w:pPr>
            <w:r w:rsidRPr="008967F0">
              <w:rPr>
                <w:rFonts w:asciiTheme="minorHAnsi" w:hAnsiTheme="minorHAnsi"/>
                <w:bCs/>
                <w:sz w:val="20"/>
              </w:rPr>
              <w:t>Baselines are a measure of the indicator at the start of the joint programme</w:t>
            </w:r>
          </w:p>
        </w:tc>
        <w:tc>
          <w:tcPr>
            <w:tcW w:w="479" w:type="pct"/>
            <w:tcBorders>
              <w:bottom w:val="single" w:sz="4" w:space="0" w:color="auto"/>
            </w:tcBorders>
            <w:shd w:val="clear" w:color="auto" w:fill="F3F3F3"/>
          </w:tcPr>
          <w:p w:rsidR="00235EEC" w:rsidRPr="008967F0" w:rsidRDefault="00235EEC" w:rsidP="00427D6B">
            <w:pPr>
              <w:rPr>
                <w:rFonts w:asciiTheme="minorHAnsi" w:hAnsiTheme="minorHAnsi"/>
                <w:bCs/>
                <w:sz w:val="20"/>
              </w:rPr>
            </w:pPr>
            <w:r w:rsidRPr="008967F0">
              <w:rPr>
                <w:rFonts w:asciiTheme="minorHAnsi" w:hAnsiTheme="minorHAnsi"/>
                <w:bCs/>
                <w:sz w:val="20"/>
              </w:rPr>
              <w:t>The desired level of improvement to be reached at the end of the  reporting period</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C75C6F" w:rsidRPr="008967F0" w:rsidRDefault="00C75C6F" w:rsidP="00C75C6F">
            <w:pPr>
              <w:spacing w:line="24" w:lineRule="atLeast"/>
              <w:jc w:val="both"/>
              <w:rPr>
                <w:rFonts w:ascii="Arial" w:hAnsi="Arial" w:cs="Arial"/>
                <w:sz w:val="20"/>
                <w:szCs w:val="20"/>
              </w:rPr>
            </w:pPr>
            <w:r w:rsidRPr="008967F0">
              <w:rPr>
                <w:rFonts w:ascii="Arial" w:hAnsi="Arial" w:cs="Arial"/>
                <w:sz w:val="20"/>
                <w:szCs w:val="20"/>
              </w:rPr>
              <w:t>Enhanced creative industries lead to improvements in livelihoods, particularly for indigenous groups and women  (From new LogFrame)</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 xml:space="preserve">Group leaders facilitate </w:t>
            </w:r>
            <w:r w:rsidRPr="008967F0">
              <w:rPr>
                <w:rFonts w:asciiTheme="minorHAnsi" w:hAnsiTheme="minorHAnsi"/>
                <w:bCs/>
                <w:sz w:val="20"/>
              </w:rPr>
              <w:lastRenderedPageBreak/>
              <w:t>business activities of the groups.</w:t>
            </w:r>
          </w:p>
        </w:tc>
        <w:tc>
          <w:tcPr>
            <w:tcW w:w="448" w:type="pct"/>
            <w:tcBorders>
              <w:bottom w:val="single" w:sz="4" w:space="0" w:color="auto"/>
            </w:tcBorders>
            <w:shd w:val="clear" w:color="auto" w:fill="F3F3F3"/>
          </w:tcPr>
          <w:p w:rsidR="00235EEC" w:rsidRPr="008967F0" w:rsidRDefault="00235EEC" w:rsidP="00427D6B">
            <w:pPr>
              <w:rPr>
                <w:rFonts w:asciiTheme="minorHAnsi" w:hAnsiTheme="minorHAnsi"/>
                <w:bCs/>
                <w:sz w:val="20"/>
              </w:rPr>
            </w:pPr>
            <w:r w:rsidRPr="008967F0">
              <w:rPr>
                <w:rFonts w:asciiTheme="minorHAnsi" w:hAnsiTheme="minorHAnsi"/>
                <w:bCs/>
                <w:sz w:val="20"/>
              </w:rPr>
              <w:lastRenderedPageBreak/>
              <w:t xml:space="preserve">The actual level of performance reached at the end of the reporting period </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 xml:space="preserve">Group leaders/representatives </w:t>
            </w:r>
          </w:p>
          <w:p w:rsidR="00235EEC" w:rsidRPr="008967F0" w:rsidRDefault="00235EEC" w:rsidP="008967F0">
            <w:pPr>
              <w:rPr>
                <w:rFonts w:asciiTheme="minorHAnsi" w:hAnsiTheme="minorHAnsi"/>
                <w:bCs/>
                <w:sz w:val="20"/>
              </w:rPr>
            </w:pPr>
            <w:r w:rsidRPr="008967F0">
              <w:rPr>
                <w:rFonts w:asciiTheme="minorHAnsi" w:hAnsiTheme="minorHAnsi"/>
                <w:bCs/>
                <w:sz w:val="20"/>
              </w:rPr>
              <w:t xml:space="preserve">( 2 persons/ group/) </w:t>
            </w:r>
            <w:r w:rsidR="008967F0">
              <w:rPr>
                <w:rFonts w:asciiTheme="minorHAnsi" w:hAnsiTheme="minorHAnsi"/>
                <w:bCs/>
                <w:sz w:val="20"/>
              </w:rPr>
              <w:t>are</w:t>
            </w:r>
            <w:r w:rsidRPr="008967F0">
              <w:rPr>
                <w:rFonts w:asciiTheme="minorHAnsi" w:hAnsiTheme="minorHAnsi"/>
                <w:bCs/>
                <w:sz w:val="20"/>
              </w:rPr>
              <w:t xml:space="preserve"> aware of small business management skill</w:t>
            </w:r>
          </w:p>
        </w:tc>
        <w:tc>
          <w:tcPr>
            <w:tcW w:w="672" w:type="pct"/>
            <w:tcBorders>
              <w:bottom w:val="single" w:sz="4" w:space="0" w:color="auto"/>
            </w:tcBorders>
            <w:shd w:val="clear" w:color="auto" w:fill="F3F3F3"/>
          </w:tcPr>
          <w:p w:rsidR="00235EEC" w:rsidRPr="008967F0" w:rsidRDefault="00235EEC" w:rsidP="00427D6B">
            <w:pPr>
              <w:rPr>
                <w:rFonts w:asciiTheme="minorHAnsi" w:hAnsiTheme="minorHAnsi"/>
                <w:bCs/>
                <w:sz w:val="20"/>
              </w:rPr>
            </w:pPr>
            <w:r w:rsidRPr="008967F0">
              <w:rPr>
                <w:rFonts w:asciiTheme="minorHAnsi" w:hAnsiTheme="minorHAnsi"/>
                <w:bCs/>
                <w:sz w:val="20"/>
              </w:rPr>
              <w:t>How is it to be obtained?</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Focus group discussions &amp; Interviews</w:t>
            </w:r>
          </w:p>
          <w:p w:rsidR="00235EEC" w:rsidRPr="008967F0" w:rsidRDefault="00235EEC" w:rsidP="00427D6B">
            <w:pPr>
              <w:rPr>
                <w:rFonts w:asciiTheme="minorHAnsi" w:hAnsiTheme="minorHAnsi"/>
                <w:bCs/>
                <w:sz w:val="20"/>
              </w:rPr>
            </w:pPr>
          </w:p>
        </w:tc>
        <w:tc>
          <w:tcPr>
            <w:tcW w:w="544" w:type="pct"/>
            <w:tcBorders>
              <w:bottom w:val="single" w:sz="4" w:space="0" w:color="auto"/>
            </w:tcBorders>
            <w:shd w:val="clear" w:color="auto" w:fill="F3F3F3"/>
          </w:tcPr>
          <w:p w:rsidR="00235EEC" w:rsidRPr="008967F0" w:rsidRDefault="00235EEC" w:rsidP="00167F7F">
            <w:pPr>
              <w:rPr>
                <w:rFonts w:asciiTheme="minorHAnsi" w:hAnsiTheme="minorHAnsi"/>
                <w:bCs/>
                <w:sz w:val="20"/>
              </w:rPr>
            </w:pPr>
            <w:r w:rsidRPr="008967F0">
              <w:rPr>
                <w:rFonts w:asciiTheme="minorHAnsi" w:hAnsiTheme="minorHAnsi"/>
                <w:bCs/>
                <w:sz w:val="20"/>
              </w:rPr>
              <w:t>Specific responsibilities of participating UN organizations (including in case of shared results)</w:t>
            </w:r>
          </w:p>
        </w:tc>
        <w:tc>
          <w:tcPr>
            <w:tcW w:w="586" w:type="pct"/>
            <w:tcBorders>
              <w:bottom w:val="single" w:sz="4" w:space="0" w:color="auto"/>
            </w:tcBorders>
            <w:shd w:val="clear" w:color="auto" w:fill="F3F3F3"/>
          </w:tcPr>
          <w:p w:rsidR="00235EEC" w:rsidRPr="008967F0" w:rsidRDefault="00235EEC" w:rsidP="00167F7F">
            <w:pPr>
              <w:jc w:val="both"/>
              <w:rPr>
                <w:rFonts w:ascii="Arial" w:hAnsi="Arial" w:cs="Arial"/>
                <w:sz w:val="20"/>
                <w:szCs w:val="20"/>
              </w:rPr>
            </w:pPr>
            <w:r w:rsidRPr="008967F0">
              <w:rPr>
                <w:rFonts w:ascii="Arial" w:hAnsi="Arial" w:cs="Arial"/>
                <w:sz w:val="20"/>
                <w:szCs w:val="20"/>
              </w:rPr>
              <w:t>Focus group discussions &amp; Interviews</w:t>
            </w: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r w:rsidRPr="008967F0">
              <w:rPr>
                <w:rFonts w:ascii="Arial" w:hAnsi="Arial" w:cs="Arial"/>
                <w:sz w:val="20"/>
                <w:szCs w:val="20"/>
              </w:rPr>
              <w:t>Focus group discussions &amp; Interviews</w:t>
            </w:r>
          </w:p>
          <w:p w:rsidR="00235EEC" w:rsidRPr="008967F0" w:rsidRDefault="00235EEC" w:rsidP="00167F7F">
            <w:pPr>
              <w:jc w:val="both"/>
              <w:rPr>
                <w:rFonts w:ascii="Arial" w:hAnsi="Arial" w:cs="Arial"/>
                <w:sz w:val="20"/>
                <w:szCs w:val="20"/>
              </w:rPr>
            </w:pPr>
          </w:p>
        </w:tc>
        <w:tc>
          <w:tcPr>
            <w:tcW w:w="537" w:type="pct"/>
            <w:tcBorders>
              <w:bottom w:val="single" w:sz="4" w:space="0" w:color="auto"/>
            </w:tcBorders>
            <w:shd w:val="clear" w:color="auto" w:fill="F3F3F3"/>
          </w:tcPr>
          <w:p w:rsidR="00235EEC" w:rsidRPr="008967F0" w:rsidRDefault="00235EEC" w:rsidP="00167F7F">
            <w:pPr>
              <w:ind w:left="8"/>
              <w:jc w:val="both"/>
              <w:rPr>
                <w:rFonts w:ascii="Arial" w:hAnsi="Arial" w:cs="Arial"/>
                <w:sz w:val="20"/>
                <w:szCs w:val="20"/>
              </w:rPr>
            </w:pPr>
            <w:r w:rsidRPr="008967F0">
              <w:rPr>
                <w:rFonts w:ascii="Arial" w:hAnsi="Arial" w:cs="Arial"/>
                <w:sz w:val="20"/>
                <w:szCs w:val="20"/>
              </w:rPr>
              <w:t xml:space="preserve">Global economy improves </w:t>
            </w:r>
          </w:p>
          <w:p w:rsidR="00235EEC" w:rsidRPr="008967F0" w:rsidRDefault="00235EEC" w:rsidP="00167F7F">
            <w:pPr>
              <w:ind w:left="8"/>
              <w:jc w:val="both"/>
              <w:rPr>
                <w:rFonts w:ascii="Arial" w:hAnsi="Arial" w:cs="Arial"/>
                <w:sz w:val="20"/>
                <w:szCs w:val="20"/>
              </w:rPr>
            </w:pPr>
          </w:p>
          <w:p w:rsidR="00235EEC" w:rsidRPr="008967F0" w:rsidRDefault="00235EEC" w:rsidP="00167F7F">
            <w:pPr>
              <w:ind w:left="8"/>
              <w:jc w:val="both"/>
              <w:rPr>
                <w:rFonts w:ascii="Arial" w:hAnsi="Arial" w:cs="Arial"/>
                <w:sz w:val="20"/>
                <w:szCs w:val="20"/>
              </w:rPr>
            </w:pPr>
            <w:r w:rsidRPr="008967F0">
              <w:rPr>
                <w:rFonts w:ascii="Arial" w:hAnsi="Arial" w:cs="Arial"/>
                <w:sz w:val="20"/>
                <w:szCs w:val="20"/>
              </w:rPr>
              <w:t>Government policies continue to be supportive of creative industries</w:t>
            </w:r>
          </w:p>
          <w:p w:rsidR="00235EEC" w:rsidRPr="008967F0" w:rsidRDefault="00235EEC" w:rsidP="00167F7F">
            <w:pPr>
              <w:ind w:left="8"/>
              <w:jc w:val="both"/>
              <w:rPr>
                <w:rFonts w:ascii="Arial" w:hAnsi="Arial" w:cs="Arial"/>
                <w:sz w:val="20"/>
                <w:szCs w:val="20"/>
              </w:rPr>
            </w:pPr>
          </w:p>
          <w:p w:rsidR="00235EEC" w:rsidRPr="008967F0" w:rsidRDefault="00235EEC" w:rsidP="00167F7F">
            <w:pPr>
              <w:ind w:left="8"/>
              <w:jc w:val="both"/>
              <w:rPr>
                <w:rFonts w:ascii="Arial" w:hAnsi="Arial" w:cs="Arial"/>
                <w:sz w:val="20"/>
                <w:szCs w:val="20"/>
              </w:rPr>
            </w:pPr>
            <w:r w:rsidRPr="008967F0">
              <w:rPr>
                <w:rFonts w:ascii="Arial" w:hAnsi="Arial" w:cs="Arial"/>
                <w:sz w:val="20"/>
                <w:szCs w:val="20"/>
              </w:rPr>
              <w:t>RGC policies successfully promote tourism</w:t>
            </w: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r w:rsidRPr="008967F0">
              <w:rPr>
                <w:rFonts w:ascii="Arial" w:hAnsi="Arial" w:cs="Arial"/>
                <w:sz w:val="20"/>
                <w:szCs w:val="20"/>
              </w:rPr>
              <w:t>Compatibility of traditional life styles with increased entrepreneurial activities</w:t>
            </w: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r w:rsidRPr="008967F0">
              <w:rPr>
                <w:rFonts w:ascii="Arial" w:hAnsi="Arial" w:cs="Arial"/>
                <w:sz w:val="20"/>
                <w:szCs w:val="20"/>
              </w:rPr>
              <w:t xml:space="preserve">Continued support for programme outcomes and strategies </w:t>
            </w:r>
            <w:r w:rsidRPr="008967F0">
              <w:rPr>
                <w:rFonts w:ascii="Arial" w:hAnsi="Arial" w:cs="Arial"/>
                <w:sz w:val="20"/>
                <w:szCs w:val="20"/>
              </w:rPr>
              <w:lastRenderedPageBreak/>
              <w:t>beyond its lifespan by other stakeholders</w:t>
            </w: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r w:rsidRPr="008967F0">
              <w:rPr>
                <w:rFonts w:ascii="Arial" w:hAnsi="Arial" w:cs="Arial"/>
                <w:sz w:val="20"/>
                <w:szCs w:val="20"/>
              </w:rPr>
              <w:t>Positive collaboration with stakeholders in the value chains</w:t>
            </w:r>
          </w:p>
          <w:p w:rsidR="00235EEC" w:rsidRPr="008967F0" w:rsidRDefault="00235EEC" w:rsidP="00167F7F">
            <w:pPr>
              <w:ind w:left="8"/>
              <w:jc w:val="both"/>
              <w:rPr>
                <w:rFonts w:ascii="Arial" w:hAnsi="Arial" w:cs="Arial"/>
                <w:sz w:val="20"/>
                <w:szCs w:val="20"/>
              </w:rPr>
            </w:pPr>
          </w:p>
        </w:tc>
      </w:tr>
      <w:tr w:rsidR="00235EEC" w:rsidRPr="00BE2F82" w:rsidTr="001A217E">
        <w:trPr>
          <w:trHeight w:val="522"/>
        </w:trPr>
        <w:tc>
          <w:tcPr>
            <w:tcW w:w="487" w:type="pct"/>
            <w:tcBorders>
              <w:bottom w:val="single" w:sz="4" w:space="0" w:color="auto"/>
            </w:tcBorders>
          </w:tcPr>
          <w:p w:rsidR="00235EEC" w:rsidRPr="008967F0" w:rsidRDefault="00235EEC" w:rsidP="00167F7F">
            <w:pPr>
              <w:ind w:left="46"/>
              <w:rPr>
                <w:rFonts w:ascii="Arial" w:hAnsi="Arial" w:cs="Arial"/>
                <w:sz w:val="20"/>
                <w:szCs w:val="20"/>
              </w:rPr>
            </w:pPr>
            <w:r w:rsidRPr="008967F0">
              <w:rPr>
                <w:rFonts w:ascii="Arial" w:hAnsi="Arial" w:cs="Arial"/>
                <w:sz w:val="20"/>
                <w:szCs w:val="20"/>
              </w:rPr>
              <w:lastRenderedPageBreak/>
              <w:t xml:space="preserve">2.1 </w:t>
            </w:r>
            <w:r w:rsidRPr="008967F0">
              <w:rPr>
                <w:rFonts w:ascii="Arial" w:hAnsi="Arial" w:cs="Arial"/>
                <w:color w:val="000000"/>
                <w:sz w:val="20"/>
                <w:szCs w:val="20"/>
              </w:rPr>
              <w:t>Fair and effective marketing</w:t>
            </w:r>
            <w:r w:rsidRPr="008967F0">
              <w:rPr>
                <w:rFonts w:ascii="Arial" w:hAnsi="Arial" w:cs="Arial"/>
                <w:sz w:val="20"/>
                <w:szCs w:val="20"/>
              </w:rPr>
              <w:t xml:space="preserve"> networks established</w:t>
            </w:r>
          </w:p>
          <w:p w:rsidR="00235EEC" w:rsidRPr="008967F0" w:rsidRDefault="00235EEC" w:rsidP="00167F7F">
            <w:pPr>
              <w:ind w:left="46"/>
              <w:rPr>
                <w:rFonts w:ascii="Arial" w:hAnsi="Arial" w:cs="Arial"/>
                <w:sz w:val="20"/>
                <w:szCs w:val="20"/>
              </w:rPr>
            </w:pPr>
          </w:p>
          <w:p w:rsidR="00235EEC" w:rsidRPr="008967F0" w:rsidRDefault="00235EEC" w:rsidP="00167F7F">
            <w:pPr>
              <w:ind w:left="46"/>
              <w:rPr>
                <w:rFonts w:ascii="Arial" w:hAnsi="Arial" w:cs="Arial"/>
                <w:sz w:val="20"/>
                <w:szCs w:val="20"/>
              </w:rPr>
            </w:pPr>
          </w:p>
        </w:tc>
        <w:tc>
          <w:tcPr>
            <w:tcW w:w="831" w:type="pct"/>
            <w:tcBorders>
              <w:bottom w:val="single" w:sz="4" w:space="0" w:color="auto"/>
            </w:tcBorders>
            <w:shd w:val="clear" w:color="auto" w:fill="auto"/>
          </w:tcPr>
          <w:p w:rsidR="00235EEC" w:rsidRPr="008967F0" w:rsidRDefault="00235EEC" w:rsidP="00167F7F">
            <w:pPr>
              <w:jc w:val="both"/>
              <w:rPr>
                <w:rFonts w:ascii="Arial" w:hAnsi="Arial" w:cs="Arial"/>
                <w:sz w:val="20"/>
                <w:szCs w:val="20"/>
              </w:rPr>
            </w:pPr>
            <w:r w:rsidRPr="008967F0">
              <w:rPr>
                <w:rFonts w:ascii="Arial" w:hAnsi="Arial" w:cs="Arial"/>
                <w:sz w:val="20"/>
                <w:szCs w:val="20"/>
              </w:rPr>
              <w:t xml:space="preserve">Targeted communities have improved access to  market information </w:t>
            </w: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r w:rsidRPr="008967F0">
              <w:rPr>
                <w:rFonts w:ascii="Arial" w:hAnsi="Arial" w:cs="Arial"/>
                <w:sz w:val="20"/>
                <w:szCs w:val="20"/>
              </w:rPr>
              <w:t>Increased sales by targeted communities</w:t>
            </w:r>
          </w:p>
          <w:p w:rsidR="00235EEC" w:rsidRPr="008967F0" w:rsidRDefault="00235EEC" w:rsidP="00167F7F">
            <w:pPr>
              <w:jc w:val="both"/>
              <w:rPr>
                <w:rFonts w:ascii="Arial" w:hAnsi="Arial" w:cs="Arial"/>
                <w:sz w:val="20"/>
                <w:szCs w:val="20"/>
              </w:rPr>
            </w:pPr>
          </w:p>
          <w:p w:rsidR="00235EEC" w:rsidRPr="008967F0" w:rsidRDefault="00235EEC" w:rsidP="00167F7F">
            <w:pPr>
              <w:jc w:val="both"/>
              <w:rPr>
                <w:rFonts w:ascii="Arial" w:hAnsi="Arial" w:cs="Arial"/>
                <w:sz w:val="20"/>
                <w:szCs w:val="20"/>
              </w:rPr>
            </w:pPr>
            <w:r w:rsidRPr="008967F0">
              <w:rPr>
                <w:rFonts w:ascii="Arial" w:hAnsi="Arial" w:cs="Arial"/>
                <w:sz w:val="20"/>
                <w:szCs w:val="20"/>
              </w:rPr>
              <w:t xml:space="preserve">Targeted women producers access marketing networks </w:t>
            </w:r>
          </w:p>
        </w:tc>
        <w:tc>
          <w:tcPr>
            <w:tcW w:w="415" w:type="pct"/>
            <w:tcBorders>
              <w:bottom w:val="single" w:sz="4" w:space="0" w:color="auto"/>
            </w:tcBorders>
          </w:tcPr>
          <w:p w:rsidR="00235EEC" w:rsidRPr="008967F0" w:rsidRDefault="00235EEC" w:rsidP="00427D6B">
            <w:pPr>
              <w:rPr>
                <w:rFonts w:asciiTheme="minorHAnsi" w:hAnsiTheme="minorHAnsi"/>
                <w:bCs/>
                <w:sz w:val="20"/>
              </w:rPr>
            </w:pPr>
            <w:r w:rsidRPr="008967F0">
              <w:rPr>
                <w:rFonts w:asciiTheme="minorHAnsi" w:hAnsiTheme="minorHAnsi"/>
                <w:bCs/>
                <w:sz w:val="20"/>
              </w:rPr>
              <w:t>0</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Default="00235EEC"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0</w:t>
            </w:r>
          </w:p>
        </w:tc>
        <w:tc>
          <w:tcPr>
            <w:tcW w:w="479" w:type="pct"/>
            <w:tcBorders>
              <w:bottom w:val="single" w:sz="4" w:space="0" w:color="auto"/>
            </w:tcBorders>
          </w:tcPr>
          <w:p w:rsidR="00235EEC" w:rsidRPr="008967F0" w:rsidRDefault="00235EEC" w:rsidP="00427D6B">
            <w:pPr>
              <w:rPr>
                <w:rFonts w:asciiTheme="minorHAnsi" w:hAnsiTheme="minorHAnsi"/>
                <w:bCs/>
                <w:sz w:val="20"/>
              </w:rPr>
            </w:pPr>
            <w:r w:rsidRPr="008967F0">
              <w:rPr>
                <w:rFonts w:asciiTheme="minorHAnsi" w:hAnsiTheme="minorHAnsi"/>
                <w:bCs/>
                <w:sz w:val="20"/>
              </w:rPr>
              <w:t>150 producers have observed local markets and the group leaders/representatives built networks with traders</w:t>
            </w:r>
          </w:p>
          <w:p w:rsidR="00235EEC" w:rsidRPr="008967F0" w:rsidRDefault="00235EEC"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235EEC" w:rsidRPr="008967F0" w:rsidRDefault="00235EEC" w:rsidP="00235EEC">
            <w:pPr>
              <w:rPr>
                <w:rFonts w:asciiTheme="minorHAnsi" w:hAnsiTheme="minorHAnsi"/>
                <w:bCs/>
                <w:sz w:val="20"/>
              </w:rPr>
            </w:pPr>
            <w:r w:rsidRPr="008967F0">
              <w:rPr>
                <w:rFonts w:asciiTheme="minorHAnsi" w:hAnsiTheme="minorHAnsi"/>
                <w:bCs/>
                <w:sz w:val="20"/>
              </w:rPr>
              <w:t xml:space="preserve">320 producers have improved their small business management skills </w:t>
            </w:r>
          </w:p>
        </w:tc>
        <w:tc>
          <w:tcPr>
            <w:tcW w:w="448" w:type="pct"/>
            <w:tcBorders>
              <w:bottom w:val="single" w:sz="4" w:space="0" w:color="auto"/>
            </w:tcBorders>
          </w:tcPr>
          <w:p w:rsidR="00235EEC" w:rsidRPr="008967F0" w:rsidRDefault="00235EEC" w:rsidP="00427D6B">
            <w:pPr>
              <w:rPr>
                <w:rFonts w:asciiTheme="minorHAnsi" w:hAnsiTheme="minorHAnsi"/>
                <w:bCs/>
                <w:sz w:val="20"/>
              </w:rPr>
            </w:pPr>
            <w:r w:rsidRPr="008967F0">
              <w:rPr>
                <w:rFonts w:asciiTheme="minorHAnsi" w:hAnsiTheme="minorHAnsi"/>
                <w:bCs/>
                <w:sz w:val="20"/>
              </w:rPr>
              <w:t xml:space="preserve">141 producers (  75 women) representatives have  taken study tours to observe local markets and share market information </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 xml:space="preserve">311 producers </w:t>
            </w:r>
          </w:p>
          <w:p w:rsidR="00235EEC" w:rsidRPr="008967F0" w:rsidRDefault="00235EEC" w:rsidP="00427D6B">
            <w:pPr>
              <w:rPr>
                <w:rFonts w:asciiTheme="minorHAnsi" w:hAnsiTheme="minorHAnsi"/>
                <w:bCs/>
                <w:sz w:val="20"/>
              </w:rPr>
            </w:pPr>
            <w:r w:rsidRPr="008967F0">
              <w:rPr>
                <w:rFonts w:asciiTheme="minorHAnsi" w:hAnsiTheme="minorHAnsi"/>
                <w:bCs/>
                <w:sz w:val="20"/>
              </w:rPr>
              <w:t xml:space="preserve">(190 women)  have been trained on small business management </w:t>
            </w:r>
          </w:p>
          <w:p w:rsidR="00235EEC" w:rsidRPr="008967F0" w:rsidRDefault="00235EEC" w:rsidP="00427D6B">
            <w:pPr>
              <w:rPr>
                <w:rFonts w:asciiTheme="minorHAnsi" w:hAnsiTheme="minorHAnsi"/>
                <w:bCs/>
                <w:sz w:val="20"/>
              </w:rPr>
            </w:pPr>
          </w:p>
        </w:tc>
        <w:tc>
          <w:tcPr>
            <w:tcW w:w="672" w:type="pct"/>
            <w:tcBorders>
              <w:bottom w:val="single" w:sz="4" w:space="0" w:color="auto"/>
            </w:tcBorders>
          </w:tcPr>
          <w:p w:rsidR="00235EEC" w:rsidRPr="008967F0" w:rsidRDefault="00235EEC" w:rsidP="00427D6B">
            <w:pPr>
              <w:rPr>
                <w:rFonts w:asciiTheme="minorHAnsi" w:hAnsiTheme="minorHAnsi"/>
                <w:bCs/>
                <w:sz w:val="20"/>
              </w:rPr>
            </w:pPr>
            <w:r w:rsidRPr="008967F0">
              <w:rPr>
                <w:rFonts w:asciiTheme="minorHAnsi" w:hAnsiTheme="minorHAnsi"/>
                <w:bCs/>
                <w:sz w:val="20"/>
              </w:rPr>
              <w:t xml:space="preserve">Training reports </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Training report</w:t>
            </w:r>
            <w:r w:rsidR="008967F0">
              <w:rPr>
                <w:rFonts w:asciiTheme="minorHAnsi" w:hAnsiTheme="minorHAnsi"/>
                <w:bCs/>
                <w:sz w:val="20"/>
              </w:rPr>
              <w:t>s</w:t>
            </w:r>
            <w:r w:rsidRPr="008967F0">
              <w:rPr>
                <w:rFonts w:asciiTheme="minorHAnsi" w:hAnsiTheme="minorHAnsi"/>
                <w:bCs/>
                <w:sz w:val="20"/>
              </w:rPr>
              <w:t xml:space="preserve"> and focus group discussions /interviews</w:t>
            </w:r>
          </w:p>
          <w:p w:rsidR="00235EEC" w:rsidRPr="008967F0" w:rsidRDefault="00235EEC" w:rsidP="00427D6B">
            <w:pPr>
              <w:rPr>
                <w:rFonts w:asciiTheme="minorHAnsi" w:hAnsiTheme="minorHAnsi"/>
                <w:bCs/>
                <w:sz w:val="20"/>
              </w:rPr>
            </w:pPr>
          </w:p>
        </w:tc>
        <w:tc>
          <w:tcPr>
            <w:tcW w:w="544" w:type="pct"/>
            <w:tcBorders>
              <w:bottom w:val="single" w:sz="4" w:space="0" w:color="auto"/>
            </w:tcBorders>
          </w:tcPr>
          <w:p w:rsidR="00235EEC" w:rsidRPr="008967F0" w:rsidRDefault="00235EEC" w:rsidP="00427D6B">
            <w:pPr>
              <w:rPr>
                <w:rFonts w:asciiTheme="minorHAnsi" w:hAnsiTheme="minorHAnsi"/>
                <w:bCs/>
                <w:sz w:val="20"/>
              </w:rPr>
            </w:pPr>
            <w:r w:rsidRPr="008967F0">
              <w:rPr>
                <w:rFonts w:asciiTheme="minorHAnsi" w:hAnsiTheme="minorHAnsi"/>
                <w:bCs/>
                <w:sz w:val="20"/>
              </w:rPr>
              <w:t>Field trips</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235EEC" w:rsidRPr="008967F0" w:rsidRDefault="00235EEC" w:rsidP="00427D6B">
            <w:pPr>
              <w:rPr>
                <w:rFonts w:asciiTheme="minorHAnsi" w:hAnsiTheme="minorHAnsi"/>
                <w:bCs/>
                <w:sz w:val="20"/>
              </w:rPr>
            </w:pPr>
            <w:r w:rsidRPr="008967F0">
              <w:rPr>
                <w:rFonts w:asciiTheme="minorHAnsi" w:hAnsiTheme="minorHAnsi"/>
                <w:bCs/>
                <w:sz w:val="20"/>
              </w:rPr>
              <w:t>Report reviewed</w:t>
            </w:r>
          </w:p>
        </w:tc>
        <w:tc>
          <w:tcPr>
            <w:tcW w:w="586" w:type="pct"/>
            <w:tcBorders>
              <w:bottom w:val="single" w:sz="4" w:space="0" w:color="auto"/>
            </w:tcBorders>
            <w:shd w:val="clear" w:color="auto" w:fill="auto"/>
          </w:tcPr>
          <w:p w:rsidR="00235EEC" w:rsidRPr="008967F0" w:rsidRDefault="00235EEC" w:rsidP="00427D6B">
            <w:pPr>
              <w:rPr>
                <w:rFonts w:asciiTheme="minorHAnsi" w:hAnsiTheme="minorHAnsi"/>
                <w:bCs/>
                <w:sz w:val="20"/>
              </w:rPr>
            </w:pPr>
            <w:r w:rsidRPr="008967F0">
              <w:rPr>
                <w:rFonts w:asciiTheme="minorHAnsi" w:hAnsiTheme="minorHAnsi"/>
                <w:bCs/>
                <w:sz w:val="20"/>
              </w:rPr>
              <w:t xml:space="preserve">FAO </w:t>
            </w: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p w:rsidR="00235EEC" w:rsidRPr="008967F0" w:rsidRDefault="00235EEC" w:rsidP="00427D6B">
            <w:pPr>
              <w:rPr>
                <w:rFonts w:asciiTheme="minorHAnsi" w:hAnsiTheme="minorHAnsi"/>
                <w:bCs/>
                <w:sz w:val="20"/>
              </w:rPr>
            </w:pPr>
          </w:p>
        </w:tc>
        <w:tc>
          <w:tcPr>
            <w:tcW w:w="537" w:type="pct"/>
            <w:tcBorders>
              <w:bottom w:val="single" w:sz="4" w:space="0" w:color="auto"/>
            </w:tcBorders>
          </w:tcPr>
          <w:p w:rsidR="00235EEC" w:rsidRPr="008967F0" w:rsidRDefault="00235EEC" w:rsidP="00167F7F">
            <w:pPr>
              <w:jc w:val="both"/>
              <w:rPr>
                <w:rFonts w:ascii="Arial" w:hAnsi="Arial" w:cs="Arial"/>
                <w:sz w:val="20"/>
                <w:szCs w:val="20"/>
              </w:rPr>
            </w:pPr>
            <w:r w:rsidRPr="008967F0">
              <w:rPr>
                <w:rFonts w:ascii="Arial" w:hAnsi="Arial" w:cs="Arial"/>
                <w:sz w:val="20"/>
                <w:szCs w:val="20"/>
              </w:rPr>
              <w:t>There is a significant niche market for new and improved cultural products</w:t>
            </w:r>
          </w:p>
          <w:p w:rsidR="00235EEC" w:rsidRPr="008967F0" w:rsidRDefault="00235EEC" w:rsidP="00167F7F">
            <w:pPr>
              <w:jc w:val="both"/>
              <w:rPr>
                <w:rFonts w:ascii="Arial" w:hAnsi="Arial" w:cs="Arial"/>
                <w:sz w:val="20"/>
                <w:szCs w:val="20"/>
              </w:rPr>
            </w:pPr>
          </w:p>
        </w:tc>
      </w:tr>
      <w:tr w:rsidR="00C75C6F" w:rsidRPr="00BE2F82" w:rsidTr="001A217E">
        <w:trPr>
          <w:trHeight w:val="1432"/>
        </w:trPr>
        <w:tc>
          <w:tcPr>
            <w:tcW w:w="487" w:type="pct"/>
            <w:tcBorders>
              <w:bottom w:val="single" w:sz="4" w:space="0" w:color="auto"/>
            </w:tcBorders>
          </w:tcPr>
          <w:p w:rsidR="00C75C6F" w:rsidRPr="008967F0" w:rsidRDefault="00C75C6F" w:rsidP="00167F7F">
            <w:pPr>
              <w:ind w:left="72"/>
              <w:jc w:val="both"/>
              <w:rPr>
                <w:rFonts w:ascii="Arial" w:hAnsi="Arial" w:cs="Arial"/>
                <w:sz w:val="20"/>
                <w:szCs w:val="20"/>
              </w:rPr>
            </w:pPr>
            <w:r w:rsidRPr="008967F0">
              <w:rPr>
                <w:rFonts w:ascii="Arial" w:hAnsi="Arial" w:cs="Arial"/>
                <w:sz w:val="20"/>
                <w:szCs w:val="20"/>
              </w:rPr>
              <w:lastRenderedPageBreak/>
              <w:t>2.2 Organisational capacity of business development service providers is increased</w:t>
            </w:r>
          </w:p>
          <w:p w:rsidR="00C75C6F" w:rsidRPr="008967F0" w:rsidRDefault="00C75C6F" w:rsidP="00167F7F">
            <w:pPr>
              <w:ind w:left="46"/>
              <w:jc w:val="both"/>
              <w:rPr>
                <w:rFonts w:ascii="Arial" w:hAnsi="Arial" w:cs="Arial"/>
                <w:sz w:val="20"/>
                <w:szCs w:val="20"/>
              </w:rPr>
            </w:pPr>
          </w:p>
          <w:p w:rsidR="00C75C6F" w:rsidRPr="008967F0" w:rsidRDefault="00C75C6F" w:rsidP="00167F7F">
            <w:pPr>
              <w:ind w:left="46"/>
              <w:jc w:val="both"/>
              <w:rPr>
                <w:rFonts w:ascii="Arial" w:hAnsi="Arial" w:cs="Arial"/>
                <w:sz w:val="20"/>
                <w:szCs w:val="20"/>
              </w:rPr>
            </w:pPr>
          </w:p>
          <w:p w:rsidR="00C75C6F" w:rsidRPr="008967F0" w:rsidRDefault="00C75C6F" w:rsidP="00167F7F">
            <w:pPr>
              <w:ind w:left="46"/>
              <w:jc w:val="both"/>
              <w:rPr>
                <w:rFonts w:ascii="Arial" w:hAnsi="Arial" w:cs="Arial"/>
                <w:sz w:val="20"/>
                <w:szCs w:val="20"/>
              </w:rPr>
            </w:pPr>
          </w:p>
          <w:p w:rsidR="00C75C6F" w:rsidRPr="008967F0" w:rsidRDefault="00C75C6F" w:rsidP="00167F7F">
            <w:pPr>
              <w:ind w:left="46"/>
              <w:jc w:val="both"/>
              <w:rPr>
                <w:rFonts w:ascii="Arial" w:hAnsi="Arial" w:cs="Arial"/>
                <w:sz w:val="20"/>
                <w:szCs w:val="20"/>
              </w:rPr>
            </w:pPr>
          </w:p>
          <w:p w:rsidR="00C75C6F" w:rsidRPr="008967F0" w:rsidRDefault="00C75C6F" w:rsidP="00167F7F">
            <w:pPr>
              <w:ind w:left="46"/>
              <w:jc w:val="both"/>
              <w:rPr>
                <w:rFonts w:ascii="Arial" w:hAnsi="Arial" w:cs="Arial"/>
                <w:sz w:val="20"/>
                <w:szCs w:val="20"/>
              </w:rPr>
            </w:pPr>
          </w:p>
        </w:tc>
        <w:tc>
          <w:tcPr>
            <w:tcW w:w="831" w:type="pct"/>
            <w:tcBorders>
              <w:bottom w:val="single" w:sz="4" w:space="0" w:color="auto"/>
            </w:tcBorders>
            <w:shd w:val="clear" w:color="auto" w:fill="auto"/>
          </w:tcPr>
          <w:p w:rsidR="00C75C6F" w:rsidRPr="008967F0" w:rsidRDefault="00C75C6F" w:rsidP="00167F7F">
            <w:pPr>
              <w:jc w:val="both"/>
              <w:rPr>
                <w:rFonts w:ascii="Arial" w:hAnsi="Arial" w:cs="Arial"/>
                <w:sz w:val="20"/>
                <w:szCs w:val="20"/>
              </w:rPr>
            </w:pPr>
            <w:r w:rsidRPr="008967F0">
              <w:rPr>
                <w:rFonts w:ascii="Arial" w:hAnsi="Arial" w:cs="Arial"/>
                <w:sz w:val="20"/>
                <w:szCs w:val="20"/>
              </w:rPr>
              <w:t xml:space="preserve">Demonstrated organisational development </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p>
        </w:tc>
        <w:tc>
          <w:tcPr>
            <w:tcW w:w="415" w:type="pct"/>
            <w:tcBorders>
              <w:bottom w:val="single" w:sz="4" w:space="0" w:color="auto"/>
            </w:tcBorders>
          </w:tcPr>
          <w:p w:rsidR="00C75C6F" w:rsidRPr="008967F0" w:rsidRDefault="00C75C6F" w:rsidP="00167F7F">
            <w:pPr>
              <w:jc w:val="both"/>
              <w:rPr>
                <w:rFonts w:ascii="Arial" w:hAnsi="Arial" w:cs="Arial"/>
                <w:sz w:val="20"/>
                <w:szCs w:val="20"/>
              </w:rPr>
            </w:pPr>
          </w:p>
        </w:tc>
        <w:tc>
          <w:tcPr>
            <w:tcW w:w="479" w:type="pct"/>
            <w:tcBorders>
              <w:bottom w:val="single" w:sz="4" w:space="0" w:color="auto"/>
            </w:tcBorders>
          </w:tcPr>
          <w:p w:rsidR="00C75C6F" w:rsidRPr="008967F0" w:rsidRDefault="00C75C6F" w:rsidP="00ED79B2">
            <w:pPr>
              <w:jc w:val="both"/>
              <w:rPr>
                <w:rFonts w:ascii="Arial" w:hAnsi="Arial" w:cs="Arial"/>
                <w:sz w:val="20"/>
                <w:szCs w:val="20"/>
              </w:rPr>
            </w:pPr>
            <w:r w:rsidRPr="008967F0">
              <w:rPr>
                <w:rFonts w:ascii="Arial" w:hAnsi="Arial" w:cs="Arial"/>
                <w:sz w:val="20"/>
                <w:szCs w:val="20"/>
              </w:rPr>
              <w:t>CISP partner organization</w:t>
            </w:r>
            <w:r w:rsidR="008967F0">
              <w:rPr>
                <w:rFonts w:ascii="Arial" w:hAnsi="Arial" w:cs="Arial"/>
                <w:sz w:val="20"/>
                <w:szCs w:val="20"/>
              </w:rPr>
              <w:t>s</w:t>
            </w:r>
            <w:r w:rsidRPr="008967F0">
              <w:rPr>
                <w:rFonts w:ascii="Arial" w:hAnsi="Arial" w:cs="Arial"/>
                <w:sz w:val="20"/>
                <w:szCs w:val="20"/>
              </w:rPr>
              <w:t xml:space="preserve"> able to manage creative industries projects to achieve 2.1 and 2.3</w:t>
            </w:r>
          </w:p>
        </w:tc>
        <w:tc>
          <w:tcPr>
            <w:tcW w:w="448" w:type="pct"/>
            <w:tcBorders>
              <w:bottom w:val="single" w:sz="4" w:space="0" w:color="auto"/>
            </w:tcBorders>
          </w:tcPr>
          <w:p w:rsidR="00C75C6F" w:rsidRPr="008967F0" w:rsidRDefault="00C75C6F" w:rsidP="00ED79B2">
            <w:pPr>
              <w:jc w:val="both"/>
              <w:rPr>
                <w:rFonts w:ascii="Arial" w:hAnsi="Arial" w:cs="Arial"/>
                <w:sz w:val="20"/>
                <w:szCs w:val="20"/>
              </w:rPr>
            </w:pPr>
            <w:r w:rsidRPr="008967F0">
              <w:rPr>
                <w:rFonts w:ascii="Arial" w:hAnsi="Arial" w:cs="Arial"/>
                <w:sz w:val="20"/>
                <w:szCs w:val="20"/>
              </w:rPr>
              <w:t>8 NGOs have continued to received practical training regarding how to management creative industries projects, as well as related BDS services</w:t>
            </w:r>
          </w:p>
        </w:tc>
        <w:tc>
          <w:tcPr>
            <w:tcW w:w="672" w:type="pct"/>
            <w:tcBorders>
              <w:bottom w:val="single" w:sz="4" w:space="0" w:color="auto"/>
            </w:tcBorders>
          </w:tcPr>
          <w:p w:rsidR="00C75C6F" w:rsidRPr="008967F0" w:rsidRDefault="00C75C6F" w:rsidP="00ED79B2">
            <w:pPr>
              <w:jc w:val="both"/>
              <w:rPr>
                <w:rFonts w:ascii="Arial" w:hAnsi="Arial" w:cs="Arial"/>
                <w:sz w:val="20"/>
                <w:szCs w:val="20"/>
              </w:rPr>
            </w:pPr>
            <w:r w:rsidRPr="008967F0">
              <w:rPr>
                <w:rFonts w:ascii="Arial" w:hAnsi="Arial" w:cs="Arial"/>
                <w:sz w:val="20"/>
                <w:szCs w:val="20"/>
              </w:rPr>
              <w:t>CISP contract progress reports and field missions.</w:t>
            </w:r>
          </w:p>
        </w:tc>
        <w:tc>
          <w:tcPr>
            <w:tcW w:w="544" w:type="pct"/>
            <w:tcBorders>
              <w:bottom w:val="single" w:sz="4" w:space="0" w:color="auto"/>
            </w:tcBorders>
          </w:tcPr>
          <w:p w:rsidR="00C75C6F" w:rsidRPr="008967F0" w:rsidRDefault="00C75C6F" w:rsidP="00167F7F">
            <w:pPr>
              <w:jc w:val="both"/>
              <w:rPr>
                <w:rFonts w:ascii="Arial" w:hAnsi="Arial" w:cs="Arial"/>
                <w:sz w:val="20"/>
                <w:szCs w:val="20"/>
              </w:rPr>
            </w:pPr>
          </w:p>
        </w:tc>
        <w:tc>
          <w:tcPr>
            <w:tcW w:w="586" w:type="pct"/>
            <w:tcBorders>
              <w:bottom w:val="single" w:sz="4" w:space="0" w:color="auto"/>
            </w:tcBorders>
            <w:shd w:val="clear" w:color="auto" w:fill="auto"/>
          </w:tcPr>
          <w:p w:rsidR="00C75C6F" w:rsidRPr="008967F0" w:rsidRDefault="00C75C6F" w:rsidP="00167F7F">
            <w:pPr>
              <w:jc w:val="both"/>
              <w:rPr>
                <w:rFonts w:ascii="Arial" w:hAnsi="Arial" w:cs="Arial"/>
                <w:sz w:val="20"/>
                <w:szCs w:val="20"/>
              </w:rPr>
            </w:pPr>
            <w:r w:rsidRPr="008967F0">
              <w:rPr>
                <w:rFonts w:ascii="Arial" w:hAnsi="Arial" w:cs="Arial"/>
                <w:sz w:val="20"/>
                <w:szCs w:val="20"/>
              </w:rPr>
              <w:t>Organisational assessments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 xml:space="preserve">Review of organisational documents (strategic plan, action plan, board meetings </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Steps taken towards accreditation by Cambodian Cooperation Committee (CCC)</w:t>
            </w:r>
          </w:p>
          <w:p w:rsidR="00C75C6F" w:rsidRPr="008967F0" w:rsidRDefault="00C75C6F" w:rsidP="00167F7F">
            <w:pPr>
              <w:jc w:val="both"/>
              <w:rPr>
                <w:rFonts w:ascii="Arial" w:hAnsi="Arial" w:cs="Arial"/>
                <w:sz w:val="20"/>
                <w:szCs w:val="20"/>
              </w:rPr>
            </w:pPr>
          </w:p>
        </w:tc>
        <w:tc>
          <w:tcPr>
            <w:tcW w:w="537" w:type="pct"/>
            <w:tcBorders>
              <w:bottom w:val="single" w:sz="4" w:space="0" w:color="auto"/>
            </w:tcBorders>
          </w:tcPr>
          <w:p w:rsidR="00C75C6F" w:rsidRPr="008967F0" w:rsidRDefault="00C75C6F" w:rsidP="00167F7F">
            <w:pPr>
              <w:jc w:val="both"/>
              <w:rPr>
                <w:rFonts w:ascii="Arial" w:hAnsi="Arial" w:cs="Arial"/>
                <w:sz w:val="20"/>
                <w:szCs w:val="20"/>
              </w:rPr>
            </w:pPr>
            <w:r w:rsidRPr="008967F0">
              <w:rPr>
                <w:rFonts w:ascii="Arial" w:hAnsi="Arial" w:cs="Arial"/>
                <w:sz w:val="20"/>
                <w:szCs w:val="20"/>
              </w:rPr>
              <w:t>Partners are willing and able to allocate time and resources to programme outcomes.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Adequate business development service providers/ NGOs exist</w:t>
            </w:r>
          </w:p>
        </w:tc>
      </w:tr>
      <w:tr w:rsidR="00C75C6F" w:rsidRPr="00BE2F82" w:rsidTr="001A217E">
        <w:trPr>
          <w:trHeight w:val="1432"/>
        </w:trPr>
        <w:tc>
          <w:tcPr>
            <w:tcW w:w="487" w:type="pct"/>
            <w:tcBorders>
              <w:bottom w:val="single" w:sz="4" w:space="0" w:color="auto"/>
            </w:tcBorders>
          </w:tcPr>
          <w:p w:rsidR="00C75C6F" w:rsidRPr="008967F0" w:rsidRDefault="00C75C6F" w:rsidP="00167F7F">
            <w:pPr>
              <w:ind w:left="72"/>
              <w:jc w:val="both"/>
              <w:rPr>
                <w:rFonts w:ascii="Arial" w:hAnsi="Arial" w:cs="Arial"/>
                <w:sz w:val="20"/>
                <w:szCs w:val="20"/>
              </w:rPr>
            </w:pPr>
            <w:r w:rsidRPr="008967F0">
              <w:rPr>
                <w:rFonts w:ascii="Arial" w:hAnsi="Arial" w:cs="Arial"/>
                <w:sz w:val="20"/>
                <w:szCs w:val="20"/>
              </w:rPr>
              <w:t xml:space="preserve">2.3 </w:t>
            </w:r>
          </w:p>
          <w:p w:rsidR="00C75C6F" w:rsidRPr="008967F0" w:rsidRDefault="00C75C6F" w:rsidP="00167F7F">
            <w:pPr>
              <w:ind w:left="72"/>
              <w:jc w:val="both"/>
              <w:rPr>
                <w:rFonts w:ascii="Arial" w:hAnsi="Arial" w:cs="Arial"/>
                <w:sz w:val="20"/>
                <w:szCs w:val="20"/>
              </w:rPr>
            </w:pPr>
            <w:r w:rsidRPr="008967F0">
              <w:rPr>
                <w:rFonts w:ascii="Arial" w:hAnsi="Arial" w:cs="Arial"/>
                <w:sz w:val="20"/>
                <w:szCs w:val="20"/>
              </w:rPr>
              <w:t>Improved technical skills and effective business development service delivery that respect the cultural practices of entrepreneurs and other stakeholders and promote better practice of natural resource manageme</w:t>
            </w:r>
            <w:r w:rsidRPr="008967F0">
              <w:rPr>
                <w:rFonts w:ascii="Arial" w:hAnsi="Arial" w:cs="Arial"/>
                <w:sz w:val="20"/>
                <w:szCs w:val="20"/>
              </w:rPr>
              <w:lastRenderedPageBreak/>
              <w:t>nt</w:t>
            </w:r>
          </w:p>
          <w:p w:rsidR="00C75C6F" w:rsidRPr="008967F0" w:rsidRDefault="00C75C6F" w:rsidP="00167F7F">
            <w:pPr>
              <w:ind w:left="72"/>
              <w:jc w:val="both"/>
              <w:rPr>
                <w:rFonts w:ascii="Arial" w:hAnsi="Arial" w:cs="Arial"/>
                <w:sz w:val="20"/>
                <w:szCs w:val="20"/>
              </w:rPr>
            </w:pPr>
          </w:p>
          <w:p w:rsidR="00C75C6F" w:rsidRPr="008967F0" w:rsidRDefault="00C75C6F" w:rsidP="00167F7F">
            <w:pPr>
              <w:ind w:left="46"/>
              <w:jc w:val="both"/>
              <w:rPr>
                <w:rFonts w:ascii="Arial" w:hAnsi="Arial" w:cs="Arial"/>
                <w:sz w:val="20"/>
                <w:szCs w:val="20"/>
              </w:rPr>
            </w:pPr>
          </w:p>
        </w:tc>
        <w:tc>
          <w:tcPr>
            <w:tcW w:w="831" w:type="pct"/>
            <w:tcBorders>
              <w:bottom w:val="single" w:sz="4" w:space="0" w:color="auto"/>
            </w:tcBorders>
            <w:shd w:val="clear" w:color="auto" w:fill="auto"/>
          </w:tcPr>
          <w:p w:rsidR="00C75C6F" w:rsidRPr="008967F0" w:rsidRDefault="00C75C6F" w:rsidP="00167F7F">
            <w:pPr>
              <w:jc w:val="both"/>
              <w:rPr>
                <w:rFonts w:ascii="Arial" w:hAnsi="Arial" w:cs="Arial"/>
                <w:sz w:val="20"/>
                <w:szCs w:val="20"/>
              </w:rPr>
            </w:pPr>
            <w:r w:rsidRPr="008967F0">
              <w:rPr>
                <w:rFonts w:ascii="Arial" w:hAnsi="Arial" w:cs="Arial"/>
                <w:sz w:val="20"/>
                <w:szCs w:val="20"/>
              </w:rPr>
              <w:lastRenderedPageBreak/>
              <w:t>Gender considerations taken into account in the planning, and delivery of all business development services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Development of products that draw upon cultural techniques/designs and/or natural resources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Increased marketability and commercialisation</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 xml:space="preserve">At least 500 producers (60% women) benefit from services </w:t>
            </w:r>
          </w:p>
          <w:p w:rsidR="00C75C6F" w:rsidRPr="008967F0" w:rsidRDefault="00C75C6F" w:rsidP="00167F7F">
            <w:pPr>
              <w:jc w:val="both"/>
              <w:rPr>
                <w:rFonts w:ascii="Arial" w:hAnsi="Arial" w:cs="Arial"/>
                <w:sz w:val="20"/>
                <w:szCs w:val="20"/>
              </w:rPr>
            </w:pPr>
          </w:p>
        </w:tc>
        <w:tc>
          <w:tcPr>
            <w:tcW w:w="415" w:type="pct"/>
            <w:tcBorders>
              <w:bottom w:val="single" w:sz="4" w:space="0" w:color="auto"/>
            </w:tcBorders>
          </w:tcPr>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0</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0</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lastRenderedPageBreak/>
              <w:t>65 producers</w:t>
            </w:r>
          </w:p>
        </w:tc>
        <w:tc>
          <w:tcPr>
            <w:tcW w:w="479" w:type="pct"/>
            <w:tcBorders>
              <w:bottom w:val="single" w:sz="4" w:space="0" w:color="auto"/>
            </w:tcBorders>
          </w:tcPr>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Arial" w:hAnsi="Arial" w:cs="Arial"/>
                <w:sz w:val="20"/>
                <w:szCs w:val="20"/>
              </w:rPr>
              <w:t>A systematic approach to the development of new and improved marketable products has been achieved.</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3 production workshops built in 3 provinces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7 producer group representatives have improved technical skills and supply to high value markets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lastRenderedPageBreak/>
              <w:t xml:space="preserve">600 producers (60% women) have been selected </w:t>
            </w:r>
          </w:p>
        </w:tc>
        <w:tc>
          <w:tcPr>
            <w:tcW w:w="448" w:type="pct"/>
            <w:tcBorders>
              <w:bottom w:val="single" w:sz="4" w:space="0" w:color="auto"/>
            </w:tcBorders>
          </w:tcPr>
          <w:p w:rsidR="00C75C6F" w:rsidRPr="008967F0" w:rsidRDefault="00C75C6F" w:rsidP="00427D6B">
            <w:pPr>
              <w:rPr>
                <w:rFonts w:asciiTheme="minorHAnsi" w:hAnsiTheme="minorHAnsi"/>
                <w:bCs/>
                <w:sz w:val="20"/>
              </w:rPr>
            </w:pPr>
          </w:p>
          <w:p w:rsidR="00C75C6F" w:rsidRPr="008967F0" w:rsidRDefault="00C75C6F" w:rsidP="00C75C6F">
            <w:pPr>
              <w:jc w:val="both"/>
              <w:rPr>
                <w:rFonts w:ascii="Arial" w:hAnsi="Arial" w:cs="Arial"/>
                <w:sz w:val="20"/>
                <w:szCs w:val="20"/>
              </w:rPr>
            </w:pPr>
            <w:r w:rsidRPr="008967F0">
              <w:rPr>
                <w:rFonts w:ascii="Arial" w:hAnsi="Arial" w:cs="Arial"/>
                <w:sz w:val="20"/>
                <w:szCs w:val="20"/>
              </w:rPr>
              <w:t xml:space="preserve">The first samples of new and improved products in the textile weaving, basket weaving and other handicrafts have been produced. </w:t>
            </w:r>
          </w:p>
          <w:p w:rsidR="00C75C6F" w:rsidRPr="008967F0" w:rsidRDefault="00C75C6F" w:rsidP="00C75C6F">
            <w:pPr>
              <w:jc w:val="both"/>
              <w:rPr>
                <w:rFonts w:ascii="Arial" w:hAnsi="Arial" w:cs="Arial"/>
                <w:sz w:val="20"/>
                <w:szCs w:val="20"/>
              </w:rPr>
            </w:pPr>
          </w:p>
          <w:p w:rsidR="00C75C6F" w:rsidRPr="008967F0" w:rsidRDefault="00C75C6F" w:rsidP="00C75C6F">
            <w:pPr>
              <w:jc w:val="both"/>
              <w:rPr>
                <w:rFonts w:ascii="Arial" w:hAnsi="Arial" w:cs="Arial"/>
                <w:sz w:val="20"/>
                <w:szCs w:val="20"/>
              </w:rPr>
            </w:pPr>
            <w:r w:rsidRPr="008967F0">
              <w:rPr>
                <w:rFonts w:ascii="Arial" w:hAnsi="Arial" w:cs="Arial"/>
                <w:sz w:val="20"/>
                <w:szCs w:val="20"/>
              </w:rPr>
              <w:t>On-going training and mentoring occuring in a 4 target provinces</w:t>
            </w:r>
          </w:p>
          <w:p w:rsidR="00C75C6F" w:rsidRPr="008967F0" w:rsidRDefault="00C75C6F" w:rsidP="00C75C6F">
            <w:pPr>
              <w:jc w:val="both"/>
              <w:rPr>
                <w:rFonts w:ascii="Arial" w:hAnsi="Arial" w:cs="Arial"/>
                <w:sz w:val="20"/>
                <w:szCs w:val="20"/>
              </w:rPr>
            </w:pPr>
          </w:p>
          <w:p w:rsidR="00C75C6F" w:rsidRPr="008967F0" w:rsidRDefault="00C75C6F" w:rsidP="00C75C6F">
            <w:pPr>
              <w:jc w:val="both"/>
              <w:rPr>
                <w:rFonts w:ascii="Arial" w:hAnsi="Arial" w:cs="Arial"/>
                <w:sz w:val="20"/>
                <w:szCs w:val="20"/>
              </w:rPr>
            </w:pPr>
            <w:r w:rsidRPr="008967F0">
              <w:rPr>
                <w:rFonts w:ascii="Arial" w:hAnsi="Arial" w:cs="Arial"/>
                <w:sz w:val="20"/>
                <w:szCs w:val="20"/>
              </w:rPr>
              <w:t>Financial literacy trainings have been given to 291 producers and potential producers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2 production workshops built ( 1 in Ratanakiri and the other one in Mondulkiri)</w:t>
            </w:r>
          </w:p>
          <w:p w:rsidR="00C75C6F" w:rsidRPr="008967F0" w:rsidRDefault="00C75C6F"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4 producer group representative have received training in an exporting company</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lastRenderedPageBreak/>
              <w:t>549 producers (356 women) have been selected</w:t>
            </w:r>
          </w:p>
        </w:tc>
        <w:tc>
          <w:tcPr>
            <w:tcW w:w="672" w:type="pct"/>
            <w:tcBorders>
              <w:bottom w:val="single" w:sz="4" w:space="0" w:color="auto"/>
            </w:tcBorders>
          </w:tcPr>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Arial" w:hAnsi="Arial" w:cs="Arial"/>
                <w:sz w:val="20"/>
                <w:szCs w:val="20"/>
              </w:rPr>
              <w:t>CISP contract progress reports and field missions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 xml:space="preserve">Contractor reports </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8967F0" w:rsidRPr="008967F0" w:rsidRDefault="008967F0"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Focus group discussions/interviews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lastRenderedPageBreak/>
              <w:t>Partner NGO reports and field visit</w:t>
            </w:r>
          </w:p>
        </w:tc>
        <w:tc>
          <w:tcPr>
            <w:tcW w:w="544" w:type="pct"/>
            <w:tcBorders>
              <w:bottom w:val="single" w:sz="4" w:space="0" w:color="auto"/>
            </w:tcBorders>
          </w:tcPr>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Field trips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Field trips</w:t>
            </w: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p>
          <w:p w:rsidR="00C75C6F" w:rsidRPr="008967F0" w:rsidRDefault="00C75C6F" w:rsidP="00427D6B">
            <w:pPr>
              <w:rPr>
                <w:rFonts w:asciiTheme="minorHAnsi" w:hAnsiTheme="minorHAnsi"/>
                <w:bCs/>
                <w:sz w:val="20"/>
              </w:rPr>
            </w:pPr>
            <w:r w:rsidRPr="008967F0">
              <w:rPr>
                <w:rFonts w:asciiTheme="minorHAnsi" w:hAnsiTheme="minorHAnsi"/>
                <w:bCs/>
                <w:sz w:val="20"/>
              </w:rPr>
              <w:t>Report reviewed</w:t>
            </w:r>
          </w:p>
        </w:tc>
        <w:tc>
          <w:tcPr>
            <w:tcW w:w="586" w:type="pct"/>
            <w:tcBorders>
              <w:bottom w:val="single" w:sz="4" w:space="0" w:color="auto"/>
            </w:tcBorders>
            <w:shd w:val="clear" w:color="auto" w:fill="auto"/>
          </w:tcPr>
          <w:p w:rsidR="00C75C6F" w:rsidRPr="008967F0" w:rsidRDefault="00C75C6F" w:rsidP="00167F7F">
            <w:pPr>
              <w:jc w:val="both"/>
              <w:rPr>
                <w:rFonts w:ascii="Arial" w:hAnsi="Arial" w:cs="Arial"/>
                <w:sz w:val="20"/>
                <w:szCs w:val="20"/>
              </w:rPr>
            </w:pPr>
            <w:r w:rsidRPr="008967F0">
              <w:rPr>
                <w:rFonts w:ascii="Arial" w:hAnsi="Arial" w:cs="Arial"/>
                <w:sz w:val="20"/>
                <w:szCs w:val="20"/>
              </w:rPr>
              <w:lastRenderedPageBreak/>
              <w:t>Focus group discussions/interviews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Baseline/Review  (focus group discussions/interviews/progress reports)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Focus group discussions/ Interviews, progress reports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 xml:space="preserve">Progress reports, training reports, focus group </w:t>
            </w:r>
            <w:r w:rsidRPr="008967F0">
              <w:rPr>
                <w:rFonts w:ascii="Arial" w:hAnsi="Arial" w:cs="Arial"/>
                <w:sz w:val="20"/>
                <w:szCs w:val="20"/>
              </w:rPr>
              <w:lastRenderedPageBreak/>
              <w:t xml:space="preserve">discussions </w:t>
            </w:r>
          </w:p>
        </w:tc>
        <w:tc>
          <w:tcPr>
            <w:tcW w:w="537" w:type="pct"/>
            <w:tcBorders>
              <w:bottom w:val="single" w:sz="4" w:space="0" w:color="auto"/>
            </w:tcBorders>
          </w:tcPr>
          <w:p w:rsidR="00C75C6F" w:rsidRPr="008967F0" w:rsidRDefault="00C75C6F" w:rsidP="00167F7F">
            <w:pPr>
              <w:jc w:val="both"/>
              <w:rPr>
                <w:rFonts w:ascii="Arial" w:hAnsi="Arial" w:cs="Arial"/>
                <w:sz w:val="20"/>
                <w:szCs w:val="20"/>
              </w:rPr>
            </w:pPr>
            <w:r w:rsidRPr="008967F0">
              <w:rPr>
                <w:rFonts w:ascii="Arial" w:hAnsi="Arial" w:cs="Arial"/>
                <w:sz w:val="20"/>
                <w:szCs w:val="20"/>
              </w:rPr>
              <w:lastRenderedPageBreak/>
              <w:t>Existing micro finance products are appropriate for indigenous communities</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Adequate business development service providers/ NGOs exist</w:t>
            </w:r>
          </w:p>
          <w:p w:rsidR="00C75C6F" w:rsidRPr="008967F0" w:rsidRDefault="00C75C6F" w:rsidP="00167F7F">
            <w:pPr>
              <w:jc w:val="both"/>
              <w:rPr>
                <w:rFonts w:ascii="Arial" w:hAnsi="Arial" w:cs="Arial"/>
                <w:sz w:val="20"/>
                <w:szCs w:val="20"/>
              </w:rPr>
            </w:pPr>
          </w:p>
          <w:p w:rsidR="00C75C6F" w:rsidRPr="008967F0" w:rsidRDefault="00C75C6F" w:rsidP="00167F7F">
            <w:pPr>
              <w:jc w:val="both"/>
              <w:rPr>
                <w:rFonts w:ascii="Arial" w:hAnsi="Arial" w:cs="Arial"/>
                <w:sz w:val="20"/>
                <w:szCs w:val="20"/>
              </w:rPr>
            </w:pPr>
            <w:r w:rsidRPr="008967F0">
              <w:rPr>
                <w:rFonts w:ascii="Arial" w:hAnsi="Arial" w:cs="Arial"/>
                <w:sz w:val="20"/>
                <w:szCs w:val="20"/>
              </w:rPr>
              <w:t>Community forest land is not taken by private companies</w:t>
            </w:r>
          </w:p>
        </w:tc>
      </w:tr>
    </w:tbl>
    <w:p w:rsidR="005D49B5" w:rsidRDefault="005D49B5" w:rsidP="00EC0979">
      <w:pPr>
        <w:jc w:val="both"/>
        <w:rPr>
          <w:rFonts w:asciiTheme="minorHAnsi" w:hAnsiTheme="minorHAnsi"/>
          <w:b/>
          <w:sz w:val="22"/>
          <w:highlight w:val="yellow"/>
        </w:rPr>
      </w:pPr>
    </w:p>
    <w:p w:rsidR="00952DCF" w:rsidRDefault="00952DCF" w:rsidP="00EC0979">
      <w:pPr>
        <w:jc w:val="both"/>
        <w:rPr>
          <w:rFonts w:asciiTheme="minorHAnsi" w:hAnsiTheme="minorHAnsi"/>
          <w:b/>
          <w:sz w:val="22"/>
          <w:highlight w:val="yellow"/>
        </w:rPr>
      </w:pPr>
    </w:p>
    <w:p w:rsidR="00952DCF" w:rsidRDefault="00952DCF" w:rsidP="00EC0979">
      <w:pPr>
        <w:jc w:val="both"/>
        <w:rPr>
          <w:rFonts w:asciiTheme="minorHAnsi" w:hAnsiTheme="minorHAnsi"/>
          <w:b/>
          <w:sz w:val="22"/>
          <w:highlight w:val="yellow"/>
        </w:rPr>
      </w:pPr>
    </w:p>
    <w:p w:rsidR="00952DCF" w:rsidRDefault="00952DCF" w:rsidP="00EC0979">
      <w:pPr>
        <w:jc w:val="both"/>
        <w:rPr>
          <w:rFonts w:asciiTheme="minorHAnsi" w:hAnsiTheme="minorHAnsi"/>
          <w:b/>
          <w:sz w:val="22"/>
          <w:highlight w:val="yellow"/>
        </w:rPr>
      </w:pPr>
    </w:p>
    <w:p w:rsidR="00952DCF" w:rsidRPr="00BE2F82" w:rsidRDefault="00952DCF" w:rsidP="00EC0979">
      <w:pPr>
        <w:jc w:val="both"/>
        <w:rPr>
          <w:rFonts w:asciiTheme="minorHAnsi" w:hAnsiTheme="minorHAnsi"/>
          <w:b/>
          <w:sz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9"/>
        <w:gridCol w:w="1978"/>
        <w:gridCol w:w="1351"/>
        <w:gridCol w:w="1531"/>
        <w:gridCol w:w="2338"/>
        <w:gridCol w:w="1711"/>
        <w:gridCol w:w="1351"/>
        <w:gridCol w:w="1348"/>
        <w:gridCol w:w="1092"/>
      </w:tblGrid>
      <w:tr w:rsidR="00952DCF" w:rsidRPr="00BE2F82" w:rsidTr="00952DCF">
        <w:trPr>
          <w:trHeight w:val="259"/>
        </w:trPr>
        <w:tc>
          <w:tcPr>
            <w:tcW w:w="487"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 xml:space="preserve">Outcome 3 </w:t>
            </w:r>
          </w:p>
        </w:tc>
        <w:tc>
          <w:tcPr>
            <w:tcW w:w="703"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Indicators</w:t>
            </w:r>
          </w:p>
        </w:tc>
        <w:tc>
          <w:tcPr>
            <w:tcW w:w="480"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Baseline</w:t>
            </w:r>
          </w:p>
        </w:tc>
        <w:tc>
          <w:tcPr>
            <w:tcW w:w="544"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Overall  JP Expected target</w:t>
            </w:r>
          </w:p>
        </w:tc>
        <w:tc>
          <w:tcPr>
            <w:tcW w:w="831"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Achievement of Target to date</w:t>
            </w:r>
          </w:p>
        </w:tc>
        <w:tc>
          <w:tcPr>
            <w:tcW w:w="608"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Means of verification</w:t>
            </w:r>
          </w:p>
        </w:tc>
        <w:tc>
          <w:tcPr>
            <w:tcW w:w="480"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Collection methods (with indicative time frame &amp; frequency)</w:t>
            </w:r>
          </w:p>
        </w:tc>
        <w:tc>
          <w:tcPr>
            <w:tcW w:w="479"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Responsibilities</w:t>
            </w:r>
          </w:p>
        </w:tc>
        <w:tc>
          <w:tcPr>
            <w:tcW w:w="388" w:type="pct"/>
            <w:tcBorders>
              <w:bottom w:val="single" w:sz="4" w:space="0" w:color="auto"/>
            </w:tcBorders>
            <w:shd w:val="clear" w:color="auto" w:fill="E6E6E6"/>
          </w:tcPr>
          <w:p w:rsidR="007559A6" w:rsidRPr="008967F0" w:rsidRDefault="007559A6" w:rsidP="00167F7F">
            <w:pPr>
              <w:rPr>
                <w:rFonts w:asciiTheme="minorHAnsi" w:hAnsiTheme="minorHAnsi"/>
                <w:b/>
                <w:bCs/>
                <w:i/>
                <w:sz w:val="20"/>
                <w:szCs w:val="18"/>
              </w:rPr>
            </w:pPr>
            <w:r w:rsidRPr="008967F0">
              <w:rPr>
                <w:rFonts w:asciiTheme="minorHAnsi" w:hAnsiTheme="minorHAnsi"/>
                <w:b/>
                <w:bCs/>
                <w:i/>
                <w:sz w:val="20"/>
                <w:szCs w:val="18"/>
              </w:rPr>
              <w:t>Risks &amp; assumptions</w:t>
            </w:r>
          </w:p>
        </w:tc>
      </w:tr>
      <w:tr w:rsidR="00952DCF" w:rsidRPr="00BE2F82" w:rsidTr="00952DCF">
        <w:trPr>
          <w:trHeight w:val="4967"/>
        </w:trPr>
        <w:tc>
          <w:tcPr>
            <w:tcW w:w="487" w:type="pct"/>
            <w:shd w:val="clear" w:color="auto" w:fill="F3F3F3"/>
          </w:tcPr>
          <w:p w:rsidR="001A217E" w:rsidRPr="008967F0" w:rsidRDefault="001A217E" w:rsidP="00167F7F">
            <w:pPr>
              <w:jc w:val="both"/>
              <w:rPr>
                <w:rFonts w:ascii="Arial" w:hAnsi="Arial" w:cs="Arial"/>
                <w:sz w:val="20"/>
                <w:szCs w:val="20"/>
              </w:rPr>
            </w:pPr>
            <w:r w:rsidRPr="008967F0">
              <w:rPr>
                <w:rFonts w:ascii="Arial" w:hAnsi="Arial" w:cs="Arial"/>
                <w:sz w:val="20"/>
                <w:szCs w:val="20"/>
              </w:rPr>
              <w:lastRenderedPageBreak/>
              <w:t>Improved commercialisation of selected cultural products and services in domestic markets</w:t>
            </w:r>
            <w:r w:rsidRPr="008967F0">
              <w:rPr>
                <w:rFonts w:ascii="Arial" w:hAnsi="Arial" w:cs="Arial"/>
                <w:b/>
                <w:i/>
                <w:sz w:val="20"/>
                <w:szCs w:val="20"/>
              </w:rPr>
              <w:t xml:space="preserve"> </w:t>
            </w:r>
          </w:p>
          <w:p w:rsidR="001A217E" w:rsidRPr="008967F0" w:rsidRDefault="001A217E" w:rsidP="00167F7F">
            <w:pPr>
              <w:jc w:val="both"/>
              <w:rPr>
                <w:rFonts w:ascii="Arial" w:hAnsi="Arial" w:cs="Arial"/>
                <w:b/>
                <w:i/>
                <w:sz w:val="20"/>
                <w:szCs w:val="20"/>
              </w:rPr>
            </w:pPr>
          </w:p>
          <w:p w:rsidR="001A217E" w:rsidRPr="008967F0" w:rsidRDefault="001A217E" w:rsidP="00167F7F">
            <w:pPr>
              <w:jc w:val="both"/>
              <w:rPr>
                <w:rFonts w:ascii="Arial" w:hAnsi="Arial" w:cs="Arial"/>
                <w:i/>
                <w:sz w:val="20"/>
                <w:szCs w:val="20"/>
              </w:rPr>
            </w:pPr>
            <w:r w:rsidRPr="008967F0">
              <w:rPr>
                <w:rFonts w:ascii="Arial" w:hAnsi="Arial" w:cs="Arial"/>
                <w:i/>
                <w:sz w:val="20"/>
                <w:szCs w:val="20"/>
              </w:rPr>
              <w:t>Implementing agency: UNDP, UNESCO</w:t>
            </w:r>
          </w:p>
          <w:p w:rsidR="001A217E" w:rsidRPr="008967F0" w:rsidRDefault="001A217E" w:rsidP="00167F7F">
            <w:pPr>
              <w:jc w:val="both"/>
              <w:rPr>
                <w:rFonts w:ascii="Arial" w:hAnsi="Arial" w:cs="Arial"/>
                <w:i/>
                <w:sz w:val="20"/>
                <w:szCs w:val="20"/>
              </w:rPr>
            </w:pPr>
            <w:r w:rsidRPr="008967F0">
              <w:rPr>
                <w:rFonts w:ascii="Arial" w:hAnsi="Arial" w:cs="Arial"/>
                <w:i/>
                <w:sz w:val="20"/>
                <w:szCs w:val="20"/>
              </w:rPr>
              <w:t>Implementing partner: MoC, MoCFA</w:t>
            </w:r>
          </w:p>
        </w:tc>
        <w:tc>
          <w:tcPr>
            <w:tcW w:w="703" w:type="pct"/>
            <w:shd w:val="clear" w:color="auto" w:fill="F3F3F3"/>
          </w:tcPr>
          <w:p w:rsidR="001A217E" w:rsidRPr="008967F0" w:rsidRDefault="001A217E" w:rsidP="008A6C89">
            <w:pPr>
              <w:pStyle w:val="BodyTextIndent"/>
              <w:tabs>
                <w:tab w:val="clear" w:pos="0"/>
                <w:tab w:val="left" w:pos="251"/>
              </w:tabs>
              <w:ind w:left="161"/>
              <w:jc w:val="right"/>
              <w:rPr>
                <w:rFonts w:ascii="Arial" w:hAnsi="Arial" w:cs="Arial"/>
                <w:sz w:val="20"/>
                <w:szCs w:val="20"/>
              </w:rPr>
            </w:pPr>
            <w:r w:rsidRPr="008967F0">
              <w:rPr>
                <w:rFonts w:ascii="Arial" w:hAnsi="Arial" w:cs="Arial"/>
                <w:sz w:val="20"/>
                <w:szCs w:val="20"/>
              </w:rPr>
              <w:t>Domestic s</w:t>
            </w:r>
            <w:r w:rsidR="008A6C89" w:rsidRPr="008967F0">
              <w:rPr>
                <w:rFonts w:ascii="Arial" w:hAnsi="Arial" w:cs="Arial"/>
                <w:sz w:val="20"/>
                <w:szCs w:val="20"/>
              </w:rPr>
              <w:t xml:space="preserve">    s</w:t>
            </w:r>
            <w:r w:rsidRPr="008967F0">
              <w:rPr>
                <w:rFonts w:ascii="Arial" w:hAnsi="Arial" w:cs="Arial"/>
                <w:sz w:val="20"/>
                <w:szCs w:val="20"/>
              </w:rPr>
              <w:t xml:space="preserve">ales of selected cultural products increased </w:t>
            </w:r>
          </w:p>
          <w:p w:rsidR="001A217E" w:rsidRPr="008967F0" w:rsidRDefault="001A217E" w:rsidP="00167F7F">
            <w:pPr>
              <w:jc w:val="both"/>
              <w:rPr>
                <w:rFonts w:ascii="Arial" w:hAnsi="Arial" w:cs="Arial"/>
                <w:sz w:val="20"/>
                <w:szCs w:val="20"/>
              </w:rPr>
            </w:pPr>
          </w:p>
        </w:tc>
        <w:tc>
          <w:tcPr>
            <w:tcW w:w="480" w:type="pct"/>
            <w:shd w:val="clear" w:color="auto" w:fill="F3F3F3"/>
          </w:tcPr>
          <w:p w:rsidR="001A217E" w:rsidRPr="008967F0" w:rsidRDefault="001A217E" w:rsidP="00167F7F">
            <w:pPr>
              <w:rPr>
                <w:rFonts w:asciiTheme="minorHAnsi" w:hAnsiTheme="minorHAnsi"/>
                <w:bCs/>
                <w:sz w:val="20"/>
              </w:rPr>
            </w:pPr>
            <w:r w:rsidRPr="008967F0">
              <w:rPr>
                <w:rFonts w:asciiTheme="minorHAnsi" w:hAnsiTheme="minorHAnsi"/>
                <w:bCs/>
                <w:sz w:val="20"/>
              </w:rPr>
              <w:t>Baselines are a measure of the indicator at the start of the joint programme</w:t>
            </w:r>
          </w:p>
        </w:tc>
        <w:tc>
          <w:tcPr>
            <w:tcW w:w="544" w:type="pct"/>
            <w:shd w:val="clear" w:color="auto" w:fill="F3F3F3"/>
          </w:tcPr>
          <w:p w:rsidR="001A217E" w:rsidRPr="008967F0" w:rsidRDefault="001A217E" w:rsidP="00167F7F">
            <w:pPr>
              <w:rPr>
                <w:rFonts w:asciiTheme="minorHAnsi" w:hAnsiTheme="minorHAnsi"/>
                <w:bCs/>
                <w:sz w:val="20"/>
              </w:rPr>
            </w:pPr>
            <w:r w:rsidRPr="008967F0">
              <w:rPr>
                <w:rFonts w:asciiTheme="minorHAnsi" w:hAnsiTheme="minorHAnsi"/>
                <w:bCs/>
                <w:sz w:val="20"/>
              </w:rPr>
              <w:t>The desired level of improvement to be reached at the end of the  reporting period</w:t>
            </w:r>
          </w:p>
        </w:tc>
        <w:tc>
          <w:tcPr>
            <w:tcW w:w="831" w:type="pct"/>
            <w:shd w:val="clear" w:color="auto" w:fill="F3F3F3"/>
          </w:tcPr>
          <w:p w:rsidR="001A217E" w:rsidRPr="008967F0" w:rsidRDefault="001A217E" w:rsidP="00167F7F">
            <w:pPr>
              <w:rPr>
                <w:rFonts w:asciiTheme="minorHAnsi" w:hAnsiTheme="minorHAnsi"/>
                <w:bCs/>
                <w:sz w:val="20"/>
              </w:rPr>
            </w:pPr>
            <w:r w:rsidRPr="008967F0">
              <w:rPr>
                <w:rFonts w:asciiTheme="minorHAnsi" w:hAnsiTheme="minorHAnsi"/>
                <w:bCs/>
                <w:sz w:val="20"/>
              </w:rPr>
              <w:t xml:space="preserve">The actual level of performance reached at the end of the reporting period </w:t>
            </w:r>
          </w:p>
        </w:tc>
        <w:tc>
          <w:tcPr>
            <w:tcW w:w="608" w:type="pct"/>
            <w:shd w:val="clear" w:color="auto" w:fill="F3F3F3"/>
          </w:tcPr>
          <w:p w:rsidR="001A217E" w:rsidRPr="008967F0" w:rsidRDefault="001A217E" w:rsidP="00167F7F">
            <w:pPr>
              <w:jc w:val="both"/>
              <w:rPr>
                <w:rFonts w:ascii="Arial" w:hAnsi="Arial" w:cs="Arial"/>
                <w:sz w:val="20"/>
                <w:szCs w:val="20"/>
              </w:rPr>
            </w:pPr>
            <w:r w:rsidRPr="008967F0">
              <w:rPr>
                <w:rFonts w:ascii="Arial" w:hAnsi="Arial" w:cs="Arial"/>
                <w:sz w:val="20"/>
                <w:szCs w:val="20"/>
              </w:rPr>
              <w:t>Focus group discussions/interviews</w:t>
            </w:r>
          </w:p>
          <w:p w:rsidR="001A217E" w:rsidRPr="008967F0" w:rsidRDefault="001A217E" w:rsidP="00167F7F">
            <w:pPr>
              <w:jc w:val="both"/>
              <w:rPr>
                <w:rFonts w:ascii="Arial" w:hAnsi="Arial" w:cs="Arial"/>
                <w:sz w:val="20"/>
                <w:szCs w:val="20"/>
              </w:rPr>
            </w:pPr>
          </w:p>
        </w:tc>
        <w:tc>
          <w:tcPr>
            <w:tcW w:w="480" w:type="pct"/>
            <w:shd w:val="clear" w:color="auto" w:fill="F3F3F3"/>
          </w:tcPr>
          <w:p w:rsidR="001A217E" w:rsidRPr="008967F0" w:rsidRDefault="001A217E" w:rsidP="00167F7F">
            <w:pPr>
              <w:rPr>
                <w:rFonts w:asciiTheme="minorHAnsi" w:hAnsiTheme="minorHAnsi"/>
                <w:bCs/>
                <w:sz w:val="20"/>
              </w:rPr>
            </w:pPr>
            <w:r w:rsidRPr="008967F0">
              <w:rPr>
                <w:rFonts w:asciiTheme="minorHAnsi" w:hAnsiTheme="minorHAnsi"/>
                <w:bCs/>
                <w:sz w:val="20"/>
              </w:rPr>
              <w:t>How is it to be obtained?</w:t>
            </w:r>
          </w:p>
        </w:tc>
        <w:tc>
          <w:tcPr>
            <w:tcW w:w="479" w:type="pct"/>
            <w:shd w:val="clear" w:color="auto" w:fill="F3F3F3"/>
          </w:tcPr>
          <w:p w:rsidR="001A217E" w:rsidRPr="008967F0" w:rsidRDefault="001A217E" w:rsidP="00167F7F">
            <w:pPr>
              <w:rPr>
                <w:rFonts w:asciiTheme="minorHAnsi" w:hAnsiTheme="minorHAnsi"/>
                <w:bCs/>
                <w:sz w:val="20"/>
              </w:rPr>
            </w:pPr>
            <w:r w:rsidRPr="008967F0">
              <w:rPr>
                <w:rFonts w:asciiTheme="minorHAnsi" w:hAnsiTheme="minorHAnsi"/>
                <w:bCs/>
                <w:sz w:val="20"/>
              </w:rPr>
              <w:t>Specific responsibilities of participating UN organizations (including in case of shared results)</w:t>
            </w:r>
          </w:p>
        </w:tc>
        <w:tc>
          <w:tcPr>
            <w:tcW w:w="388" w:type="pct"/>
            <w:shd w:val="clear" w:color="auto" w:fill="F3F3F3"/>
          </w:tcPr>
          <w:p w:rsidR="001A217E" w:rsidRPr="008967F0" w:rsidRDefault="001A217E" w:rsidP="00167F7F">
            <w:pPr>
              <w:jc w:val="both"/>
              <w:rPr>
                <w:rFonts w:ascii="Arial" w:hAnsi="Arial" w:cs="Arial"/>
                <w:sz w:val="20"/>
                <w:szCs w:val="20"/>
              </w:rPr>
            </w:pPr>
            <w:r w:rsidRPr="008967F0">
              <w:rPr>
                <w:rFonts w:ascii="Arial" w:hAnsi="Arial" w:cs="Arial"/>
                <w:sz w:val="20"/>
                <w:szCs w:val="20"/>
              </w:rPr>
              <w:t xml:space="preserve">Selected local products are produced to the quality and quantity required by market demand </w:t>
            </w:r>
          </w:p>
          <w:p w:rsidR="001A217E" w:rsidRPr="008967F0" w:rsidRDefault="001A217E" w:rsidP="00167F7F">
            <w:pPr>
              <w:jc w:val="both"/>
              <w:rPr>
                <w:rFonts w:ascii="Arial" w:hAnsi="Arial" w:cs="Arial"/>
                <w:sz w:val="20"/>
                <w:szCs w:val="20"/>
              </w:rPr>
            </w:pPr>
          </w:p>
          <w:p w:rsidR="001A217E" w:rsidRPr="008967F0" w:rsidRDefault="001A217E" w:rsidP="00167F7F">
            <w:pPr>
              <w:jc w:val="both"/>
              <w:rPr>
                <w:rFonts w:ascii="Arial" w:hAnsi="Arial" w:cs="Arial"/>
                <w:sz w:val="20"/>
                <w:szCs w:val="20"/>
              </w:rPr>
            </w:pPr>
            <w:r w:rsidRPr="008967F0">
              <w:rPr>
                <w:rFonts w:ascii="Arial" w:hAnsi="Arial" w:cs="Arial"/>
                <w:sz w:val="20"/>
                <w:szCs w:val="20"/>
              </w:rPr>
              <w:t>Targeted localities will be accessible year round or during most of the year</w:t>
            </w:r>
          </w:p>
          <w:p w:rsidR="001A217E" w:rsidRPr="008967F0" w:rsidRDefault="001A217E" w:rsidP="00167F7F">
            <w:pPr>
              <w:jc w:val="both"/>
              <w:rPr>
                <w:rFonts w:ascii="Arial" w:hAnsi="Arial" w:cs="Arial"/>
                <w:sz w:val="20"/>
                <w:szCs w:val="20"/>
              </w:rPr>
            </w:pPr>
          </w:p>
          <w:p w:rsidR="001A217E" w:rsidRPr="008967F0" w:rsidRDefault="001A217E" w:rsidP="00167F7F">
            <w:pPr>
              <w:jc w:val="both"/>
              <w:rPr>
                <w:rFonts w:ascii="Arial" w:hAnsi="Arial" w:cs="Arial"/>
                <w:sz w:val="20"/>
                <w:szCs w:val="20"/>
              </w:rPr>
            </w:pPr>
            <w:r w:rsidRPr="008967F0">
              <w:rPr>
                <w:rFonts w:ascii="Arial" w:hAnsi="Arial" w:cs="Arial"/>
                <w:sz w:val="20"/>
                <w:szCs w:val="20"/>
              </w:rPr>
              <w:t>Continued good security allowing easy travel and transportation of goods</w:t>
            </w:r>
          </w:p>
        </w:tc>
      </w:tr>
      <w:tr w:rsidR="00952DCF" w:rsidRPr="00BE2F82" w:rsidTr="00952DCF">
        <w:trPr>
          <w:trHeight w:val="1432"/>
        </w:trPr>
        <w:tc>
          <w:tcPr>
            <w:tcW w:w="487" w:type="pct"/>
          </w:tcPr>
          <w:p w:rsidR="00952DCF" w:rsidRPr="008967F0" w:rsidRDefault="00952DCF" w:rsidP="00167F7F">
            <w:pPr>
              <w:jc w:val="both"/>
              <w:rPr>
                <w:rFonts w:ascii="Arial" w:hAnsi="Arial" w:cs="Arial"/>
                <w:sz w:val="20"/>
                <w:szCs w:val="20"/>
              </w:rPr>
            </w:pPr>
            <w:r w:rsidRPr="008967F0">
              <w:rPr>
                <w:rFonts w:ascii="Arial" w:hAnsi="Arial" w:cs="Arial"/>
                <w:sz w:val="20"/>
                <w:szCs w:val="20"/>
              </w:rPr>
              <w:lastRenderedPageBreak/>
              <w:t>3.1 Recommendations for trade related legislation and implementation procedures presented to MoC to support the commercialisation of selected cultural products of the target group</w:t>
            </w:r>
          </w:p>
          <w:p w:rsidR="00952DCF" w:rsidRPr="008967F0" w:rsidRDefault="00952DCF" w:rsidP="00167F7F">
            <w:pPr>
              <w:jc w:val="both"/>
              <w:rPr>
                <w:rFonts w:ascii="Arial" w:hAnsi="Arial" w:cs="Arial"/>
                <w:sz w:val="20"/>
                <w:szCs w:val="20"/>
              </w:rPr>
            </w:pPr>
          </w:p>
        </w:tc>
        <w:tc>
          <w:tcPr>
            <w:tcW w:w="703" w:type="pct"/>
            <w:shd w:val="clear" w:color="auto" w:fill="auto"/>
          </w:tcPr>
          <w:p w:rsidR="00952DCF" w:rsidRPr="008967F0" w:rsidRDefault="00952DCF" w:rsidP="00167F7F">
            <w:pPr>
              <w:jc w:val="both"/>
              <w:rPr>
                <w:rFonts w:ascii="Arial" w:hAnsi="Arial" w:cs="Arial"/>
                <w:sz w:val="20"/>
                <w:szCs w:val="20"/>
              </w:rPr>
            </w:pPr>
            <w:r w:rsidRPr="008967F0">
              <w:rPr>
                <w:rFonts w:ascii="Arial" w:hAnsi="Arial" w:cs="Arial"/>
                <w:sz w:val="20"/>
                <w:szCs w:val="20"/>
              </w:rPr>
              <w:t>Analysis of trade legislation and implementation completed and recommendations submitted</w:t>
            </w:r>
          </w:p>
          <w:p w:rsidR="00952DCF" w:rsidRPr="008967F0" w:rsidRDefault="00952DCF" w:rsidP="00167F7F">
            <w:pPr>
              <w:jc w:val="both"/>
              <w:rPr>
                <w:rFonts w:ascii="Arial" w:hAnsi="Arial" w:cs="Arial"/>
                <w:sz w:val="20"/>
                <w:szCs w:val="20"/>
              </w:rPr>
            </w:pPr>
          </w:p>
          <w:p w:rsidR="00952DCF" w:rsidRPr="008967F0" w:rsidRDefault="00952DCF" w:rsidP="00167F7F">
            <w:pPr>
              <w:jc w:val="both"/>
              <w:rPr>
                <w:rFonts w:ascii="Arial" w:hAnsi="Arial" w:cs="Arial"/>
                <w:sz w:val="20"/>
                <w:szCs w:val="20"/>
              </w:rPr>
            </w:pPr>
            <w:r w:rsidRPr="008967F0">
              <w:rPr>
                <w:rFonts w:ascii="Arial" w:hAnsi="Arial" w:cs="Arial"/>
                <w:sz w:val="20"/>
                <w:szCs w:val="20"/>
              </w:rPr>
              <w:t>Trade related training provided to both local authorities and relevant civil society</w:t>
            </w:r>
          </w:p>
          <w:p w:rsidR="00952DCF" w:rsidRPr="008967F0" w:rsidRDefault="00952DCF" w:rsidP="00167F7F">
            <w:pPr>
              <w:jc w:val="both"/>
              <w:rPr>
                <w:rFonts w:ascii="Arial" w:hAnsi="Arial" w:cs="Arial"/>
                <w:sz w:val="20"/>
                <w:szCs w:val="20"/>
              </w:rPr>
            </w:pPr>
          </w:p>
        </w:tc>
        <w:tc>
          <w:tcPr>
            <w:tcW w:w="480" w:type="pct"/>
          </w:tcPr>
          <w:p w:rsidR="00952DCF" w:rsidRPr="008967F0" w:rsidRDefault="00952DCF" w:rsidP="00427D6B">
            <w:pPr>
              <w:jc w:val="both"/>
              <w:rPr>
                <w:rFonts w:ascii="Arial" w:hAnsi="Arial" w:cs="Arial"/>
                <w:sz w:val="20"/>
                <w:szCs w:val="20"/>
              </w:rPr>
            </w:pPr>
            <w:r w:rsidRPr="008967F0">
              <w:rPr>
                <w:rFonts w:ascii="Arial" w:hAnsi="Arial" w:cs="Arial"/>
                <w:sz w:val="20"/>
                <w:szCs w:val="20"/>
              </w:rPr>
              <w:t>N/A</w:t>
            </w:r>
          </w:p>
        </w:tc>
        <w:tc>
          <w:tcPr>
            <w:tcW w:w="544" w:type="pct"/>
          </w:tcPr>
          <w:p w:rsidR="00952DCF" w:rsidRPr="008967F0" w:rsidRDefault="00952DCF" w:rsidP="00427D6B">
            <w:pPr>
              <w:jc w:val="both"/>
              <w:rPr>
                <w:rFonts w:ascii="Arial" w:hAnsi="Arial" w:cs="Arial"/>
                <w:sz w:val="20"/>
                <w:szCs w:val="20"/>
              </w:rPr>
            </w:pPr>
            <w:r w:rsidRPr="008967F0">
              <w:rPr>
                <w:rFonts w:ascii="Arial" w:hAnsi="Arial" w:cs="Arial"/>
                <w:sz w:val="20"/>
                <w:szCs w:val="20"/>
              </w:rPr>
              <w:t>1- Improved relevant trade related legislation and implementation in supporting to commercialisation of cultural products at grassroots level</w:t>
            </w: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r w:rsidRPr="008967F0">
              <w:rPr>
                <w:rFonts w:ascii="Arial" w:hAnsi="Arial" w:cs="Arial"/>
                <w:sz w:val="20"/>
                <w:szCs w:val="20"/>
              </w:rPr>
              <w:t xml:space="preserve">2- Relevant trade related legislations and procedures training programme delivered to target beneficiaries </w:t>
            </w: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p>
        </w:tc>
        <w:tc>
          <w:tcPr>
            <w:tcW w:w="831" w:type="pct"/>
          </w:tcPr>
          <w:p w:rsidR="00952DCF" w:rsidRPr="008967F0" w:rsidRDefault="00952DCF" w:rsidP="00427D6B">
            <w:pPr>
              <w:jc w:val="both"/>
              <w:rPr>
                <w:rFonts w:ascii="Arial" w:hAnsi="Arial" w:cs="Arial"/>
                <w:sz w:val="20"/>
                <w:szCs w:val="20"/>
              </w:rPr>
            </w:pPr>
            <w:r w:rsidRPr="008967F0">
              <w:rPr>
                <w:rFonts w:ascii="Arial" w:hAnsi="Arial" w:cs="Arial"/>
                <w:sz w:val="20"/>
                <w:szCs w:val="20"/>
              </w:rPr>
              <w:t>Assessment of trade related legislation and procedures for selected cultural products is under progress by a short-term Legal Consultant, Series of consultation with relevant government authorities at national and provincial level, Civil Society Organisations, and target communities are under progress. Assessment report and recommendation to be submitted to the Programme Management Committee by the end of September for endorsement</w:t>
            </w:r>
          </w:p>
          <w:p w:rsidR="00952DCF" w:rsidRPr="008967F0" w:rsidRDefault="00952DCF" w:rsidP="00427D6B">
            <w:pPr>
              <w:jc w:val="both"/>
              <w:rPr>
                <w:rFonts w:ascii="Arial" w:hAnsi="Arial" w:cs="Arial"/>
                <w:sz w:val="20"/>
                <w:szCs w:val="20"/>
              </w:rPr>
            </w:pPr>
          </w:p>
          <w:p w:rsidR="00952DCF" w:rsidRPr="008967F0" w:rsidRDefault="00952DCF" w:rsidP="00427D6B">
            <w:pPr>
              <w:jc w:val="both"/>
              <w:rPr>
                <w:rFonts w:ascii="Arial" w:hAnsi="Arial" w:cs="Arial"/>
                <w:sz w:val="20"/>
                <w:szCs w:val="20"/>
              </w:rPr>
            </w:pPr>
            <w:r w:rsidRPr="008967F0">
              <w:rPr>
                <w:rFonts w:ascii="Arial" w:hAnsi="Arial" w:cs="Arial"/>
                <w:sz w:val="20"/>
                <w:szCs w:val="20"/>
              </w:rPr>
              <w:t xml:space="preserve">A legal training institution will have been recruited in early July; training related work to be kicked off from July and will continue till Q4. A simplified and customised legal training will be conducted to partner civil society organisations, targeted beneficiaries, with presence of relevant provincial departments </w:t>
            </w:r>
            <w:r w:rsidRPr="008967F0">
              <w:rPr>
                <w:rFonts w:ascii="Arial" w:hAnsi="Arial" w:cs="Arial"/>
                <w:sz w:val="20"/>
                <w:szCs w:val="20"/>
              </w:rPr>
              <w:lastRenderedPageBreak/>
              <w:t>(approx. 180 people from all the 4 targeted provinces)</w:t>
            </w:r>
          </w:p>
        </w:tc>
        <w:tc>
          <w:tcPr>
            <w:tcW w:w="608" w:type="pct"/>
            <w:shd w:val="clear" w:color="auto" w:fill="auto"/>
          </w:tcPr>
          <w:p w:rsidR="00952DCF" w:rsidRPr="008967F0" w:rsidRDefault="00952DCF" w:rsidP="00167F7F">
            <w:pPr>
              <w:jc w:val="both"/>
              <w:rPr>
                <w:rFonts w:ascii="Arial" w:hAnsi="Arial" w:cs="Arial"/>
                <w:sz w:val="20"/>
                <w:szCs w:val="20"/>
              </w:rPr>
            </w:pPr>
            <w:r w:rsidRPr="008967F0">
              <w:rPr>
                <w:rFonts w:ascii="Arial" w:hAnsi="Arial" w:cs="Arial"/>
                <w:sz w:val="20"/>
                <w:szCs w:val="20"/>
              </w:rPr>
              <w:lastRenderedPageBreak/>
              <w:t xml:space="preserve">Trade legislation report with recommendations </w:t>
            </w: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r w:rsidRPr="008967F0">
              <w:rPr>
                <w:rFonts w:ascii="Arial" w:hAnsi="Arial" w:cs="Arial"/>
                <w:sz w:val="20"/>
                <w:szCs w:val="20"/>
              </w:rPr>
              <w:t>Training reports</w:t>
            </w:r>
          </w:p>
        </w:tc>
        <w:tc>
          <w:tcPr>
            <w:tcW w:w="480" w:type="pct"/>
          </w:tcPr>
          <w:p w:rsidR="00952DCF" w:rsidRPr="008967F0" w:rsidRDefault="00952DCF" w:rsidP="00427D6B">
            <w:pPr>
              <w:ind w:left="8" w:firstLine="64"/>
              <w:jc w:val="both"/>
              <w:rPr>
                <w:rFonts w:ascii="Arial" w:hAnsi="Arial" w:cs="Arial"/>
                <w:sz w:val="20"/>
                <w:szCs w:val="20"/>
              </w:rPr>
            </w:pPr>
            <w:r w:rsidRPr="008967F0">
              <w:rPr>
                <w:rFonts w:ascii="Arial" w:hAnsi="Arial" w:cs="Arial"/>
                <w:sz w:val="20"/>
                <w:szCs w:val="20"/>
              </w:rPr>
              <w:t>report</w:t>
            </w:r>
          </w:p>
        </w:tc>
        <w:tc>
          <w:tcPr>
            <w:tcW w:w="479" w:type="pct"/>
          </w:tcPr>
          <w:p w:rsidR="00952DCF" w:rsidRPr="008967F0" w:rsidRDefault="00952DCF" w:rsidP="00427D6B">
            <w:pPr>
              <w:ind w:left="8" w:firstLine="64"/>
              <w:jc w:val="both"/>
              <w:rPr>
                <w:rFonts w:ascii="Arial" w:hAnsi="Arial" w:cs="Arial"/>
                <w:sz w:val="20"/>
                <w:szCs w:val="20"/>
              </w:rPr>
            </w:pPr>
            <w:r w:rsidRPr="008967F0">
              <w:rPr>
                <w:rFonts w:ascii="Arial" w:hAnsi="Arial" w:cs="Arial"/>
                <w:sz w:val="20"/>
                <w:szCs w:val="20"/>
              </w:rPr>
              <w:t>UNDP</w:t>
            </w:r>
          </w:p>
        </w:tc>
        <w:tc>
          <w:tcPr>
            <w:tcW w:w="388" w:type="pct"/>
          </w:tcPr>
          <w:p w:rsidR="00952DCF" w:rsidRPr="008967F0" w:rsidRDefault="00952DCF" w:rsidP="00167F7F">
            <w:pPr>
              <w:ind w:left="8" w:firstLine="64"/>
              <w:jc w:val="both"/>
              <w:rPr>
                <w:rFonts w:ascii="Arial" w:hAnsi="Arial" w:cs="Arial"/>
                <w:sz w:val="20"/>
                <w:szCs w:val="20"/>
              </w:rPr>
            </w:pPr>
            <w:r w:rsidRPr="008967F0">
              <w:rPr>
                <w:rFonts w:ascii="Arial" w:hAnsi="Arial" w:cs="Arial"/>
                <w:sz w:val="20"/>
                <w:szCs w:val="20"/>
              </w:rPr>
              <w:t xml:space="preserve">RGC is receptive and responsive to programme recommendations </w:t>
            </w:r>
          </w:p>
          <w:p w:rsidR="00952DCF" w:rsidRPr="008967F0" w:rsidRDefault="00952DCF" w:rsidP="00167F7F">
            <w:pPr>
              <w:ind w:left="8" w:firstLine="64"/>
              <w:jc w:val="both"/>
              <w:rPr>
                <w:rFonts w:ascii="Arial" w:hAnsi="Arial" w:cs="Arial"/>
                <w:sz w:val="20"/>
                <w:szCs w:val="20"/>
              </w:rPr>
            </w:pPr>
          </w:p>
          <w:p w:rsidR="00952DCF" w:rsidRPr="008967F0" w:rsidRDefault="00952DCF" w:rsidP="00167F7F">
            <w:pPr>
              <w:ind w:left="8" w:firstLine="64"/>
              <w:jc w:val="both"/>
              <w:rPr>
                <w:rFonts w:ascii="Arial" w:hAnsi="Arial" w:cs="Arial"/>
                <w:sz w:val="20"/>
                <w:szCs w:val="20"/>
              </w:rPr>
            </w:pPr>
          </w:p>
        </w:tc>
      </w:tr>
      <w:tr w:rsidR="00952DCF" w:rsidRPr="00BE2F82" w:rsidTr="00952DCF">
        <w:trPr>
          <w:trHeight w:val="1432"/>
        </w:trPr>
        <w:tc>
          <w:tcPr>
            <w:tcW w:w="487" w:type="pct"/>
          </w:tcPr>
          <w:p w:rsidR="00952DCF" w:rsidRPr="008967F0" w:rsidRDefault="00952DCF" w:rsidP="00167F7F">
            <w:pPr>
              <w:jc w:val="both"/>
              <w:rPr>
                <w:rFonts w:ascii="Arial" w:hAnsi="Arial" w:cs="Arial"/>
                <w:sz w:val="20"/>
                <w:szCs w:val="20"/>
              </w:rPr>
            </w:pPr>
            <w:r w:rsidRPr="008967F0">
              <w:rPr>
                <w:rFonts w:ascii="Arial" w:hAnsi="Arial" w:cs="Arial"/>
                <w:sz w:val="20"/>
                <w:szCs w:val="20"/>
              </w:rPr>
              <w:lastRenderedPageBreak/>
              <w:t>3.2  Guidelines established and piloted  to enable provincial public-private sector consultation to improve commercialisation of cultural products</w:t>
            </w:r>
          </w:p>
          <w:p w:rsidR="00952DCF" w:rsidRPr="008967F0" w:rsidRDefault="00952DCF" w:rsidP="00167F7F">
            <w:pPr>
              <w:jc w:val="both"/>
              <w:rPr>
                <w:rFonts w:ascii="Arial" w:hAnsi="Arial" w:cs="Arial"/>
                <w:sz w:val="20"/>
                <w:szCs w:val="20"/>
              </w:rPr>
            </w:pPr>
          </w:p>
        </w:tc>
        <w:tc>
          <w:tcPr>
            <w:tcW w:w="703" w:type="pct"/>
            <w:shd w:val="clear" w:color="auto" w:fill="auto"/>
          </w:tcPr>
          <w:p w:rsidR="00952DCF" w:rsidRPr="008967F0" w:rsidRDefault="00952DCF" w:rsidP="00167F7F">
            <w:pPr>
              <w:jc w:val="both"/>
              <w:rPr>
                <w:rFonts w:ascii="Arial" w:hAnsi="Arial" w:cs="Arial"/>
                <w:sz w:val="20"/>
                <w:szCs w:val="20"/>
              </w:rPr>
            </w:pPr>
            <w:r w:rsidRPr="008967F0">
              <w:rPr>
                <w:rFonts w:ascii="Arial" w:hAnsi="Arial" w:cs="Arial"/>
                <w:sz w:val="20"/>
                <w:szCs w:val="20"/>
              </w:rPr>
              <w:t>Provincial public - private consultation guidelines developed reflecting local needs</w:t>
            </w:r>
          </w:p>
          <w:p w:rsidR="00952DCF" w:rsidRPr="008967F0" w:rsidRDefault="00952DCF" w:rsidP="00167F7F">
            <w:pPr>
              <w:jc w:val="both"/>
              <w:rPr>
                <w:rFonts w:ascii="Arial" w:hAnsi="Arial" w:cs="Arial"/>
                <w:sz w:val="20"/>
                <w:szCs w:val="20"/>
              </w:rPr>
            </w:pPr>
          </w:p>
          <w:p w:rsidR="00952DCF" w:rsidRPr="008967F0" w:rsidRDefault="00952DCF" w:rsidP="00167F7F">
            <w:pPr>
              <w:jc w:val="both"/>
              <w:rPr>
                <w:rFonts w:ascii="Arial" w:hAnsi="Arial" w:cs="Arial"/>
                <w:sz w:val="20"/>
                <w:szCs w:val="20"/>
              </w:rPr>
            </w:pPr>
            <w:r w:rsidRPr="008967F0">
              <w:rPr>
                <w:rFonts w:ascii="Arial" w:hAnsi="Arial" w:cs="Arial"/>
                <w:sz w:val="20"/>
                <w:szCs w:val="20"/>
              </w:rPr>
              <w:t>Consultation guidelines piloted in at least 1 province</w:t>
            </w:r>
          </w:p>
          <w:p w:rsidR="00952DCF" w:rsidRPr="008967F0" w:rsidRDefault="00952DCF" w:rsidP="00167F7F">
            <w:pPr>
              <w:jc w:val="both"/>
              <w:rPr>
                <w:rFonts w:ascii="Arial" w:hAnsi="Arial" w:cs="Arial"/>
                <w:sz w:val="20"/>
                <w:szCs w:val="20"/>
              </w:rPr>
            </w:pPr>
          </w:p>
          <w:p w:rsidR="00952DCF" w:rsidRPr="008967F0" w:rsidRDefault="00952DCF" w:rsidP="00167F7F">
            <w:pPr>
              <w:jc w:val="both"/>
              <w:rPr>
                <w:rFonts w:ascii="Arial" w:hAnsi="Arial" w:cs="Arial"/>
                <w:sz w:val="20"/>
                <w:szCs w:val="20"/>
              </w:rPr>
            </w:pPr>
          </w:p>
        </w:tc>
        <w:tc>
          <w:tcPr>
            <w:tcW w:w="480" w:type="pct"/>
          </w:tcPr>
          <w:p w:rsidR="00952DCF" w:rsidRPr="008967F0" w:rsidRDefault="00952DCF" w:rsidP="00427D6B">
            <w:pPr>
              <w:ind w:left="360" w:hanging="288"/>
              <w:jc w:val="both"/>
              <w:rPr>
                <w:rFonts w:ascii="Arial" w:hAnsi="Arial" w:cs="Arial"/>
                <w:sz w:val="20"/>
                <w:szCs w:val="20"/>
              </w:rPr>
            </w:pPr>
          </w:p>
        </w:tc>
        <w:tc>
          <w:tcPr>
            <w:tcW w:w="544" w:type="pct"/>
          </w:tcPr>
          <w:p w:rsidR="00952DCF" w:rsidRPr="008967F0" w:rsidRDefault="00952DCF" w:rsidP="00427D6B">
            <w:pPr>
              <w:ind w:left="360" w:hanging="288"/>
              <w:jc w:val="both"/>
              <w:rPr>
                <w:rFonts w:ascii="Arial" w:hAnsi="Arial" w:cs="Arial"/>
                <w:sz w:val="20"/>
                <w:szCs w:val="20"/>
              </w:rPr>
            </w:pPr>
            <w:r w:rsidRPr="008967F0">
              <w:rPr>
                <w:rFonts w:ascii="Arial" w:hAnsi="Arial" w:cs="Arial"/>
                <w:sz w:val="20"/>
                <w:szCs w:val="20"/>
              </w:rPr>
              <w:t>Provincial Public Private Consultation guidelines established and piloted in target provinces</w:t>
            </w:r>
          </w:p>
        </w:tc>
        <w:tc>
          <w:tcPr>
            <w:tcW w:w="831" w:type="pct"/>
          </w:tcPr>
          <w:p w:rsidR="00952DCF" w:rsidRPr="008967F0" w:rsidRDefault="00952DCF" w:rsidP="00427D6B">
            <w:pPr>
              <w:ind w:left="360" w:hanging="288"/>
              <w:jc w:val="both"/>
              <w:rPr>
                <w:rFonts w:ascii="Arial" w:hAnsi="Arial" w:cs="Arial"/>
                <w:sz w:val="20"/>
                <w:szCs w:val="20"/>
              </w:rPr>
            </w:pPr>
            <w:r w:rsidRPr="008967F0">
              <w:rPr>
                <w:rFonts w:ascii="Arial" w:hAnsi="Arial" w:cs="Arial"/>
                <w:sz w:val="20"/>
                <w:szCs w:val="20"/>
              </w:rPr>
              <w:t>Fieldwork will be kicked off within July and August to identify customised concepts of Provincial Public Private Consultation in the four provinces</w:t>
            </w:r>
          </w:p>
        </w:tc>
        <w:tc>
          <w:tcPr>
            <w:tcW w:w="608" w:type="pct"/>
            <w:shd w:val="clear" w:color="auto" w:fill="auto"/>
          </w:tcPr>
          <w:p w:rsidR="00952DCF" w:rsidRPr="008967F0" w:rsidRDefault="00952DCF" w:rsidP="00167F7F">
            <w:pPr>
              <w:ind w:left="360" w:hanging="288"/>
              <w:jc w:val="both"/>
              <w:rPr>
                <w:rFonts w:ascii="Arial" w:hAnsi="Arial" w:cs="Arial"/>
                <w:sz w:val="20"/>
                <w:szCs w:val="20"/>
              </w:rPr>
            </w:pPr>
            <w:r w:rsidRPr="008967F0">
              <w:rPr>
                <w:rFonts w:ascii="Arial" w:hAnsi="Arial" w:cs="Arial"/>
                <w:sz w:val="20"/>
                <w:szCs w:val="20"/>
              </w:rPr>
              <w:t>Consultation process reports</w:t>
            </w:r>
          </w:p>
          <w:p w:rsidR="00952DCF" w:rsidRPr="008967F0" w:rsidRDefault="00952DCF" w:rsidP="00167F7F">
            <w:pPr>
              <w:ind w:left="95" w:hanging="23"/>
              <w:jc w:val="both"/>
              <w:rPr>
                <w:rFonts w:ascii="Arial" w:hAnsi="Arial" w:cs="Arial"/>
                <w:sz w:val="20"/>
                <w:szCs w:val="20"/>
              </w:rPr>
            </w:pPr>
            <w:r w:rsidRPr="008967F0">
              <w:rPr>
                <w:rFonts w:ascii="Arial" w:hAnsi="Arial" w:cs="Arial"/>
                <w:sz w:val="20"/>
                <w:szCs w:val="20"/>
              </w:rPr>
              <w:t>Provincial public- private guidelines</w:t>
            </w: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95" w:hanging="23"/>
              <w:jc w:val="both"/>
              <w:rPr>
                <w:rFonts w:ascii="Arial" w:hAnsi="Arial" w:cs="Arial"/>
                <w:sz w:val="20"/>
                <w:szCs w:val="20"/>
              </w:rPr>
            </w:pPr>
            <w:r w:rsidRPr="008967F0">
              <w:rPr>
                <w:rFonts w:ascii="Arial" w:hAnsi="Arial" w:cs="Arial"/>
                <w:sz w:val="20"/>
                <w:szCs w:val="20"/>
              </w:rPr>
              <w:t>Provincial public-private consultation minutes/report</w:t>
            </w: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tc>
        <w:tc>
          <w:tcPr>
            <w:tcW w:w="480" w:type="pct"/>
          </w:tcPr>
          <w:p w:rsidR="00952DCF" w:rsidRPr="008967F0" w:rsidRDefault="00952DCF" w:rsidP="00427D6B">
            <w:pPr>
              <w:ind w:left="8" w:firstLine="64"/>
              <w:jc w:val="both"/>
              <w:rPr>
                <w:rFonts w:ascii="Arial" w:hAnsi="Arial" w:cs="Arial"/>
                <w:sz w:val="20"/>
                <w:szCs w:val="20"/>
              </w:rPr>
            </w:pPr>
            <w:r w:rsidRPr="008967F0">
              <w:rPr>
                <w:rFonts w:ascii="Arial" w:hAnsi="Arial" w:cs="Arial"/>
                <w:sz w:val="20"/>
                <w:szCs w:val="20"/>
              </w:rPr>
              <w:t>Report</w:t>
            </w:r>
          </w:p>
        </w:tc>
        <w:tc>
          <w:tcPr>
            <w:tcW w:w="479" w:type="pct"/>
          </w:tcPr>
          <w:p w:rsidR="00952DCF" w:rsidRPr="008967F0" w:rsidRDefault="00952DCF" w:rsidP="00427D6B">
            <w:pPr>
              <w:ind w:left="8" w:firstLine="64"/>
              <w:jc w:val="both"/>
              <w:rPr>
                <w:rFonts w:ascii="Arial" w:hAnsi="Arial" w:cs="Arial"/>
                <w:sz w:val="20"/>
                <w:szCs w:val="20"/>
              </w:rPr>
            </w:pPr>
            <w:r w:rsidRPr="008967F0">
              <w:rPr>
                <w:rFonts w:ascii="Arial" w:hAnsi="Arial" w:cs="Arial"/>
                <w:sz w:val="20"/>
                <w:szCs w:val="20"/>
              </w:rPr>
              <w:t>UNDP</w:t>
            </w:r>
          </w:p>
        </w:tc>
        <w:tc>
          <w:tcPr>
            <w:tcW w:w="388" w:type="pct"/>
          </w:tcPr>
          <w:p w:rsidR="00952DCF" w:rsidRPr="008967F0" w:rsidRDefault="00952DCF" w:rsidP="00167F7F">
            <w:pPr>
              <w:ind w:left="8" w:firstLine="64"/>
              <w:jc w:val="both"/>
              <w:rPr>
                <w:rFonts w:ascii="Arial" w:hAnsi="Arial" w:cs="Arial"/>
                <w:sz w:val="20"/>
                <w:szCs w:val="20"/>
              </w:rPr>
            </w:pPr>
            <w:r w:rsidRPr="008967F0">
              <w:rPr>
                <w:rFonts w:ascii="Arial" w:hAnsi="Arial" w:cs="Arial"/>
                <w:sz w:val="20"/>
                <w:szCs w:val="20"/>
              </w:rPr>
              <w:t xml:space="preserve">A productive relationship exists between the MoC and the CISP programme </w:t>
            </w:r>
          </w:p>
          <w:p w:rsidR="00952DCF" w:rsidRPr="008967F0" w:rsidRDefault="00952DCF" w:rsidP="00167F7F">
            <w:pPr>
              <w:ind w:left="8" w:firstLine="64"/>
              <w:jc w:val="both"/>
              <w:rPr>
                <w:rFonts w:ascii="Arial" w:hAnsi="Arial" w:cs="Arial"/>
                <w:sz w:val="20"/>
                <w:szCs w:val="20"/>
              </w:rPr>
            </w:pPr>
          </w:p>
          <w:p w:rsidR="00952DCF" w:rsidRPr="008967F0" w:rsidRDefault="00952DCF" w:rsidP="00167F7F">
            <w:pPr>
              <w:ind w:left="8" w:firstLine="64"/>
              <w:jc w:val="both"/>
              <w:rPr>
                <w:rFonts w:ascii="Arial" w:hAnsi="Arial" w:cs="Arial"/>
                <w:sz w:val="20"/>
                <w:szCs w:val="20"/>
              </w:rPr>
            </w:pPr>
            <w:r w:rsidRPr="008967F0">
              <w:rPr>
                <w:rFonts w:ascii="Arial" w:hAnsi="Arial" w:cs="Arial"/>
                <w:sz w:val="20"/>
                <w:szCs w:val="20"/>
              </w:rPr>
              <w:t>CISP programme can meet the expectations of the MoC</w:t>
            </w:r>
          </w:p>
          <w:p w:rsidR="00952DCF" w:rsidRPr="008967F0" w:rsidRDefault="00952DCF" w:rsidP="00167F7F">
            <w:pPr>
              <w:ind w:left="8" w:firstLine="64"/>
              <w:jc w:val="both"/>
              <w:rPr>
                <w:rFonts w:ascii="Arial" w:hAnsi="Arial" w:cs="Arial"/>
                <w:sz w:val="20"/>
                <w:szCs w:val="20"/>
              </w:rPr>
            </w:pPr>
          </w:p>
          <w:p w:rsidR="00952DCF" w:rsidRPr="008967F0" w:rsidRDefault="00952DCF" w:rsidP="00167F7F">
            <w:pPr>
              <w:ind w:left="8" w:firstLine="64"/>
              <w:jc w:val="both"/>
              <w:rPr>
                <w:rFonts w:ascii="Arial" w:hAnsi="Arial" w:cs="Arial"/>
                <w:sz w:val="20"/>
                <w:szCs w:val="20"/>
              </w:rPr>
            </w:pPr>
          </w:p>
          <w:p w:rsidR="00952DCF" w:rsidRPr="008967F0" w:rsidRDefault="00952DCF" w:rsidP="00167F7F">
            <w:pPr>
              <w:ind w:left="360" w:hanging="288"/>
              <w:jc w:val="both"/>
              <w:rPr>
                <w:rFonts w:ascii="Arial" w:hAnsi="Arial" w:cs="Arial"/>
                <w:sz w:val="20"/>
                <w:szCs w:val="20"/>
              </w:rPr>
            </w:pPr>
          </w:p>
        </w:tc>
      </w:tr>
      <w:tr w:rsidR="00952DCF" w:rsidRPr="005C5180" w:rsidTr="00952DCF">
        <w:trPr>
          <w:trHeight w:val="1432"/>
        </w:trPr>
        <w:tc>
          <w:tcPr>
            <w:tcW w:w="487" w:type="pct"/>
          </w:tcPr>
          <w:p w:rsidR="00952DCF" w:rsidRPr="008967F0" w:rsidRDefault="00952DCF" w:rsidP="00167F7F">
            <w:pPr>
              <w:rPr>
                <w:rFonts w:ascii="Arial" w:hAnsi="Arial" w:cs="Arial"/>
                <w:sz w:val="20"/>
                <w:szCs w:val="20"/>
              </w:rPr>
            </w:pPr>
            <w:r w:rsidRPr="008967F0">
              <w:rPr>
                <w:rFonts w:ascii="Arial" w:hAnsi="Arial" w:cs="Arial"/>
                <w:sz w:val="20"/>
                <w:szCs w:val="20"/>
              </w:rPr>
              <w:t xml:space="preserve">3.3  Sales and promotion/ market access activities implemented for selected cultural products and services  </w:t>
            </w:r>
          </w:p>
          <w:p w:rsidR="00952DCF" w:rsidRPr="008967F0" w:rsidRDefault="00952DCF" w:rsidP="00167F7F">
            <w:pPr>
              <w:rPr>
                <w:rFonts w:ascii="Arial" w:hAnsi="Arial" w:cs="Arial"/>
                <w:sz w:val="20"/>
                <w:szCs w:val="20"/>
              </w:rPr>
            </w:pPr>
          </w:p>
          <w:p w:rsidR="00952DCF" w:rsidRPr="008967F0" w:rsidRDefault="00952DCF" w:rsidP="00167F7F">
            <w:pPr>
              <w:rPr>
                <w:rFonts w:ascii="Arial" w:hAnsi="Arial" w:cs="Arial"/>
                <w:sz w:val="20"/>
                <w:szCs w:val="20"/>
              </w:rPr>
            </w:pPr>
          </w:p>
        </w:tc>
        <w:tc>
          <w:tcPr>
            <w:tcW w:w="703" w:type="pct"/>
            <w:shd w:val="clear" w:color="auto" w:fill="auto"/>
          </w:tcPr>
          <w:p w:rsidR="00952DCF" w:rsidRPr="008967F0" w:rsidRDefault="00952DCF" w:rsidP="00167F7F">
            <w:pPr>
              <w:jc w:val="both"/>
              <w:rPr>
                <w:rFonts w:ascii="Arial" w:hAnsi="Arial" w:cs="Arial"/>
                <w:color w:val="000000"/>
                <w:sz w:val="20"/>
                <w:szCs w:val="20"/>
              </w:rPr>
            </w:pPr>
            <w:r w:rsidRPr="008967F0">
              <w:rPr>
                <w:rFonts w:ascii="Arial" w:hAnsi="Arial" w:cs="Arial"/>
                <w:color w:val="000000"/>
                <w:sz w:val="20"/>
                <w:szCs w:val="20"/>
              </w:rPr>
              <w:lastRenderedPageBreak/>
              <w:t>Strategy to strengthen links between tourism and selected cultural products developed and implemented</w:t>
            </w:r>
          </w:p>
          <w:p w:rsidR="00952DCF" w:rsidRPr="008967F0" w:rsidRDefault="00952DCF" w:rsidP="00167F7F">
            <w:pPr>
              <w:jc w:val="both"/>
              <w:rPr>
                <w:rFonts w:ascii="Arial" w:hAnsi="Arial" w:cs="Arial"/>
                <w:color w:val="000000"/>
                <w:sz w:val="20"/>
                <w:szCs w:val="20"/>
              </w:rPr>
            </w:pPr>
          </w:p>
          <w:p w:rsidR="00952DCF" w:rsidRPr="008967F0" w:rsidRDefault="00952DCF" w:rsidP="00167F7F">
            <w:pPr>
              <w:jc w:val="both"/>
              <w:rPr>
                <w:rFonts w:ascii="Arial" w:hAnsi="Arial" w:cs="Arial"/>
                <w:color w:val="000000"/>
                <w:sz w:val="20"/>
                <w:szCs w:val="20"/>
              </w:rPr>
            </w:pPr>
            <w:r w:rsidRPr="008967F0">
              <w:rPr>
                <w:rFonts w:ascii="Arial" w:hAnsi="Arial" w:cs="Arial"/>
                <w:color w:val="000000"/>
                <w:sz w:val="20"/>
                <w:szCs w:val="20"/>
              </w:rPr>
              <w:t xml:space="preserve">Sales and promotion strategies </w:t>
            </w:r>
            <w:r w:rsidRPr="008967F0">
              <w:rPr>
                <w:rFonts w:ascii="Arial" w:hAnsi="Arial" w:cs="Arial"/>
                <w:color w:val="000000"/>
                <w:sz w:val="20"/>
                <w:szCs w:val="20"/>
              </w:rPr>
              <w:lastRenderedPageBreak/>
              <w:t>developed and implemented by partner NGOS</w:t>
            </w:r>
          </w:p>
          <w:p w:rsidR="00952DCF" w:rsidRPr="008967F0" w:rsidRDefault="00952DCF" w:rsidP="00167F7F">
            <w:pPr>
              <w:ind w:left="72"/>
              <w:jc w:val="both"/>
              <w:rPr>
                <w:rFonts w:ascii="Arial" w:hAnsi="Arial" w:cs="Arial"/>
                <w:sz w:val="20"/>
                <w:szCs w:val="20"/>
              </w:rPr>
            </w:pPr>
          </w:p>
          <w:p w:rsidR="00952DCF" w:rsidRPr="008967F0" w:rsidRDefault="00952DCF" w:rsidP="00167F7F">
            <w:pPr>
              <w:jc w:val="both"/>
              <w:rPr>
                <w:rFonts w:ascii="Arial" w:hAnsi="Arial" w:cs="Arial"/>
                <w:sz w:val="20"/>
                <w:szCs w:val="20"/>
              </w:rPr>
            </w:pPr>
            <w:r w:rsidRPr="008967F0">
              <w:rPr>
                <w:rFonts w:ascii="Arial" w:hAnsi="Arial" w:cs="Arial"/>
                <w:sz w:val="20"/>
                <w:szCs w:val="20"/>
              </w:rPr>
              <w:t xml:space="preserve">Selected cultural products promoted </w:t>
            </w:r>
          </w:p>
        </w:tc>
        <w:tc>
          <w:tcPr>
            <w:tcW w:w="480" w:type="pct"/>
          </w:tcPr>
          <w:p w:rsidR="00952DCF" w:rsidRPr="008967F0" w:rsidRDefault="00952DCF" w:rsidP="00167F7F">
            <w:pPr>
              <w:ind w:left="95" w:hanging="23"/>
              <w:jc w:val="both"/>
              <w:rPr>
                <w:rFonts w:ascii="Arial" w:hAnsi="Arial" w:cs="Arial"/>
                <w:sz w:val="20"/>
                <w:szCs w:val="20"/>
              </w:rPr>
            </w:pPr>
          </w:p>
        </w:tc>
        <w:tc>
          <w:tcPr>
            <w:tcW w:w="544" w:type="pct"/>
          </w:tcPr>
          <w:p w:rsidR="00952DCF" w:rsidRPr="008967F0" w:rsidRDefault="00952DCF" w:rsidP="00427D6B">
            <w:pPr>
              <w:jc w:val="both"/>
              <w:rPr>
                <w:rFonts w:ascii="Arial" w:hAnsi="Arial" w:cs="Arial"/>
                <w:sz w:val="20"/>
                <w:szCs w:val="20"/>
              </w:rPr>
            </w:pPr>
            <w:r w:rsidRPr="008967F0">
              <w:rPr>
                <w:rFonts w:ascii="Arial" w:hAnsi="Arial" w:cs="Arial"/>
                <w:sz w:val="20"/>
                <w:szCs w:val="20"/>
              </w:rPr>
              <w:t>Strategy developed to strengthen links and enhance commercialisation between tourism and selected cultural products</w:t>
            </w:r>
          </w:p>
          <w:p w:rsidR="00952DCF" w:rsidRPr="008967F0" w:rsidRDefault="00952DCF" w:rsidP="00427D6B">
            <w:pPr>
              <w:jc w:val="both"/>
              <w:rPr>
                <w:rFonts w:ascii="Arial" w:hAnsi="Arial" w:cs="Arial"/>
                <w:sz w:val="20"/>
                <w:szCs w:val="20"/>
              </w:rPr>
            </w:pPr>
          </w:p>
          <w:p w:rsidR="00952DCF" w:rsidRPr="008967F0" w:rsidRDefault="00952DCF" w:rsidP="00427D6B">
            <w:pPr>
              <w:ind w:left="95" w:hanging="23"/>
              <w:jc w:val="both"/>
              <w:rPr>
                <w:rFonts w:ascii="Arial" w:hAnsi="Arial" w:cs="Arial"/>
                <w:sz w:val="20"/>
                <w:szCs w:val="20"/>
              </w:rPr>
            </w:pPr>
            <w:r w:rsidRPr="008967F0">
              <w:rPr>
                <w:rFonts w:ascii="Arial" w:hAnsi="Arial" w:cs="Arial"/>
                <w:sz w:val="20"/>
                <w:szCs w:val="20"/>
              </w:rPr>
              <w:t>At the end of 24 months Quick win competitiveness strategies for selected cultural products developed and embedded into relevant NGO's implementation of product strategies</w:t>
            </w:r>
          </w:p>
        </w:tc>
        <w:tc>
          <w:tcPr>
            <w:tcW w:w="831" w:type="pct"/>
          </w:tcPr>
          <w:p w:rsidR="00952DCF" w:rsidRPr="008967F0" w:rsidRDefault="00952DCF" w:rsidP="00427D6B">
            <w:pPr>
              <w:ind w:left="95" w:hanging="23"/>
              <w:jc w:val="both"/>
              <w:rPr>
                <w:rFonts w:ascii="Arial" w:hAnsi="Arial" w:cs="Arial"/>
                <w:sz w:val="20"/>
                <w:szCs w:val="20"/>
              </w:rPr>
            </w:pPr>
            <w:r w:rsidRPr="008967F0">
              <w:rPr>
                <w:rFonts w:ascii="Arial" w:hAnsi="Arial" w:cs="Arial"/>
                <w:sz w:val="20"/>
                <w:szCs w:val="20"/>
              </w:rPr>
              <w:lastRenderedPageBreak/>
              <w:t>Scoping study to identify linkages of promotion of the selected products through tourism was completed, Khmer translation has been completed for relevant dissemination</w:t>
            </w:r>
          </w:p>
          <w:p w:rsidR="00952DCF" w:rsidRPr="008967F0" w:rsidRDefault="00952DCF" w:rsidP="00427D6B">
            <w:pPr>
              <w:ind w:left="95" w:hanging="23"/>
              <w:jc w:val="both"/>
              <w:rPr>
                <w:rFonts w:ascii="Arial" w:hAnsi="Arial" w:cs="Arial"/>
                <w:sz w:val="20"/>
                <w:szCs w:val="20"/>
              </w:rPr>
            </w:pPr>
          </w:p>
          <w:p w:rsidR="00952DCF" w:rsidRPr="008967F0" w:rsidRDefault="00952DCF" w:rsidP="00427D6B">
            <w:pPr>
              <w:ind w:left="95" w:hanging="23"/>
              <w:jc w:val="both"/>
              <w:rPr>
                <w:rFonts w:ascii="Arial" w:hAnsi="Arial" w:cs="Arial"/>
                <w:sz w:val="20"/>
                <w:szCs w:val="20"/>
              </w:rPr>
            </w:pPr>
            <w:r w:rsidRPr="008967F0">
              <w:rPr>
                <w:rFonts w:ascii="Arial" w:hAnsi="Arial" w:cs="Arial"/>
                <w:sz w:val="20"/>
                <w:szCs w:val="20"/>
              </w:rPr>
              <w:t xml:space="preserve">Handicraft </w:t>
            </w:r>
            <w:r w:rsidRPr="008967F0">
              <w:rPr>
                <w:rFonts w:ascii="Arial" w:hAnsi="Arial" w:cs="Arial"/>
                <w:sz w:val="20"/>
                <w:szCs w:val="20"/>
              </w:rPr>
              <w:lastRenderedPageBreak/>
              <w:t>development strategy is under development, upon completion, handicraft sales &amp; marketing plan will be embedded into local NGOs partner’s marketing plan</w:t>
            </w:r>
          </w:p>
          <w:p w:rsidR="00952DCF" w:rsidRPr="008967F0" w:rsidRDefault="00952DCF" w:rsidP="00427D6B">
            <w:pPr>
              <w:ind w:left="95" w:hanging="23"/>
              <w:jc w:val="both"/>
              <w:rPr>
                <w:rFonts w:ascii="Arial" w:hAnsi="Arial" w:cs="Arial"/>
                <w:sz w:val="20"/>
                <w:szCs w:val="20"/>
              </w:rPr>
            </w:pPr>
          </w:p>
          <w:p w:rsidR="00952DCF" w:rsidRPr="008967F0" w:rsidRDefault="00952DCF" w:rsidP="00427D6B">
            <w:pPr>
              <w:ind w:left="95" w:hanging="23"/>
              <w:jc w:val="both"/>
              <w:rPr>
                <w:rFonts w:ascii="Arial" w:hAnsi="Arial" w:cs="Arial"/>
                <w:sz w:val="20"/>
                <w:szCs w:val="20"/>
              </w:rPr>
            </w:pPr>
            <w:r w:rsidRPr="008967F0">
              <w:rPr>
                <w:rFonts w:ascii="Arial" w:hAnsi="Arial" w:cs="Arial"/>
                <w:sz w:val="20"/>
                <w:szCs w:val="20"/>
              </w:rPr>
              <w:t>Design competition concept to further improve market access and generate creativity of selected handicraft products is under development</w:t>
            </w:r>
          </w:p>
          <w:p w:rsidR="00952DCF" w:rsidRPr="008967F0" w:rsidRDefault="00952DCF" w:rsidP="00427D6B">
            <w:pPr>
              <w:ind w:left="95" w:hanging="23"/>
              <w:jc w:val="both"/>
              <w:rPr>
                <w:rFonts w:ascii="Arial" w:hAnsi="Arial" w:cs="Arial"/>
                <w:sz w:val="20"/>
                <w:szCs w:val="20"/>
              </w:rPr>
            </w:pPr>
          </w:p>
          <w:p w:rsidR="00952DCF" w:rsidRPr="008967F0" w:rsidRDefault="00952DCF" w:rsidP="00427D6B">
            <w:pPr>
              <w:ind w:left="95" w:hanging="23"/>
              <w:jc w:val="both"/>
              <w:rPr>
                <w:rFonts w:ascii="Arial" w:hAnsi="Arial" w:cs="Arial"/>
                <w:sz w:val="20"/>
                <w:szCs w:val="20"/>
              </w:rPr>
            </w:pPr>
            <w:r w:rsidRPr="008967F0">
              <w:rPr>
                <w:rFonts w:ascii="Arial" w:hAnsi="Arial" w:cs="Arial"/>
                <w:sz w:val="20"/>
                <w:szCs w:val="20"/>
              </w:rPr>
              <w:t>Two trade fair exposures were conducted in year 1; year 2 trade fair exposure is under development aiming for implementation in Q4 2010.</w:t>
            </w:r>
          </w:p>
          <w:p w:rsidR="00952DCF" w:rsidRPr="008967F0" w:rsidRDefault="00952DCF" w:rsidP="00427D6B">
            <w:pPr>
              <w:ind w:left="95" w:hanging="23"/>
              <w:jc w:val="both"/>
              <w:rPr>
                <w:rFonts w:ascii="Arial" w:hAnsi="Arial" w:cs="Arial"/>
                <w:sz w:val="20"/>
                <w:szCs w:val="20"/>
              </w:rPr>
            </w:pPr>
          </w:p>
          <w:p w:rsidR="00952DCF" w:rsidRPr="008967F0" w:rsidRDefault="00952DCF" w:rsidP="00427D6B">
            <w:pPr>
              <w:ind w:left="95" w:hanging="23"/>
              <w:jc w:val="both"/>
              <w:rPr>
                <w:rFonts w:ascii="Arial" w:hAnsi="Arial" w:cs="Arial"/>
                <w:sz w:val="20"/>
                <w:szCs w:val="20"/>
              </w:rPr>
            </w:pPr>
            <w:r w:rsidRPr="008967F0">
              <w:rPr>
                <w:rFonts w:ascii="Arial" w:hAnsi="Arial" w:cs="Arial"/>
                <w:sz w:val="20"/>
                <w:szCs w:val="20"/>
              </w:rPr>
              <w:t>Contracts with resin specialised NGO at national level is going to be signed off within July-August, implementation of local value creation and commercialisation improvement of resin will be kicked off within August</w:t>
            </w:r>
          </w:p>
          <w:p w:rsidR="00952DCF" w:rsidRPr="008967F0" w:rsidRDefault="00952DCF" w:rsidP="00427D6B">
            <w:pPr>
              <w:ind w:left="95" w:hanging="23"/>
              <w:jc w:val="both"/>
              <w:rPr>
                <w:rFonts w:ascii="Arial" w:hAnsi="Arial" w:cs="Arial"/>
                <w:sz w:val="20"/>
                <w:szCs w:val="20"/>
              </w:rPr>
            </w:pPr>
          </w:p>
          <w:p w:rsidR="00952DCF" w:rsidRPr="008967F0" w:rsidRDefault="008967F0" w:rsidP="00427D6B">
            <w:pPr>
              <w:ind w:left="72"/>
              <w:jc w:val="both"/>
              <w:rPr>
                <w:rFonts w:ascii="Arial" w:hAnsi="Arial" w:cs="Arial"/>
                <w:sz w:val="20"/>
                <w:szCs w:val="20"/>
              </w:rPr>
            </w:pPr>
            <w:r w:rsidRPr="008967F0">
              <w:rPr>
                <w:rFonts w:ascii="Arial" w:hAnsi="Arial" w:cs="Arial"/>
                <w:sz w:val="20"/>
                <w:szCs w:val="20"/>
              </w:rPr>
              <w:t>Commercialization</w:t>
            </w:r>
            <w:r w:rsidR="00952DCF" w:rsidRPr="008967F0">
              <w:rPr>
                <w:rFonts w:ascii="Arial" w:hAnsi="Arial" w:cs="Arial"/>
                <w:sz w:val="20"/>
                <w:szCs w:val="20"/>
              </w:rPr>
              <w:t xml:space="preserve"> improvement of </w:t>
            </w:r>
            <w:r w:rsidR="00952DCF" w:rsidRPr="008967F0">
              <w:rPr>
                <w:rFonts w:ascii="Arial" w:hAnsi="Arial" w:cs="Arial"/>
                <w:sz w:val="20"/>
                <w:szCs w:val="20"/>
              </w:rPr>
              <w:lastRenderedPageBreak/>
              <w:t>handicraft will be implemented within July-August for 6 months’ period.</w:t>
            </w:r>
          </w:p>
        </w:tc>
        <w:tc>
          <w:tcPr>
            <w:tcW w:w="608" w:type="pct"/>
            <w:shd w:val="clear" w:color="auto" w:fill="auto"/>
          </w:tcPr>
          <w:p w:rsidR="00952DCF" w:rsidRPr="008967F0" w:rsidRDefault="00952DCF" w:rsidP="00167F7F">
            <w:pPr>
              <w:ind w:left="95" w:hanging="23"/>
              <w:jc w:val="both"/>
              <w:rPr>
                <w:rFonts w:ascii="Arial" w:hAnsi="Arial" w:cs="Arial"/>
                <w:sz w:val="20"/>
                <w:szCs w:val="20"/>
              </w:rPr>
            </w:pPr>
            <w:r w:rsidRPr="008967F0">
              <w:rPr>
                <w:rFonts w:ascii="Arial" w:hAnsi="Arial" w:cs="Arial"/>
                <w:sz w:val="20"/>
                <w:szCs w:val="20"/>
              </w:rPr>
              <w:lastRenderedPageBreak/>
              <w:t>Strategy document, progress reports</w:t>
            </w:r>
          </w:p>
          <w:p w:rsidR="00952DCF" w:rsidRPr="008967F0" w:rsidRDefault="00952DCF" w:rsidP="00167F7F">
            <w:pPr>
              <w:ind w:left="95" w:hanging="23"/>
              <w:jc w:val="both"/>
              <w:rPr>
                <w:rFonts w:ascii="Arial" w:hAnsi="Arial" w:cs="Arial"/>
                <w:sz w:val="20"/>
                <w:szCs w:val="20"/>
              </w:rPr>
            </w:pPr>
          </w:p>
          <w:p w:rsidR="00952DCF" w:rsidRPr="008967F0" w:rsidRDefault="00952DCF" w:rsidP="00167F7F">
            <w:pPr>
              <w:ind w:left="95" w:hanging="23"/>
              <w:jc w:val="both"/>
              <w:rPr>
                <w:rFonts w:ascii="Arial" w:hAnsi="Arial" w:cs="Arial"/>
                <w:sz w:val="20"/>
                <w:szCs w:val="20"/>
              </w:rPr>
            </w:pPr>
          </w:p>
          <w:p w:rsidR="00952DCF" w:rsidRPr="008967F0" w:rsidRDefault="00952DCF" w:rsidP="00167F7F">
            <w:pPr>
              <w:ind w:left="95" w:hanging="23"/>
              <w:jc w:val="both"/>
              <w:rPr>
                <w:rFonts w:ascii="Arial" w:hAnsi="Arial" w:cs="Arial"/>
                <w:sz w:val="20"/>
                <w:szCs w:val="20"/>
              </w:rPr>
            </w:pPr>
            <w:r w:rsidRPr="008967F0">
              <w:rPr>
                <w:rFonts w:ascii="Arial" w:hAnsi="Arial" w:cs="Arial"/>
                <w:sz w:val="20"/>
                <w:szCs w:val="20"/>
              </w:rPr>
              <w:t>Strategy documents, NGO progress reports</w:t>
            </w:r>
          </w:p>
          <w:p w:rsidR="00952DCF" w:rsidRPr="008967F0" w:rsidRDefault="00952DCF" w:rsidP="00167F7F">
            <w:pPr>
              <w:ind w:left="95" w:hanging="23"/>
              <w:jc w:val="both"/>
              <w:rPr>
                <w:rFonts w:ascii="Arial" w:hAnsi="Arial" w:cs="Arial"/>
                <w:sz w:val="20"/>
                <w:szCs w:val="20"/>
              </w:rPr>
            </w:pPr>
          </w:p>
          <w:p w:rsidR="00952DCF" w:rsidRPr="008967F0" w:rsidRDefault="00952DCF" w:rsidP="00167F7F">
            <w:pPr>
              <w:ind w:left="95" w:hanging="23"/>
              <w:jc w:val="both"/>
              <w:rPr>
                <w:rFonts w:ascii="Arial" w:hAnsi="Arial" w:cs="Arial"/>
                <w:sz w:val="20"/>
                <w:szCs w:val="20"/>
              </w:rPr>
            </w:pPr>
          </w:p>
          <w:p w:rsidR="00952DCF" w:rsidRPr="008967F0" w:rsidRDefault="00952DCF" w:rsidP="00167F7F">
            <w:pPr>
              <w:ind w:left="95" w:hanging="23"/>
              <w:jc w:val="both"/>
              <w:rPr>
                <w:rFonts w:ascii="Arial" w:hAnsi="Arial" w:cs="Arial"/>
                <w:sz w:val="20"/>
                <w:szCs w:val="20"/>
              </w:rPr>
            </w:pPr>
            <w:r w:rsidRPr="008967F0">
              <w:rPr>
                <w:rFonts w:ascii="Arial" w:hAnsi="Arial" w:cs="Arial"/>
                <w:sz w:val="20"/>
                <w:szCs w:val="20"/>
              </w:rPr>
              <w:t>Reports</w:t>
            </w:r>
          </w:p>
        </w:tc>
        <w:tc>
          <w:tcPr>
            <w:tcW w:w="480" w:type="pct"/>
          </w:tcPr>
          <w:p w:rsidR="00952DCF" w:rsidRPr="008967F0" w:rsidRDefault="00952DCF" w:rsidP="00427D6B">
            <w:pPr>
              <w:jc w:val="both"/>
              <w:rPr>
                <w:rFonts w:ascii="Arial" w:hAnsi="Arial" w:cs="Arial"/>
                <w:sz w:val="20"/>
                <w:szCs w:val="20"/>
              </w:rPr>
            </w:pPr>
            <w:r w:rsidRPr="008967F0">
              <w:rPr>
                <w:rFonts w:ascii="Arial" w:hAnsi="Arial" w:cs="Arial"/>
                <w:sz w:val="20"/>
                <w:szCs w:val="20"/>
              </w:rPr>
              <w:lastRenderedPageBreak/>
              <w:t>Report, contracts</w:t>
            </w:r>
          </w:p>
        </w:tc>
        <w:tc>
          <w:tcPr>
            <w:tcW w:w="479" w:type="pct"/>
          </w:tcPr>
          <w:p w:rsidR="00952DCF" w:rsidRPr="008967F0" w:rsidRDefault="00952DCF" w:rsidP="00427D6B">
            <w:pPr>
              <w:jc w:val="both"/>
              <w:rPr>
                <w:rFonts w:ascii="Arial" w:hAnsi="Arial" w:cs="Arial"/>
                <w:sz w:val="20"/>
                <w:szCs w:val="20"/>
              </w:rPr>
            </w:pPr>
            <w:r w:rsidRPr="008967F0">
              <w:rPr>
                <w:rFonts w:ascii="Arial" w:hAnsi="Arial" w:cs="Arial"/>
                <w:sz w:val="20"/>
                <w:szCs w:val="20"/>
              </w:rPr>
              <w:t>UNDP</w:t>
            </w:r>
          </w:p>
        </w:tc>
        <w:tc>
          <w:tcPr>
            <w:tcW w:w="388" w:type="pct"/>
          </w:tcPr>
          <w:p w:rsidR="00952DCF" w:rsidRPr="008967F0" w:rsidRDefault="00952DCF" w:rsidP="00167F7F">
            <w:pPr>
              <w:jc w:val="both"/>
              <w:rPr>
                <w:rFonts w:ascii="Arial" w:hAnsi="Arial" w:cs="Arial"/>
                <w:sz w:val="20"/>
                <w:szCs w:val="20"/>
              </w:rPr>
            </w:pPr>
            <w:r w:rsidRPr="008967F0">
              <w:rPr>
                <w:rFonts w:ascii="Arial" w:hAnsi="Arial" w:cs="Arial"/>
                <w:sz w:val="20"/>
                <w:szCs w:val="20"/>
              </w:rPr>
              <w:t>Supply can meet market demand</w:t>
            </w:r>
          </w:p>
          <w:p w:rsidR="00952DCF" w:rsidRPr="008967F0" w:rsidRDefault="00952DCF" w:rsidP="00167F7F">
            <w:pPr>
              <w:jc w:val="both"/>
              <w:rPr>
                <w:rFonts w:ascii="Arial" w:hAnsi="Arial" w:cs="Arial"/>
                <w:sz w:val="20"/>
                <w:szCs w:val="20"/>
              </w:rPr>
            </w:pPr>
          </w:p>
          <w:p w:rsidR="00952DCF" w:rsidRPr="00131773" w:rsidRDefault="00952DCF" w:rsidP="00167F7F">
            <w:pPr>
              <w:jc w:val="both"/>
              <w:rPr>
                <w:rFonts w:ascii="Arial" w:hAnsi="Arial" w:cs="Arial"/>
                <w:sz w:val="20"/>
                <w:szCs w:val="20"/>
              </w:rPr>
            </w:pPr>
            <w:r w:rsidRPr="008967F0">
              <w:rPr>
                <w:rFonts w:ascii="Arial" w:hAnsi="Arial" w:cs="Arial"/>
                <w:sz w:val="20"/>
                <w:szCs w:val="20"/>
              </w:rPr>
              <w:t>Trade legislation weaknesses addresse</w:t>
            </w:r>
            <w:r w:rsidRPr="008967F0">
              <w:rPr>
                <w:rFonts w:ascii="Arial" w:hAnsi="Arial" w:cs="Arial"/>
                <w:sz w:val="20"/>
                <w:szCs w:val="20"/>
              </w:rPr>
              <w:lastRenderedPageBreak/>
              <w:t>d punctually</w:t>
            </w:r>
          </w:p>
        </w:tc>
      </w:tr>
      <w:tr w:rsidR="00952DCF" w:rsidRPr="005C5180" w:rsidTr="00952DCF">
        <w:trPr>
          <w:trHeight w:val="1432"/>
        </w:trPr>
        <w:tc>
          <w:tcPr>
            <w:tcW w:w="487" w:type="pct"/>
          </w:tcPr>
          <w:p w:rsidR="00952DCF" w:rsidRDefault="00952DCF" w:rsidP="00167F7F">
            <w:pPr>
              <w:rPr>
                <w:rFonts w:ascii="Arial" w:hAnsi="Arial" w:cs="Arial"/>
                <w:sz w:val="20"/>
                <w:szCs w:val="20"/>
              </w:rPr>
            </w:pPr>
            <w:r>
              <w:rPr>
                <w:rFonts w:ascii="Arial" w:hAnsi="Arial" w:cs="Arial"/>
                <w:sz w:val="20"/>
                <w:szCs w:val="20"/>
              </w:rPr>
              <w:lastRenderedPageBreak/>
              <w:t xml:space="preserve">3.4  Official certification introduced </w:t>
            </w:r>
            <w:r w:rsidRPr="005C5180">
              <w:rPr>
                <w:rFonts w:ascii="Arial" w:hAnsi="Arial" w:cs="Arial"/>
                <w:sz w:val="20"/>
                <w:szCs w:val="20"/>
              </w:rPr>
              <w:t xml:space="preserve">to promote cultural products/services </w:t>
            </w:r>
          </w:p>
          <w:p w:rsidR="00952DCF" w:rsidRDefault="00952DCF" w:rsidP="00167F7F">
            <w:pPr>
              <w:rPr>
                <w:rFonts w:ascii="Arial" w:hAnsi="Arial" w:cs="Arial"/>
                <w:sz w:val="20"/>
                <w:szCs w:val="20"/>
              </w:rPr>
            </w:pPr>
          </w:p>
          <w:p w:rsidR="00952DCF" w:rsidRPr="005405DB" w:rsidRDefault="00952DCF" w:rsidP="00167F7F">
            <w:pPr>
              <w:rPr>
                <w:rFonts w:ascii="Arial" w:hAnsi="Arial" w:cs="Arial"/>
                <w:sz w:val="20"/>
                <w:szCs w:val="20"/>
              </w:rPr>
            </w:pPr>
          </w:p>
          <w:p w:rsidR="00952DCF" w:rsidRPr="005C5180" w:rsidRDefault="00952DCF" w:rsidP="00167F7F">
            <w:pPr>
              <w:ind w:left="360"/>
              <w:jc w:val="both"/>
              <w:rPr>
                <w:rFonts w:ascii="Arial" w:hAnsi="Arial" w:cs="Arial"/>
                <w:sz w:val="20"/>
                <w:szCs w:val="20"/>
              </w:rPr>
            </w:pPr>
          </w:p>
        </w:tc>
        <w:tc>
          <w:tcPr>
            <w:tcW w:w="703" w:type="pct"/>
            <w:shd w:val="clear" w:color="auto" w:fill="auto"/>
          </w:tcPr>
          <w:p w:rsidR="00952DCF" w:rsidRDefault="00952DCF" w:rsidP="00167F7F">
            <w:pPr>
              <w:rPr>
                <w:rFonts w:ascii="Arial" w:hAnsi="Arial" w:cs="Arial"/>
                <w:sz w:val="20"/>
                <w:szCs w:val="20"/>
              </w:rPr>
            </w:pPr>
            <w:r>
              <w:rPr>
                <w:rFonts w:ascii="Arial" w:hAnsi="Arial" w:cs="Arial"/>
                <w:sz w:val="20"/>
                <w:szCs w:val="20"/>
              </w:rPr>
              <w:t>Consultations initiated with government and handicraft sector partners</w:t>
            </w:r>
          </w:p>
          <w:p w:rsidR="00952DCF" w:rsidRDefault="00952DCF" w:rsidP="00167F7F">
            <w:pPr>
              <w:rPr>
                <w:rFonts w:ascii="Arial" w:hAnsi="Arial" w:cs="Arial"/>
                <w:sz w:val="20"/>
                <w:szCs w:val="20"/>
              </w:rPr>
            </w:pPr>
          </w:p>
          <w:p w:rsidR="00952DCF" w:rsidRDefault="00952DCF" w:rsidP="00167F7F">
            <w:pPr>
              <w:rPr>
                <w:rFonts w:ascii="Arial" w:hAnsi="Arial" w:cs="Arial"/>
                <w:sz w:val="20"/>
                <w:szCs w:val="20"/>
              </w:rPr>
            </w:pPr>
            <w:r>
              <w:rPr>
                <w:rFonts w:ascii="Arial" w:hAnsi="Arial" w:cs="Arial"/>
                <w:sz w:val="20"/>
                <w:szCs w:val="20"/>
              </w:rPr>
              <w:t>Certification system jointly developed and adopted based upon defined criteria</w:t>
            </w:r>
          </w:p>
          <w:p w:rsidR="00952DCF" w:rsidRDefault="00952DCF" w:rsidP="00167F7F">
            <w:pPr>
              <w:rPr>
                <w:rFonts w:ascii="Arial" w:hAnsi="Arial" w:cs="Arial"/>
                <w:sz w:val="20"/>
                <w:szCs w:val="20"/>
              </w:rPr>
            </w:pPr>
          </w:p>
          <w:p w:rsidR="00952DCF" w:rsidRPr="00417A29" w:rsidRDefault="00952DCF" w:rsidP="00167F7F">
            <w:pPr>
              <w:rPr>
                <w:rFonts w:ascii="Arial" w:hAnsi="Arial" w:cs="Arial"/>
                <w:sz w:val="20"/>
                <w:szCs w:val="20"/>
              </w:rPr>
            </w:pPr>
            <w:r>
              <w:rPr>
                <w:rFonts w:ascii="Arial" w:hAnsi="Arial" w:cs="Arial"/>
                <w:sz w:val="20"/>
                <w:szCs w:val="20"/>
              </w:rPr>
              <w:t xml:space="preserve">Certification system implemented </w:t>
            </w:r>
          </w:p>
          <w:p w:rsidR="00952DCF" w:rsidRPr="005C5180" w:rsidRDefault="00952DCF" w:rsidP="00167F7F">
            <w:pPr>
              <w:rPr>
                <w:rFonts w:ascii="Arial" w:hAnsi="Arial" w:cs="Arial"/>
                <w:sz w:val="20"/>
                <w:szCs w:val="20"/>
              </w:rPr>
            </w:pPr>
          </w:p>
        </w:tc>
        <w:tc>
          <w:tcPr>
            <w:tcW w:w="480" w:type="pct"/>
          </w:tcPr>
          <w:p w:rsidR="00952DCF" w:rsidRDefault="00952DCF" w:rsidP="008A6C89">
            <w:pPr>
              <w:jc w:val="both"/>
              <w:rPr>
                <w:rFonts w:ascii="Arial" w:hAnsi="Arial" w:cs="Arial"/>
                <w:sz w:val="20"/>
                <w:szCs w:val="20"/>
              </w:rPr>
            </w:pPr>
            <w:r>
              <w:rPr>
                <w:rFonts w:ascii="Arial" w:hAnsi="Arial" w:cs="Arial"/>
                <w:sz w:val="20"/>
                <w:szCs w:val="20"/>
              </w:rPr>
              <w:t>Some regulation exist but are not implemented; a One Village One Product framework has been created but there is no progress</w:t>
            </w:r>
          </w:p>
        </w:tc>
        <w:tc>
          <w:tcPr>
            <w:tcW w:w="544" w:type="pct"/>
          </w:tcPr>
          <w:p w:rsidR="00952DCF" w:rsidRDefault="00952DCF" w:rsidP="00167F7F">
            <w:pPr>
              <w:ind w:left="95" w:hanging="23"/>
              <w:jc w:val="both"/>
              <w:rPr>
                <w:rFonts w:ascii="Arial" w:hAnsi="Arial" w:cs="Arial"/>
                <w:sz w:val="20"/>
                <w:szCs w:val="20"/>
              </w:rPr>
            </w:pPr>
            <w:r>
              <w:rPr>
                <w:rFonts w:ascii="Arial" w:hAnsi="Arial" w:cs="Arial"/>
                <w:sz w:val="20"/>
                <w:szCs w:val="20"/>
              </w:rPr>
              <w:t>Establishment and utilization of an official certification system</w:t>
            </w:r>
          </w:p>
        </w:tc>
        <w:tc>
          <w:tcPr>
            <w:tcW w:w="831" w:type="pct"/>
          </w:tcPr>
          <w:p w:rsidR="00952DCF" w:rsidRDefault="00952DCF" w:rsidP="00167F7F">
            <w:pPr>
              <w:ind w:left="95" w:hanging="23"/>
              <w:jc w:val="both"/>
              <w:rPr>
                <w:rFonts w:ascii="Arial" w:hAnsi="Arial" w:cs="Arial"/>
                <w:sz w:val="20"/>
                <w:szCs w:val="20"/>
              </w:rPr>
            </w:pPr>
            <w:r>
              <w:rPr>
                <w:rFonts w:ascii="Arial" w:hAnsi="Arial" w:cs="Arial"/>
                <w:sz w:val="20"/>
                <w:szCs w:val="20"/>
              </w:rPr>
              <w:t>Consultations have been initiated with handicraft sector and with MoCFA</w:t>
            </w:r>
          </w:p>
        </w:tc>
        <w:tc>
          <w:tcPr>
            <w:tcW w:w="608" w:type="pct"/>
            <w:shd w:val="clear" w:color="auto" w:fill="auto"/>
          </w:tcPr>
          <w:p w:rsidR="00952DCF" w:rsidRDefault="00952DCF" w:rsidP="00167F7F">
            <w:pPr>
              <w:ind w:left="95" w:hanging="23"/>
              <w:jc w:val="both"/>
              <w:rPr>
                <w:rFonts w:ascii="Arial" w:hAnsi="Arial" w:cs="Arial"/>
                <w:sz w:val="20"/>
                <w:szCs w:val="20"/>
              </w:rPr>
            </w:pPr>
            <w:r>
              <w:rPr>
                <w:rFonts w:ascii="Arial" w:hAnsi="Arial" w:cs="Arial"/>
                <w:sz w:val="20"/>
                <w:szCs w:val="20"/>
              </w:rPr>
              <w:t>Consultation report</w:t>
            </w:r>
          </w:p>
          <w:p w:rsidR="00952DCF" w:rsidRDefault="00952DCF" w:rsidP="00167F7F">
            <w:pPr>
              <w:ind w:left="95" w:hanging="23"/>
              <w:jc w:val="both"/>
              <w:rPr>
                <w:rFonts w:ascii="Arial" w:hAnsi="Arial" w:cs="Arial"/>
                <w:sz w:val="20"/>
                <w:szCs w:val="20"/>
              </w:rPr>
            </w:pPr>
          </w:p>
          <w:p w:rsidR="00952DCF" w:rsidRDefault="00952DCF" w:rsidP="00167F7F">
            <w:pPr>
              <w:ind w:left="95" w:hanging="23"/>
              <w:jc w:val="both"/>
              <w:rPr>
                <w:rFonts w:ascii="Arial" w:hAnsi="Arial" w:cs="Arial"/>
                <w:sz w:val="20"/>
                <w:szCs w:val="20"/>
              </w:rPr>
            </w:pPr>
          </w:p>
          <w:p w:rsidR="00952DCF" w:rsidRDefault="00952DCF" w:rsidP="00167F7F">
            <w:pPr>
              <w:ind w:left="95" w:hanging="23"/>
              <w:jc w:val="both"/>
              <w:rPr>
                <w:rFonts w:ascii="Arial" w:hAnsi="Arial" w:cs="Arial"/>
                <w:sz w:val="20"/>
                <w:szCs w:val="20"/>
              </w:rPr>
            </w:pPr>
            <w:r>
              <w:rPr>
                <w:rFonts w:ascii="Arial" w:hAnsi="Arial" w:cs="Arial"/>
                <w:sz w:val="20"/>
                <w:szCs w:val="20"/>
              </w:rPr>
              <w:t>Seal of Excellence documentation with criteria</w:t>
            </w:r>
          </w:p>
          <w:p w:rsidR="00952DCF" w:rsidRDefault="00952DCF" w:rsidP="00167F7F">
            <w:pPr>
              <w:ind w:left="95" w:hanging="23"/>
              <w:jc w:val="both"/>
              <w:rPr>
                <w:rFonts w:ascii="Arial" w:hAnsi="Arial" w:cs="Arial"/>
                <w:sz w:val="20"/>
                <w:szCs w:val="20"/>
              </w:rPr>
            </w:pPr>
          </w:p>
          <w:p w:rsidR="00952DCF" w:rsidRDefault="00952DCF" w:rsidP="00167F7F">
            <w:pPr>
              <w:ind w:left="95" w:hanging="23"/>
              <w:jc w:val="both"/>
              <w:rPr>
                <w:rFonts w:ascii="Arial" w:hAnsi="Arial" w:cs="Arial"/>
                <w:sz w:val="20"/>
                <w:szCs w:val="20"/>
              </w:rPr>
            </w:pPr>
            <w:r>
              <w:rPr>
                <w:rFonts w:ascii="Arial" w:hAnsi="Arial" w:cs="Arial"/>
                <w:sz w:val="20"/>
                <w:szCs w:val="20"/>
              </w:rPr>
              <w:t>Reports</w:t>
            </w:r>
          </w:p>
          <w:p w:rsidR="00952DCF" w:rsidRDefault="00952DCF" w:rsidP="00167F7F">
            <w:pPr>
              <w:ind w:left="360" w:hanging="288"/>
              <w:jc w:val="both"/>
              <w:rPr>
                <w:rFonts w:ascii="Arial" w:hAnsi="Arial" w:cs="Arial"/>
                <w:sz w:val="20"/>
                <w:szCs w:val="20"/>
              </w:rPr>
            </w:pPr>
          </w:p>
          <w:p w:rsidR="00952DCF" w:rsidRDefault="00952DCF" w:rsidP="00167F7F">
            <w:pPr>
              <w:ind w:left="360" w:hanging="288"/>
              <w:jc w:val="both"/>
              <w:rPr>
                <w:rFonts w:ascii="Arial" w:hAnsi="Arial" w:cs="Arial"/>
                <w:sz w:val="20"/>
                <w:szCs w:val="20"/>
              </w:rPr>
            </w:pPr>
          </w:p>
          <w:p w:rsidR="00952DCF" w:rsidRDefault="00952DCF" w:rsidP="00167F7F">
            <w:pPr>
              <w:ind w:left="360" w:hanging="288"/>
              <w:jc w:val="both"/>
              <w:rPr>
                <w:rFonts w:ascii="Arial" w:hAnsi="Arial" w:cs="Arial"/>
                <w:sz w:val="20"/>
                <w:szCs w:val="20"/>
              </w:rPr>
            </w:pPr>
          </w:p>
          <w:p w:rsidR="00952DCF" w:rsidRPr="00C1312C" w:rsidRDefault="00952DCF" w:rsidP="00167F7F">
            <w:pPr>
              <w:ind w:left="360" w:hanging="288"/>
              <w:jc w:val="both"/>
              <w:rPr>
                <w:rFonts w:ascii="Arial" w:hAnsi="Arial" w:cs="Arial"/>
                <w:sz w:val="20"/>
                <w:szCs w:val="20"/>
              </w:rPr>
            </w:pPr>
          </w:p>
        </w:tc>
        <w:tc>
          <w:tcPr>
            <w:tcW w:w="480" w:type="pct"/>
          </w:tcPr>
          <w:p w:rsidR="00952DCF" w:rsidRDefault="00952DCF" w:rsidP="00167F7F">
            <w:pPr>
              <w:ind w:left="8"/>
              <w:jc w:val="both"/>
              <w:rPr>
                <w:rFonts w:ascii="Arial" w:hAnsi="Arial" w:cs="Arial"/>
                <w:sz w:val="20"/>
                <w:szCs w:val="20"/>
              </w:rPr>
            </w:pPr>
          </w:p>
        </w:tc>
        <w:tc>
          <w:tcPr>
            <w:tcW w:w="479" w:type="pct"/>
          </w:tcPr>
          <w:p w:rsidR="00952DCF" w:rsidRDefault="00952DCF" w:rsidP="00167F7F">
            <w:pPr>
              <w:ind w:left="8"/>
              <w:jc w:val="both"/>
              <w:rPr>
                <w:rFonts w:ascii="Arial" w:hAnsi="Arial" w:cs="Arial"/>
                <w:sz w:val="20"/>
                <w:szCs w:val="20"/>
              </w:rPr>
            </w:pPr>
          </w:p>
        </w:tc>
        <w:tc>
          <w:tcPr>
            <w:tcW w:w="388" w:type="pct"/>
          </w:tcPr>
          <w:p w:rsidR="00952DCF" w:rsidRDefault="00952DCF" w:rsidP="00167F7F">
            <w:pPr>
              <w:ind w:left="8"/>
              <w:jc w:val="both"/>
              <w:rPr>
                <w:rFonts w:ascii="Arial" w:hAnsi="Arial" w:cs="Arial"/>
                <w:sz w:val="20"/>
                <w:szCs w:val="20"/>
              </w:rPr>
            </w:pPr>
            <w:r>
              <w:rPr>
                <w:rFonts w:ascii="Arial" w:hAnsi="Arial" w:cs="Arial"/>
                <w:sz w:val="20"/>
                <w:szCs w:val="20"/>
              </w:rPr>
              <w:t xml:space="preserve">Willingness and commitment of the national institutions </w:t>
            </w:r>
          </w:p>
          <w:p w:rsidR="00952DCF" w:rsidRDefault="00952DCF" w:rsidP="00167F7F">
            <w:pPr>
              <w:ind w:left="8"/>
              <w:jc w:val="both"/>
              <w:rPr>
                <w:rFonts w:ascii="Arial" w:hAnsi="Arial" w:cs="Arial"/>
                <w:sz w:val="20"/>
                <w:szCs w:val="20"/>
              </w:rPr>
            </w:pPr>
          </w:p>
          <w:p w:rsidR="00952DCF" w:rsidRDefault="00952DCF" w:rsidP="00167F7F">
            <w:pPr>
              <w:ind w:left="8"/>
              <w:jc w:val="both"/>
              <w:rPr>
                <w:rFonts w:ascii="Arial" w:hAnsi="Arial" w:cs="Arial"/>
                <w:sz w:val="20"/>
                <w:szCs w:val="20"/>
              </w:rPr>
            </w:pPr>
            <w:r>
              <w:rPr>
                <w:rFonts w:ascii="Arial" w:hAnsi="Arial" w:cs="Arial"/>
                <w:sz w:val="20"/>
                <w:szCs w:val="20"/>
              </w:rPr>
              <w:t>Productive collaboration between national institutions and development partners</w:t>
            </w:r>
          </w:p>
          <w:p w:rsidR="00952DCF" w:rsidRDefault="00952DCF" w:rsidP="00167F7F">
            <w:pPr>
              <w:ind w:left="8"/>
              <w:jc w:val="both"/>
              <w:rPr>
                <w:rFonts w:ascii="Arial" w:hAnsi="Arial" w:cs="Arial"/>
                <w:sz w:val="20"/>
                <w:szCs w:val="20"/>
              </w:rPr>
            </w:pPr>
          </w:p>
          <w:p w:rsidR="00952DCF" w:rsidRPr="00131773" w:rsidRDefault="00952DCF" w:rsidP="00167F7F">
            <w:pPr>
              <w:ind w:left="8"/>
              <w:jc w:val="both"/>
              <w:rPr>
                <w:rFonts w:ascii="Arial" w:hAnsi="Arial" w:cs="Arial"/>
                <w:sz w:val="20"/>
                <w:szCs w:val="20"/>
              </w:rPr>
            </w:pPr>
            <w:r>
              <w:rPr>
                <w:rFonts w:ascii="Arial" w:hAnsi="Arial" w:cs="Arial"/>
                <w:sz w:val="20"/>
                <w:szCs w:val="20"/>
              </w:rPr>
              <w:t>Time frame is adequate</w:t>
            </w:r>
          </w:p>
        </w:tc>
      </w:tr>
    </w:tbl>
    <w:p w:rsidR="001A217E" w:rsidRDefault="001A217E" w:rsidP="00EC0979">
      <w:pPr>
        <w:jc w:val="both"/>
        <w:rPr>
          <w:rFonts w:asciiTheme="minorHAnsi" w:hAnsiTheme="minorHAnsi"/>
          <w:b/>
          <w:sz w:val="22"/>
        </w:rPr>
      </w:pPr>
    </w:p>
    <w:p w:rsidR="005D49B5" w:rsidRDefault="005D49B5" w:rsidP="00EC0979">
      <w:pPr>
        <w:jc w:val="both"/>
        <w:rPr>
          <w:rFonts w:asciiTheme="minorHAnsi" w:hAnsiTheme="minorHAnsi"/>
          <w:b/>
          <w:sz w:val="22"/>
        </w:rPr>
      </w:pPr>
    </w:p>
    <w:p w:rsidR="005D49B5" w:rsidRPr="00676B47" w:rsidRDefault="005D49B5" w:rsidP="00EC0979">
      <w:pPr>
        <w:jc w:val="both"/>
        <w:rPr>
          <w:rFonts w:asciiTheme="minorHAnsi" w:hAnsiTheme="minorHAnsi"/>
          <w:b/>
          <w:sz w:val="22"/>
        </w:rPr>
      </w:pPr>
    </w:p>
    <w:p w:rsidR="0019720B" w:rsidRDefault="0019720B" w:rsidP="0019720B">
      <w:pPr>
        <w:widowControl/>
        <w:rPr>
          <w:rFonts w:asciiTheme="minorHAnsi" w:hAnsiTheme="minorHAnsi" w:cs="Arial"/>
          <w:bCs/>
          <w:szCs w:val="22"/>
        </w:rPr>
      </w:pPr>
    </w:p>
    <w:p w:rsidR="000118CF" w:rsidRDefault="000118CF" w:rsidP="0019720B">
      <w:pPr>
        <w:widowControl/>
        <w:rPr>
          <w:rFonts w:asciiTheme="minorHAnsi" w:hAnsiTheme="minorHAnsi" w:cs="Arial"/>
          <w:bCs/>
          <w:szCs w:val="22"/>
        </w:rPr>
      </w:pPr>
    </w:p>
    <w:p w:rsidR="00E83368" w:rsidRDefault="00E83368" w:rsidP="0019720B">
      <w:pPr>
        <w:widowControl/>
        <w:rPr>
          <w:rFonts w:asciiTheme="minorHAnsi" w:hAnsiTheme="minorHAnsi" w:cs="Arial"/>
          <w:bCs/>
          <w:szCs w:val="22"/>
        </w:rPr>
      </w:pPr>
    </w:p>
    <w:p w:rsidR="0019720B" w:rsidRPr="003143E4" w:rsidRDefault="0019720B" w:rsidP="0019720B">
      <w:pPr>
        <w:widowControl/>
        <w:rPr>
          <w:rFonts w:asciiTheme="minorHAnsi" w:hAnsiTheme="minorHAnsi" w:cs="Arial"/>
          <w:bCs/>
          <w:szCs w:val="22"/>
        </w:rPr>
      </w:pPr>
    </w:p>
    <w:p w:rsidR="00AF5E5F" w:rsidRDefault="00AF5E5F" w:rsidP="0019720B">
      <w:pPr>
        <w:widowControl/>
        <w:rPr>
          <w:rFonts w:asciiTheme="minorHAnsi" w:hAnsiTheme="minorHAnsi" w:cs="Arial"/>
          <w:bCs/>
          <w:szCs w:val="22"/>
        </w:rPr>
      </w:pPr>
    </w:p>
    <w:p w:rsidR="00D06B45" w:rsidRDefault="00D06B45" w:rsidP="00ED2D9B">
      <w:pPr>
        <w:pStyle w:val="ListParagraph"/>
        <w:numPr>
          <w:ilvl w:val="0"/>
          <w:numId w:val="7"/>
        </w:numPr>
        <w:jc w:val="both"/>
        <w:rPr>
          <w:rFonts w:asciiTheme="minorHAnsi" w:hAnsiTheme="minorHAnsi" w:cs="Arial"/>
          <w:sz w:val="22"/>
          <w:u w:val="single"/>
        </w:rPr>
      </w:pPr>
      <w:r w:rsidRPr="00ED2D9B">
        <w:rPr>
          <w:rFonts w:asciiTheme="minorHAnsi" w:hAnsiTheme="minorHAnsi" w:cs="Arial"/>
          <w:sz w:val="22"/>
          <w:u w:val="single"/>
        </w:rPr>
        <w:lastRenderedPageBreak/>
        <w:t>Joint Programme Results Framework with financial information</w:t>
      </w:r>
    </w:p>
    <w:p w:rsidR="00234B6E" w:rsidRPr="000C7923" w:rsidRDefault="00D06B45" w:rsidP="0019720B">
      <w:pPr>
        <w:widowControl/>
        <w:rPr>
          <w:rFonts w:asciiTheme="minorHAnsi" w:hAnsiTheme="minorHAnsi" w:cs="Arial"/>
          <w:sz w:val="22"/>
        </w:rPr>
      </w:pPr>
      <w:r w:rsidRPr="000C7923">
        <w:rPr>
          <w:rFonts w:asciiTheme="minorHAnsi" w:hAnsiTheme="minorHAnsi" w:cs="Arial"/>
          <w:sz w:val="22"/>
        </w:rPr>
        <w:t>This table refers to the cumulative</w:t>
      </w:r>
      <w:r w:rsidR="00B55569" w:rsidRPr="000C7923">
        <w:rPr>
          <w:rFonts w:asciiTheme="minorHAnsi" w:hAnsiTheme="minorHAnsi" w:cs="Arial"/>
          <w:sz w:val="22"/>
        </w:rPr>
        <w:t xml:space="preserve"> financial progress of the</w:t>
      </w:r>
      <w:r w:rsidRPr="000C7923">
        <w:rPr>
          <w:rFonts w:asciiTheme="minorHAnsi" w:hAnsiTheme="minorHAnsi" w:cs="Arial"/>
          <w:sz w:val="22"/>
        </w:rPr>
        <w:t xml:space="preserve"> joint programme implementation at the</w:t>
      </w:r>
      <w:r w:rsidR="00026C36" w:rsidRPr="000C7923">
        <w:rPr>
          <w:rFonts w:asciiTheme="minorHAnsi" w:hAnsiTheme="minorHAnsi" w:cs="Arial"/>
          <w:sz w:val="22"/>
        </w:rPr>
        <w:t xml:space="preserve"> end of the semester. </w:t>
      </w:r>
      <w:r w:rsidR="00B55569" w:rsidRPr="000C7923">
        <w:rPr>
          <w:rFonts w:asciiTheme="minorHAnsi" w:hAnsiTheme="minorHAnsi" w:cs="Arial"/>
          <w:sz w:val="22"/>
        </w:rPr>
        <w:t>T</w:t>
      </w:r>
      <w:r w:rsidR="00026C36" w:rsidRPr="000C7923">
        <w:rPr>
          <w:rFonts w:asciiTheme="minorHAnsi" w:hAnsiTheme="minorHAnsi"/>
          <w:sz w:val="22"/>
        </w:rPr>
        <w:t xml:space="preserve">he </w:t>
      </w:r>
      <w:r w:rsidR="001D1FF1" w:rsidRPr="000C7923">
        <w:rPr>
          <w:rFonts w:asciiTheme="minorHAnsi" w:hAnsiTheme="minorHAnsi"/>
          <w:sz w:val="22"/>
        </w:rPr>
        <w:t>financial figures</w:t>
      </w:r>
      <w:r w:rsidR="00026C36" w:rsidRPr="000C7923">
        <w:rPr>
          <w:rFonts w:asciiTheme="minorHAnsi" w:hAnsiTheme="minorHAnsi"/>
          <w:sz w:val="22"/>
        </w:rPr>
        <w:t xml:space="preserve"> </w:t>
      </w:r>
      <w:r w:rsidR="00B55569" w:rsidRPr="000C7923">
        <w:rPr>
          <w:rFonts w:asciiTheme="minorHAnsi" w:hAnsiTheme="minorHAnsi"/>
          <w:sz w:val="22"/>
        </w:rPr>
        <w:t>from the inception of the programme to date</w:t>
      </w:r>
      <w:r w:rsidR="001D1FF1" w:rsidRPr="000C7923">
        <w:rPr>
          <w:rFonts w:asciiTheme="minorHAnsi" w:hAnsiTheme="minorHAnsi"/>
          <w:sz w:val="22"/>
        </w:rPr>
        <w:t xml:space="preserve"> </w:t>
      </w:r>
      <w:r w:rsidR="00026C36" w:rsidRPr="000C7923">
        <w:rPr>
          <w:rFonts w:asciiTheme="minorHAnsi" w:hAnsiTheme="minorHAnsi"/>
          <w:sz w:val="22"/>
        </w:rPr>
        <w:t>accumulate</w:t>
      </w:r>
      <w:r w:rsidR="00B55569" w:rsidRPr="000C7923">
        <w:rPr>
          <w:rFonts w:asciiTheme="minorHAnsi" w:hAnsiTheme="minorHAnsi"/>
          <w:sz w:val="22"/>
        </w:rPr>
        <w:t>d</w:t>
      </w:r>
      <w:r w:rsidR="00F917A4" w:rsidRPr="000C7923">
        <w:rPr>
          <w:rFonts w:asciiTheme="minorHAnsi" w:hAnsiTheme="minorHAnsi"/>
          <w:sz w:val="22"/>
        </w:rPr>
        <w:t xml:space="preserve"> (including all </w:t>
      </w:r>
      <w:r w:rsidR="00BC7C15" w:rsidRPr="000C7923">
        <w:rPr>
          <w:rFonts w:asciiTheme="minorHAnsi" w:hAnsiTheme="minorHAnsi" w:cs="Arial"/>
          <w:sz w:val="22"/>
        </w:rPr>
        <w:t>cumulative yearly disbursements</w:t>
      </w:r>
      <w:r w:rsidR="00BC7C15" w:rsidRPr="000C7923">
        <w:rPr>
          <w:rFonts w:asciiTheme="minorHAnsi" w:hAnsiTheme="minorHAnsi"/>
          <w:sz w:val="22"/>
        </w:rPr>
        <w:t>)</w:t>
      </w:r>
      <w:r w:rsidR="00026C36" w:rsidRPr="000C7923">
        <w:rPr>
          <w:rFonts w:asciiTheme="minorHAnsi" w:hAnsiTheme="minorHAnsi"/>
          <w:sz w:val="22"/>
        </w:rPr>
        <w:t xml:space="preserve">. </w:t>
      </w:r>
      <w:r w:rsidR="00026C36" w:rsidRPr="000C7923">
        <w:rPr>
          <w:rFonts w:asciiTheme="minorHAnsi" w:hAnsiTheme="minorHAnsi" w:cs="Arial"/>
          <w:sz w:val="22"/>
        </w:rPr>
        <w:t>It</w:t>
      </w:r>
      <w:r w:rsidRPr="000C7923">
        <w:rPr>
          <w:rFonts w:asciiTheme="minorHAnsi" w:hAnsiTheme="minorHAnsi" w:cs="Arial"/>
          <w:sz w:val="22"/>
        </w:rPr>
        <w:t xml:space="preserve"> is meant to be an update of your Results Framework included in your original programme document.</w:t>
      </w:r>
      <w:r w:rsidR="00CE4E98" w:rsidRPr="000C7923">
        <w:rPr>
          <w:rFonts w:asciiTheme="minorHAnsi" w:hAnsiTheme="minorHAnsi" w:cs="Arial"/>
          <w:sz w:val="22"/>
        </w:rPr>
        <w:t xml:space="preserve"> You should provide a table for each output.</w:t>
      </w:r>
      <w:r w:rsidR="000118CF" w:rsidRPr="000C7923">
        <w:rPr>
          <w:rFonts w:asciiTheme="minorHAnsi" w:hAnsiTheme="minorHAnsi" w:cs="Arial"/>
          <w:sz w:val="22"/>
        </w:rPr>
        <w:t xml:space="preserve"> </w:t>
      </w:r>
    </w:p>
    <w:p w:rsidR="00EB2192" w:rsidRPr="000C7923" w:rsidRDefault="00D93F2A" w:rsidP="00105E87">
      <w:pPr>
        <w:jc w:val="both"/>
        <w:rPr>
          <w:rFonts w:asciiTheme="minorHAnsi" w:hAnsiTheme="minorHAnsi"/>
          <w:b/>
          <w:sz w:val="18"/>
          <w:szCs w:val="22"/>
        </w:rPr>
      </w:pPr>
      <w:r w:rsidRPr="000C7923">
        <w:rPr>
          <w:rFonts w:asciiTheme="minorHAnsi" w:hAnsiTheme="minorHAnsi"/>
          <w:b/>
          <w:sz w:val="18"/>
          <w:szCs w:val="22"/>
        </w:rPr>
        <w:t xml:space="preserve">Definitions </w:t>
      </w:r>
      <w:r w:rsidR="007A38E7" w:rsidRPr="000C7923">
        <w:rPr>
          <w:rFonts w:asciiTheme="minorHAnsi" w:hAnsiTheme="minorHAnsi"/>
          <w:b/>
          <w:sz w:val="18"/>
          <w:szCs w:val="22"/>
        </w:rPr>
        <w:t>on</w:t>
      </w:r>
      <w:r w:rsidRPr="000C7923">
        <w:rPr>
          <w:rFonts w:asciiTheme="minorHAnsi" w:hAnsiTheme="minorHAnsi"/>
          <w:b/>
          <w:sz w:val="18"/>
          <w:szCs w:val="22"/>
        </w:rPr>
        <w:t xml:space="preserve"> financial categories</w:t>
      </w:r>
    </w:p>
    <w:p w:rsidR="00972E89" w:rsidRPr="000C7923" w:rsidRDefault="00105E87" w:rsidP="007B71CB">
      <w:pPr>
        <w:pStyle w:val="ListParagraph"/>
        <w:numPr>
          <w:ilvl w:val="0"/>
          <w:numId w:val="30"/>
        </w:numPr>
        <w:jc w:val="both"/>
        <w:rPr>
          <w:rFonts w:asciiTheme="minorHAnsi" w:hAnsiTheme="minorHAnsi"/>
          <w:sz w:val="22"/>
        </w:rPr>
      </w:pPr>
      <w:r w:rsidRPr="000C7923">
        <w:rPr>
          <w:rFonts w:asciiTheme="minorHAnsi" w:hAnsiTheme="minorHAnsi"/>
          <w:b/>
          <w:sz w:val="22"/>
        </w:rPr>
        <w:t>Total amount planned for the JP</w:t>
      </w:r>
      <w:r w:rsidRPr="000C7923">
        <w:rPr>
          <w:rFonts w:asciiTheme="minorHAnsi" w:hAnsiTheme="minorHAnsi"/>
          <w:sz w:val="22"/>
        </w:rPr>
        <w:t xml:space="preserve">: Complete allocated budget </w:t>
      </w:r>
      <w:r w:rsidR="008D1515" w:rsidRPr="000C7923">
        <w:rPr>
          <w:rFonts w:asciiTheme="minorHAnsi" w:hAnsiTheme="minorHAnsi"/>
          <w:sz w:val="22"/>
        </w:rPr>
        <w:t>for the entire duration of the JP.</w:t>
      </w:r>
    </w:p>
    <w:p w:rsidR="00B6262A" w:rsidRPr="00B6262A" w:rsidRDefault="00DC6369" w:rsidP="00B6262A">
      <w:pPr>
        <w:pStyle w:val="ListParagraph"/>
        <w:numPr>
          <w:ilvl w:val="0"/>
          <w:numId w:val="30"/>
        </w:numPr>
        <w:jc w:val="both"/>
        <w:rPr>
          <w:rFonts w:asciiTheme="minorHAnsi" w:hAnsiTheme="minorHAnsi"/>
          <w:sz w:val="22"/>
        </w:rPr>
      </w:pPr>
      <w:r w:rsidRPr="000C7923">
        <w:rPr>
          <w:rFonts w:asciiTheme="minorHAnsi" w:hAnsiTheme="minorHAnsi"/>
          <w:b/>
          <w:sz w:val="22"/>
        </w:rPr>
        <w:t>Estimated total amount committed:</w:t>
      </w:r>
      <w:r w:rsidR="008D1515" w:rsidRPr="000C7923">
        <w:rPr>
          <w:rFonts w:asciiTheme="minorHAnsi" w:hAnsiTheme="minorHAnsi"/>
          <w:sz w:val="22"/>
        </w:rPr>
        <w:t xml:space="preserve"> This</w:t>
      </w:r>
      <w:r w:rsidR="001A5FEF" w:rsidRPr="000C7923">
        <w:rPr>
          <w:rFonts w:asciiTheme="minorHAnsi" w:hAnsiTheme="minorHAnsi"/>
          <w:sz w:val="22"/>
        </w:rPr>
        <w:t xml:space="preserve"> category</w:t>
      </w:r>
      <w:r w:rsidR="008D1515" w:rsidRPr="000C7923">
        <w:rPr>
          <w:rFonts w:asciiTheme="minorHAnsi" w:hAnsiTheme="minorHAnsi"/>
          <w:sz w:val="22"/>
        </w:rPr>
        <w:t xml:space="preserve"> includes all amount committed and disbursed</w:t>
      </w:r>
      <w:r w:rsidR="00EF261F" w:rsidRPr="000C7923">
        <w:rPr>
          <w:rFonts w:asciiTheme="minorHAnsi" w:hAnsiTheme="minorHAnsi"/>
          <w:sz w:val="22"/>
        </w:rPr>
        <w:t xml:space="preserve"> to date</w:t>
      </w:r>
      <w:r w:rsidR="00B6262A">
        <w:rPr>
          <w:rFonts w:asciiTheme="minorHAnsi" w:hAnsiTheme="minorHAnsi"/>
          <w:sz w:val="22"/>
        </w:rPr>
        <w:t>.</w:t>
      </w:r>
    </w:p>
    <w:tbl>
      <w:tblPr>
        <w:tblpPr w:leftFromText="141" w:rightFromText="141" w:vertAnchor="text" w:horzAnchor="margin" w:tblpY="913"/>
        <w:tblW w:w="13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
        <w:gridCol w:w="1321"/>
        <w:gridCol w:w="2068"/>
        <w:gridCol w:w="364"/>
        <w:gridCol w:w="366"/>
        <w:gridCol w:w="352"/>
        <w:gridCol w:w="2818"/>
        <w:gridCol w:w="1681"/>
        <w:gridCol w:w="984"/>
        <w:gridCol w:w="1237"/>
        <w:gridCol w:w="1322"/>
        <w:gridCol w:w="1255"/>
        <w:gridCol w:w="18"/>
      </w:tblGrid>
      <w:tr w:rsidR="00216503" w:rsidRPr="000C7923" w:rsidTr="00E821CD">
        <w:trPr>
          <w:gridAfter w:val="1"/>
          <w:wAfter w:w="18" w:type="dxa"/>
          <w:cantSplit/>
          <w:trHeight w:val="292"/>
        </w:trPr>
        <w:tc>
          <w:tcPr>
            <w:tcW w:w="34" w:type="dxa"/>
            <w:shd w:val="clear" w:color="auto" w:fill="C0C0C0"/>
          </w:tcPr>
          <w:p w:rsidR="00216503" w:rsidRPr="00B6262A" w:rsidRDefault="00216503" w:rsidP="00E821CD">
            <w:pPr>
              <w:pStyle w:val="FootnoteText"/>
              <w:rPr>
                <w:rFonts w:asciiTheme="minorHAnsi" w:hAnsiTheme="minorHAnsi"/>
                <w:b/>
                <w:sz w:val="18"/>
                <w:szCs w:val="22"/>
                <w:lang w:val="en-US"/>
              </w:rPr>
            </w:pPr>
          </w:p>
        </w:tc>
        <w:tc>
          <w:tcPr>
            <w:tcW w:w="13768" w:type="dxa"/>
            <w:gridSpan w:val="11"/>
            <w:shd w:val="clear" w:color="auto" w:fill="C0C0C0"/>
            <w:noWrap/>
            <w:tcMar>
              <w:top w:w="18" w:type="dxa"/>
              <w:left w:w="18" w:type="dxa"/>
              <w:bottom w:w="0" w:type="dxa"/>
              <w:right w:w="18" w:type="dxa"/>
            </w:tcMar>
          </w:tcPr>
          <w:p w:rsidR="00216503" w:rsidRPr="000C7923" w:rsidRDefault="00216503" w:rsidP="00E821CD">
            <w:pPr>
              <w:pStyle w:val="FootnoteText"/>
              <w:rPr>
                <w:rFonts w:asciiTheme="minorHAnsi" w:hAnsiTheme="minorHAnsi"/>
                <w:b/>
                <w:sz w:val="18"/>
                <w:szCs w:val="22"/>
              </w:rPr>
            </w:pPr>
            <w:r w:rsidRPr="000C7923">
              <w:rPr>
                <w:rFonts w:asciiTheme="minorHAnsi" w:hAnsiTheme="minorHAnsi"/>
                <w:b/>
                <w:sz w:val="18"/>
                <w:szCs w:val="22"/>
              </w:rPr>
              <w:br w:type="page"/>
            </w:r>
            <w:r w:rsidRPr="000C7923">
              <w:rPr>
                <w:rFonts w:asciiTheme="minorHAnsi" w:hAnsiTheme="minorHAnsi"/>
                <w:b/>
                <w:sz w:val="18"/>
                <w:szCs w:val="22"/>
              </w:rPr>
              <w:br w:type="page"/>
              <w:t xml:space="preserve">JP output: 1.1 </w:t>
            </w:r>
          </w:p>
          <w:p w:rsidR="00216503" w:rsidRPr="000C7923" w:rsidRDefault="00216503" w:rsidP="00E821CD">
            <w:pPr>
              <w:pStyle w:val="FootnoteText"/>
              <w:rPr>
                <w:rFonts w:asciiTheme="minorHAnsi" w:hAnsiTheme="minorHAnsi"/>
                <w:b/>
                <w:sz w:val="18"/>
                <w:szCs w:val="22"/>
              </w:rPr>
            </w:pPr>
          </w:p>
        </w:tc>
      </w:tr>
      <w:tr w:rsidR="00216503" w:rsidRPr="000C7923" w:rsidTr="00B6262A">
        <w:trPr>
          <w:gridAfter w:val="1"/>
          <w:wAfter w:w="18" w:type="dxa"/>
          <w:cantSplit/>
          <w:trHeight w:val="320"/>
        </w:trPr>
        <w:tc>
          <w:tcPr>
            <w:tcW w:w="1355" w:type="dxa"/>
            <w:gridSpan w:val="2"/>
            <w:vMerge w:val="restart"/>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Programme</w:t>
            </w:r>
          </w:p>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Outputs</w:t>
            </w:r>
          </w:p>
        </w:tc>
        <w:tc>
          <w:tcPr>
            <w:tcW w:w="2068" w:type="dxa"/>
            <w:vMerge w:val="restart"/>
            <w:shd w:val="clear" w:color="auto" w:fill="C0C0C0"/>
            <w:tcMar>
              <w:top w:w="18" w:type="dxa"/>
              <w:left w:w="18" w:type="dxa"/>
              <w:bottom w:w="0" w:type="dxa"/>
              <w:right w:w="18" w:type="dxa"/>
            </w:tcMar>
          </w:tcPr>
          <w:p w:rsidR="00216503" w:rsidRPr="000C7923" w:rsidRDefault="00216503" w:rsidP="00E821CD">
            <w:pPr>
              <w:pStyle w:val="FootnoteText"/>
              <w:ind w:leftChars="-7" w:left="-17"/>
              <w:jc w:val="center"/>
              <w:rPr>
                <w:rFonts w:asciiTheme="minorHAnsi" w:hAnsiTheme="minorHAnsi"/>
                <w:b/>
                <w:sz w:val="18"/>
                <w:szCs w:val="22"/>
              </w:rPr>
            </w:pPr>
            <w:r w:rsidRPr="000C7923">
              <w:rPr>
                <w:rFonts w:asciiTheme="minorHAnsi" w:hAnsiTheme="minorHAnsi"/>
                <w:b/>
                <w:sz w:val="18"/>
                <w:szCs w:val="22"/>
              </w:rPr>
              <w:t>Activity</w:t>
            </w:r>
          </w:p>
        </w:tc>
        <w:tc>
          <w:tcPr>
            <w:tcW w:w="1082" w:type="dxa"/>
            <w:gridSpan w:val="3"/>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YEAR</w:t>
            </w:r>
          </w:p>
        </w:tc>
        <w:tc>
          <w:tcPr>
            <w:tcW w:w="2818" w:type="dxa"/>
            <w:shd w:val="clear" w:color="auto" w:fill="C0C0C0"/>
            <w:noWrap/>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UN AGENCY</w:t>
            </w:r>
          </w:p>
        </w:tc>
        <w:tc>
          <w:tcPr>
            <w:tcW w:w="1681" w:type="dxa"/>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RESPONSIBLE PARTY</w:t>
            </w:r>
          </w:p>
          <w:p w:rsidR="00216503" w:rsidRPr="000C7923" w:rsidRDefault="00216503" w:rsidP="00E821CD">
            <w:pPr>
              <w:jc w:val="center"/>
              <w:rPr>
                <w:rFonts w:asciiTheme="minorHAnsi" w:hAnsiTheme="minorHAnsi"/>
                <w:b/>
                <w:sz w:val="18"/>
                <w:szCs w:val="22"/>
              </w:rPr>
            </w:pPr>
          </w:p>
        </w:tc>
        <w:tc>
          <w:tcPr>
            <w:tcW w:w="4798" w:type="dxa"/>
            <w:gridSpan w:val="4"/>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Estimated Implementation Progress</w:t>
            </w:r>
          </w:p>
        </w:tc>
      </w:tr>
      <w:tr w:rsidR="00216503" w:rsidRPr="000C7923" w:rsidTr="00B6262A">
        <w:trPr>
          <w:gridAfter w:val="1"/>
          <w:wAfter w:w="18" w:type="dxa"/>
          <w:cantSplit/>
          <w:trHeight w:val="83"/>
        </w:trPr>
        <w:tc>
          <w:tcPr>
            <w:tcW w:w="1355" w:type="dxa"/>
            <w:gridSpan w:val="2"/>
            <w:vMerge/>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p>
        </w:tc>
        <w:tc>
          <w:tcPr>
            <w:tcW w:w="2068" w:type="dxa"/>
            <w:vMerge/>
            <w:shd w:val="clear" w:color="auto" w:fill="C0C0C0"/>
            <w:tcMar>
              <w:top w:w="18" w:type="dxa"/>
              <w:left w:w="18" w:type="dxa"/>
              <w:bottom w:w="0" w:type="dxa"/>
              <w:right w:w="18" w:type="dxa"/>
            </w:tcMar>
          </w:tcPr>
          <w:p w:rsidR="00216503" w:rsidRPr="000C7923" w:rsidRDefault="00216503" w:rsidP="00E821CD">
            <w:pPr>
              <w:pStyle w:val="FootnoteText"/>
              <w:jc w:val="center"/>
              <w:rPr>
                <w:rFonts w:asciiTheme="minorHAnsi" w:hAnsiTheme="minorHAnsi"/>
                <w:b/>
                <w:sz w:val="18"/>
                <w:szCs w:val="22"/>
              </w:rPr>
            </w:pPr>
          </w:p>
        </w:tc>
        <w:tc>
          <w:tcPr>
            <w:tcW w:w="364" w:type="dxa"/>
            <w:tcBorders>
              <w:bottom w:val="single" w:sz="4" w:space="0" w:color="auto"/>
            </w:tcBorders>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Y1</w:t>
            </w:r>
          </w:p>
        </w:tc>
        <w:tc>
          <w:tcPr>
            <w:tcW w:w="366" w:type="dxa"/>
            <w:tcBorders>
              <w:bottom w:val="single" w:sz="4" w:space="0" w:color="auto"/>
            </w:tcBorders>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Y2</w:t>
            </w:r>
          </w:p>
        </w:tc>
        <w:tc>
          <w:tcPr>
            <w:tcW w:w="352" w:type="dxa"/>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Y3</w:t>
            </w:r>
          </w:p>
        </w:tc>
        <w:tc>
          <w:tcPr>
            <w:tcW w:w="2818" w:type="dxa"/>
            <w:shd w:val="clear" w:color="auto" w:fill="C0C0C0"/>
            <w:noWrap/>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p>
        </w:tc>
        <w:tc>
          <w:tcPr>
            <w:tcW w:w="1681" w:type="dxa"/>
            <w:shd w:val="clear" w:color="auto" w:fill="C0C0C0"/>
            <w:tcMar>
              <w:top w:w="18" w:type="dxa"/>
              <w:left w:w="18" w:type="dxa"/>
              <w:bottom w:w="0" w:type="dxa"/>
              <w:right w:w="18" w:type="dxa"/>
            </w:tcMar>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NATIONAL/LOCAL</w:t>
            </w:r>
          </w:p>
        </w:tc>
        <w:tc>
          <w:tcPr>
            <w:tcW w:w="984" w:type="dxa"/>
            <w:shd w:val="clear" w:color="auto" w:fill="C0C0C0"/>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Total amount</w:t>
            </w:r>
          </w:p>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 xml:space="preserve">Planned for the JP </w:t>
            </w:r>
          </w:p>
        </w:tc>
        <w:tc>
          <w:tcPr>
            <w:tcW w:w="1237" w:type="dxa"/>
            <w:shd w:val="clear" w:color="auto" w:fill="C0C0C0"/>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 xml:space="preserve">Estimated Total amount </w:t>
            </w:r>
          </w:p>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Committed</w:t>
            </w:r>
          </w:p>
        </w:tc>
        <w:tc>
          <w:tcPr>
            <w:tcW w:w="1322" w:type="dxa"/>
            <w:shd w:val="clear" w:color="auto" w:fill="C0C0C0"/>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 xml:space="preserve">Estimated Total </w:t>
            </w:r>
          </w:p>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Amount</w:t>
            </w:r>
          </w:p>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Disbursed</w:t>
            </w:r>
          </w:p>
        </w:tc>
        <w:tc>
          <w:tcPr>
            <w:tcW w:w="1255" w:type="dxa"/>
            <w:shd w:val="clear" w:color="auto" w:fill="C0C0C0"/>
          </w:tcPr>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 xml:space="preserve">Estimated </w:t>
            </w:r>
          </w:p>
          <w:p w:rsidR="00216503" w:rsidRPr="000C7923" w:rsidRDefault="00216503" w:rsidP="00E821CD">
            <w:pPr>
              <w:jc w:val="center"/>
              <w:rPr>
                <w:rFonts w:asciiTheme="minorHAnsi" w:hAnsiTheme="minorHAnsi"/>
                <w:b/>
                <w:sz w:val="18"/>
                <w:szCs w:val="22"/>
              </w:rPr>
            </w:pPr>
            <w:r w:rsidRPr="000C7923">
              <w:rPr>
                <w:rFonts w:asciiTheme="minorHAnsi" w:hAnsiTheme="minorHAnsi"/>
                <w:b/>
                <w:sz w:val="18"/>
                <w:szCs w:val="22"/>
              </w:rPr>
              <w:t>% Delivery rate of budget</w:t>
            </w:r>
          </w:p>
        </w:tc>
      </w:tr>
      <w:tr w:rsidR="00B6262A" w:rsidRPr="000C7923" w:rsidTr="00B6262A">
        <w:trPr>
          <w:gridAfter w:val="1"/>
          <w:wAfter w:w="18" w:type="dxa"/>
          <w:cantSplit/>
          <w:trHeight w:val="707"/>
        </w:trPr>
        <w:tc>
          <w:tcPr>
            <w:tcW w:w="1355" w:type="dxa"/>
            <w:gridSpan w:val="2"/>
            <w:vMerge w:val="restart"/>
            <w:tcMar>
              <w:top w:w="18" w:type="dxa"/>
              <w:left w:w="18" w:type="dxa"/>
              <w:bottom w:w="0" w:type="dxa"/>
              <w:right w:w="18" w:type="dxa"/>
            </w:tcMar>
          </w:tcPr>
          <w:p w:rsidR="00B6262A" w:rsidRPr="000C7923" w:rsidRDefault="00B6262A" w:rsidP="00B6262A">
            <w:pPr>
              <w:rPr>
                <w:rFonts w:asciiTheme="minorHAnsi" w:hAnsiTheme="minorHAnsi"/>
                <w:b/>
                <w:sz w:val="18"/>
                <w:szCs w:val="22"/>
              </w:rPr>
            </w:pPr>
            <w:r w:rsidRPr="00AD1013">
              <w:rPr>
                <w:b/>
                <w:sz w:val="20"/>
                <w:szCs w:val="20"/>
              </w:rPr>
              <w:t>1.1 National capacity to design, implement and monitor policies will be enhanced and programs to realize the social and economic potential of the cultural sector will be developed</w:t>
            </w:r>
          </w:p>
        </w:tc>
        <w:tc>
          <w:tcPr>
            <w:tcW w:w="2068" w:type="dxa"/>
            <w:tcMar>
              <w:top w:w="18" w:type="dxa"/>
              <w:left w:w="18" w:type="dxa"/>
              <w:bottom w:w="0" w:type="dxa"/>
              <w:right w:w="18" w:type="dxa"/>
            </w:tcMar>
          </w:tcPr>
          <w:p w:rsidR="00B6262A" w:rsidRPr="00AD1013" w:rsidRDefault="00B6262A" w:rsidP="00BE2F82">
            <w:pPr>
              <w:rPr>
                <w:bCs/>
                <w:sz w:val="20"/>
                <w:szCs w:val="20"/>
              </w:rPr>
            </w:pPr>
            <w:r>
              <w:rPr>
                <w:bCs/>
                <w:sz w:val="20"/>
                <w:szCs w:val="20"/>
              </w:rPr>
              <w:t xml:space="preserve">1.1.1 </w:t>
            </w:r>
            <w:r w:rsidRPr="00AD1013">
              <w:rPr>
                <w:sz w:val="20"/>
                <w:szCs w:val="20"/>
              </w:rPr>
              <w:t>Establish a P</w:t>
            </w:r>
            <w:r>
              <w:rPr>
                <w:sz w:val="20"/>
                <w:szCs w:val="20"/>
              </w:rPr>
              <w:t>M</w:t>
            </w:r>
            <w:r w:rsidRPr="00AD1013">
              <w:rPr>
                <w:sz w:val="20"/>
                <w:szCs w:val="20"/>
              </w:rPr>
              <w:t>C, chaired by the MoCFA which includes representatives from Joint UN Agencies, the MoWA, MAFF, MoC, MoT, and MIME</w:t>
            </w:r>
            <w:r>
              <w:rPr>
                <w:bCs/>
                <w:sz w:val="20"/>
                <w:szCs w:val="20"/>
              </w:rPr>
              <w:t xml:space="preserve"> </w:t>
            </w:r>
          </w:p>
        </w:tc>
        <w:tc>
          <w:tcPr>
            <w:tcW w:w="364"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X</w:t>
            </w:r>
          </w:p>
        </w:tc>
        <w:tc>
          <w:tcPr>
            <w:tcW w:w="2818" w:type="dxa"/>
            <w:noWrap/>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Mar>
              <w:top w:w="18" w:type="dxa"/>
              <w:left w:w="18" w:type="dxa"/>
              <w:bottom w:w="0" w:type="dxa"/>
              <w:right w:w="18" w:type="dxa"/>
            </w:tcMar>
          </w:tcPr>
          <w:p w:rsidR="00B6262A" w:rsidRPr="00BE2F82" w:rsidRDefault="00B6262A" w:rsidP="00E821CD">
            <w:pPr>
              <w:rPr>
                <w:rFonts w:asciiTheme="minorHAnsi" w:hAnsiTheme="minorHAnsi"/>
                <w:sz w:val="18"/>
                <w:szCs w:val="22"/>
                <w:lang w:val="fr-FR"/>
              </w:rPr>
            </w:pPr>
            <w:r w:rsidRPr="00BE2F82">
              <w:rPr>
                <w:rFonts w:asciiTheme="minorHAnsi" w:hAnsiTheme="minorHAnsi"/>
                <w:sz w:val="18"/>
                <w:szCs w:val="22"/>
                <w:lang w:val="fr-FR"/>
              </w:rPr>
              <w:t>MOCFA</w:t>
            </w:r>
          </w:p>
          <w:p w:rsidR="00B6262A" w:rsidRPr="00BE2F82" w:rsidRDefault="00B6262A" w:rsidP="00E821CD">
            <w:pPr>
              <w:rPr>
                <w:rFonts w:asciiTheme="minorHAnsi" w:hAnsiTheme="minorHAnsi"/>
                <w:sz w:val="18"/>
                <w:szCs w:val="22"/>
                <w:lang w:val="fr-FR"/>
              </w:rPr>
            </w:pPr>
            <w:r w:rsidRPr="00BE2F82">
              <w:rPr>
                <w:rFonts w:asciiTheme="minorHAnsi" w:hAnsiTheme="minorHAnsi"/>
                <w:sz w:val="18"/>
                <w:szCs w:val="22"/>
                <w:lang w:val="fr-FR"/>
              </w:rPr>
              <w:t>MIME</w:t>
            </w:r>
          </w:p>
          <w:p w:rsidR="00B6262A" w:rsidRPr="00BE2F82" w:rsidRDefault="00B6262A" w:rsidP="00E821CD">
            <w:pPr>
              <w:rPr>
                <w:rFonts w:asciiTheme="minorHAnsi" w:hAnsiTheme="minorHAnsi"/>
                <w:sz w:val="18"/>
                <w:szCs w:val="22"/>
                <w:lang w:val="fr-FR"/>
              </w:rPr>
            </w:pPr>
            <w:r w:rsidRPr="00BE2F82">
              <w:rPr>
                <w:rFonts w:asciiTheme="minorHAnsi" w:hAnsiTheme="minorHAnsi"/>
                <w:sz w:val="18"/>
                <w:szCs w:val="22"/>
                <w:lang w:val="fr-FR"/>
              </w:rPr>
              <w:t>MAFF</w:t>
            </w:r>
          </w:p>
          <w:p w:rsidR="00B6262A" w:rsidRPr="00BE2F82" w:rsidRDefault="00B6262A" w:rsidP="00E821CD">
            <w:pPr>
              <w:rPr>
                <w:rFonts w:asciiTheme="minorHAnsi" w:hAnsiTheme="minorHAnsi"/>
                <w:sz w:val="18"/>
                <w:szCs w:val="22"/>
                <w:lang w:val="fr-FR"/>
              </w:rPr>
            </w:pPr>
            <w:r w:rsidRPr="00BE2F82">
              <w:rPr>
                <w:rFonts w:asciiTheme="minorHAnsi" w:hAnsiTheme="minorHAnsi"/>
                <w:sz w:val="18"/>
                <w:szCs w:val="22"/>
                <w:lang w:val="fr-FR"/>
              </w:rPr>
              <w:t>MOC</w:t>
            </w:r>
          </w:p>
          <w:p w:rsidR="00B6262A" w:rsidRPr="00BE2F82" w:rsidRDefault="00B6262A" w:rsidP="00E821CD">
            <w:pPr>
              <w:rPr>
                <w:rFonts w:asciiTheme="minorHAnsi" w:hAnsiTheme="minorHAnsi"/>
                <w:sz w:val="18"/>
                <w:szCs w:val="22"/>
                <w:lang w:val="fr-FR"/>
              </w:rPr>
            </w:pPr>
            <w:r w:rsidRPr="00BE2F82">
              <w:rPr>
                <w:rFonts w:asciiTheme="minorHAnsi" w:hAnsiTheme="minorHAnsi"/>
                <w:sz w:val="18"/>
                <w:szCs w:val="22"/>
                <w:lang w:val="fr-FR"/>
              </w:rPr>
              <w:t>MOWA</w:t>
            </w:r>
          </w:p>
          <w:p w:rsidR="00B6262A" w:rsidRPr="00BE2F82" w:rsidRDefault="00B6262A" w:rsidP="00E821CD">
            <w:pPr>
              <w:rPr>
                <w:rFonts w:asciiTheme="minorHAnsi" w:hAnsiTheme="minorHAnsi"/>
                <w:sz w:val="18"/>
                <w:szCs w:val="22"/>
                <w:lang w:val="fr-FR"/>
              </w:rPr>
            </w:pPr>
            <w:r w:rsidRPr="00BE2F82">
              <w:rPr>
                <w:rFonts w:asciiTheme="minorHAnsi" w:hAnsiTheme="minorHAnsi"/>
                <w:sz w:val="18"/>
                <w:szCs w:val="22"/>
                <w:lang w:val="fr-FR"/>
              </w:rPr>
              <w:t>MOT</w:t>
            </w:r>
          </w:p>
        </w:tc>
        <w:tc>
          <w:tcPr>
            <w:tcW w:w="984" w:type="dxa"/>
          </w:tcPr>
          <w:p w:rsidR="00B6262A" w:rsidRPr="000C7923" w:rsidRDefault="00B6262A"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3,000</w:t>
            </w:r>
          </w:p>
        </w:tc>
        <w:tc>
          <w:tcPr>
            <w:tcW w:w="1237" w:type="dxa"/>
          </w:tcPr>
          <w:p w:rsidR="00B6262A" w:rsidRPr="000C7923" w:rsidRDefault="00913E21"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2,000</w:t>
            </w:r>
          </w:p>
        </w:tc>
        <w:tc>
          <w:tcPr>
            <w:tcW w:w="1322" w:type="dxa"/>
          </w:tcPr>
          <w:p w:rsidR="00B6262A" w:rsidRPr="000C7923" w:rsidRDefault="00913E21" w:rsidP="00913E21">
            <w:pPr>
              <w:jc w:val="center"/>
              <w:rPr>
                <w:rFonts w:asciiTheme="minorHAnsi" w:eastAsia="Batang" w:hAnsiTheme="minorHAnsi"/>
                <w:sz w:val="18"/>
                <w:szCs w:val="22"/>
                <w:lang w:eastAsia="ko-KR"/>
              </w:rPr>
            </w:pPr>
            <w:r>
              <w:rPr>
                <w:rFonts w:asciiTheme="minorHAnsi" w:eastAsia="Batang" w:hAnsiTheme="minorHAnsi"/>
                <w:sz w:val="18"/>
                <w:szCs w:val="22"/>
                <w:lang w:eastAsia="ko-KR"/>
              </w:rPr>
              <w:t>1,845</w:t>
            </w:r>
          </w:p>
        </w:tc>
        <w:tc>
          <w:tcPr>
            <w:tcW w:w="1255" w:type="dxa"/>
          </w:tcPr>
          <w:p w:rsidR="00B6262A" w:rsidRPr="000C7923" w:rsidRDefault="00913E21"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61.5</w:t>
            </w:r>
            <w:r w:rsidR="00E91E91">
              <w:rPr>
                <w:rFonts w:asciiTheme="minorHAnsi" w:eastAsia="Batang" w:hAnsiTheme="minorHAnsi"/>
                <w:sz w:val="18"/>
                <w:szCs w:val="22"/>
                <w:lang w:eastAsia="ko-KR"/>
              </w:rPr>
              <w:t>%</w:t>
            </w:r>
          </w:p>
        </w:tc>
      </w:tr>
      <w:tr w:rsidR="00B6262A" w:rsidRPr="000C7923" w:rsidTr="00B6262A">
        <w:trPr>
          <w:gridAfter w:val="1"/>
          <w:wAfter w:w="18" w:type="dxa"/>
          <w:cantSplit/>
          <w:trHeight w:val="1166"/>
        </w:trPr>
        <w:tc>
          <w:tcPr>
            <w:tcW w:w="1355" w:type="dxa"/>
            <w:gridSpan w:val="2"/>
            <w:vMerge/>
            <w:tcMar>
              <w:top w:w="18" w:type="dxa"/>
              <w:left w:w="18" w:type="dxa"/>
              <w:bottom w:w="0" w:type="dxa"/>
              <w:right w:w="18" w:type="dxa"/>
            </w:tcMar>
          </w:tcPr>
          <w:p w:rsidR="00B6262A" w:rsidRPr="000C7923" w:rsidRDefault="00B6262A" w:rsidP="00E821CD">
            <w:pPr>
              <w:rPr>
                <w:rFonts w:asciiTheme="minorHAnsi" w:hAnsiTheme="minorHAnsi"/>
                <w:sz w:val="18"/>
                <w:szCs w:val="22"/>
              </w:rPr>
            </w:pPr>
          </w:p>
        </w:tc>
        <w:tc>
          <w:tcPr>
            <w:tcW w:w="2068" w:type="dxa"/>
            <w:tcMar>
              <w:top w:w="18" w:type="dxa"/>
              <w:left w:w="18" w:type="dxa"/>
              <w:bottom w:w="0" w:type="dxa"/>
              <w:right w:w="18" w:type="dxa"/>
            </w:tcMar>
          </w:tcPr>
          <w:p w:rsidR="00B6262A" w:rsidRPr="00AD1013" w:rsidRDefault="00B6262A" w:rsidP="00BE2F82">
            <w:pPr>
              <w:rPr>
                <w:bCs/>
                <w:sz w:val="20"/>
                <w:szCs w:val="20"/>
              </w:rPr>
            </w:pPr>
            <w:r>
              <w:rPr>
                <w:bCs/>
                <w:sz w:val="20"/>
                <w:szCs w:val="20"/>
              </w:rPr>
              <w:t xml:space="preserve">1.1.2 </w:t>
            </w:r>
            <w:r w:rsidRPr="00AD1013">
              <w:rPr>
                <w:bCs/>
                <w:sz w:val="20"/>
                <w:szCs w:val="20"/>
              </w:rPr>
              <w:t>Identify officials within the participating Ministries for on-the-job training and capacity building</w:t>
            </w:r>
          </w:p>
        </w:tc>
        <w:tc>
          <w:tcPr>
            <w:tcW w:w="364"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X</w:t>
            </w:r>
          </w:p>
        </w:tc>
        <w:tc>
          <w:tcPr>
            <w:tcW w:w="2818" w:type="dxa"/>
            <w:noWrap/>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MOCFA</w:t>
            </w:r>
          </w:p>
        </w:tc>
        <w:tc>
          <w:tcPr>
            <w:tcW w:w="984" w:type="dxa"/>
          </w:tcPr>
          <w:p w:rsidR="00B6262A" w:rsidRPr="000C7923" w:rsidRDefault="005A3942"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7,200</w:t>
            </w:r>
          </w:p>
        </w:tc>
        <w:tc>
          <w:tcPr>
            <w:tcW w:w="1237" w:type="dxa"/>
          </w:tcPr>
          <w:p w:rsidR="00B6262A" w:rsidRPr="000C7923" w:rsidRDefault="00E91E91"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5,600</w:t>
            </w:r>
          </w:p>
        </w:tc>
        <w:tc>
          <w:tcPr>
            <w:tcW w:w="1322" w:type="dxa"/>
          </w:tcPr>
          <w:p w:rsidR="00B6262A" w:rsidRPr="000C7923" w:rsidRDefault="00A05298"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4</w:t>
            </w:r>
            <w:r w:rsidR="00E91E91">
              <w:rPr>
                <w:rFonts w:asciiTheme="minorHAnsi" w:eastAsia="Batang" w:hAnsiTheme="minorHAnsi"/>
                <w:sz w:val="18"/>
                <w:szCs w:val="22"/>
                <w:lang w:eastAsia="ko-KR"/>
              </w:rPr>
              <w:t>,600</w:t>
            </w:r>
          </w:p>
        </w:tc>
        <w:tc>
          <w:tcPr>
            <w:tcW w:w="1255" w:type="dxa"/>
          </w:tcPr>
          <w:p w:rsidR="00B6262A" w:rsidRPr="000C7923" w:rsidRDefault="0033484E" w:rsidP="00E821CD">
            <w:pPr>
              <w:jc w:val="center"/>
              <w:rPr>
                <w:rFonts w:asciiTheme="minorHAnsi" w:eastAsia="Batang" w:hAnsiTheme="minorHAnsi"/>
                <w:sz w:val="18"/>
                <w:szCs w:val="22"/>
                <w:lang w:eastAsia="ko-KR"/>
              </w:rPr>
            </w:pPr>
            <w:r>
              <w:rPr>
                <w:rFonts w:asciiTheme="minorHAnsi" w:eastAsia="Batang" w:hAnsiTheme="minorHAnsi"/>
                <w:sz w:val="18"/>
                <w:szCs w:val="22"/>
                <w:lang w:eastAsia="ko-KR"/>
              </w:rPr>
              <w:t>63.8</w:t>
            </w:r>
            <w:r w:rsidR="00E91E91">
              <w:rPr>
                <w:rFonts w:asciiTheme="minorHAnsi" w:eastAsia="Batang" w:hAnsiTheme="minorHAnsi"/>
                <w:sz w:val="18"/>
                <w:szCs w:val="22"/>
                <w:lang w:eastAsia="ko-KR"/>
              </w:rPr>
              <w:t>%</w:t>
            </w:r>
          </w:p>
        </w:tc>
      </w:tr>
      <w:tr w:rsidR="00B6262A" w:rsidRPr="000C7923" w:rsidTr="00B6262A">
        <w:trPr>
          <w:gridAfter w:val="1"/>
          <w:wAfter w:w="18" w:type="dxa"/>
          <w:cantSplit/>
          <w:trHeight w:val="670"/>
        </w:trPr>
        <w:tc>
          <w:tcPr>
            <w:tcW w:w="1355" w:type="dxa"/>
            <w:gridSpan w:val="2"/>
            <w:vMerge/>
            <w:tcMar>
              <w:top w:w="18" w:type="dxa"/>
              <w:left w:w="18" w:type="dxa"/>
              <w:bottom w:w="0" w:type="dxa"/>
              <w:right w:w="18" w:type="dxa"/>
            </w:tcMar>
          </w:tcPr>
          <w:p w:rsidR="00B6262A" w:rsidRPr="000C7923" w:rsidRDefault="00B6262A" w:rsidP="00E821CD">
            <w:pPr>
              <w:rPr>
                <w:rFonts w:asciiTheme="minorHAnsi" w:hAnsiTheme="minorHAnsi"/>
                <w:sz w:val="18"/>
                <w:szCs w:val="22"/>
              </w:rPr>
            </w:pPr>
          </w:p>
        </w:tc>
        <w:tc>
          <w:tcPr>
            <w:tcW w:w="2068" w:type="dxa"/>
            <w:tcMar>
              <w:top w:w="18" w:type="dxa"/>
              <w:left w:w="18" w:type="dxa"/>
              <w:bottom w:w="0" w:type="dxa"/>
              <w:right w:w="18" w:type="dxa"/>
            </w:tcMar>
          </w:tcPr>
          <w:p w:rsidR="00B6262A" w:rsidRPr="00AD1013" w:rsidRDefault="00B6262A" w:rsidP="00BE2F82">
            <w:pPr>
              <w:rPr>
                <w:sz w:val="20"/>
                <w:szCs w:val="20"/>
              </w:rPr>
            </w:pPr>
            <w:r>
              <w:rPr>
                <w:sz w:val="20"/>
                <w:szCs w:val="20"/>
              </w:rPr>
              <w:t xml:space="preserve">1.1.3 </w:t>
            </w:r>
            <w:r w:rsidRPr="00AD1013">
              <w:rPr>
                <w:bCs/>
                <w:sz w:val="20"/>
                <w:szCs w:val="20"/>
              </w:rPr>
              <w:t>Identify potential partners in selected localities (NGOs, member-based groups)</w:t>
            </w:r>
          </w:p>
        </w:tc>
        <w:tc>
          <w:tcPr>
            <w:tcW w:w="364"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p>
        </w:tc>
        <w:tc>
          <w:tcPr>
            <w:tcW w:w="2818" w:type="dxa"/>
            <w:noWrap/>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MOCFA</w:t>
            </w:r>
          </w:p>
        </w:tc>
        <w:tc>
          <w:tcPr>
            <w:tcW w:w="984" w:type="dxa"/>
          </w:tcPr>
          <w:p w:rsidR="00B6262A" w:rsidRPr="000C7923" w:rsidRDefault="005A3942" w:rsidP="00E821CD">
            <w:pPr>
              <w:jc w:val="center"/>
              <w:rPr>
                <w:rFonts w:asciiTheme="minorHAnsi" w:hAnsiTheme="minorHAnsi"/>
                <w:sz w:val="18"/>
                <w:szCs w:val="22"/>
              </w:rPr>
            </w:pPr>
            <w:r>
              <w:rPr>
                <w:rFonts w:asciiTheme="minorHAnsi" w:hAnsiTheme="minorHAnsi"/>
                <w:sz w:val="18"/>
                <w:szCs w:val="22"/>
              </w:rPr>
              <w:t>7,500</w:t>
            </w:r>
          </w:p>
        </w:tc>
        <w:tc>
          <w:tcPr>
            <w:tcW w:w="1237" w:type="dxa"/>
          </w:tcPr>
          <w:p w:rsidR="00B6262A" w:rsidRPr="000C7923" w:rsidRDefault="00E91E91" w:rsidP="00E821CD">
            <w:pPr>
              <w:jc w:val="center"/>
              <w:rPr>
                <w:rFonts w:asciiTheme="minorHAnsi" w:hAnsiTheme="minorHAnsi"/>
                <w:sz w:val="18"/>
                <w:szCs w:val="22"/>
              </w:rPr>
            </w:pPr>
            <w:r>
              <w:rPr>
                <w:rFonts w:asciiTheme="minorHAnsi" w:hAnsiTheme="minorHAnsi"/>
                <w:sz w:val="18"/>
                <w:szCs w:val="22"/>
              </w:rPr>
              <w:t>7,500</w:t>
            </w:r>
          </w:p>
        </w:tc>
        <w:tc>
          <w:tcPr>
            <w:tcW w:w="1322" w:type="dxa"/>
          </w:tcPr>
          <w:p w:rsidR="00B6262A" w:rsidRPr="000C7923" w:rsidRDefault="0033484E" w:rsidP="00913E21">
            <w:pPr>
              <w:jc w:val="center"/>
              <w:rPr>
                <w:rFonts w:asciiTheme="minorHAnsi" w:hAnsiTheme="minorHAnsi"/>
                <w:sz w:val="18"/>
                <w:szCs w:val="22"/>
              </w:rPr>
            </w:pPr>
            <w:r>
              <w:rPr>
                <w:rFonts w:asciiTheme="minorHAnsi" w:hAnsiTheme="minorHAnsi"/>
                <w:sz w:val="18"/>
                <w:szCs w:val="22"/>
              </w:rPr>
              <w:t>6,500</w:t>
            </w:r>
          </w:p>
        </w:tc>
        <w:tc>
          <w:tcPr>
            <w:tcW w:w="1255" w:type="dxa"/>
          </w:tcPr>
          <w:p w:rsidR="00B6262A" w:rsidRPr="000C7923" w:rsidRDefault="0033484E" w:rsidP="00E821CD">
            <w:pPr>
              <w:jc w:val="center"/>
              <w:rPr>
                <w:rFonts w:asciiTheme="minorHAnsi" w:hAnsiTheme="minorHAnsi"/>
                <w:sz w:val="18"/>
                <w:szCs w:val="22"/>
              </w:rPr>
            </w:pPr>
            <w:r>
              <w:rPr>
                <w:rFonts w:asciiTheme="minorHAnsi" w:hAnsiTheme="minorHAnsi"/>
                <w:sz w:val="18"/>
                <w:szCs w:val="22"/>
              </w:rPr>
              <w:t>86.6</w:t>
            </w:r>
            <w:r w:rsidR="00E91E91">
              <w:rPr>
                <w:rFonts w:asciiTheme="minorHAnsi" w:hAnsiTheme="minorHAnsi"/>
                <w:sz w:val="18"/>
                <w:szCs w:val="22"/>
              </w:rPr>
              <w:t>%</w:t>
            </w:r>
          </w:p>
        </w:tc>
      </w:tr>
      <w:tr w:rsidR="00B6262A" w:rsidRPr="000C7923" w:rsidTr="00B6262A">
        <w:trPr>
          <w:gridAfter w:val="1"/>
          <w:wAfter w:w="18" w:type="dxa"/>
          <w:cantSplit/>
          <w:trHeight w:val="245"/>
        </w:trPr>
        <w:tc>
          <w:tcPr>
            <w:tcW w:w="1355" w:type="dxa"/>
            <w:gridSpan w:val="2"/>
            <w:vMerge/>
            <w:tcMar>
              <w:top w:w="18" w:type="dxa"/>
              <w:left w:w="18" w:type="dxa"/>
              <w:bottom w:w="0" w:type="dxa"/>
              <w:right w:w="18" w:type="dxa"/>
            </w:tcMar>
          </w:tcPr>
          <w:p w:rsidR="00B6262A" w:rsidRPr="000C7923" w:rsidRDefault="00B6262A" w:rsidP="00E821CD">
            <w:pPr>
              <w:rPr>
                <w:rFonts w:asciiTheme="minorHAnsi" w:hAnsiTheme="minorHAnsi"/>
                <w:sz w:val="18"/>
                <w:szCs w:val="22"/>
              </w:rPr>
            </w:pPr>
          </w:p>
        </w:tc>
        <w:tc>
          <w:tcPr>
            <w:tcW w:w="2068" w:type="dxa"/>
            <w:tcMar>
              <w:top w:w="18" w:type="dxa"/>
              <w:left w:w="18" w:type="dxa"/>
              <w:bottom w:w="0" w:type="dxa"/>
              <w:right w:w="18" w:type="dxa"/>
            </w:tcMar>
          </w:tcPr>
          <w:p w:rsidR="00B6262A" w:rsidRPr="00AD1013" w:rsidRDefault="00B6262A" w:rsidP="00BE2F82">
            <w:pPr>
              <w:rPr>
                <w:sz w:val="20"/>
                <w:szCs w:val="20"/>
              </w:rPr>
            </w:pPr>
            <w:r>
              <w:rPr>
                <w:sz w:val="20"/>
                <w:szCs w:val="20"/>
              </w:rPr>
              <w:t xml:space="preserve">1.1.4 </w:t>
            </w:r>
            <w:r w:rsidRPr="00AD1013">
              <w:rPr>
                <w:sz w:val="20"/>
                <w:szCs w:val="20"/>
              </w:rPr>
              <w:t xml:space="preserve">On-the-job training of officers of the MoCFA during the implementation, fine-tuning, and monitoring of the program. </w:t>
            </w:r>
          </w:p>
        </w:tc>
        <w:tc>
          <w:tcPr>
            <w:tcW w:w="364"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X</w:t>
            </w:r>
          </w:p>
        </w:tc>
        <w:tc>
          <w:tcPr>
            <w:tcW w:w="2818" w:type="dxa"/>
            <w:noWrap/>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MOCFA</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65,000</w:t>
            </w:r>
          </w:p>
        </w:tc>
        <w:tc>
          <w:tcPr>
            <w:tcW w:w="1237" w:type="dxa"/>
          </w:tcPr>
          <w:p w:rsidR="00B6262A" w:rsidRPr="000C7923" w:rsidRDefault="00A05298" w:rsidP="006A0249">
            <w:pPr>
              <w:jc w:val="center"/>
              <w:rPr>
                <w:rFonts w:asciiTheme="minorHAnsi" w:hAnsiTheme="minorHAnsi"/>
                <w:sz w:val="18"/>
                <w:szCs w:val="22"/>
              </w:rPr>
            </w:pPr>
            <w:r>
              <w:rPr>
                <w:rFonts w:asciiTheme="minorHAnsi" w:hAnsiTheme="minorHAnsi"/>
                <w:sz w:val="18"/>
                <w:szCs w:val="22"/>
              </w:rPr>
              <w:t>32,500</w:t>
            </w:r>
          </w:p>
        </w:tc>
        <w:tc>
          <w:tcPr>
            <w:tcW w:w="1322" w:type="dxa"/>
          </w:tcPr>
          <w:p w:rsidR="00B6262A" w:rsidRPr="000C7923" w:rsidRDefault="0033484E" w:rsidP="006A0249">
            <w:pPr>
              <w:jc w:val="center"/>
              <w:rPr>
                <w:rFonts w:asciiTheme="minorHAnsi" w:hAnsiTheme="minorHAnsi"/>
                <w:sz w:val="18"/>
                <w:szCs w:val="22"/>
              </w:rPr>
            </w:pPr>
            <w:r>
              <w:rPr>
                <w:rFonts w:asciiTheme="minorHAnsi" w:hAnsiTheme="minorHAnsi"/>
                <w:sz w:val="18"/>
                <w:szCs w:val="22"/>
              </w:rPr>
              <w:t>25</w:t>
            </w:r>
            <w:r w:rsidR="00913E21">
              <w:rPr>
                <w:rFonts w:asciiTheme="minorHAnsi" w:hAnsiTheme="minorHAnsi"/>
                <w:sz w:val="18"/>
                <w:szCs w:val="22"/>
              </w:rPr>
              <w:t>,</w:t>
            </w:r>
            <w:r w:rsidR="006A0249">
              <w:rPr>
                <w:rFonts w:asciiTheme="minorHAnsi" w:hAnsiTheme="minorHAnsi"/>
                <w:sz w:val="18"/>
                <w:szCs w:val="22"/>
              </w:rPr>
              <w:t>0</w:t>
            </w:r>
            <w:r w:rsidR="00913E21">
              <w:rPr>
                <w:rFonts w:asciiTheme="minorHAnsi" w:hAnsiTheme="minorHAnsi"/>
                <w:sz w:val="18"/>
                <w:szCs w:val="22"/>
              </w:rPr>
              <w:t>00</w:t>
            </w:r>
          </w:p>
        </w:tc>
        <w:tc>
          <w:tcPr>
            <w:tcW w:w="1255" w:type="dxa"/>
          </w:tcPr>
          <w:p w:rsidR="00B6262A" w:rsidRPr="000C7923" w:rsidRDefault="0033484E" w:rsidP="006A0249">
            <w:pPr>
              <w:jc w:val="center"/>
              <w:rPr>
                <w:rFonts w:asciiTheme="minorHAnsi" w:hAnsiTheme="minorHAnsi"/>
                <w:sz w:val="18"/>
                <w:szCs w:val="22"/>
              </w:rPr>
            </w:pPr>
            <w:r>
              <w:rPr>
                <w:rFonts w:asciiTheme="minorHAnsi" w:hAnsiTheme="minorHAnsi"/>
                <w:sz w:val="18"/>
                <w:szCs w:val="22"/>
              </w:rPr>
              <w:t>38.5</w:t>
            </w:r>
            <w:r w:rsidR="00E91E91">
              <w:rPr>
                <w:rFonts w:asciiTheme="minorHAnsi" w:hAnsiTheme="minorHAnsi"/>
                <w:sz w:val="18"/>
                <w:szCs w:val="22"/>
              </w:rPr>
              <w:t>%</w:t>
            </w:r>
          </w:p>
        </w:tc>
      </w:tr>
      <w:tr w:rsidR="00B6262A" w:rsidRPr="000C7923" w:rsidTr="00B6262A">
        <w:trPr>
          <w:gridAfter w:val="1"/>
          <w:wAfter w:w="18" w:type="dxa"/>
          <w:cantSplit/>
          <w:trHeight w:val="299"/>
        </w:trPr>
        <w:tc>
          <w:tcPr>
            <w:tcW w:w="1355" w:type="dxa"/>
            <w:gridSpan w:val="2"/>
            <w:vMerge/>
            <w:tcMar>
              <w:top w:w="18" w:type="dxa"/>
              <w:left w:w="18" w:type="dxa"/>
              <w:bottom w:w="0" w:type="dxa"/>
              <w:right w:w="18" w:type="dxa"/>
            </w:tcMar>
          </w:tcPr>
          <w:p w:rsidR="00B6262A" w:rsidRPr="000C7923" w:rsidRDefault="00B6262A" w:rsidP="00E821CD">
            <w:pPr>
              <w:rPr>
                <w:rFonts w:asciiTheme="minorHAnsi" w:hAnsiTheme="minorHAnsi"/>
                <w:sz w:val="18"/>
                <w:szCs w:val="22"/>
              </w:rPr>
            </w:pPr>
          </w:p>
        </w:tc>
        <w:tc>
          <w:tcPr>
            <w:tcW w:w="2068" w:type="dxa"/>
            <w:tcMar>
              <w:top w:w="18" w:type="dxa"/>
              <w:left w:w="18" w:type="dxa"/>
              <w:bottom w:w="0" w:type="dxa"/>
              <w:right w:w="18" w:type="dxa"/>
            </w:tcMar>
          </w:tcPr>
          <w:p w:rsidR="00B6262A" w:rsidRPr="00AD1013" w:rsidRDefault="00B6262A" w:rsidP="00BE2F82">
            <w:pPr>
              <w:rPr>
                <w:bCs/>
                <w:sz w:val="20"/>
                <w:szCs w:val="20"/>
              </w:rPr>
            </w:pPr>
            <w:r>
              <w:rPr>
                <w:sz w:val="20"/>
                <w:szCs w:val="20"/>
              </w:rPr>
              <w:t xml:space="preserve">1.1.5 </w:t>
            </w:r>
            <w:r w:rsidRPr="00AD1013">
              <w:rPr>
                <w:sz w:val="20"/>
                <w:szCs w:val="20"/>
              </w:rPr>
              <w:t>Design training materials in Khmer language and training on the “Convention on the Protection and Promotion of the Diversity of Cultural Expressions.”</w:t>
            </w:r>
          </w:p>
        </w:tc>
        <w:tc>
          <w:tcPr>
            <w:tcW w:w="364"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Mar>
              <w:top w:w="18" w:type="dxa"/>
              <w:left w:w="18" w:type="dxa"/>
              <w:bottom w:w="0" w:type="dxa"/>
              <w:right w:w="18" w:type="dxa"/>
            </w:tcMar>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Mar>
              <w:top w:w="18" w:type="dxa"/>
              <w:left w:w="18" w:type="dxa"/>
              <w:bottom w:w="0" w:type="dxa"/>
              <w:right w:w="18" w:type="dxa"/>
            </w:tcMar>
          </w:tcPr>
          <w:p w:rsidR="00B6262A" w:rsidRPr="000C7923" w:rsidRDefault="00B6262A" w:rsidP="00E821CD">
            <w:pPr>
              <w:rPr>
                <w:rFonts w:asciiTheme="minorHAnsi" w:hAnsiTheme="minorHAnsi"/>
                <w:sz w:val="18"/>
                <w:szCs w:val="22"/>
              </w:rPr>
            </w:pPr>
          </w:p>
        </w:tc>
        <w:tc>
          <w:tcPr>
            <w:tcW w:w="2818" w:type="dxa"/>
            <w:noWrap/>
            <w:tcMar>
              <w:top w:w="18" w:type="dxa"/>
              <w:left w:w="18" w:type="dxa"/>
              <w:bottom w:w="0" w:type="dxa"/>
              <w:right w:w="18" w:type="dxa"/>
            </w:tcMar>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Mar>
              <w:top w:w="18" w:type="dxa"/>
              <w:left w:w="18" w:type="dxa"/>
              <w:bottom w:w="0" w:type="dxa"/>
              <w:right w:w="18" w:type="dxa"/>
            </w:tcMar>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Pr="000C7923" w:rsidRDefault="00885D15" w:rsidP="00E821CD">
            <w:pPr>
              <w:rPr>
                <w:rFonts w:asciiTheme="minorHAnsi" w:hAnsiTheme="minorHAnsi"/>
                <w:sz w:val="18"/>
                <w:szCs w:val="22"/>
              </w:rPr>
            </w:pPr>
            <w:r>
              <w:rPr>
                <w:rFonts w:asciiTheme="minorHAnsi" w:hAnsiTheme="minorHAnsi"/>
                <w:sz w:val="18"/>
                <w:szCs w:val="22"/>
              </w:rPr>
              <w:t>Experts</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42,000</w:t>
            </w:r>
          </w:p>
        </w:tc>
        <w:tc>
          <w:tcPr>
            <w:tcW w:w="1237" w:type="dxa"/>
          </w:tcPr>
          <w:p w:rsidR="00B6262A" w:rsidRPr="000C7923" w:rsidRDefault="00427D6B" w:rsidP="006A0249">
            <w:pPr>
              <w:jc w:val="center"/>
              <w:rPr>
                <w:rFonts w:asciiTheme="minorHAnsi" w:hAnsiTheme="minorHAnsi"/>
                <w:sz w:val="18"/>
                <w:szCs w:val="22"/>
              </w:rPr>
            </w:pPr>
            <w:r>
              <w:rPr>
                <w:rFonts w:asciiTheme="minorHAnsi" w:hAnsiTheme="minorHAnsi"/>
                <w:sz w:val="18"/>
                <w:szCs w:val="22"/>
              </w:rPr>
              <w:t>36</w:t>
            </w:r>
            <w:r w:rsidR="006A0249">
              <w:rPr>
                <w:rFonts w:asciiTheme="minorHAnsi" w:hAnsiTheme="minorHAnsi"/>
                <w:sz w:val="18"/>
                <w:szCs w:val="22"/>
              </w:rPr>
              <w:t>,517</w:t>
            </w:r>
          </w:p>
        </w:tc>
        <w:tc>
          <w:tcPr>
            <w:tcW w:w="1322" w:type="dxa"/>
          </w:tcPr>
          <w:p w:rsidR="00B6262A" w:rsidRPr="000C7923" w:rsidRDefault="006A0249" w:rsidP="00427D6B">
            <w:pPr>
              <w:jc w:val="center"/>
              <w:rPr>
                <w:rFonts w:asciiTheme="minorHAnsi" w:hAnsiTheme="minorHAnsi"/>
                <w:sz w:val="18"/>
                <w:szCs w:val="22"/>
              </w:rPr>
            </w:pPr>
            <w:r>
              <w:rPr>
                <w:rFonts w:asciiTheme="minorHAnsi" w:hAnsiTheme="minorHAnsi"/>
                <w:sz w:val="18"/>
                <w:szCs w:val="22"/>
              </w:rPr>
              <w:t>3</w:t>
            </w:r>
            <w:r w:rsidR="00427D6B">
              <w:rPr>
                <w:rFonts w:asciiTheme="minorHAnsi" w:hAnsiTheme="minorHAnsi"/>
                <w:sz w:val="18"/>
                <w:szCs w:val="22"/>
              </w:rPr>
              <w:t>6</w:t>
            </w:r>
            <w:r>
              <w:rPr>
                <w:rFonts w:asciiTheme="minorHAnsi" w:hAnsiTheme="minorHAnsi"/>
                <w:sz w:val="18"/>
                <w:szCs w:val="22"/>
              </w:rPr>
              <w:t>,000</w:t>
            </w:r>
          </w:p>
        </w:tc>
        <w:tc>
          <w:tcPr>
            <w:tcW w:w="1255" w:type="dxa"/>
          </w:tcPr>
          <w:p w:rsidR="00B6262A" w:rsidRPr="000C7923" w:rsidRDefault="00427D6B" w:rsidP="0081621D">
            <w:pPr>
              <w:jc w:val="center"/>
              <w:rPr>
                <w:rFonts w:asciiTheme="minorHAnsi" w:hAnsiTheme="minorHAnsi"/>
                <w:sz w:val="18"/>
                <w:szCs w:val="22"/>
              </w:rPr>
            </w:pPr>
            <w:r>
              <w:rPr>
                <w:rFonts w:asciiTheme="minorHAnsi" w:hAnsiTheme="minorHAnsi"/>
                <w:sz w:val="18"/>
                <w:szCs w:val="22"/>
              </w:rPr>
              <w:t>85.7</w:t>
            </w:r>
            <w:r w:rsidR="00CC253F">
              <w:rPr>
                <w:rFonts w:asciiTheme="minorHAnsi" w:hAnsiTheme="minorHAnsi"/>
                <w:sz w:val="18"/>
                <w:szCs w:val="22"/>
              </w:rPr>
              <w:t>%</w:t>
            </w:r>
          </w:p>
        </w:tc>
      </w:tr>
      <w:tr w:rsidR="00B6262A" w:rsidRPr="000C7923" w:rsidTr="00B6262A">
        <w:trPr>
          <w:gridAfter w:val="1"/>
          <w:wAfter w:w="18" w:type="dxa"/>
          <w:cantSplit/>
          <w:trHeight w:val="434"/>
        </w:trPr>
        <w:tc>
          <w:tcPr>
            <w:tcW w:w="1355" w:type="dxa"/>
            <w:gridSpan w:val="2"/>
            <w:vMerge/>
          </w:tcPr>
          <w:p w:rsidR="00B6262A" w:rsidRPr="000C7923" w:rsidRDefault="00B6262A" w:rsidP="00E821CD">
            <w:pPr>
              <w:rPr>
                <w:rFonts w:asciiTheme="minorHAnsi" w:hAnsiTheme="minorHAnsi"/>
                <w:sz w:val="18"/>
                <w:szCs w:val="22"/>
              </w:rPr>
            </w:pPr>
          </w:p>
        </w:tc>
        <w:tc>
          <w:tcPr>
            <w:tcW w:w="2068" w:type="dxa"/>
          </w:tcPr>
          <w:p w:rsidR="00B6262A" w:rsidRDefault="00B6262A" w:rsidP="00BE2F82">
            <w:pPr>
              <w:rPr>
                <w:sz w:val="20"/>
                <w:szCs w:val="20"/>
              </w:rPr>
            </w:pPr>
            <w:r>
              <w:rPr>
                <w:sz w:val="20"/>
                <w:szCs w:val="20"/>
              </w:rPr>
              <w:t>1.1.6 Deliver</w:t>
            </w:r>
            <w:r w:rsidRPr="00284E6C">
              <w:rPr>
                <w:sz w:val="20"/>
                <w:szCs w:val="20"/>
              </w:rPr>
              <w:t xml:space="preserve"> training on</w:t>
            </w:r>
            <w:r>
              <w:rPr>
                <w:sz w:val="20"/>
                <w:szCs w:val="20"/>
              </w:rPr>
              <w:t xml:space="preserve"> the relevant UNESCO Conventions</w:t>
            </w:r>
            <w:r w:rsidRPr="00284E6C">
              <w:rPr>
                <w:sz w:val="20"/>
                <w:szCs w:val="20"/>
              </w:rPr>
              <w:t xml:space="preserve"> in strategic</w:t>
            </w:r>
            <w:r>
              <w:rPr>
                <w:sz w:val="20"/>
                <w:szCs w:val="20"/>
              </w:rPr>
              <w:t xml:space="preserve"> </w:t>
            </w:r>
            <w:r w:rsidRPr="00284E6C">
              <w:rPr>
                <w:sz w:val="20"/>
                <w:szCs w:val="20"/>
              </w:rPr>
              <w:t>locations with special reference to areas where indigenous minorities are prevalent</w:t>
            </w:r>
            <w:r>
              <w:rPr>
                <w:sz w:val="20"/>
                <w:szCs w:val="20"/>
              </w:rPr>
              <w:t xml:space="preserve"> (UNESCO)</w:t>
            </w:r>
          </w:p>
          <w:p w:rsidR="00B6262A" w:rsidRDefault="00B6262A" w:rsidP="00BE2F82">
            <w:pPr>
              <w:rPr>
                <w:sz w:val="20"/>
                <w:szCs w:val="20"/>
              </w:rPr>
            </w:pPr>
          </w:p>
        </w:tc>
        <w:tc>
          <w:tcPr>
            <w:tcW w:w="364" w:type="dxa"/>
            <w:shd w:val="clear" w:color="auto" w:fill="auto"/>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Pr>
          <w:p w:rsidR="00B6262A" w:rsidRPr="000C7923"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Pr>
          <w:p w:rsidR="00B6262A" w:rsidRPr="000C7923" w:rsidRDefault="00B6262A" w:rsidP="00427D6B">
            <w:pPr>
              <w:jc w:val="center"/>
              <w:rPr>
                <w:rFonts w:asciiTheme="minorHAnsi" w:hAnsiTheme="minorHAnsi"/>
                <w:sz w:val="18"/>
                <w:szCs w:val="22"/>
              </w:rPr>
            </w:pPr>
            <w:r>
              <w:rPr>
                <w:rFonts w:asciiTheme="minorHAnsi" w:hAnsiTheme="minorHAnsi"/>
                <w:sz w:val="18"/>
                <w:szCs w:val="22"/>
              </w:rPr>
              <w:t>X</w:t>
            </w:r>
          </w:p>
        </w:tc>
        <w:tc>
          <w:tcPr>
            <w:tcW w:w="2818" w:type="dxa"/>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Pr="000C7923" w:rsidRDefault="00885D15" w:rsidP="00E821CD">
            <w:pPr>
              <w:rPr>
                <w:rFonts w:asciiTheme="minorHAnsi" w:hAnsiTheme="minorHAnsi"/>
                <w:sz w:val="18"/>
                <w:szCs w:val="22"/>
              </w:rPr>
            </w:pPr>
            <w:r>
              <w:rPr>
                <w:rFonts w:asciiTheme="minorHAnsi" w:hAnsiTheme="minorHAnsi"/>
                <w:sz w:val="18"/>
                <w:szCs w:val="22"/>
              </w:rPr>
              <w:t>Experts</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65,000</w:t>
            </w:r>
          </w:p>
        </w:tc>
        <w:tc>
          <w:tcPr>
            <w:tcW w:w="1237" w:type="dxa"/>
          </w:tcPr>
          <w:p w:rsidR="00B6262A" w:rsidRPr="000C7923" w:rsidRDefault="00427D6B" w:rsidP="0081621D">
            <w:pPr>
              <w:jc w:val="center"/>
              <w:rPr>
                <w:rFonts w:asciiTheme="minorHAnsi" w:hAnsiTheme="minorHAnsi"/>
                <w:sz w:val="18"/>
                <w:szCs w:val="22"/>
              </w:rPr>
            </w:pPr>
            <w:r>
              <w:rPr>
                <w:rFonts w:asciiTheme="minorHAnsi" w:hAnsiTheme="minorHAnsi"/>
                <w:sz w:val="18"/>
                <w:szCs w:val="22"/>
              </w:rPr>
              <w:t>33</w:t>
            </w:r>
            <w:r w:rsidR="00CC253F">
              <w:rPr>
                <w:rFonts w:asciiTheme="minorHAnsi" w:hAnsiTheme="minorHAnsi"/>
                <w:sz w:val="18"/>
                <w:szCs w:val="22"/>
              </w:rPr>
              <w:t>,000</w:t>
            </w:r>
          </w:p>
        </w:tc>
        <w:tc>
          <w:tcPr>
            <w:tcW w:w="1322" w:type="dxa"/>
          </w:tcPr>
          <w:p w:rsidR="00B6262A" w:rsidRPr="000C7923" w:rsidRDefault="0033484E" w:rsidP="0081621D">
            <w:pPr>
              <w:jc w:val="center"/>
              <w:rPr>
                <w:rFonts w:asciiTheme="minorHAnsi" w:hAnsiTheme="minorHAnsi"/>
                <w:sz w:val="18"/>
                <w:szCs w:val="22"/>
              </w:rPr>
            </w:pPr>
            <w:r>
              <w:rPr>
                <w:rFonts w:asciiTheme="minorHAnsi" w:hAnsiTheme="minorHAnsi"/>
                <w:sz w:val="18"/>
                <w:szCs w:val="22"/>
              </w:rPr>
              <w:t>15,000</w:t>
            </w:r>
          </w:p>
        </w:tc>
        <w:tc>
          <w:tcPr>
            <w:tcW w:w="1255" w:type="dxa"/>
          </w:tcPr>
          <w:p w:rsidR="00B6262A" w:rsidRPr="000C7923" w:rsidRDefault="0033484E" w:rsidP="006E33F9">
            <w:pPr>
              <w:jc w:val="center"/>
              <w:rPr>
                <w:rFonts w:asciiTheme="minorHAnsi" w:hAnsiTheme="minorHAnsi"/>
                <w:sz w:val="18"/>
                <w:szCs w:val="22"/>
              </w:rPr>
            </w:pPr>
            <w:r>
              <w:rPr>
                <w:rFonts w:asciiTheme="minorHAnsi" w:hAnsiTheme="minorHAnsi"/>
                <w:sz w:val="18"/>
                <w:szCs w:val="22"/>
              </w:rPr>
              <w:t>23.1</w:t>
            </w:r>
            <w:r w:rsidR="00CC253F">
              <w:rPr>
                <w:rFonts w:asciiTheme="minorHAnsi" w:hAnsiTheme="minorHAnsi"/>
                <w:sz w:val="18"/>
                <w:szCs w:val="22"/>
              </w:rPr>
              <w:t>%</w:t>
            </w:r>
          </w:p>
        </w:tc>
      </w:tr>
      <w:tr w:rsidR="00B6262A" w:rsidRPr="000C7923" w:rsidTr="00B6262A">
        <w:trPr>
          <w:gridAfter w:val="1"/>
          <w:wAfter w:w="18" w:type="dxa"/>
          <w:cantSplit/>
          <w:trHeight w:val="434"/>
        </w:trPr>
        <w:tc>
          <w:tcPr>
            <w:tcW w:w="1355" w:type="dxa"/>
            <w:gridSpan w:val="2"/>
            <w:vMerge w:val="restart"/>
          </w:tcPr>
          <w:p w:rsidR="00B6262A" w:rsidRPr="000C7923" w:rsidRDefault="00B6262A" w:rsidP="00E821CD">
            <w:pPr>
              <w:rPr>
                <w:rFonts w:asciiTheme="minorHAnsi" w:hAnsiTheme="minorHAnsi"/>
                <w:sz w:val="18"/>
                <w:szCs w:val="22"/>
              </w:rPr>
            </w:pPr>
            <w:r w:rsidRPr="00AD1013">
              <w:rPr>
                <w:b/>
                <w:sz w:val="20"/>
                <w:szCs w:val="20"/>
              </w:rPr>
              <w:t xml:space="preserve">Output 1.2 Mentorship program established to support artists and producers in strategic locations to </w:t>
            </w:r>
            <w:r w:rsidRPr="00AD1013">
              <w:rPr>
                <w:b/>
                <w:sz w:val="20"/>
                <w:szCs w:val="20"/>
              </w:rPr>
              <w:lastRenderedPageBreak/>
              <w:t>refine their products/ services</w:t>
            </w:r>
          </w:p>
        </w:tc>
        <w:tc>
          <w:tcPr>
            <w:tcW w:w="2068" w:type="dxa"/>
          </w:tcPr>
          <w:p w:rsidR="00B6262A" w:rsidRPr="00AD1013" w:rsidRDefault="00B6262A" w:rsidP="00BE2F82">
            <w:pPr>
              <w:rPr>
                <w:sz w:val="20"/>
                <w:szCs w:val="20"/>
              </w:rPr>
            </w:pPr>
            <w:r>
              <w:rPr>
                <w:sz w:val="20"/>
                <w:szCs w:val="20"/>
              </w:rPr>
              <w:lastRenderedPageBreak/>
              <w:t>1.2.1 Develop</w:t>
            </w:r>
            <w:r w:rsidRPr="00AD1013">
              <w:rPr>
                <w:sz w:val="20"/>
                <w:szCs w:val="20"/>
              </w:rPr>
              <w:t xml:space="preserve"> criteria specific to </w:t>
            </w:r>
            <w:smartTag w:uri="urn:schemas-microsoft-com:office:smarttags" w:element="place">
              <w:smartTag w:uri="urn:schemas-microsoft-com:office:smarttags" w:element="country-region">
                <w:r w:rsidRPr="00AD1013">
                  <w:rPr>
                    <w:sz w:val="20"/>
                    <w:szCs w:val="20"/>
                  </w:rPr>
                  <w:t>Cambodia</w:t>
                </w:r>
              </w:smartTag>
            </w:smartTag>
            <w:r w:rsidRPr="00AD1013">
              <w:rPr>
                <w:sz w:val="20"/>
                <w:szCs w:val="20"/>
              </w:rPr>
              <w:t xml:space="preserve"> based on UNESCO LHT criteria and a recognition process for LHTs that’s pluralistic in terms of ethnic diversity. </w:t>
            </w:r>
          </w:p>
        </w:tc>
        <w:tc>
          <w:tcPr>
            <w:tcW w:w="364" w:type="dxa"/>
            <w:shd w:val="clear" w:color="auto" w:fill="auto"/>
          </w:tcPr>
          <w:p w:rsidR="00B6262A" w:rsidRDefault="005A3942"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Pr>
          <w:p w:rsidR="00B6262A" w:rsidRDefault="00B6262A" w:rsidP="00E821CD">
            <w:pPr>
              <w:jc w:val="center"/>
              <w:rPr>
                <w:rFonts w:asciiTheme="minorHAnsi" w:hAnsiTheme="minorHAnsi"/>
                <w:sz w:val="18"/>
                <w:szCs w:val="22"/>
              </w:rPr>
            </w:pPr>
          </w:p>
        </w:tc>
        <w:tc>
          <w:tcPr>
            <w:tcW w:w="352" w:type="dxa"/>
          </w:tcPr>
          <w:p w:rsidR="00B6262A" w:rsidRDefault="00B6262A" w:rsidP="00E821CD">
            <w:pPr>
              <w:rPr>
                <w:rFonts w:asciiTheme="minorHAnsi" w:hAnsiTheme="minorHAnsi"/>
                <w:sz w:val="18"/>
                <w:szCs w:val="22"/>
              </w:rPr>
            </w:pPr>
          </w:p>
        </w:tc>
        <w:tc>
          <w:tcPr>
            <w:tcW w:w="2818" w:type="dxa"/>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Default="00885D15" w:rsidP="00E821CD">
            <w:pPr>
              <w:rPr>
                <w:rFonts w:asciiTheme="minorHAnsi" w:hAnsiTheme="minorHAnsi"/>
                <w:sz w:val="18"/>
                <w:szCs w:val="22"/>
              </w:rPr>
            </w:pPr>
            <w:r>
              <w:rPr>
                <w:rFonts w:asciiTheme="minorHAnsi" w:hAnsiTheme="minorHAnsi"/>
                <w:sz w:val="18"/>
                <w:szCs w:val="22"/>
              </w:rPr>
              <w:t>National Commission for UNESCO</w:t>
            </w:r>
          </w:p>
          <w:p w:rsidR="00885D15" w:rsidRDefault="00885D15" w:rsidP="00E821CD">
            <w:pPr>
              <w:rPr>
                <w:rFonts w:asciiTheme="minorHAnsi" w:hAnsiTheme="minorHAnsi"/>
                <w:sz w:val="18"/>
                <w:szCs w:val="22"/>
              </w:rPr>
            </w:pPr>
            <w:r>
              <w:rPr>
                <w:rFonts w:asciiTheme="minorHAnsi" w:hAnsiTheme="minorHAnsi"/>
                <w:sz w:val="18"/>
                <w:szCs w:val="22"/>
              </w:rPr>
              <w:t>Council of Ministers</w:t>
            </w:r>
          </w:p>
          <w:p w:rsidR="00885D15" w:rsidRDefault="00885D15" w:rsidP="00E821CD">
            <w:pPr>
              <w:rPr>
                <w:rFonts w:asciiTheme="minorHAnsi" w:hAnsiTheme="minorHAnsi"/>
                <w:sz w:val="18"/>
                <w:szCs w:val="22"/>
              </w:rPr>
            </w:pPr>
            <w:r>
              <w:rPr>
                <w:rFonts w:asciiTheme="minorHAnsi" w:hAnsiTheme="minorHAnsi"/>
                <w:sz w:val="18"/>
                <w:szCs w:val="22"/>
              </w:rPr>
              <w:t>Council of Jurist</w:t>
            </w:r>
          </w:p>
          <w:p w:rsidR="00885D15" w:rsidRDefault="00885D15" w:rsidP="00E821CD">
            <w:pPr>
              <w:rPr>
                <w:rFonts w:asciiTheme="minorHAnsi" w:hAnsiTheme="minorHAnsi"/>
                <w:sz w:val="18"/>
                <w:szCs w:val="22"/>
              </w:rPr>
            </w:pPr>
            <w:r>
              <w:rPr>
                <w:rFonts w:asciiTheme="minorHAnsi" w:hAnsiTheme="minorHAnsi"/>
                <w:sz w:val="18"/>
                <w:szCs w:val="22"/>
              </w:rPr>
              <w:t>Ministry of Economy and Finances</w:t>
            </w:r>
          </w:p>
          <w:p w:rsidR="00885D15" w:rsidRDefault="00885D15" w:rsidP="00E821CD">
            <w:pPr>
              <w:rPr>
                <w:rFonts w:asciiTheme="minorHAnsi" w:hAnsiTheme="minorHAnsi"/>
                <w:sz w:val="18"/>
                <w:szCs w:val="22"/>
              </w:rPr>
            </w:pPr>
            <w:r>
              <w:rPr>
                <w:rFonts w:asciiTheme="minorHAnsi" w:hAnsiTheme="minorHAnsi"/>
                <w:sz w:val="18"/>
                <w:szCs w:val="22"/>
              </w:rPr>
              <w:t>Experts</w:t>
            </w:r>
          </w:p>
          <w:p w:rsidR="00885D15" w:rsidRPr="000C7923" w:rsidRDefault="00885D15" w:rsidP="00E821CD">
            <w:pPr>
              <w:rPr>
                <w:rFonts w:asciiTheme="minorHAnsi" w:hAnsiTheme="minorHAnsi"/>
                <w:sz w:val="18"/>
                <w:szCs w:val="22"/>
              </w:rPr>
            </w:pPr>
            <w:r>
              <w:rPr>
                <w:rFonts w:asciiTheme="minorHAnsi" w:hAnsiTheme="minorHAnsi"/>
                <w:sz w:val="18"/>
                <w:szCs w:val="22"/>
              </w:rPr>
              <w:t>Civil Society</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21,501</w:t>
            </w:r>
          </w:p>
        </w:tc>
        <w:tc>
          <w:tcPr>
            <w:tcW w:w="1237" w:type="dxa"/>
          </w:tcPr>
          <w:p w:rsidR="00B6262A" w:rsidRPr="000C7923" w:rsidRDefault="00124F1B" w:rsidP="0081621D">
            <w:pPr>
              <w:jc w:val="center"/>
              <w:rPr>
                <w:rFonts w:asciiTheme="minorHAnsi" w:hAnsiTheme="minorHAnsi"/>
                <w:sz w:val="18"/>
                <w:szCs w:val="22"/>
              </w:rPr>
            </w:pPr>
            <w:r>
              <w:rPr>
                <w:rFonts w:asciiTheme="minorHAnsi" w:hAnsiTheme="minorHAnsi"/>
                <w:sz w:val="18"/>
                <w:szCs w:val="22"/>
              </w:rPr>
              <w:t>21,501</w:t>
            </w:r>
          </w:p>
        </w:tc>
        <w:tc>
          <w:tcPr>
            <w:tcW w:w="1322" w:type="dxa"/>
          </w:tcPr>
          <w:p w:rsidR="00B6262A" w:rsidRPr="000C7923" w:rsidRDefault="00124F1B" w:rsidP="0081621D">
            <w:pPr>
              <w:jc w:val="center"/>
              <w:rPr>
                <w:rFonts w:asciiTheme="minorHAnsi" w:hAnsiTheme="minorHAnsi"/>
                <w:sz w:val="18"/>
                <w:szCs w:val="22"/>
              </w:rPr>
            </w:pPr>
            <w:r>
              <w:rPr>
                <w:rFonts w:asciiTheme="minorHAnsi" w:hAnsiTheme="minorHAnsi"/>
                <w:sz w:val="18"/>
                <w:szCs w:val="22"/>
              </w:rPr>
              <w:t>21,501</w:t>
            </w:r>
          </w:p>
        </w:tc>
        <w:tc>
          <w:tcPr>
            <w:tcW w:w="1255" w:type="dxa"/>
          </w:tcPr>
          <w:p w:rsidR="00B6262A" w:rsidRPr="000C7923" w:rsidRDefault="00124F1B" w:rsidP="0081621D">
            <w:pPr>
              <w:jc w:val="center"/>
              <w:rPr>
                <w:rFonts w:asciiTheme="minorHAnsi" w:hAnsiTheme="minorHAnsi"/>
                <w:sz w:val="18"/>
                <w:szCs w:val="22"/>
              </w:rPr>
            </w:pPr>
            <w:r>
              <w:rPr>
                <w:rFonts w:asciiTheme="minorHAnsi" w:hAnsiTheme="minorHAnsi"/>
                <w:sz w:val="18"/>
                <w:szCs w:val="22"/>
              </w:rPr>
              <w:t>100%</w:t>
            </w:r>
          </w:p>
        </w:tc>
      </w:tr>
      <w:tr w:rsidR="00B6262A" w:rsidRPr="000C7923" w:rsidTr="00B6262A">
        <w:trPr>
          <w:gridAfter w:val="1"/>
          <w:wAfter w:w="18" w:type="dxa"/>
          <w:cantSplit/>
          <w:trHeight w:val="434"/>
        </w:trPr>
        <w:tc>
          <w:tcPr>
            <w:tcW w:w="1355" w:type="dxa"/>
            <w:gridSpan w:val="2"/>
            <w:vMerge/>
          </w:tcPr>
          <w:p w:rsidR="00B6262A" w:rsidRPr="000C7923" w:rsidRDefault="00B6262A" w:rsidP="00E821CD">
            <w:pPr>
              <w:rPr>
                <w:rFonts w:asciiTheme="minorHAnsi" w:hAnsiTheme="minorHAnsi"/>
                <w:sz w:val="18"/>
                <w:szCs w:val="22"/>
              </w:rPr>
            </w:pPr>
          </w:p>
        </w:tc>
        <w:tc>
          <w:tcPr>
            <w:tcW w:w="2068" w:type="dxa"/>
          </w:tcPr>
          <w:p w:rsidR="00B6262A" w:rsidRPr="00AD1013" w:rsidRDefault="00B6262A" w:rsidP="00BE2F82">
            <w:pPr>
              <w:rPr>
                <w:sz w:val="20"/>
                <w:szCs w:val="20"/>
              </w:rPr>
            </w:pPr>
            <w:r>
              <w:rPr>
                <w:sz w:val="20"/>
                <w:szCs w:val="20"/>
              </w:rPr>
              <w:t xml:space="preserve">1.2.2 </w:t>
            </w:r>
            <w:r w:rsidRPr="00AD1013">
              <w:rPr>
                <w:sz w:val="20"/>
                <w:szCs w:val="20"/>
              </w:rPr>
              <w:t>Identify DPs and mentors in these agencies for the preservation of the unique “savoir faire” in different cultural disciplines. (using for example resources such as ‘Start your own cultural or artistic business, ILO manual).</w:t>
            </w:r>
          </w:p>
        </w:tc>
        <w:tc>
          <w:tcPr>
            <w:tcW w:w="364" w:type="dxa"/>
            <w:shd w:val="clear" w:color="auto" w:fill="auto"/>
          </w:tcPr>
          <w:p w:rsidR="00B6262A" w:rsidRDefault="005A3942"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Pr>
          <w:p w:rsidR="00B6262A" w:rsidRDefault="00B6262A" w:rsidP="00E821CD">
            <w:pPr>
              <w:jc w:val="center"/>
              <w:rPr>
                <w:rFonts w:asciiTheme="minorHAnsi" w:hAnsiTheme="minorHAnsi"/>
                <w:sz w:val="18"/>
                <w:szCs w:val="22"/>
              </w:rPr>
            </w:pPr>
          </w:p>
        </w:tc>
        <w:tc>
          <w:tcPr>
            <w:tcW w:w="352" w:type="dxa"/>
          </w:tcPr>
          <w:p w:rsidR="00B6262A" w:rsidRDefault="00B6262A" w:rsidP="00E821CD">
            <w:pPr>
              <w:rPr>
                <w:rFonts w:asciiTheme="minorHAnsi" w:hAnsiTheme="minorHAnsi"/>
                <w:sz w:val="18"/>
                <w:szCs w:val="22"/>
              </w:rPr>
            </w:pPr>
          </w:p>
        </w:tc>
        <w:tc>
          <w:tcPr>
            <w:tcW w:w="2818" w:type="dxa"/>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Pr="00885D15" w:rsidRDefault="00885D15" w:rsidP="00E821CD">
            <w:pPr>
              <w:rPr>
                <w:rFonts w:asciiTheme="minorHAnsi" w:hAnsiTheme="minorHAnsi"/>
                <w:sz w:val="18"/>
                <w:szCs w:val="22"/>
                <w:lang w:val="fr-FR"/>
              </w:rPr>
            </w:pPr>
            <w:r w:rsidRPr="00885D15">
              <w:rPr>
                <w:rFonts w:asciiTheme="minorHAnsi" w:hAnsiTheme="minorHAnsi"/>
                <w:sz w:val="18"/>
                <w:szCs w:val="22"/>
                <w:lang w:val="fr-FR"/>
              </w:rPr>
              <w:t>MODE</w:t>
            </w:r>
          </w:p>
          <w:p w:rsidR="00885D15" w:rsidRPr="00885D15" w:rsidRDefault="00885D15" w:rsidP="00E821CD">
            <w:pPr>
              <w:rPr>
                <w:rFonts w:asciiTheme="minorHAnsi" w:hAnsiTheme="minorHAnsi"/>
                <w:sz w:val="18"/>
                <w:szCs w:val="22"/>
                <w:lang w:val="fr-FR"/>
              </w:rPr>
            </w:pPr>
            <w:r w:rsidRPr="00885D15">
              <w:rPr>
                <w:rFonts w:asciiTheme="minorHAnsi" w:hAnsiTheme="minorHAnsi"/>
                <w:sz w:val="18"/>
                <w:szCs w:val="22"/>
                <w:lang w:val="fr-FR"/>
              </w:rPr>
              <w:t>COWS</w:t>
            </w:r>
          </w:p>
          <w:p w:rsidR="00885D15" w:rsidRPr="00885D15" w:rsidRDefault="00885D15" w:rsidP="00E821CD">
            <w:pPr>
              <w:rPr>
                <w:rFonts w:asciiTheme="minorHAnsi" w:hAnsiTheme="minorHAnsi"/>
                <w:sz w:val="18"/>
                <w:szCs w:val="22"/>
                <w:lang w:val="fr-FR"/>
              </w:rPr>
            </w:pPr>
            <w:r w:rsidRPr="00885D15">
              <w:rPr>
                <w:rFonts w:asciiTheme="minorHAnsi" w:hAnsiTheme="minorHAnsi"/>
                <w:sz w:val="18"/>
                <w:szCs w:val="22"/>
                <w:lang w:val="fr-FR"/>
              </w:rPr>
              <w:t>CEDAC</w:t>
            </w:r>
          </w:p>
          <w:p w:rsidR="00885D15" w:rsidRPr="00885D15" w:rsidRDefault="00885D15" w:rsidP="00E821CD">
            <w:pPr>
              <w:rPr>
                <w:rFonts w:asciiTheme="minorHAnsi" w:hAnsiTheme="minorHAnsi"/>
                <w:sz w:val="18"/>
                <w:szCs w:val="22"/>
                <w:lang w:val="fr-FR"/>
              </w:rPr>
            </w:pPr>
            <w:r w:rsidRPr="00885D15">
              <w:rPr>
                <w:rFonts w:asciiTheme="minorHAnsi" w:hAnsiTheme="minorHAnsi"/>
                <w:sz w:val="18"/>
                <w:szCs w:val="22"/>
                <w:lang w:val="fr-FR"/>
              </w:rPr>
              <w:t>CCC</w:t>
            </w:r>
          </w:p>
          <w:p w:rsidR="00885D15" w:rsidRPr="00885D15" w:rsidRDefault="00885D15" w:rsidP="00E821CD">
            <w:pPr>
              <w:rPr>
                <w:rFonts w:asciiTheme="minorHAnsi" w:hAnsiTheme="minorHAnsi"/>
                <w:sz w:val="18"/>
                <w:szCs w:val="22"/>
                <w:lang w:val="fr-FR"/>
              </w:rPr>
            </w:pPr>
            <w:r w:rsidRPr="00885D15">
              <w:rPr>
                <w:rFonts w:asciiTheme="minorHAnsi" w:hAnsiTheme="minorHAnsi"/>
                <w:sz w:val="18"/>
                <w:szCs w:val="22"/>
                <w:lang w:val="fr-FR"/>
              </w:rPr>
              <w:t>PKH</w:t>
            </w:r>
          </w:p>
          <w:p w:rsidR="00885D15" w:rsidRPr="00885D15" w:rsidRDefault="00885D15" w:rsidP="00E821CD">
            <w:pPr>
              <w:rPr>
                <w:rFonts w:asciiTheme="minorHAnsi" w:hAnsiTheme="minorHAnsi"/>
                <w:sz w:val="18"/>
                <w:szCs w:val="22"/>
                <w:lang w:val="fr-FR"/>
              </w:rPr>
            </w:pPr>
            <w:r w:rsidRPr="00885D15">
              <w:rPr>
                <w:rFonts w:asciiTheme="minorHAnsi" w:hAnsiTheme="minorHAnsi"/>
                <w:sz w:val="18"/>
                <w:szCs w:val="22"/>
                <w:lang w:val="fr-FR"/>
              </w:rPr>
              <w:t>CLA</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15,000</w:t>
            </w:r>
          </w:p>
        </w:tc>
        <w:tc>
          <w:tcPr>
            <w:tcW w:w="1237" w:type="dxa"/>
          </w:tcPr>
          <w:p w:rsidR="00B6262A" w:rsidRPr="000C7923" w:rsidRDefault="00CC253F" w:rsidP="0081621D">
            <w:pPr>
              <w:jc w:val="center"/>
              <w:rPr>
                <w:rFonts w:asciiTheme="minorHAnsi" w:hAnsiTheme="minorHAnsi"/>
                <w:sz w:val="18"/>
                <w:szCs w:val="22"/>
              </w:rPr>
            </w:pPr>
            <w:r>
              <w:rPr>
                <w:rFonts w:asciiTheme="minorHAnsi" w:hAnsiTheme="minorHAnsi"/>
                <w:sz w:val="18"/>
                <w:szCs w:val="22"/>
              </w:rPr>
              <w:t>15,000</w:t>
            </w:r>
          </w:p>
        </w:tc>
        <w:tc>
          <w:tcPr>
            <w:tcW w:w="1322" w:type="dxa"/>
          </w:tcPr>
          <w:p w:rsidR="00B6262A" w:rsidRPr="000C7923" w:rsidRDefault="00CC253F" w:rsidP="0081621D">
            <w:pPr>
              <w:jc w:val="center"/>
              <w:rPr>
                <w:rFonts w:asciiTheme="minorHAnsi" w:hAnsiTheme="minorHAnsi"/>
                <w:sz w:val="18"/>
                <w:szCs w:val="22"/>
              </w:rPr>
            </w:pPr>
            <w:r>
              <w:rPr>
                <w:rFonts w:asciiTheme="minorHAnsi" w:hAnsiTheme="minorHAnsi"/>
                <w:sz w:val="18"/>
                <w:szCs w:val="22"/>
              </w:rPr>
              <w:t>15,000</w:t>
            </w:r>
          </w:p>
        </w:tc>
        <w:tc>
          <w:tcPr>
            <w:tcW w:w="1255" w:type="dxa"/>
          </w:tcPr>
          <w:p w:rsidR="00B6262A" w:rsidRPr="000C7923" w:rsidRDefault="00CC253F" w:rsidP="0081621D">
            <w:pPr>
              <w:jc w:val="center"/>
              <w:rPr>
                <w:rFonts w:asciiTheme="minorHAnsi" w:hAnsiTheme="minorHAnsi"/>
                <w:sz w:val="18"/>
                <w:szCs w:val="22"/>
              </w:rPr>
            </w:pPr>
            <w:r>
              <w:rPr>
                <w:rFonts w:asciiTheme="minorHAnsi" w:hAnsiTheme="minorHAnsi"/>
                <w:sz w:val="18"/>
                <w:szCs w:val="22"/>
              </w:rPr>
              <w:t>100%</w:t>
            </w:r>
          </w:p>
        </w:tc>
      </w:tr>
      <w:tr w:rsidR="00B6262A" w:rsidRPr="000C7923" w:rsidTr="00B6262A">
        <w:trPr>
          <w:gridAfter w:val="1"/>
          <w:wAfter w:w="18" w:type="dxa"/>
          <w:cantSplit/>
          <w:trHeight w:val="434"/>
        </w:trPr>
        <w:tc>
          <w:tcPr>
            <w:tcW w:w="1355" w:type="dxa"/>
            <w:gridSpan w:val="2"/>
            <w:vMerge/>
          </w:tcPr>
          <w:p w:rsidR="00B6262A" w:rsidRPr="000C7923" w:rsidRDefault="00B6262A" w:rsidP="00E821CD">
            <w:pPr>
              <w:rPr>
                <w:rFonts w:asciiTheme="minorHAnsi" w:hAnsiTheme="minorHAnsi"/>
                <w:sz w:val="18"/>
                <w:szCs w:val="22"/>
              </w:rPr>
            </w:pPr>
          </w:p>
        </w:tc>
        <w:tc>
          <w:tcPr>
            <w:tcW w:w="2068" w:type="dxa"/>
          </w:tcPr>
          <w:p w:rsidR="00B6262A" w:rsidRPr="00AD1013" w:rsidRDefault="00B6262A" w:rsidP="00BE2F82">
            <w:pPr>
              <w:rPr>
                <w:b/>
                <w:sz w:val="20"/>
                <w:szCs w:val="20"/>
              </w:rPr>
            </w:pPr>
            <w:r>
              <w:rPr>
                <w:sz w:val="20"/>
                <w:szCs w:val="20"/>
              </w:rPr>
              <w:t xml:space="preserve">1.2.3 </w:t>
            </w:r>
            <w:r w:rsidRPr="00AD1013">
              <w:rPr>
                <w:sz w:val="20"/>
                <w:szCs w:val="20"/>
              </w:rPr>
              <w:t>Develop training materials (using for example resources such as ‘Start your own cultural or artistic business, ILO manual).</w:t>
            </w:r>
          </w:p>
        </w:tc>
        <w:tc>
          <w:tcPr>
            <w:tcW w:w="364" w:type="dxa"/>
            <w:shd w:val="clear" w:color="auto" w:fill="auto"/>
          </w:tcPr>
          <w:p w:rsidR="00B6262A" w:rsidRDefault="005A3942"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Pr>
          <w:p w:rsidR="00B6262A" w:rsidRDefault="005A3942" w:rsidP="00E821CD">
            <w:pPr>
              <w:jc w:val="center"/>
              <w:rPr>
                <w:rFonts w:asciiTheme="minorHAnsi" w:hAnsiTheme="minorHAnsi"/>
                <w:sz w:val="18"/>
                <w:szCs w:val="22"/>
              </w:rPr>
            </w:pPr>
            <w:r>
              <w:rPr>
                <w:rFonts w:asciiTheme="minorHAnsi" w:hAnsiTheme="minorHAnsi"/>
                <w:sz w:val="18"/>
                <w:szCs w:val="22"/>
              </w:rPr>
              <w:t>X</w:t>
            </w:r>
          </w:p>
        </w:tc>
        <w:tc>
          <w:tcPr>
            <w:tcW w:w="352" w:type="dxa"/>
          </w:tcPr>
          <w:p w:rsidR="00B6262A" w:rsidRDefault="00B6262A" w:rsidP="00E821CD">
            <w:pPr>
              <w:rPr>
                <w:rFonts w:asciiTheme="minorHAnsi" w:hAnsiTheme="minorHAnsi"/>
                <w:sz w:val="18"/>
                <w:szCs w:val="22"/>
              </w:rPr>
            </w:pPr>
          </w:p>
        </w:tc>
        <w:tc>
          <w:tcPr>
            <w:tcW w:w="2818" w:type="dxa"/>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MODE</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COWS</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CEDAC</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CCC</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PKH</w:t>
            </w:r>
          </w:p>
          <w:p w:rsidR="00885D15" w:rsidRPr="000C7923" w:rsidRDefault="00885D15" w:rsidP="00885D15">
            <w:pPr>
              <w:rPr>
                <w:rFonts w:asciiTheme="minorHAnsi" w:hAnsiTheme="minorHAnsi"/>
                <w:sz w:val="18"/>
                <w:szCs w:val="22"/>
              </w:rPr>
            </w:pPr>
            <w:r w:rsidRPr="00885D15">
              <w:rPr>
                <w:rFonts w:asciiTheme="minorHAnsi" w:hAnsiTheme="minorHAnsi"/>
                <w:sz w:val="18"/>
                <w:szCs w:val="22"/>
                <w:lang w:val="fr-FR"/>
              </w:rPr>
              <w:t>CLA</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42,000</w:t>
            </w:r>
          </w:p>
        </w:tc>
        <w:tc>
          <w:tcPr>
            <w:tcW w:w="1237" w:type="dxa"/>
          </w:tcPr>
          <w:p w:rsidR="00B6262A" w:rsidRPr="000C7923" w:rsidRDefault="00CC253F" w:rsidP="0081621D">
            <w:pPr>
              <w:jc w:val="center"/>
              <w:rPr>
                <w:rFonts w:asciiTheme="minorHAnsi" w:hAnsiTheme="minorHAnsi"/>
                <w:sz w:val="18"/>
                <w:szCs w:val="22"/>
              </w:rPr>
            </w:pPr>
            <w:r>
              <w:rPr>
                <w:rFonts w:asciiTheme="minorHAnsi" w:hAnsiTheme="minorHAnsi"/>
                <w:sz w:val="18"/>
                <w:szCs w:val="22"/>
              </w:rPr>
              <w:t>42,000</w:t>
            </w:r>
          </w:p>
        </w:tc>
        <w:tc>
          <w:tcPr>
            <w:tcW w:w="1322" w:type="dxa"/>
          </w:tcPr>
          <w:p w:rsidR="00B6262A" w:rsidRPr="000C7923" w:rsidRDefault="0033484E" w:rsidP="0081621D">
            <w:pPr>
              <w:jc w:val="center"/>
              <w:rPr>
                <w:rFonts w:asciiTheme="minorHAnsi" w:hAnsiTheme="minorHAnsi"/>
                <w:sz w:val="18"/>
                <w:szCs w:val="22"/>
              </w:rPr>
            </w:pPr>
            <w:r>
              <w:rPr>
                <w:rFonts w:asciiTheme="minorHAnsi" w:hAnsiTheme="minorHAnsi"/>
                <w:sz w:val="18"/>
                <w:szCs w:val="22"/>
              </w:rPr>
              <w:t>37,953</w:t>
            </w:r>
          </w:p>
        </w:tc>
        <w:tc>
          <w:tcPr>
            <w:tcW w:w="1255" w:type="dxa"/>
          </w:tcPr>
          <w:p w:rsidR="00B6262A" w:rsidRPr="000C7923" w:rsidRDefault="0033484E" w:rsidP="0081621D">
            <w:pPr>
              <w:jc w:val="center"/>
              <w:rPr>
                <w:rFonts w:asciiTheme="minorHAnsi" w:hAnsiTheme="minorHAnsi"/>
                <w:sz w:val="18"/>
                <w:szCs w:val="22"/>
              </w:rPr>
            </w:pPr>
            <w:r>
              <w:rPr>
                <w:rFonts w:asciiTheme="minorHAnsi" w:hAnsiTheme="minorHAnsi"/>
                <w:sz w:val="18"/>
                <w:szCs w:val="22"/>
              </w:rPr>
              <w:t>90.4</w:t>
            </w:r>
            <w:r w:rsidR="00CC253F">
              <w:rPr>
                <w:rFonts w:asciiTheme="minorHAnsi" w:hAnsiTheme="minorHAnsi"/>
                <w:sz w:val="18"/>
                <w:szCs w:val="22"/>
              </w:rPr>
              <w:t>%</w:t>
            </w:r>
          </w:p>
        </w:tc>
      </w:tr>
      <w:tr w:rsidR="00B6262A" w:rsidRPr="000C7923" w:rsidTr="00B6262A">
        <w:trPr>
          <w:gridAfter w:val="1"/>
          <w:wAfter w:w="18" w:type="dxa"/>
          <w:cantSplit/>
          <w:trHeight w:val="434"/>
        </w:trPr>
        <w:tc>
          <w:tcPr>
            <w:tcW w:w="1355" w:type="dxa"/>
            <w:gridSpan w:val="2"/>
            <w:vMerge/>
          </w:tcPr>
          <w:p w:rsidR="00B6262A" w:rsidRPr="000C7923" w:rsidRDefault="00B6262A" w:rsidP="00E821CD">
            <w:pPr>
              <w:rPr>
                <w:rFonts w:asciiTheme="minorHAnsi" w:hAnsiTheme="minorHAnsi"/>
                <w:sz w:val="18"/>
                <w:szCs w:val="22"/>
              </w:rPr>
            </w:pPr>
          </w:p>
        </w:tc>
        <w:tc>
          <w:tcPr>
            <w:tcW w:w="2068" w:type="dxa"/>
          </w:tcPr>
          <w:p w:rsidR="00B6262A" w:rsidRPr="00AD1013" w:rsidRDefault="00B6262A" w:rsidP="00BE2F82">
            <w:pPr>
              <w:rPr>
                <w:b/>
                <w:sz w:val="20"/>
                <w:szCs w:val="20"/>
              </w:rPr>
            </w:pPr>
            <w:r>
              <w:rPr>
                <w:sz w:val="20"/>
                <w:szCs w:val="20"/>
              </w:rPr>
              <w:t xml:space="preserve">1.2.4 </w:t>
            </w:r>
            <w:r w:rsidRPr="00AD1013">
              <w:rPr>
                <w:sz w:val="20"/>
                <w:szCs w:val="20"/>
              </w:rPr>
              <w:t>Train mentors for the preservation of the unique “savoir faire” in different cultural disciplines.</w:t>
            </w:r>
          </w:p>
        </w:tc>
        <w:tc>
          <w:tcPr>
            <w:tcW w:w="364" w:type="dxa"/>
            <w:shd w:val="clear" w:color="auto" w:fill="auto"/>
          </w:tcPr>
          <w:p w:rsidR="00B6262A" w:rsidRDefault="00B6262A" w:rsidP="00E821CD">
            <w:pPr>
              <w:jc w:val="center"/>
              <w:rPr>
                <w:rFonts w:asciiTheme="minorHAnsi" w:hAnsiTheme="minorHAnsi"/>
                <w:sz w:val="18"/>
                <w:szCs w:val="22"/>
              </w:rPr>
            </w:pPr>
            <w:r>
              <w:rPr>
                <w:rFonts w:asciiTheme="minorHAnsi" w:hAnsiTheme="minorHAnsi"/>
                <w:sz w:val="18"/>
                <w:szCs w:val="22"/>
              </w:rPr>
              <w:t>X</w:t>
            </w:r>
          </w:p>
        </w:tc>
        <w:tc>
          <w:tcPr>
            <w:tcW w:w="366" w:type="dxa"/>
            <w:shd w:val="clear" w:color="auto" w:fill="auto"/>
          </w:tcPr>
          <w:p w:rsidR="00B6262A"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Pr>
          <w:p w:rsidR="00B6262A" w:rsidRDefault="00B6262A" w:rsidP="00E821CD">
            <w:pPr>
              <w:rPr>
                <w:rFonts w:asciiTheme="minorHAnsi" w:hAnsiTheme="minorHAnsi"/>
                <w:sz w:val="18"/>
                <w:szCs w:val="22"/>
              </w:rPr>
            </w:pPr>
            <w:r>
              <w:rPr>
                <w:rFonts w:asciiTheme="minorHAnsi" w:hAnsiTheme="minorHAnsi"/>
                <w:sz w:val="18"/>
                <w:szCs w:val="22"/>
              </w:rPr>
              <w:t>X</w:t>
            </w:r>
          </w:p>
        </w:tc>
        <w:tc>
          <w:tcPr>
            <w:tcW w:w="2818" w:type="dxa"/>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MODE</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COWS</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CEDAC</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CCC</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PKH</w:t>
            </w:r>
          </w:p>
          <w:p w:rsidR="00885D15" w:rsidRPr="000C7923" w:rsidRDefault="00885D15" w:rsidP="00885D15">
            <w:pPr>
              <w:rPr>
                <w:rFonts w:asciiTheme="minorHAnsi" w:hAnsiTheme="minorHAnsi"/>
                <w:sz w:val="18"/>
                <w:szCs w:val="22"/>
              </w:rPr>
            </w:pPr>
            <w:r w:rsidRPr="00885D15">
              <w:rPr>
                <w:rFonts w:asciiTheme="minorHAnsi" w:hAnsiTheme="minorHAnsi"/>
                <w:sz w:val="18"/>
                <w:szCs w:val="22"/>
                <w:lang w:val="fr-FR"/>
              </w:rPr>
              <w:t>CLA</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65,999</w:t>
            </w:r>
          </w:p>
        </w:tc>
        <w:tc>
          <w:tcPr>
            <w:tcW w:w="1237" w:type="dxa"/>
          </w:tcPr>
          <w:p w:rsidR="00B6262A" w:rsidRPr="000C7923" w:rsidRDefault="00A05298" w:rsidP="0081621D">
            <w:pPr>
              <w:jc w:val="center"/>
              <w:rPr>
                <w:rFonts w:asciiTheme="minorHAnsi" w:hAnsiTheme="minorHAnsi"/>
                <w:sz w:val="18"/>
                <w:szCs w:val="22"/>
              </w:rPr>
            </w:pPr>
            <w:r>
              <w:rPr>
                <w:rFonts w:asciiTheme="minorHAnsi" w:hAnsiTheme="minorHAnsi"/>
                <w:sz w:val="18"/>
                <w:szCs w:val="22"/>
              </w:rPr>
              <w:t>40</w:t>
            </w:r>
            <w:r w:rsidR="0066316A">
              <w:rPr>
                <w:rFonts w:asciiTheme="minorHAnsi" w:hAnsiTheme="minorHAnsi"/>
                <w:sz w:val="18"/>
                <w:szCs w:val="22"/>
              </w:rPr>
              <w:t>,975</w:t>
            </w:r>
          </w:p>
        </w:tc>
        <w:tc>
          <w:tcPr>
            <w:tcW w:w="1322" w:type="dxa"/>
          </w:tcPr>
          <w:p w:rsidR="00B6262A" w:rsidRPr="000C7923" w:rsidRDefault="0033484E" w:rsidP="0081621D">
            <w:pPr>
              <w:jc w:val="center"/>
              <w:rPr>
                <w:rFonts w:asciiTheme="minorHAnsi" w:hAnsiTheme="minorHAnsi"/>
                <w:sz w:val="18"/>
                <w:szCs w:val="22"/>
              </w:rPr>
            </w:pPr>
            <w:r>
              <w:rPr>
                <w:rFonts w:asciiTheme="minorHAnsi" w:hAnsiTheme="minorHAnsi"/>
                <w:sz w:val="18"/>
                <w:szCs w:val="22"/>
              </w:rPr>
              <w:t>35,000</w:t>
            </w:r>
          </w:p>
        </w:tc>
        <w:tc>
          <w:tcPr>
            <w:tcW w:w="1255" w:type="dxa"/>
          </w:tcPr>
          <w:p w:rsidR="00B6262A" w:rsidRPr="000C7923" w:rsidRDefault="0033484E" w:rsidP="0081621D">
            <w:pPr>
              <w:jc w:val="center"/>
              <w:rPr>
                <w:rFonts w:asciiTheme="minorHAnsi" w:hAnsiTheme="minorHAnsi"/>
                <w:sz w:val="18"/>
                <w:szCs w:val="22"/>
              </w:rPr>
            </w:pPr>
            <w:r>
              <w:rPr>
                <w:rFonts w:asciiTheme="minorHAnsi" w:hAnsiTheme="minorHAnsi"/>
                <w:sz w:val="18"/>
                <w:szCs w:val="22"/>
              </w:rPr>
              <w:t>53</w:t>
            </w:r>
            <w:r w:rsidR="0066316A">
              <w:rPr>
                <w:rFonts w:asciiTheme="minorHAnsi" w:hAnsiTheme="minorHAnsi"/>
                <w:sz w:val="18"/>
                <w:szCs w:val="22"/>
              </w:rPr>
              <w:t>%</w:t>
            </w:r>
          </w:p>
        </w:tc>
      </w:tr>
      <w:tr w:rsidR="00B6262A" w:rsidRPr="000C7923" w:rsidTr="00B6262A">
        <w:trPr>
          <w:gridAfter w:val="1"/>
          <w:wAfter w:w="18" w:type="dxa"/>
          <w:cantSplit/>
          <w:trHeight w:val="434"/>
        </w:trPr>
        <w:tc>
          <w:tcPr>
            <w:tcW w:w="1355" w:type="dxa"/>
            <w:gridSpan w:val="2"/>
            <w:vMerge/>
          </w:tcPr>
          <w:p w:rsidR="00B6262A" w:rsidRPr="000C7923" w:rsidRDefault="00B6262A" w:rsidP="00E821CD">
            <w:pPr>
              <w:rPr>
                <w:rFonts w:asciiTheme="minorHAnsi" w:hAnsiTheme="minorHAnsi"/>
                <w:sz w:val="18"/>
                <w:szCs w:val="22"/>
              </w:rPr>
            </w:pPr>
          </w:p>
        </w:tc>
        <w:tc>
          <w:tcPr>
            <w:tcW w:w="2068" w:type="dxa"/>
          </w:tcPr>
          <w:p w:rsidR="00B6262A" w:rsidRDefault="00B6262A" w:rsidP="00BE2F82">
            <w:pPr>
              <w:rPr>
                <w:sz w:val="20"/>
                <w:szCs w:val="20"/>
              </w:rPr>
            </w:pPr>
            <w:r>
              <w:rPr>
                <w:sz w:val="20"/>
                <w:szCs w:val="20"/>
              </w:rPr>
              <w:t>1.2.5 Implement mentorship program to the benefit of artists and producers at the grass-roots level (at least 60% women), including indigenous minority communities. Mentors will train entrepreneurs in communities at the beneficiary level (UNESCO)</w:t>
            </w:r>
          </w:p>
        </w:tc>
        <w:tc>
          <w:tcPr>
            <w:tcW w:w="364" w:type="dxa"/>
            <w:shd w:val="clear" w:color="auto" w:fill="auto"/>
          </w:tcPr>
          <w:p w:rsidR="00B6262A" w:rsidRDefault="00B6262A" w:rsidP="00E821CD">
            <w:pPr>
              <w:jc w:val="center"/>
              <w:rPr>
                <w:rFonts w:asciiTheme="minorHAnsi" w:hAnsiTheme="minorHAnsi"/>
                <w:sz w:val="18"/>
                <w:szCs w:val="22"/>
              </w:rPr>
            </w:pPr>
          </w:p>
        </w:tc>
        <w:tc>
          <w:tcPr>
            <w:tcW w:w="366" w:type="dxa"/>
            <w:shd w:val="clear" w:color="auto" w:fill="auto"/>
          </w:tcPr>
          <w:p w:rsidR="00B6262A" w:rsidRDefault="00B6262A" w:rsidP="00E821CD">
            <w:pPr>
              <w:jc w:val="center"/>
              <w:rPr>
                <w:rFonts w:asciiTheme="minorHAnsi" w:hAnsiTheme="minorHAnsi"/>
                <w:sz w:val="18"/>
                <w:szCs w:val="22"/>
              </w:rPr>
            </w:pPr>
            <w:r>
              <w:rPr>
                <w:rFonts w:asciiTheme="minorHAnsi" w:hAnsiTheme="minorHAnsi"/>
                <w:sz w:val="18"/>
                <w:szCs w:val="22"/>
              </w:rPr>
              <w:t>X</w:t>
            </w:r>
          </w:p>
        </w:tc>
        <w:tc>
          <w:tcPr>
            <w:tcW w:w="352" w:type="dxa"/>
          </w:tcPr>
          <w:p w:rsidR="00B6262A" w:rsidRDefault="00B6262A" w:rsidP="00E821CD">
            <w:pPr>
              <w:rPr>
                <w:rFonts w:asciiTheme="minorHAnsi" w:hAnsiTheme="minorHAnsi"/>
                <w:sz w:val="18"/>
                <w:szCs w:val="22"/>
              </w:rPr>
            </w:pPr>
            <w:r>
              <w:rPr>
                <w:rFonts w:asciiTheme="minorHAnsi" w:hAnsiTheme="minorHAnsi"/>
                <w:sz w:val="18"/>
                <w:szCs w:val="22"/>
              </w:rPr>
              <w:t>X</w:t>
            </w:r>
          </w:p>
        </w:tc>
        <w:tc>
          <w:tcPr>
            <w:tcW w:w="2818" w:type="dxa"/>
          </w:tcPr>
          <w:p w:rsidR="00B6262A" w:rsidRPr="000C7923" w:rsidRDefault="00B6262A" w:rsidP="00E821CD">
            <w:pPr>
              <w:rPr>
                <w:rFonts w:asciiTheme="minorHAnsi" w:hAnsiTheme="minorHAnsi"/>
                <w:sz w:val="18"/>
                <w:szCs w:val="22"/>
              </w:rPr>
            </w:pPr>
            <w:r>
              <w:rPr>
                <w:rFonts w:asciiTheme="minorHAnsi" w:hAnsiTheme="minorHAnsi"/>
                <w:sz w:val="18"/>
                <w:szCs w:val="22"/>
              </w:rPr>
              <w:t>UNESCO</w:t>
            </w:r>
          </w:p>
        </w:tc>
        <w:tc>
          <w:tcPr>
            <w:tcW w:w="1681" w:type="dxa"/>
          </w:tcPr>
          <w:p w:rsidR="00B6262A" w:rsidRDefault="00B6262A" w:rsidP="00E821CD">
            <w:pPr>
              <w:rPr>
                <w:rFonts w:asciiTheme="minorHAnsi" w:hAnsiTheme="minorHAnsi"/>
                <w:sz w:val="18"/>
                <w:szCs w:val="22"/>
              </w:rPr>
            </w:pPr>
            <w:r>
              <w:rPr>
                <w:rFonts w:asciiTheme="minorHAnsi" w:hAnsiTheme="minorHAnsi"/>
                <w:sz w:val="18"/>
                <w:szCs w:val="22"/>
              </w:rPr>
              <w:t>MOCFA</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MODE</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COWS</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CEDAC</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CCC</w:t>
            </w:r>
          </w:p>
          <w:p w:rsidR="00885D15" w:rsidRPr="00885D15" w:rsidRDefault="00885D15" w:rsidP="00885D15">
            <w:pPr>
              <w:rPr>
                <w:rFonts w:asciiTheme="minorHAnsi" w:hAnsiTheme="minorHAnsi"/>
                <w:sz w:val="18"/>
                <w:szCs w:val="22"/>
                <w:lang w:val="fr-FR"/>
              </w:rPr>
            </w:pPr>
            <w:r w:rsidRPr="00885D15">
              <w:rPr>
                <w:rFonts w:asciiTheme="minorHAnsi" w:hAnsiTheme="minorHAnsi"/>
                <w:sz w:val="18"/>
                <w:szCs w:val="22"/>
                <w:lang w:val="fr-FR"/>
              </w:rPr>
              <w:t>PKH</w:t>
            </w:r>
          </w:p>
          <w:p w:rsidR="00885D15" w:rsidRPr="000C7923" w:rsidRDefault="00885D15" w:rsidP="00885D15">
            <w:pPr>
              <w:rPr>
                <w:rFonts w:asciiTheme="minorHAnsi" w:hAnsiTheme="minorHAnsi"/>
                <w:sz w:val="18"/>
                <w:szCs w:val="22"/>
              </w:rPr>
            </w:pPr>
            <w:r w:rsidRPr="00885D15">
              <w:rPr>
                <w:rFonts w:asciiTheme="minorHAnsi" w:hAnsiTheme="minorHAnsi"/>
                <w:sz w:val="18"/>
                <w:szCs w:val="22"/>
                <w:lang w:val="fr-FR"/>
              </w:rPr>
              <w:t>CLA</w:t>
            </w:r>
          </w:p>
        </w:tc>
        <w:tc>
          <w:tcPr>
            <w:tcW w:w="984" w:type="dxa"/>
            <w:tcMar>
              <w:top w:w="18" w:type="dxa"/>
              <w:left w:w="18" w:type="dxa"/>
              <w:bottom w:w="0" w:type="dxa"/>
              <w:right w:w="18" w:type="dxa"/>
            </w:tcMar>
          </w:tcPr>
          <w:p w:rsidR="00B6262A" w:rsidRPr="000C7923" w:rsidRDefault="005A3942" w:rsidP="0081621D">
            <w:pPr>
              <w:jc w:val="center"/>
              <w:rPr>
                <w:rFonts w:asciiTheme="minorHAnsi" w:hAnsiTheme="minorHAnsi"/>
                <w:sz w:val="18"/>
                <w:szCs w:val="22"/>
              </w:rPr>
            </w:pPr>
            <w:r>
              <w:rPr>
                <w:rFonts w:asciiTheme="minorHAnsi" w:hAnsiTheme="minorHAnsi"/>
                <w:sz w:val="18"/>
                <w:szCs w:val="22"/>
              </w:rPr>
              <w:t>92,000</w:t>
            </w:r>
          </w:p>
        </w:tc>
        <w:tc>
          <w:tcPr>
            <w:tcW w:w="1237" w:type="dxa"/>
          </w:tcPr>
          <w:p w:rsidR="00B6262A" w:rsidRPr="000C7923" w:rsidRDefault="00427D6B" w:rsidP="00A05298">
            <w:pPr>
              <w:jc w:val="center"/>
              <w:rPr>
                <w:rFonts w:asciiTheme="minorHAnsi" w:hAnsiTheme="minorHAnsi"/>
                <w:sz w:val="18"/>
                <w:szCs w:val="22"/>
              </w:rPr>
            </w:pPr>
            <w:r>
              <w:rPr>
                <w:rFonts w:asciiTheme="minorHAnsi" w:hAnsiTheme="minorHAnsi"/>
                <w:sz w:val="18"/>
                <w:szCs w:val="22"/>
              </w:rPr>
              <w:t>68</w:t>
            </w:r>
            <w:r w:rsidR="003358D0">
              <w:rPr>
                <w:rFonts w:asciiTheme="minorHAnsi" w:hAnsiTheme="minorHAnsi"/>
                <w:sz w:val="18"/>
                <w:szCs w:val="22"/>
              </w:rPr>
              <w:t>,</w:t>
            </w:r>
            <w:r w:rsidR="00A05298">
              <w:rPr>
                <w:rFonts w:asciiTheme="minorHAnsi" w:hAnsiTheme="minorHAnsi"/>
                <w:sz w:val="18"/>
                <w:szCs w:val="22"/>
              </w:rPr>
              <w:t>953</w:t>
            </w:r>
          </w:p>
        </w:tc>
        <w:tc>
          <w:tcPr>
            <w:tcW w:w="1322" w:type="dxa"/>
          </w:tcPr>
          <w:p w:rsidR="00B6262A" w:rsidRPr="000C7923" w:rsidRDefault="0033484E" w:rsidP="0081621D">
            <w:pPr>
              <w:jc w:val="center"/>
              <w:rPr>
                <w:rFonts w:asciiTheme="minorHAnsi" w:hAnsiTheme="minorHAnsi"/>
                <w:sz w:val="18"/>
                <w:szCs w:val="22"/>
              </w:rPr>
            </w:pPr>
            <w:r>
              <w:rPr>
                <w:rFonts w:asciiTheme="minorHAnsi" w:hAnsiTheme="minorHAnsi"/>
                <w:sz w:val="18"/>
                <w:szCs w:val="22"/>
              </w:rPr>
              <w:t>35,000</w:t>
            </w:r>
          </w:p>
        </w:tc>
        <w:tc>
          <w:tcPr>
            <w:tcW w:w="1255" w:type="dxa"/>
          </w:tcPr>
          <w:p w:rsidR="00B6262A" w:rsidRPr="000C7923" w:rsidRDefault="0033484E" w:rsidP="0033484E">
            <w:pPr>
              <w:jc w:val="center"/>
              <w:rPr>
                <w:rFonts w:asciiTheme="minorHAnsi" w:hAnsiTheme="minorHAnsi"/>
                <w:sz w:val="18"/>
                <w:szCs w:val="22"/>
              </w:rPr>
            </w:pPr>
            <w:r>
              <w:rPr>
                <w:rFonts w:asciiTheme="minorHAnsi" w:hAnsiTheme="minorHAnsi"/>
                <w:sz w:val="18"/>
                <w:szCs w:val="22"/>
              </w:rPr>
              <w:t>38</w:t>
            </w:r>
            <w:r w:rsidR="003358D0">
              <w:rPr>
                <w:rFonts w:asciiTheme="minorHAnsi" w:hAnsiTheme="minorHAnsi"/>
                <w:sz w:val="18"/>
                <w:szCs w:val="22"/>
              </w:rPr>
              <w:t>%</w:t>
            </w:r>
          </w:p>
        </w:tc>
      </w:tr>
      <w:tr w:rsidR="00366C82" w:rsidRPr="000C7923" w:rsidTr="00B6262A">
        <w:trPr>
          <w:cantSplit/>
          <w:trHeight w:hRule="exact" w:val="292"/>
        </w:trPr>
        <w:tc>
          <w:tcPr>
            <w:tcW w:w="1355" w:type="dxa"/>
            <w:gridSpan w:val="2"/>
          </w:tcPr>
          <w:p w:rsidR="00366C82" w:rsidRPr="000C7923" w:rsidRDefault="00366C82" w:rsidP="00E821CD">
            <w:pPr>
              <w:jc w:val="right"/>
              <w:rPr>
                <w:rFonts w:asciiTheme="minorHAnsi" w:hAnsiTheme="minorHAnsi"/>
                <w:b/>
                <w:bCs/>
                <w:sz w:val="18"/>
                <w:szCs w:val="22"/>
              </w:rPr>
            </w:pPr>
          </w:p>
        </w:tc>
        <w:tc>
          <w:tcPr>
            <w:tcW w:w="5968" w:type="dxa"/>
            <w:gridSpan w:val="5"/>
          </w:tcPr>
          <w:p w:rsidR="00366C82" w:rsidRPr="000C7923" w:rsidRDefault="00366C82" w:rsidP="00E821CD">
            <w:pPr>
              <w:rPr>
                <w:rFonts w:asciiTheme="minorHAnsi" w:hAnsiTheme="minorHAnsi"/>
                <w:b/>
                <w:bCs/>
                <w:sz w:val="18"/>
                <w:szCs w:val="22"/>
              </w:rPr>
            </w:pPr>
          </w:p>
        </w:tc>
        <w:tc>
          <w:tcPr>
            <w:tcW w:w="1681" w:type="dxa"/>
          </w:tcPr>
          <w:p w:rsidR="00366C82" w:rsidRPr="000C7923" w:rsidRDefault="00366C82" w:rsidP="00E821CD">
            <w:pPr>
              <w:jc w:val="center"/>
              <w:rPr>
                <w:rFonts w:asciiTheme="minorHAnsi" w:hAnsiTheme="minorHAnsi"/>
                <w:b/>
                <w:iCs/>
                <w:sz w:val="18"/>
                <w:szCs w:val="22"/>
              </w:rPr>
            </w:pPr>
          </w:p>
        </w:tc>
        <w:tc>
          <w:tcPr>
            <w:tcW w:w="984" w:type="dxa"/>
          </w:tcPr>
          <w:p w:rsidR="00366C82" w:rsidRPr="000C7923" w:rsidRDefault="00366C82" w:rsidP="00E821CD">
            <w:pPr>
              <w:jc w:val="center"/>
              <w:rPr>
                <w:rFonts w:asciiTheme="minorHAnsi" w:hAnsiTheme="minorHAnsi"/>
                <w:b/>
                <w:iCs/>
                <w:sz w:val="18"/>
                <w:szCs w:val="22"/>
              </w:rPr>
            </w:pPr>
          </w:p>
        </w:tc>
        <w:tc>
          <w:tcPr>
            <w:tcW w:w="1237" w:type="dxa"/>
          </w:tcPr>
          <w:p w:rsidR="00366C82" w:rsidRPr="000C7923" w:rsidRDefault="00366C82" w:rsidP="00E821CD">
            <w:pPr>
              <w:jc w:val="center"/>
              <w:rPr>
                <w:rFonts w:asciiTheme="minorHAnsi" w:hAnsiTheme="minorHAnsi"/>
                <w:b/>
                <w:iCs/>
                <w:sz w:val="18"/>
                <w:szCs w:val="22"/>
              </w:rPr>
            </w:pPr>
          </w:p>
        </w:tc>
        <w:tc>
          <w:tcPr>
            <w:tcW w:w="1322" w:type="dxa"/>
            <w:vAlign w:val="center"/>
          </w:tcPr>
          <w:p w:rsidR="00366C82" w:rsidRPr="000C7923" w:rsidRDefault="00366C82" w:rsidP="00E821CD">
            <w:pPr>
              <w:jc w:val="center"/>
              <w:rPr>
                <w:rFonts w:asciiTheme="minorHAnsi" w:hAnsiTheme="minorHAnsi"/>
                <w:b/>
                <w:iCs/>
                <w:sz w:val="18"/>
                <w:szCs w:val="22"/>
              </w:rPr>
            </w:pPr>
          </w:p>
        </w:tc>
        <w:tc>
          <w:tcPr>
            <w:tcW w:w="1273" w:type="dxa"/>
            <w:gridSpan w:val="2"/>
            <w:vAlign w:val="center"/>
          </w:tcPr>
          <w:p w:rsidR="00366C82" w:rsidRPr="000C7923" w:rsidRDefault="00366C82" w:rsidP="00E821CD">
            <w:pPr>
              <w:jc w:val="center"/>
              <w:rPr>
                <w:rFonts w:asciiTheme="minorHAnsi" w:hAnsiTheme="minorHAnsi"/>
                <w:b/>
                <w:iCs/>
                <w:sz w:val="18"/>
                <w:szCs w:val="22"/>
              </w:rPr>
            </w:pPr>
          </w:p>
        </w:tc>
      </w:tr>
    </w:tbl>
    <w:p w:rsidR="000D0ADC" w:rsidRDefault="000D0ADC" w:rsidP="000D0ADC">
      <w:pPr>
        <w:jc w:val="both"/>
        <w:rPr>
          <w:rFonts w:asciiTheme="minorHAnsi" w:hAnsiTheme="minorHAnsi"/>
          <w:sz w:val="22"/>
        </w:rPr>
      </w:pPr>
    </w:p>
    <w:tbl>
      <w:tblPr>
        <w:tblpPr w:leftFromText="141" w:rightFromText="141" w:vertAnchor="text" w:horzAnchor="margin" w:tblpXSpec="center" w:tblpY="-163"/>
        <w:tblW w:w="1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60"/>
        <w:gridCol w:w="1988"/>
        <w:gridCol w:w="334"/>
        <w:gridCol w:w="26"/>
        <w:gridCol w:w="246"/>
        <w:gridCol w:w="8"/>
        <w:gridCol w:w="196"/>
        <w:gridCol w:w="270"/>
        <w:gridCol w:w="2880"/>
        <w:gridCol w:w="1620"/>
        <w:gridCol w:w="1331"/>
        <w:gridCol w:w="1090"/>
        <w:gridCol w:w="1453"/>
        <w:gridCol w:w="999"/>
      </w:tblGrid>
      <w:tr w:rsidR="000D0ADC" w:rsidRPr="007B206C" w:rsidTr="00351A51">
        <w:trPr>
          <w:cantSplit/>
          <w:trHeight w:val="1425"/>
        </w:trPr>
        <w:tc>
          <w:tcPr>
            <w:tcW w:w="1360" w:type="dxa"/>
            <w:vMerge w:val="restart"/>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sidRPr="007B206C">
              <w:rPr>
                <w:rFonts w:ascii="Calibri" w:hAnsi="Calibri"/>
                <w:b/>
                <w:sz w:val="22"/>
                <w:szCs w:val="22"/>
              </w:rPr>
              <w:lastRenderedPageBreak/>
              <w:t>Programme</w:t>
            </w:r>
          </w:p>
          <w:p w:rsidR="000D0ADC" w:rsidRPr="007B206C" w:rsidRDefault="000D0ADC" w:rsidP="000D0ADC">
            <w:pPr>
              <w:jc w:val="center"/>
              <w:rPr>
                <w:rFonts w:ascii="Calibri" w:hAnsi="Calibri"/>
                <w:b/>
                <w:sz w:val="22"/>
                <w:szCs w:val="22"/>
              </w:rPr>
            </w:pPr>
            <w:r w:rsidRPr="007B206C">
              <w:rPr>
                <w:rFonts w:ascii="Calibri" w:hAnsi="Calibri"/>
                <w:b/>
                <w:sz w:val="22"/>
                <w:szCs w:val="22"/>
              </w:rPr>
              <w:t>Outputs</w:t>
            </w:r>
          </w:p>
        </w:tc>
        <w:tc>
          <w:tcPr>
            <w:tcW w:w="1988" w:type="dxa"/>
            <w:vMerge w:val="restart"/>
            <w:shd w:val="clear" w:color="auto" w:fill="C0C0C0"/>
            <w:tcMar>
              <w:top w:w="18" w:type="dxa"/>
              <w:left w:w="18" w:type="dxa"/>
              <w:bottom w:w="0" w:type="dxa"/>
              <w:right w:w="18" w:type="dxa"/>
            </w:tcMar>
          </w:tcPr>
          <w:p w:rsidR="000D0ADC" w:rsidRPr="007B206C" w:rsidRDefault="000D0ADC" w:rsidP="000D0ADC">
            <w:pPr>
              <w:pStyle w:val="FootnoteText"/>
              <w:ind w:leftChars="-7" w:left="-17"/>
              <w:jc w:val="center"/>
              <w:rPr>
                <w:rFonts w:ascii="Calibri" w:hAnsi="Calibri"/>
                <w:b/>
                <w:sz w:val="22"/>
                <w:szCs w:val="22"/>
              </w:rPr>
            </w:pPr>
            <w:r w:rsidRPr="007B206C">
              <w:rPr>
                <w:rFonts w:ascii="Calibri" w:hAnsi="Calibri"/>
                <w:b/>
                <w:sz w:val="22"/>
                <w:szCs w:val="22"/>
              </w:rPr>
              <w:t>Activity</w:t>
            </w:r>
          </w:p>
        </w:tc>
        <w:tc>
          <w:tcPr>
            <w:tcW w:w="1080" w:type="dxa"/>
            <w:gridSpan w:val="6"/>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sidRPr="007B206C">
              <w:rPr>
                <w:rFonts w:ascii="Calibri" w:hAnsi="Calibri"/>
                <w:b/>
                <w:sz w:val="22"/>
                <w:szCs w:val="22"/>
              </w:rPr>
              <w:t>YEAR</w:t>
            </w:r>
          </w:p>
        </w:tc>
        <w:tc>
          <w:tcPr>
            <w:tcW w:w="2880" w:type="dxa"/>
            <w:shd w:val="clear" w:color="auto" w:fill="C0C0C0"/>
            <w:noWrap/>
            <w:tcMar>
              <w:top w:w="18" w:type="dxa"/>
              <w:left w:w="18" w:type="dxa"/>
              <w:bottom w:w="0" w:type="dxa"/>
              <w:right w:w="18" w:type="dxa"/>
            </w:tcMar>
          </w:tcPr>
          <w:p w:rsidR="000D0ADC" w:rsidRPr="007B206C" w:rsidRDefault="000D0ADC" w:rsidP="000D0ADC">
            <w:pPr>
              <w:jc w:val="center"/>
              <w:rPr>
                <w:rFonts w:ascii="Calibri" w:hAnsi="Calibri"/>
                <w:b/>
                <w:sz w:val="22"/>
                <w:szCs w:val="22"/>
              </w:rPr>
            </w:pPr>
            <w:r w:rsidRPr="007B206C">
              <w:rPr>
                <w:rFonts w:ascii="Calibri" w:hAnsi="Calibri"/>
                <w:b/>
                <w:sz w:val="22"/>
                <w:szCs w:val="22"/>
              </w:rPr>
              <w:t>UN AGENCY</w:t>
            </w:r>
          </w:p>
        </w:tc>
        <w:tc>
          <w:tcPr>
            <w:tcW w:w="1620" w:type="dxa"/>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sidRPr="007B206C">
              <w:rPr>
                <w:rFonts w:ascii="Calibri" w:hAnsi="Calibri"/>
                <w:b/>
                <w:sz w:val="22"/>
                <w:szCs w:val="22"/>
              </w:rPr>
              <w:t>RESPONSIBLE PARTY</w:t>
            </w:r>
          </w:p>
          <w:p w:rsidR="000D0ADC" w:rsidRPr="007B206C" w:rsidRDefault="000D0ADC" w:rsidP="000D0ADC">
            <w:pPr>
              <w:jc w:val="center"/>
              <w:rPr>
                <w:rFonts w:ascii="Calibri" w:hAnsi="Calibri"/>
                <w:b/>
                <w:sz w:val="22"/>
                <w:szCs w:val="22"/>
              </w:rPr>
            </w:pPr>
          </w:p>
        </w:tc>
        <w:tc>
          <w:tcPr>
            <w:tcW w:w="4873" w:type="dxa"/>
            <w:gridSpan w:val="4"/>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Pr>
                <w:rFonts w:ascii="Calibri" w:hAnsi="Calibri"/>
                <w:b/>
                <w:sz w:val="22"/>
                <w:szCs w:val="22"/>
              </w:rPr>
              <w:t xml:space="preserve">Estimated </w:t>
            </w:r>
            <w:r w:rsidRPr="007B206C">
              <w:rPr>
                <w:rFonts w:ascii="Calibri" w:hAnsi="Calibri"/>
                <w:b/>
                <w:sz w:val="22"/>
                <w:szCs w:val="22"/>
              </w:rPr>
              <w:t>Implementation Progress</w:t>
            </w:r>
          </w:p>
        </w:tc>
      </w:tr>
      <w:tr w:rsidR="000D0ADC" w:rsidRPr="007B206C" w:rsidTr="006A0249">
        <w:trPr>
          <w:cantSplit/>
          <w:trHeight w:val="179"/>
        </w:trPr>
        <w:tc>
          <w:tcPr>
            <w:tcW w:w="1360" w:type="dxa"/>
            <w:vMerge/>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p>
        </w:tc>
        <w:tc>
          <w:tcPr>
            <w:tcW w:w="1988" w:type="dxa"/>
            <w:vMerge/>
            <w:shd w:val="clear" w:color="auto" w:fill="C0C0C0"/>
            <w:tcMar>
              <w:top w:w="18" w:type="dxa"/>
              <w:left w:w="18" w:type="dxa"/>
              <w:bottom w:w="0" w:type="dxa"/>
              <w:right w:w="18" w:type="dxa"/>
            </w:tcMar>
          </w:tcPr>
          <w:p w:rsidR="000D0ADC" w:rsidRPr="007B206C" w:rsidRDefault="000D0ADC" w:rsidP="000D0ADC">
            <w:pPr>
              <w:pStyle w:val="FootnoteText"/>
              <w:jc w:val="center"/>
              <w:rPr>
                <w:rFonts w:ascii="Calibri" w:hAnsi="Calibri"/>
                <w:b/>
                <w:sz w:val="22"/>
                <w:szCs w:val="22"/>
              </w:rPr>
            </w:pPr>
          </w:p>
        </w:tc>
        <w:tc>
          <w:tcPr>
            <w:tcW w:w="360" w:type="dxa"/>
            <w:gridSpan w:val="2"/>
            <w:tcBorders>
              <w:bottom w:val="single" w:sz="4" w:space="0" w:color="auto"/>
            </w:tcBorders>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Pr>
                <w:rFonts w:ascii="Calibri" w:hAnsi="Calibri"/>
                <w:b/>
                <w:sz w:val="22"/>
                <w:szCs w:val="22"/>
              </w:rPr>
              <w:t>Y</w:t>
            </w:r>
            <w:r w:rsidRPr="007B206C">
              <w:rPr>
                <w:rFonts w:ascii="Calibri" w:hAnsi="Calibri"/>
                <w:b/>
                <w:sz w:val="22"/>
                <w:szCs w:val="22"/>
              </w:rPr>
              <w:t>1</w:t>
            </w:r>
          </w:p>
        </w:tc>
        <w:tc>
          <w:tcPr>
            <w:tcW w:w="450" w:type="dxa"/>
            <w:gridSpan w:val="3"/>
            <w:tcBorders>
              <w:bottom w:val="single" w:sz="4" w:space="0" w:color="auto"/>
            </w:tcBorders>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Pr>
                <w:rFonts w:ascii="Calibri" w:hAnsi="Calibri"/>
                <w:b/>
                <w:sz w:val="22"/>
                <w:szCs w:val="22"/>
              </w:rPr>
              <w:t>Y2</w:t>
            </w:r>
          </w:p>
        </w:tc>
        <w:tc>
          <w:tcPr>
            <w:tcW w:w="270" w:type="dxa"/>
            <w:shd w:val="clear" w:color="auto" w:fill="C0C0C0"/>
          </w:tcPr>
          <w:p w:rsidR="000D0ADC" w:rsidRPr="007B206C" w:rsidRDefault="000D0ADC" w:rsidP="000D0ADC">
            <w:pPr>
              <w:jc w:val="center"/>
              <w:rPr>
                <w:rFonts w:ascii="Calibri" w:hAnsi="Calibri"/>
                <w:b/>
                <w:sz w:val="22"/>
                <w:szCs w:val="22"/>
              </w:rPr>
            </w:pPr>
            <w:r>
              <w:rPr>
                <w:rFonts w:ascii="Calibri" w:hAnsi="Calibri"/>
                <w:b/>
                <w:sz w:val="22"/>
                <w:szCs w:val="22"/>
              </w:rPr>
              <w:t>Y3</w:t>
            </w:r>
          </w:p>
        </w:tc>
        <w:tc>
          <w:tcPr>
            <w:tcW w:w="2880" w:type="dxa"/>
            <w:shd w:val="clear" w:color="auto" w:fill="C0C0C0"/>
            <w:noWrap/>
            <w:tcMar>
              <w:top w:w="18" w:type="dxa"/>
              <w:left w:w="18" w:type="dxa"/>
              <w:bottom w:w="0" w:type="dxa"/>
              <w:right w:w="18" w:type="dxa"/>
            </w:tcMar>
          </w:tcPr>
          <w:p w:rsidR="000D0ADC" w:rsidRPr="007B206C" w:rsidRDefault="000D0ADC" w:rsidP="000D0ADC">
            <w:pPr>
              <w:jc w:val="center"/>
              <w:rPr>
                <w:rFonts w:ascii="Calibri" w:hAnsi="Calibri"/>
                <w:b/>
                <w:sz w:val="22"/>
                <w:szCs w:val="22"/>
              </w:rPr>
            </w:pPr>
          </w:p>
        </w:tc>
        <w:tc>
          <w:tcPr>
            <w:tcW w:w="1620" w:type="dxa"/>
            <w:shd w:val="clear" w:color="auto" w:fill="C0C0C0"/>
            <w:tcMar>
              <w:top w:w="18" w:type="dxa"/>
              <w:left w:w="18" w:type="dxa"/>
              <w:bottom w:w="0" w:type="dxa"/>
              <w:right w:w="18" w:type="dxa"/>
            </w:tcMar>
          </w:tcPr>
          <w:p w:rsidR="000D0ADC" w:rsidRPr="007B206C" w:rsidRDefault="000D0ADC" w:rsidP="000D0ADC">
            <w:pPr>
              <w:jc w:val="center"/>
              <w:rPr>
                <w:rFonts w:ascii="Calibri" w:hAnsi="Calibri"/>
                <w:b/>
                <w:sz w:val="22"/>
                <w:szCs w:val="22"/>
              </w:rPr>
            </w:pPr>
            <w:r w:rsidRPr="007B206C">
              <w:rPr>
                <w:rFonts w:ascii="Calibri" w:hAnsi="Calibri"/>
                <w:b/>
                <w:sz w:val="22"/>
                <w:szCs w:val="22"/>
              </w:rPr>
              <w:t>NATIONAL/LOCAL</w:t>
            </w:r>
          </w:p>
        </w:tc>
        <w:tc>
          <w:tcPr>
            <w:tcW w:w="1331" w:type="dxa"/>
            <w:shd w:val="clear" w:color="auto" w:fill="C0C0C0"/>
          </w:tcPr>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Total amount</w:t>
            </w:r>
          </w:p>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 xml:space="preserve">Planned for the JP </w:t>
            </w:r>
          </w:p>
        </w:tc>
        <w:tc>
          <w:tcPr>
            <w:tcW w:w="1090" w:type="dxa"/>
            <w:shd w:val="clear" w:color="auto" w:fill="C0C0C0"/>
          </w:tcPr>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 xml:space="preserve">Estimated Total amount </w:t>
            </w:r>
          </w:p>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Committed</w:t>
            </w:r>
          </w:p>
        </w:tc>
        <w:tc>
          <w:tcPr>
            <w:tcW w:w="1453" w:type="dxa"/>
            <w:shd w:val="clear" w:color="auto" w:fill="C0C0C0"/>
          </w:tcPr>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 xml:space="preserve">Estimated Total </w:t>
            </w:r>
          </w:p>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Amount</w:t>
            </w:r>
          </w:p>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Disbursed</w:t>
            </w:r>
          </w:p>
        </w:tc>
        <w:tc>
          <w:tcPr>
            <w:tcW w:w="999" w:type="dxa"/>
            <w:shd w:val="clear" w:color="auto" w:fill="C0C0C0"/>
          </w:tcPr>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 xml:space="preserve">Estimated </w:t>
            </w:r>
          </w:p>
          <w:p w:rsidR="000D0ADC" w:rsidRPr="000C7923" w:rsidRDefault="000D0ADC" w:rsidP="000D0ADC">
            <w:pPr>
              <w:jc w:val="center"/>
              <w:rPr>
                <w:rFonts w:asciiTheme="minorHAnsi" w:hAnsiTheme="minorHAnsi"/>
                <w:b/>
                <w:sz w:val="18"/>
                <w:szCs w:val="22"/>
              </w:rPr>
            </w:pPr>
            <w:r w:rsidRPr="000C7923">
              <w:rPr>
                <w:rFonts w:asciiTheme="minorHAnsi" w:hAnsiTheme="minorHAnsi"/>
                <w:b/>
                <w:sz w:val="18"/>
                <w:szCs w:val="22"/>
              </w:rPr>
              <w:t>% Delivery rate of budget</w:t>
            </w:r>
          </w:p>
        </w:tc>
      </w:tr>
      <w:tr w:rsidR="00326484" w:rsidRPr="007B206C" w:rsidTr="006A0249">
        <w:trPr>
          <w:cantSplit/>
          <w:trHeight w:val="1522"/>
        </w:trPr>
        <w:tc>
          <w:tcPr>
            <w:tcW w:w="1360" w:type="dxa"/>
            <w:vMerge w:val="restart"/>
            <w:tcMar>
              <w:top w:w="18" w:type="dxa"/>
              <w:left w:w="18" w:type="dxa"/>
              <w:bottom w:w="0" w:type="dxa"/>
              <w:right w:w="18" w:type="dxa"/>
            </w:tcMar>
          </w:tcPr>
          <w:p w:rsidR="00326484" w:rsidRPr="00997B73" w:rsidRDefault="00326484" w:rsidP="00326484">
            <w:pPr>
              <w:jc w:val="center"/>
              <w:rPr>
                <w:rFonts w:ascii="Calibri" w:hAnsi="Calibri"/>
                <w:b/>
                <w:sz w:val="20"/>
                <w:szCs w:val="20"/>
              </w:rPr>
            </w:pPr>
            <w:r w:rsidRPr="00997B73">
              <w:rPr>
                <w:rFonts w:ascii="Calibri" w:hAnsi="Calibri"/>
                <w:b/>
                <w:sz w:val="20"/>
                <w:szCs w:val="20"/>
              </w:rPr>
              <w:t xml:space="preserve">2.1 Fair and effective </w:t>
            </w:r>
            <w:r>
              <w:rPr>
                <w:rFonts w:ascii="Calibri" w:hAnsi="Calibri"/>
                <w:b/>
                <w:sz w:val="20"/>
                <w:szCs w:val="20"/>
              </w:rPr>
              <w:t>marketing networks established by groups and associations or artists and producers including ethnic/indigenous minorities</w:t>
            </w: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sidRPr="007D762C">
              <w:rPr>
                <w:rFonts w:ascii="Calibri" w:hAnsi="Calibri"/>
                <w:sz w:val="20"/>
                <w:szCs w:val="20"/>
              </w:rPr>
              <w:t xml:space="preserve">2.1.1. </w:t>
            </w:r>
            <w:r w:rsidRPr="007D762C">
              <w:rPr>
                <w:rFonts w:ascii="Calibri" w:hAnsi="Calibri"/>
                <w:sz w:val="20"/>
                <w:szCs w:val="20"/>
                <w:lang w:val="en-US"/>
              </w:rPr>
              <w:t xml:space="preserve">Identify existing and potential groups and associations of artists and producers </w:t>
            </w:r>
          </w:p>
        </w:tc>
        <w:tc>
          <w:tcPr>
            <w:tcW w:w="360" w:type="dxa"/>
            <w:gridSpan w:val="2"/>
            <w:shd w:val="clear" w:color="auto" w:fill="auto"/>
            <w:tcMar>
              <w:top w:w="18" w:type="dxa"/>
              <w:left w:w="18" w:type="dxa"/>
              <w:bottom w:w="0" w:type="dxa"/>
              <w:right w:w="18" w:type="dxa"/>
            </w:tcMar>
          </w:tcPr>
          <w:p w:rsidR="00326484" w:rsidRPr="007B206C" w:rsidRDefault="00326484" w:rsidP="00326484">
            <w:pP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p>
        </w:tc>
        <w:tc>
          <w:tcPr>
            <w:tcW w:w="270" w:type="dxa"/>
          </w:tcPr>
          <w:p w:rsidR="00326484" w:rsidRPr="00997B73" w:rsidRDefault="00326484" w:rsidP="00326484">
            <w:pPr>
              <w:rPr>
                <w:rFonts w:ascii="Calibri" w:hAnsi="Calibri"/>
                <w:sz w:val="20"/>
                <w:szCs w:val="20"/>
              </w:rPr>
            </w:pP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ILO</w:t>
            </w:r>
          </w:p>
        </w:tc>
        <w:tc>
          <w:tcPr>
            <w:tcW w:w="1620"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MIME</w:t>
            </w:r>
          </w:p>
          <w:p w:rsidR="00326484" w:rsidRPr="00DF4EA9" w:rsidRDefault="00326484" w:rsidP="00326484">
            <w:pPr>
              <w:jc w:val="center"/>
              <w:rPr>
                <w:bCs/>
                <w:sz w:val="20"/>
                <w:szCs w:val="20"/>
              </w:rPr>
            </w:pPr>
            <w:r>
              <w:rPr>
                <w:rFonts w:ascii="Calibri" w:hAnsi="Calibri"/>
                <w:sz w:val="20"/>
                <w:szCs w:val="20"/>
              </w:rPr>
              <w:t>VF, CANDO,</w:t>
            </w:r>
            <w:r w:rsidRPr="00997B73">
              <w:rPr>
                <w:rFonts w:ascii="Calibri" w:hAnsi="Calibri"/>
                <w:sz w:val="20"/>
                <w:szCs w:val="20"/>
              </w:rPr>
              <w:t>CEDAC, FLD, MODE,COWS</w:t>
            </w:r>
          </w:p>
        </w:tc>
        <w:tc>
          <w:tcPr>
            <w:tcW w:w="1331"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31,200</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31,100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31,000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99.36</w:t>
            </w:r>
          </w:p>
        </w:tc>
      </w:tr>
      <w:tr w:rsidR="00326484" w:rsidRPr="007B206C" w:rsidTr="006A0249">
        <w:trPr>
          <w:cantSplit/>
          <w:trHeight w:val="1522"/>
        </w:trPr>
        <w:tc>
          <w:tcPr>
            <w:tcW w:w="1360" w:type="dxa"/>
            <w:vMerge/>
            <w:tcMar>
              <w:top w:w="18" w:type="dxa"/>
              <w:left w:w="18" w:type="dxa"/>
              <w:bottom w:w="0" w:type="dxa"/>
              <w:right w:w="18" w:type="dxa"/>
            </w:tcMar>
          </w:tcPr>
          <w:p w:rsidR="00326484" w:rsidRPr="00997B73" w:rsidRDefault="00326484" w:rsidP="00326484">
            <w:pPr>
              <w:jc w:val="center"/>
              <w:rPr>
                <w:rFonts w:ascii="Calibri" w:hAnsi="Calibri"/>
                <w:b/>
                <w:sz w:val="20"/>
                <w:szCs w:val="20"/>
              </w:rPr>
            </w:pPr>
          </w:p>
        </w:tc>
        <w:tc>
          <w:tcPr>
            <w:tcW w:w="1988" w:type="dxa"/>
            <w:tcMar>
              <w:top w:w="18" w:type="dxa"/>
              <w:left w:w="18" w:type="dxa"/>
              <w:bottom w:w="0" w:type="dxa"/>
              <w:right w:w="18" w:type="dxa"/>
            </w:tcMar>
          </w:tcPr>
          <w:p w:rsidR="00326484" w:rsidRPr="007D762C" w:rsidRDefault="00326484" w:rsidP="00326484">
            <w:pPr>
              <w:rPr>
                <w:rFonts w:ascii="Calibri" w:hAnsi="Calibri"/>
                <w:sz w:val="20"/>
                <w:szCs w:val="20"/>
              </w:rPr>
            </w:pPr>
            <w:r w:rsidRPr="007D762C">
              <w:rPr>
                <w:rFonts w:ascii="Calibri" w:hAnsi="Calibri"/>
                <w:sz w:val="20"/>
                <w:szCs w:val="20"/>
                <w:lang w:val="en-US"/>
              </w:rPr>
              <w:t>2.1.2. Undertake a needs and problem analysis amongst groups and associations of artists and producers (ILO)</w:t>
            </w:r>
          </w:p>
        </w:tc>
        <w:tc>
          <w:tcPr>
            <w:tcW w:w="360" w:type="dxa"/>
            <w:gridSpan w:val="2"/>
            <w:shd w:val="clear" w:color="auto" w:fill="auto"/>
            <w:tcMar>
              <w:top w:w="18" w:type="dxa"/>
              <w:left w:w="18" w:type="dxa"/>
              <w:bottom w:w="0" w:type="dxa"/>
              <w:right w:w="18" w:type="dxa"/>
            </w:tcMar>
          </w:tcPr>
          <w:p w:rsidR="00326484" w:rsidRPr="007B206C" w:rsidRDefault="00326484" w:rsidP="00326484">
            <w:pP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p>
        </w:tc>
        <w:tc>
          <w:tcPr>
            <w:tcW w:w="270" w:type="dxa"/>
          </w:tcPr>
          <w:p w:rsidR="00326484" w:rsidRPr="00997B73" w:rsidRDefault="00326484" w:rsidP="00326484">
            <w:pPr>
              <w:rPr>
                <w:rFonts w:ascii="Calibri" w:hAnsi="Calibri"/>
                <w:sz w:val="20"/>
                <w:szCs w:val="20"/>
              </w:rPr>
            </w:pP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ILO</w:t>
            </w:r>
          </w:p>
        </w:tc>
        <w:tc>
          <w:tcPr>
            <w:tcW w:w="1620"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MIME</w:t>
            </w:r>
          </w:p>
          <w:p w:rsidR="00326484" w:rsidRPr="00DF4EA9" w:rsidRDefault="00326484" w:rsidP="00326484">
            <w:pPr>
              <w:jc w:val="center"/>
              <w:rPr>
                <w:bCs/>
                <w:sz w:val="20"/>
                <w:szCs w:val="20"/>
              </w:rPr>
            </w:pPr>
            <w:r w:rsidRPr="00997B73">
              <w:rPr>
                <w:rFonts w:ascii="Calibri" w:hAnsi="Calibri"/>
                <w:sz w:val="20"/>
                <w:szCs w:val="20"/>
              </w:rPr>
              <w:t>VF, CANDO(?),CEDAC, FLD, MODE,COWS</w:t>
            </w:r>
          </w:p>
        </w:tc>
        <w:tc>
          <w:tcPr>
            <w:tcW w:w="1331"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38,300</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38,000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37,000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96.61</w:t>
            </w:r>
          </w:p>
        </w:tc>
      </w:tr>
      <w:tr w:rsidR="00326484" w:rsidRPr="007B206C" w:rsidTr="006A0249">
        <w:trPr>
          <w:cantSplit/>
          <w:trHeight w:val="1522"/>
        </w:trPr>
        <w:tc>
          <w:tcPr>
            <w:tcW w:w="1360" w:type="dxa"/>
            <w:vMerge/>
            <w:tcMar>
              <w:top w:w="18" w:type="dxa"/>
              <w:left w:w="18" w:type="dxa"/>
              <w:bottom w:w="0" w:type="dxa"/>
              <w:right w:w="18" w:type="dxa"/>
            </w:tcMar>
          </w:tcPr>
          <w:p w:rsidR="00326484" w:rsidRPr="00997B73" w:rsidRDefault="00326484" w:rsidP="00326484">
            <w:pPr>
              <w:jc w:val="center"/>
              <w:rPr>
                <w:rFonts w:ascii="Calibri" w:hAnsi="Calibri"/>
                <w:b/>
                <w:sz w:val="20"/>
                <w:szCs w:val="20"/>
              </w:rPr>
            </w:pPr>
          </w:p>
        </w:tc>
        <w:tc>
          <w:tcPr>
            <w:tcW w:w="1988" w:type="dxa"/>
            <w:tcMar>
              <w:top w:w="18" w:type="dxa"/>
              <w:left w:w="18" w:type="dxa"/>
              <w:bottom w:w="0" w:type="dxa"/>
              <w:right w:w="18" w:type="dxa"/>
            </w:tcMar>
          </w:tcPr>
          <w:p w:rsidR="00326484" w:rsidRPr="00E15565" w:rsidRDefault="00326484" w:rsidP="00326484">
            <w:pPr>
              <w:rPr>
                <w:rFonts w:ascii="Calibri" w:hAnsi="Calibri"/>
                <w:sz w:val="20"/>
                <w:szCs w:val="20"/>
              </w:rPr>
            </w:pPr>
            <w:r w:rsidRPr="00997B73">
              <w:rPr>
                <w:rFonts w:ascii="Calibri" w:hAnsi="Calibri"/>
                <w:sz w:val="20"/>
                <w:szCs w:val="20"/>
              </w:rPr>
              <w:t>2.1.3 Develop and test training materials for group formation and association building (based on existing ILO materials “Group Formation” and “Managing Small Business Associations”</w:t>
            </w:r>
          </w:p>
        </w:tc>
        <w:tc>
          <w:tcPr>
            <w:tcW w:w="360" w:type="dxa"/>
            <w:gridSpan w:val="2"/>
            <w:shd w:val="clear" w:color="auto" w:fill="auto"/>
            <w:tcMar>
              <w:top w:w="18" w:type="dxa"/>
              <w:left w:w="18" w:type="dxa"/>
              <w:bottom w:w="0" w:type="dxa"/>
              <w:right w:w="18" w:type="dxa"/>
            </w:tcMar>
          </w:tcPr>
          <w:p w:rsidR="00326484" w:rsidRPr="007B206C" w:rsidRDefault="00326484" w:rsidP="00326484">
            <w:pP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rPr>
                <w:rFonts w:ascii="Calibri" w:hAnsi="Calibri"/>
                <w:sz w:val="22"/>
                <w:szCs w:val="22"/>
              </w:rPr>
            </w:pPr>
            <w:r>
              <w:rPr>
                <w:rFonts w:ascii="Calibri" w:hAnsi="Calibri"/>
                <w:sz w:val="22"/>
                <w:szCs w:val="22"/>
              </w:rPr>
              <w:t>X</w:t>
            </w:r>
          </w:p>
        </w:tc>
        <w:tc>
          <w:tcPr>
            <w:tcW w:w="270" w:type="dxa"/>
          </w:tcPr>
          <w:p w:rsidR="00326484" w:rsidRPr="00997B73" w:rsidRDefault="00326484" w:rsidP="00326484">
            <w:pPr>
              <w:rPr>
                <w:rFonts w:ascii="Calibri" w:hAnsi="Calibri"/>
                <w:sz w:val="20"/>
                <w:szCs w:val="20"/>
              </w:rPr>
            </w:pP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ILO</w:t>
            </w:r>
          </w:p>
        </w:tc>
        <w:tc>
          <w:tcPr>
            <w:tcW w:w="1620"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MIME</w:t>
            </w:r>
          </w:p>
          <w:p w:rsidR="00326484" w:rsidRPr="00DF4EA9" w:rsidRDefault="00326484" w:rsidP="00326484">
            <w:pPr>
              <w:jc w:val="center"/>
              <w:rPr>
                <w:bCs/>
                <w:sz w:val="20"/>
                <w:szCs w:val="20"/>
              </w:rPr>
            </w:pPr>
            <w:r w:rsidRPr="00997B73">
              <w:rPr>
                <w:rFonts w:ascii="Calibri" w:hAnsi="Calibri"/>
                <w:sz w:val="20"/>
                <w:szCs w:val="20"/>
              </w:rPr>
              <w:t>VF, CANDO(?),CEDAC, FLD, MODE,COWS</w:t>
            </w:r>
          </w:p>
        </w:tc>
        <w:tc>
          <w:tcPr>
            <w:tcW w:w="1331"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76,200</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72,000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55,000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72.18</w:t>
            </w:r>
          </w:p>
        </w:tc>
      </w:tr>
      <w:tr w:rsidR="00326484" w:rsidRPr="007B206C" w:rsidTr="006A0249">
        <w:trPr>
          <w:cantSplit/>
          <w:trHeight w:val="2303"/>
        </w:trPr>
        <w:tc>
          <w:tcPr>
            <w:tcW w:w="136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2.1.4 Strengthen the voice and representation of artists and producers through training on group formation and association building</w:t>
            </w:r>
          </w:p>
        </w:tc>
        <w:tc>
          <w:tcPr>
            <w:tcW w:w="360" w:type="dxa"/>
            <w:gridSpan w:val="2"/>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D3252E" w:rsidRDefault="00326484" w:rsidP="00326484">
            <w:pPr>
              <w:jc w:val="center"/>
              <w:rPr>
                <w:rFonts w:ascii="Calibri" w:hAnsi="Calibri"/>
                <w:sz w:val="22"/>
                <w:szCs w:val="22"/>
              </w:rPr>
            </w:pPr>
            <w:r>
              <w:rPr>
                <w:rFonts w:ascii="Calibri" w:hAnsi="Calibri"/>
                <w:sz w:val="22"/>
                <w:szCs w:val="22"/>
              </w:rPr>
              <w:t>X</w:t>
            </w:r>
          </w:p>
        </w:tc>
        <w:tc>
          <w:tcPr>
            <w:tcW w:w="270" w:type="dxa"/>
          </w:tcPr>
          <w:p w:rsidR="00326484" w:rsidRPr="00D3252E" w:rsidRDefault="00326484" w:rsidP="00326484">
            <w:pPr>
              <w:jc w:val="center"/>
              <w:rPr>
                <w:rFonts w:ascii="Calibri" w:hAnsi="Calibri"/>
                <w:sz w:val="22"/>
                <w:szCs w:val="22"/>
              </w:rPr>
            </w:pPr>
            <w:r>
              <w:rPr>
                <w:rFonts w:ascii="Calibri" w:hAnsi="Calibri"/>
                <w:sz w:val="22"/>
                <w:szCs w:val="22"/>
              </w:rPr>
              <w:t>X</w:t>
            </w: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ILO</w:t>
            </w:r>
          </w:p>
        </w:tc>
        <w:tc>
          <w:tcPr>
            <w:tcW w:w="1620"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MIME</w:t>
            </w:r>
          </w:p>
          <w:p w:rsidR="00326484" w:rsidRPr="00DF4EA9" w:rsidRDefault="00326484" w:rsidP="00326484">
            <w:pPr>
              <w:jc w:val="center"/>
              <w:rPr>
                <w:bCs/>
                <w:sz w:val="20"/>
                <w:szCs w:val="20"/>
              </w:rPr>
            </w:pPr>
            <w:r w:rsidRPr="00997B73">
              <w:rPr>
                <w:rFonts w:ascii="Calibri" w:hAnsi="Calibri"/>
                <w:sz w:val="20"/>
                <w:szCs w:val="20"/>
              </w:rPr>
              <w:t>VF, CANDO(?),CEDAC, FLD, MODE,COWS</w:t>
            </w:r>
          </w:p>
        </w:tc>
        <w:tc>
          <w:tcPr>
            <w:tcW w:w="1331"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112,000</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90,000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70,000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62.50</w:t>
            </w:r>
          </w:p>
        </w:tc>
      </w:tr>
      <w:tr w:rsidR="00326484" w:rsidRPr="007B206C" w:rsidTr="006A0249">
        <w:trPr>
          <w:cantSplit/>
          <w:trHeight w:val="2303"/>
        </w:trPr>
        <w:tc>
          <w:tcPr>
            <w:tcW w:w="136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2.1.5 Deliver direct support services to groups and associations of artists and producers based on the needs and problem analysis</w:t>
            </w:r>
          </w:p>
        </w:tc>
        <w:tc>
          <w:tcPr>
            <w:tcW w:w="360" w:type="dxa"/>
            <w:gridSpan w:val="2"/>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tcPr>
          <w:p w:rsidR="00326484" w:rsidRDefault="00326484" w:rsidP="00326484">
            <w:pPr>
              <w:jc w:val="center"/>
              <w:rPr>
                <w:rFonts w:ascii="Calibri" w:hAnsi="Calibri"/>
                <w:sz w:val="22"/>
                <w:szCs w:val="22"/>
              </w:rPr>
            </w:pPr>
            <w:r>
              <w:rPr>
                <w:rFonts w:ascii="Calibri" w:hAnsi="Calibri"/>
                <w:sz w:val="22"/>
                <w:szCs w:val="22"/>
              </w:rPr>
              <w:t>X</w:t>
            </w:r>
          </w:p>
        </w:tc>
        <w:tc>
          <w:tcPr>
            <w:tcW w:w="2880" w:type="dxa"/>
            <w:noWrap/>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ILO</w:t>
            </w:r>
          </w:p>
        </w:tc>
        <w:tc>
          <w:tcPr>
            <w:tcW w:w="1620"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MIME</w:t>
            </w:r>
          </w:p>
          <w:p w:rsidR="00326484" w:rsidRPr="00DF4EA9" w:rsidRDefault="00326484" w:rsidP="00326484">
            <w:pPr>
              <w:jc w:val="center"/>
              <w:rPr>
                <w:bCs/>
                <w:sz w:val="20"/>
                <w:szCs w:val="20"/>
              </w:rPr>
            </w:pPr>
            <w:r w:rsidRPr="00997B73">
              <w:rPr>
                <w:rFonts w:ascii="Calibri" w:hAnsi="Calibri"/>
                <w:sz w:val="20"/>
                <w:szCs w:val="20"/>
              </w:rPr>
              <w:t>VF, CANDO(?),CEDAC, FLD, MODE,COWS</w:t>
            </w:r>
          </w:p>
        </w:tc>
        <w:tc>
          <w:tcPr>
            <w:tcW w:w="1331"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123,269</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79,850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46,000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37.32</w:t>
            </w:r>
          </w:p>
        </w:tc>
      </w:tr>
      <w:tr w:rsidR="00326484" w:rsidRPr="007B206C" w:rsidTr="006A0249">
        <w:trPr>
          <w:cantSplit/>
          <w:trHeight w:val="2303"/>
        </w:trPr>
        <w:tc>
          <w:tcPr>
            <w:tcW w:w="136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Pr>
                <w:rFonts w:ascii="Calibri" w:hAnsi="Calibri"/>
                <w:sz w:val="20"/>
                <w:szCs w:val="20"/>
              </w:rPr>
              <w:t>2.1.6 Identify groups of artists and producers in ethnic minority areas (at least 60% women) and indentify their needs</w:t>
            </w:r>
          </w:p>
        </w:tc>
        <w:tc>
          <w:tcPr>
            <w:tcW w:w="360" w:type="dxa"/>
            <w:gridSpan w:val="2"/>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p>
        </w:tc>
        <w:tc>
          <w:tcPr>
            <w:tcW w:w="270" w:type="dxa"/>
          </w:tcPr>
          <w:p w:rsidR="00326484" w:rsidRDefault="00326484" w:rsidP="00326484">
            <w:pPr>
              <w:rPr>
                <w:rFonts w:ascii="Calibri" w:hAnsi="Calibri"/>
                <w:sz w:val="20"/>
                <w:szCs w:val="20"/>
              </w:rPr>
            </w:pP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Pr>
                <w:rFonts w:ascii="Calibri" w:hAnsi="Calibri"/>
                <w:sz w:val="20"/>
                <w:szCs w:val="20"/>
              </w:rPr>
              <w:t>FAO</w:t>
            </w:r>
          </w:p>
        </w:tc>
        <w:tc>
          <w:tcPr>
            <w:tcW w:w="1620" w:type="dxa"/>
            <w:tcMar>
              <w:top w:w="18" w:type="dxa"/>
              <w:left w:w="18" w:type="dxa"/>
              <w:bottom w:w="0" w:type="dxa"/>
              <w:right w:w="18" w:type="dxa"/>
            </w:tcMar>
          </w:tcPr>
          <w:p w:rsidR="00326484" w:rsidRPr="00DF4EA9" w:rsidRDefault="00326484" w:rsidP="00326484">
            <w:pPr>
              <w:jc w:val="center"/>
              <w:rPr>
                <w:bCs/>
                <w:sz w:val="20"/>
                <w:szCs w:val="20"/>
              </w:rPr>
            </w:pPr>
            <w:r w:rsidRPr="00201386">
              <w:rPr>
                <w:rFonts w:ascii="Calibri" w:hAnsi="Calibri"/>
                <w:color w:val="000000" w:themeColor="text1"/>
                <w:sz w:val="20"/>
                <w:szCs w:val="20"/>
              </w:rPr>
              <w:t>MAFF, MODE, COWS, PKH, MVI, CEDAC, PDoAFF, PDoCFA, PDoMIME, PDoC</w:t>
            </w:r>
          </w:p>
        </w:tc>
        <w:tc>
          <w:tcPr>
            <w:tcW w:w="1331"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36,000</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32,760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26,280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73%</w:t>
            </w:r>
          </w:p>
        </w:tc>
      </w:tr>
      <w:tr w:rsidR="00326484" w:rsidRPr="007B206C" w:rsidTr="006A0249">
        <w:trPr>
          <w:cantSplit/>
          <w:trHeight w:val="2303"/>
        </w:trPr>
        <w:tc>
          <w:tcPr>
            <w:tcW w:w="136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2.1.7 Facilitate formation of producer groups and provide support in organization and management</w:t>
            </w:r>
          </w:p>
        </w:tc>
        <w:tc>
          <w:tcPr>
            <w:tcW w:w="360" w:type="dxa"/>
            <w:gridSpan w:val="2"/>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tcPr>
          <w:p w:rsidR="00326484" w:rsidRPr="00D3252E" w:rsidRDefault="00326484" w:rsidP="00326484">
            <w:pPr>
              <w:jc w:val="center"/>
              <w:rPr>
                <w:rFonts w:ascii="Calibri" w:hAnsi="Calibri"/>
                <w:sz w:val="22"/>
                <w:szCs w:val="22"/>
              </w:rPr>
            </w:pPr>
            <w:r>
              <w:rPr>
                <w:rFonts w:ascii="Calibri" w:hAnsi="Calibri"/>
                <w:sz w:val="22"/>
                <w:szCs w:val="22"/>
              </w:rPr>
              <w:t>X</w:t>
            </w: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FAO</w:t>
            </w:r>
          </w:p>
        </w:tc>
        <w:tc>
          <w:tcPr>
            <w:tcW w:w="1620" w:type="dxa"/>
            <w:tcMar>
              <w:top w:w="18" w:type="dxa"/>
              <w:left w:w="18" w:type="dxa"/>
              <w:bottom w:w="0" w:type="dxa"/>
              <w:right w:w="18" w:type="dxa"/>
            </w:tcMar>
          </w:tcPr>
          <w:p w:rsidR="00326484" w:rsidRPr="00DF4EA9" w:rsidRDefault="00326484" w:rsidP="00326484">
            <w:pPr>
              <w:jc w:val="center"/>
              <w:rPr>
                <w:bCs/>
                <w:sz w:val="20"/>
                <w:szCs w:val="20"/>
              </w:rPr>
            </w:pPr>
            <w:r w:rsidRPr="00201386">
              <w:rPr>
                <w:rFonts w:ascii="Calibri" w:hAnsi="Calibri"/>
                <w:color w:val="000000" w:themeColor="text1"/>
                <w:sz w:val="20"/>
                <w:szCs w:val="20"/>
              </w:rPr>
              <w:t>MAFF, MODE, COWS, PKH, MVI, CEDAC, PDoAFF, PDoCFA, PDoMIME, PDoC</w:t>
            </w:r>
          </w:p>
        </w:tc>
        <w:tc>
          <w:tcPr>
            <w:tcW w:w="1331"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143,016</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105,655</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75,823</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53.02%</w:t>
            </w:r>
          </w:p>
        </w:tc>
      </w:tr>
      <w:tr w:rsidR="00326484" w:rsidRPr="007B206C" w:rsidTr="006A0249">
        <w:trPr>
          <w:cantSplit/>
          <w:trHeight w:val="2303"/>
        </w:trPr>
        <w:tc>
          <w:tcPr>
            <w:tcW w:w="136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2.1.8 Organize study tour of producer groups to observe market and start networking</w:t>
            </w:r>
          </w:p>
        </w:tc>
        <w:tc>
          <w:tcPr>
            <w:tcW w:w="360" w:type="dxa"/>
            <w:gridSpan w:val="2"/>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tcPr>
          <w:p w:rsidR="00326484" w:rsidRPr="00D3252E" w:rsidRDefault="00326484" w:rsidP="00326484">
            <w:pPr>
              <w:jc w:val="center"/>
              <w:rPr>
                <w:rFonts w:ascii="Calibri" w:hAnsi="Calibri"/>
                <w:sz w:val="22"/>
                <w:szCs w:val="22"/>
              </w:rPr>
            </w:pPr>
            <w:r>
              <w:rPr>
                <w:rFonts w:ascii="Calibri" w:hAnsi="Calibri"/>
                <w:sz w:val="22"/>
                <w:szCs w:val="22"/>
              </w:rPr>
              <w:t>X</w:t>
            </w:r>
          </w:p>
        </w:tc>
        <w:tc>
          <w:tcPr>
            <w:tcW w:w="2880" w:type="dxa"/>
            <w:noWrap/>
            <w:tcMar>
              <w:top w:w="18" w:type="dxa"/>
              <w:left w:w="18" w:type="dxa"/>
              <w:bottom w:w="0" w:type="dxa"/>
              <w:right w:w="18" w:type="dxa"/>
            </w:tcMar>
          </w:tcPr>
          <w:p w:rsidR="00326484" w:rsidRDefault="00326484" w:rsidP="00326484">
            <w:pPr>
              <w:rPr>
                <w:rFonts w:ascii="Calibri" w:hAnsi="Calibri"/>
                <w:sz w:val="22"/>
                <w:szCs w:val="22"/>
              </w:rPr>
            </w:pPr>
            <w:r w:rsidRPr="00997B73">
              <w:rPr>
                <w:rFonts w:ascii="Calibri" w:hAnsi="Calibri"/>
                <w:sz w:val="20"/>
                <w:szCs w:val="20"/>
              </w:rPr>
              <w:t>FAO</w:t>
            </w:r>
          </w:p>
        </w:tc>
        <w:tc>
          <w:tcPr>
            <w:tcW w:w="1620" w:type="dxa"/>
            <w:tcMar>
              <w:top w:w="18" w:type="dxa"/>
              <w:left w:w="18" w:type="dxa"/>
              <w:bottom w:w="0" w:type="dxa"/>
              <w:right w:w="18" w:type="dxa"/>
            </w:tcMar>
          </w:tcPr>
          <w:p w:rsidR="00326484" w:rsidRPr="00DF4EA9" w:rsidRDefault="00326484" w:rsidP="00326484">
            <w:pPr>
              <w:jc w:val="center"/>
              <w:rPr>
                <w:bCs/>
                <w:sz w:val="20"/>
                <w:szCs w:val="20"/>
              </w:rPr>
            </w:pPr>
            <w:r w:rsidRPr="00201386">
              <w:rPr>
                <w:rFonts w:ascii="Calibri" w:hAnsi="Calibri"/>
                <w:color w:val="000000" w:themeColor="text1"/>
                <w:sz w:val="20"/>
                <w:szCs w:val="20"/>
              </w:rPr>
              <w:t>MAFF, MODE, COWS, PKH</w:t>
            </w:r>
            <w:r w:rsidRPr="00201386">
              <w:rPr>
                <w:rFonts w:ascii="Calibri" w:hAnsi="Calibri"/>
                <w:vanish/>
                <w:color w:val="000000" w:themeColor="text1"/>
                <w:sz w:val="20"/>
                <w:szCs w:val="20"/>
              </w:rPr>
              <w:t>Hh</w:t>
            </w:r>
            <w:r w:rsidRPr="00201386">
              <w:rPr>
                <w:rFonts w:ascii="Calibri" w:hAnsi="Calibri"/>
                <w:color w:val="000000" w:themeColor="text1"/>
                <w:sz w:val="20"/>
                <w:szCs w:val="20"/>
              </w:rPr>
              <w:t>, MVI, CEDAC</w:t>
            </w:r>
          </w:p>
        </w:tc>
        <w:tc>
          <w:tcPr>
            <w:tcW w:w="1331"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38,737</w:t>
            </w:r>
          </w:p>
        </w:tc>
        <w:tc>
          <w:tcPr>
            <w:tcW w:w="10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13,200</w:t>
            </w:r>
          </w:p>
        </w:tc>
        <w:tc>
          <w:tcPr>
            <w:tcW w:w="1453"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12,980</w:t>
            </w:r>
          </w:p>
        </w:tc>
        <w:tc>
          <w:tcPr>
            <w:tcW w:w="999"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33.51%</w:t>
            </w:r>
          </w:p>
        </w:tc>
      </w:tr>
      <w:tr w:rsidR="00326484" w:rsidRPr="007B206C" w:rsidTr="006A0249">
        <w:trPr>
          <w:cantSplit/>
          <w:trHeight w:val="1442"/>
        </w:trPr>
        <w:tc>
          <w:tcPr>
            <w:tcW w:w="136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8" w:type="dxa"/>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 xml:space="preserve">2.1.9 Support the groups by providing training on production skill, accounting, management and follow-up their activities. </w:t>
            </w:r>
          </w:p>
        </w:tc>
        <w:tc>
          <w:tcPr>
            <w:tcW w:w="360" w:type="dxa"/>
            <w:gridSpan w:val="2"/>
            <w:shd w:val="clear" w:color="auto" w:fill="auto"/>
            <w:tcMar>
              <w:top w:w="18" w:type="dxa"/>
              <w:left w:w="18" w:type="dxa"/>
              <w:bottom w:w="0" w:type="dxa"/>
              <w:right w:w="18" w:type="dxa"/>
            </w:tcMar>
          </w:tcPr>
          <w:p w:rsidR="00326484" w:rsidRPr="00D3252E" w:rsidRDefault="00326484" w:rsidP="00326484">
            <w:pPr>
              <w:jc w:val="center"/>
              <w:rPr>
                <w:rFonts w:ascii="Calibri" w:hAnsi="Calibri"/>
                <w:sz w:val="22"/>
                <w:szCs w:val="22"/>
              </w:rPr>
            </w:pPr>
            <w:r w:rsidRPr="00D3252E">
              <w:rPr>
                <w:rFonts w:ascii="Calibri" w:hAnsi="Calibri"/>
                <w:sz w:val="22"/>
                <w:szCs w:val="22"/>
              </w:rPr>
              <w:t>X</w:t>
            </w:r>
          </w:p>
        </w:tc>
        <w:tc>
          <w:tcPr>
            <w:tcW w:w="450" w:type="dxa"/>
            <w:gridSpan w:val="3"/>
            <w:shd w:val="clear" w:color="auto" w:fill="auto"/>
            <w:tcMar>
              <w:top w:w="18" w:type="dxa"/>
              <w:left w:w="18" w:type="dxa"/>
              <w:bottom w:w="0" w:type="dxa"/>
              <w:right w:w="18" w:type="dxa"/>
            </w:tcMar>
          </w:tcPr>
          <w:p w:rsidR="00326484" w:rsidRPr="00D3252E" w:rsidRDefault="00326484" w:rsidP="00326484">
            <w:pPr>
              <w:jc w:val="center"/>
              <w:rPr>
                <w:rFonts w:ascii="Calibri" w:hAnsi="Calibri"/>
                <w:sz w:val="22"/>
                <w:szCs w:val="22"/>
              </w:rPr>
            </w:pPr>
            <w:r w:rsidRPr="00D3252E">
              <w:rPr>
                <w:rFonts w:ascii="Calibri" w:hAnsi="Calibri"/>
                <w:sz w:val="22"/>
                <w:szCs w:val="22"/>
              </w:rPr>
              <w:t>X</w:t>
            </w:r>
          </w:p>
        </w:tc>
        <w:tc>
          <w:tcPr>
            <w:tcW w:w="270" w:type="dxa"/>
          </w:tcPr>
          <w:p w:rsidR="00326484" w:rsidRPr="00D3252E" w:rsidRDefault="00326484" w:rsidP="00326484">
            <w:pPr>
              <w:jc w:val="center"/>
              <w:rPr>
                <w:rFonts w:ascii="Calibri" w:hAnsi="Calibri"/>
                <w:sz w:val="22"/>
                <w:szCs w:val="22"/>
              </w:rPr>
            </w:pPr>
            <w:r w:rsidRPr="00D3252E">
              <w:rPr>
                <w:rFonts w:ascii="Calibri" w:hAnsi="Calibri"/>
                <w:sz w:val="22"/>
                <w:szCs w:val="22"/>
              </w:rPr>
              <w:t>X</w:t>
            </w:r>
          </w:p>
        </w:tc>
        <w:tc>
          <w:tcPr>
            <w:tcW w:w="2880" w:type="dxa"/>
            <w:noWrap/>
            <w:tcMar>
              <w:top w:w="18" w:type="dxa"/>
              <w:left w:w="18" w:type="dxa"/>
              <w:bottom w:w="0" w:type="dxa"/>
              <w:right w:w="18" w:type="dxa"/>
            </w:tcMar>
          </w:tcPr>
          <w:p w:rsidR="00326484" w:rsidRPr="00997B73" w:rsidRDefault="00326484" w:rsidP="00326484">
            <w:pPr>
              <w:rPr>
                <w:rFonts w:ascii="Calibri" w:hAnsi="Calibri"/>
                <w:sz w:val="20"/>
                <w:szCs w:val="20"/>
              </w:rPr>
            </w:pPr>
            <w:r w:rsidRPr="00997B73">
              <w:rPr>
                <w:rFonts w:ascii="Calibri" w:hAnsi="Calibri"/>
                <w:sz w:val="20"/>
                <w:szCs w:val="20"/>
              </w:rPr>
              <w:t>FAO</w:t>
            </w:r>
          </w:p>
        </w:tc>
        <w:tc>
          <w:tcPr>
            <w:tcW w:w="1620" w:type="dxa"/>
            <w:tcMar>
              <w:top w:w="18" w:type="dxa"/>
              <w:left w:w="18" w:type="dxa"/>
              <w:bottom w:w="0" w:type="dxa"/>
              <w:right w:w="18" w:type="dxa"/>
            </w:tcMar>
          </w:tcPr>
          <w:p w:rsidR="00326484" w:rsidRPr="00DF4EA9" w:rsidRDefault="00326484" w:rsidP="00326484">
            <w:pPr>
              <w:jc w:val="center"/>
              <w:rPr>
                <w:bCs/>
                <w:sz w:val="20"/>
                <w:szCs w:val="20"/>
              </w:rPr>
            </w:pPr>
            <w:r w:rsidRPr="00201386">
              <w:rPr>
                <w:rFonts w:ascii="Calibri" w:hAnsi="Calibri"/>
                <w:color w:val="000000" w:themeColor="text1"/>
                <w:sz w:val="20"/>
                <w:szCs w:val="20"/>
              </w:rPr>
              <w:t>MAFF, MODE, COWS, PKH, MVI, CEDAC, PDoAFF, PDoCFA, PDoMIME, PDoC</w:t>
            </w:r>
          </w:p>
        </w:tc>
        <w:tc>
          <w:tcPr>
            <w:tcW w:w="1331" w:type="dxa"/>
          </w:tcPr>
          <w:p w:rsidR="00326484" w:rsidRPr="00885D15" w:rsidRDefault="00326484" w:rsidP="00326484">
            <w:pPr>
              <w:jc w:val="center"/>
              <w:rPr>
                <w:rFonts w:ascii="Calibri" w:hAnsi="Calibri"/>
                <w:sz w:val="22"/>
                <w:szCs w:val="22"/>
              </w:rPr>
            </w:pPr>
            <w:r w:rsidRPr="00885D15">
              <w:rPr>
                <w:rFonts w:ascii="Calibri" w:hAnsi="Calibri"/>
                <w:sz w:val="22"/>
                <w:szCs w:val="22"/>
              </w:rPr>
              <w:t>113,000</w:t>
            </w:r>
          </w:p>
        </w:tc>
        <w:tc>
          <w:tcPr>
            <w:tcW w:w="1090" w:type="dxa"/>
          </w:tcPr>
          <w:p w:rsidR="00326484" w:rsidRPr="00885D15" w:rsidRDefault="00326484" w:rsidP="00326484">
            <w:pPr>
              <w:jc w:val="center"/>
              <w:rPr>
                <w:rFonts w:ascii="Calibri" w:hAnsi="Calibri"/>
                <w:sz w:val="22"/>
                <w:szCs w:val="22"/>
              </w:rPr>
            </w:pPr>
            <w:r w:rsidRPr="00885D15">
              <w:rPr>
                <w:rFonts w:ascii="Calibri" w:hAnsi="Calibri"/>
                <w:sz w:val="22"/>
                <w:szCs w:val="22"/>
              </w:rPr>
              <w:t>50,220</w:t>
            </w:r>
          </w:p>
        </w:tc>
        <w:tc>
          <w:tcPr>
            <w:tcW w:w="1453" w:type="dxa"/>
          </w:tcPr>
          <w:p w:rsidR="00326484" w:rsidRPr="00885D15" w:rsidRDefault="00326484" w:rsidP="00326484">
            <w:pPr>
              <w:jc w:val="center"/>
              <w:rPr>
                <w:rFonts w:ascii="Calibri" w:hAnsi="Calibri"/>
                <w:sz w:val="22"/>
                <w:szCs w:val="22"/>
              </w:rPr>
            </w:pPr>
            <w:r w:rsidRPr="00885D15">
              <w:rPr>
                <w:rFonts w:ascii="Calibri" w:hAnsi="Calibri"/>
                <w:sz w:val="22"/>
                <w:szCs w:val="22"/>
              </w:rPr>
              <w:t>46,170</w:t>
            </w:r>
          </w:p>
        </w:tc>
        <w:tc>
          <w:tcPr>
            <w:tcW w:w="999" w:type="dxa"/>
          </w:tcPr>
          <w:p w:rsidR="00326484" w:rsidRPr="00885D15" w:rsidRDefault="00326484" w:rsidP="00326484">
            <w:pPr>
              <w:jc w:val="center"/>
              <w:rPr>
                <w:rFonts w:ascii="Calibri" w:hAnsi="Calibri"/>
                <w:sz w:val="22"/>
                <w:szCs w:val="22"/>
              </w:rPr>
            </w:pPr>
            <w:r w:rsidRPr="00885D15">
              <w:rPr>
                <w:rFonts w:ascii="Calibri" w:hAnsi="Calibri"/>
                <w:sz w:val="22"/>
                <w:szCs w:val="22"/>
              </w:rPr>
              <w:t>40.86%</w:t>
            </w:r>
          </w:p>
        </w:tc>
      </w:tr>
      <w:tr w:rsidR="00326484" w:rsidRPr="007B206C" w:rsidTr="006A0249">
        <w:trPr>
          <w:cantSplit/>
          <w:trHeight w:val="1948"/>
        </w:trPr>
        <w:tc>
          <w:tcPr>
            <w:tcW w:w="1360" w:type="dxa"/>
          </w:tcPr>
          <w:p w:rsidR="00326484" w:rsidRPr="007B206C" w:rsidRDefault="00326484" w:rsidP="00326484">
            <w:pPr>
              <w:rPr>
                <w:rFonts w:ascii="Calibri" w:hAnsi="Calibri"/>
                <w:sz w:val="22"/>
                <w:szCs w:val="22"/>
              </w:rPr>
            </w:pPr>
          </w:p>
        </w:tc>
        <w:tc>
          <w:tcPr>
            <w:tcW w:w="1988" w:type="dxa"/>
          </w:tcPr>
          <w:p w:rsidR="00326484" w:rsidRPr="00997B73" w:rsidRDefault="00326484" w:rsidP="00326484">
            <w:pPr>
              <w:rPr>
                <w:rFonts w:ascii="Calibri" w:hAnsi="Calibri"/>
                <w:sz w:val="20"/>
                <w:szCs w:val="20"/>
              </w:rPr>
            </w:pPr>
            <w:r w:rsidRPr="00997B73">
              <w:rPr>
                <w:rFonts w:ascii="Calibri" w:hAnsi="Calibri"/>
                <w:sz w:val="20"/>
                <w:szCs w:val="20"/>
              </w:rPr>
              <w:t>2.1.10 Support fair market linkages through trade fairs</w:t>
            </w:r>
            <w:r w:rsidRPr="00997B73" w:rsidDel="00834278">
              <w:rPr>
                <w:rFonts w:ascii="Calibri" w:hAnsi="Calibri"/>
                <w:sz w:val="20"/>
                <w:szCs w:val="20"/>
              </w:rPr>
              <w:t xml:space="preserve"> </w:t>
            </w:r>
          </w:p>
        </w:tc>
        <w:tc>
          <w:tcPr>
            <w:tcW w:w="360" w:type="dxa"/>
            <w:gridSpan w:val="2"/>
            <w:shd w:val="clear" w:color="auto" w:fill="auto"/>
          </w:tcPr>
          <w:p w:rsidR="00326484" w:rsidRPr="00D3252E" w:rsidRDefault="00326484" w:rsidP="00326484">
            <w:pPr>
              <w:jc w:val="center"/>
              <w:rPr>
                <w:rFonts w:ascii="Calibri" w:hAnsi="Calibri"/>
                <w:sz w:val="22"/>
                <w:szCs w:val="22"/>
              </w:rPr>
            </w:pPr>
            <w:r w:rsidRPr="00D3252E">
              <w:rPr>
                <w:rFonts w:ascii="Calibri" w:hAnsi="Calibri"/>
                <w:sz w:val="22"/>
                <w:szCs w:val="22"/>
              </w:rPr>
              <w:t>X</w:t>
            </w:r>
          </w:p>
        </w:tc>
        <w:tc>
          <w:tcPr>
            <w:tcW w:w="254" w:type="dxa"/>
            <w:gridSpan w:val="2"/>
            <w:shd w:val="clear" w:color="auto" w:fill="auto"/>
          </w:tcPr>
          <w:p w:rsidR="00326484" w:rsidRPr="00D3252E" w:rsidRDefault="00326484" w:rsidP="00326484">
            <w:pPr>
              <w:jc w:val="center"/>
              <w:rPr>
                <w:rFonts w:ascii="Calibri" w:hAnsi="Calibri"/>
                <w:sz w:val="22"/>
                <w:szCs w:val="22"/>
              </w:rPr>
            </w:pPr>
            <w:r w:rsidRPr="00D3252E">
              <w:rPr>
                <w:rFonts w:ascii="Calibri" w:hAnsi="Calibri"/>
                <w:sz w:val="22"/>
                <w:szCs w:val="22"/>
              </w:rPr>
              <w:t>X</w:t>
            </w:r>
          </w:p>
        </w:tc>
        <w:tc>
          <w:tcPr>
            <w:tcW w:w="466" w:type="dxa"/>
            <w:gridSpan w:val="2"/>
          </w:tcPr>
          <w:p w:rsidR="00326484" w:rsidRPr="00D3252E" w:rsidRDefault="00326484" w:rsidP="00326484">
            <w:pPr>
              <w:jc w:val="center"/>
              <w:rPr>
                <w:rFonts w:ascii="Calibri" w:hAnsi="Calibri"/>
                <w:sz w:val="22"/>
                <w:szCs w:val="22"/>
              </w:rPr>
            </w:pPr>
            <w:r>
              <w:rPr>
                <w:rFonts w:ascii="Calibri" w:hAnsi="Calibri"/>
                <w:sz w:val="22"/>
                <w:szCs w:val="22"/>
              </w:rPr>
              <w:t>X</w:t>
            </w:r>
          </w:p>
        </w:tc>
        <w:tc>
          <w:tcPr>
            <w:tcW w:w="2880" w:type="dxa"/>
          </w:tcPr>
          <w:p w:rsidR="00326484" w:rsidRPr="00997B73" w:rsidRDefault="00326484" w:rsidP="00326484">
            <w:pPr>
              <w:rPr>
                <w:rFonts w:ascii="Calibri" w:hAnsi="Calibri"/>
                <w:sz w:val="20"/>
                <w:szCs w:val="20"/>
              </w:rPr>
            </w:pPr>
            <w:r w:rsidRPr="00997B73">
              <w:rPr>
                <w:rFonts w:ascii="Calibri" w:hAnsi="Calibri"/>
                <w:sz w:val="20"/>
                <w:szCs w:val="20"/>
              </w:rPr>
              <w:t>ILO</w:t>
            </w:r>
          </w:p>
        </w:tc>
        <w:tc>
          <w:tcPr>
            <w:tcW w:w="1620" w:type="dxa"/>
          </w:tcPr>
          <w:p w:rsidR="00326484" w:rsidRDefault="00326484" w:rsidP="00326484">
            <w:pPr>
              <w:jc w:val="center"/>
              <w:rPr>
                <w:bCs/>
                <w:sz w:val="20"/>
                <w:szCs w:val="20"/>
              </w:rPr>
            </w:pPr>
          </w:p>
        </w:tc>
        <w:tc>
          <w:tcPr>
            <w:tcW w:w="1331" w:type="dxa"/>
            <w:tcMar>
              <w:top w:w="18" w:type="dxa"/>
              <w:left w:w="18" w:type="dxa"/>
              <w:bottom w:w="0" w:type="dxa"/>
              <w:right w:w="18" w:type="dxa"/>
            </w:tcMar>
          </w:tcPr>
          <w:p w:rsidR="00326484" w:rsidRPr="00885D15" w:rsidRDefault="00326484" w:rsidP="00326484">
            <w:pPr>
              <w:jc w:val="center"/>
              <w:rPr>
                <w:bCs/>
                <w:sz w:val="18"/>
                <w:szCs w:val="18"/>
              </w:rPr>
            </w:pPr>
            <w:r w:rsidRPr="00885D15">
              <w:rPr>
                <w:rFonts w:ascii="Calibri" w:hAnsi="Calibri"/>
                <w:sz w:val="22"/>
                <w:szCs w:val="22"/>
              </w:rPr>
              <w:t>30,000</w:t>
            </w:r>
          </w:p>
        </w:tc>
        <w:tc>
          <w:tcPr>
            <w:tcW w:w="1090" w:type="dxa"/>
          </w:tcPr>
          <w:p w:rsidR="00326484" w:rsidRPr="00885D15" w:rsidRDefault="00326484" w:rsidP="00326484">
            <w:pPr>
              <w:jc w:val="center"/>
              <w:rPr>
                <w:rFonts w:ascii="Calibri" w:hAnsi="Calibri"/>
                <w:sz w:val="22"/>
                <w:szCs w:val="22"/>
              </w:rPr>
            </w:pPr>
            <w:r w:rsidRPr="00885D15">
              <w:rPr>
                <w:rFonts w:ascii="Calibri" w:hAnsi="Calibri"/>
                <w:sz w:val="22"/>
                <w:szCs w:val="22"/>
              </w:rPr>
              <w:t>19,000</w:t>
            </w:r>
          </w:p>
        </w:tc>
        <w:tc>
          <w:tcPr>
            <w:tcW w:w="1453" w:type="dxa"/>
          </w:tcPr>
          <w:p w:rsidR="00326484" w:rsidRPr="00885D15" w:rsidRDefault="00326484" w:rsidP="00326484">
            <w:pPr>
              <w:jc w:val="center"/>
              <w:rPr>
                <w:rFonts w:ascii="Calibri" w:hAnsi="Calibri"/>
                <w:sz w:val="22"/>
                <w:szCs w:val="22"/>
              </w:rPr>
            </w:pPr>
            <w:r w:rsidRPr="00885D15">
              <w:rPr>
                <w:rFonts w:ascii="Calibri" w:hAnsi="Calibri"/>
                <w:sz w:val="22"/>
                <w:szCs w:val="22"/>
              </w:rPr>
              <w:t>10,000</w:t>
            </w:r>
          </w:p>
        </w:tc>
        <w:tc>
          <w:tcPr>
            <w:tcW w:w="999" w:type="dxa"/>
          </w:tcPr>
          <w:p w:rsidR="00326484" w:rsidRPr="00885D15" w:rsidRDefault="00326484" w:rsidP="00326484">
            <w:pPr>
              <w:jc w:val="center"/>
              <w:rPr>
                <w:rFonts w:ascii="Calibri" w:hAnsi="Calibri"/>
                <w:sz w:val="22"/>
                <w:szCs w:val="22"/>
              </w:rPr>
            </w:pPr>
            <w:r w:rsidRPr="00885D15">
              <w:rPr>
                <w:rFonts w:ascii="Calibri" w:hAnsi="Calibri"/>
                <w:sz w:val="22"/>
                <w:szCs w:val="22"/>
              </w:rPr>
              <w:t>33.33</w:t>
            </w:r>
          </w:p>
        </w:tc>
      </w:tr>
      <w:tr w:rsidR="00326484" w:rsidRPr="007B206C" w:rsidTr="00351A51">
        <w:trPr>
          <w:cantSplit/>
          <w:trHeight w:val="1425"/>
        </w:trPr>
        <w:tc>
          <w:tcPr>
            <w:tcW w:w="1360" w:type="dxa"/>
            <w:vMerge w:val="restart"/>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sidRPr="007B206C">
              <w:rPr>
                <w:rFonts w:ascii="Calibri" w:hAnsi="Calibri"/>
                <w:b/>
                <w:sz w:val="22"/>
                <w:szCs w:val="22"/>
              </w:rPr>
              <w:lastRenderedPageBreak/>
              <w:t>Programme</w:t>
            </w:r>
          </w:p>
          <w:p w:rsidR="00326484" w:rsidRPr="007B206C" w:rsidRDefault="00326484" w:rsidP="00326484">
            <w:pPr>
              <w:jc w:val="center"/>
              <w:rPr>
                <w:rFonts w:ascii="Calibri" w:hAnsi="Calibri"/>
                <w:b/>
                <w:sz w:val="22"/>
                <w:szCs w:val="22"/>
              </w:rPr>
            </w:pPr>
            <w:r w:rsidRPr="007B206C">
              <w:rPr>
                <w:rFonts w:ascii="Calibri" w:hAnsi="Calibri"/>
                <w:b/>
                <w:sz w:val="22"/>
                <w:szCs w:val="22"/>
              </w:rPr>
              <w:t>Outputs</w:t>
            </w:r>
          </w:p>
        </w:tc>
        <w:tc>
          <w:tcPr>
            <w:tcW w:w="1988" w:type="dxa"/>
            <w:vMerge w:val="restart"/>
            <w:shd w:val="clear" w:color="auto" w:fill="C0C0C0"/>
            <w:tcMar>
              <w:top w:w="18" w:type="dxa"/>
              <w:left w:w="18" w:type="dxa"/>
              <w:bottom w:w="0" w:type="dxa"/>
              <w:right w:w="18" w:type="dxa"/>
            </w:tcMar>
          </w:tcPr>
          <w:p w:rsidR="00326484" w:rsidRPr="007B206C" w:rsidRDefault="00326484" w:rsidP="00326484">
            <w:pPr>
              <w:pStyle w:val="FootnoteText"/>
              <w:ind w:leftChars="-7" w:left="-17"/>
              <w:jc w:val="center"/>
              <w:rPr>
                <w:rFonts w:ascii="Calibri" w:hAnsi="Calibri"/>
                <w:b/>
                <w:sz w:val="22"/>
                <w:szCs w:val="22"/>
              </w:rPr>
            </w:pPr>
            <w:r w:rsidRPr="007B206C">
              <w:rPr>
                <w:rFonts w:ascii="Calibri" w:hAnsi="Calibri"/>
                <w:b/>
                <w:sz w:val="22"/>
                <w:szCs w:val="22"/>
              </w:rPr>
              <w:t>Activity</w:t>
            </w:r>
          </w:p>
        </w:tc>
        <w:tc>
          <w:tcPr>
            <w:tcW w:w="1080" w:type="dxa"/>
            <w:gridSpan w:val="6"/>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sidRPr="007B206C">
              <w:rPr>
                <w:rFonts w:ascii="Calibri" w:hAnsi="Calibri"/>
                <w:b/>
                <w:sz w:val="22"/>
                <w:szCs w:val="22"/>
              </w:rPr>
              <w:t>YEAR</w:t>
            </w:r>
          </w:p>
        </w:tc>
        <w:tc>
          <w:tcPr>
            <w:tcW w:w="2880" w:type="dxa"/>
            <w:shd w:val="clear" w:color="auto" w:fill="C0C0C0"/>
            <w:noWrap/>
            <w:tcMar>
              <w:top w:w="18" w:type="dxa"/>
              <w:left w:w="18" w:type="dxa"/>
              <w:bottom w:w="0" w:type="dxa"/>
              <w:right w:w="18" w:type="dxa"/>
            </w:tcMar>
          </w:tcPr>
          <w:p w:rsidR="00326484" w:rsidRPr="007B206C" w:rsidRDefault="00326484" w:rsidP="00326484">
            <w:pPr>
              <w:jc w:val="center"/>
              <w:rPr>
                <w:rFonts w:ascii="Calibri" w:hAnsi="Calibri"/>
                <w:b/>
                <w:sz w:val="22"/>
                <w:szCs w:val="22"/>
              </w:rPr>
            </w:pPr>
            <w:r w:rsidRPr="007B206C">
              <w:rPr>
                <w:rFonts w:ascii="Calibri" w:hAnsi="Calibri"/>
                <w:b/>
                <w:sz w:val="22"/>
                <w:szCs w:val="22"/>
              </w:rPr>
              <w:t>UN AGENCY</w:t>
            </w:r>
          </w:p>
        </w:tc>
        <w:tc>
          <w:tcPr>
            <w:tcW w:w="1620" w:type="dxa"/>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sidRPr="007B206C">
              <w:rPr>
                <w:rFonts w:ascii="Calibri" w:hAnsi="Calibri"/>
                <w:b/>
                <w:sz w:val="22"/>
                <w:szCs w:val="22"/>
              </w:rPr>
              <w:t>RESPONSIBLE PARTY</w:t>
            </w:r>
          </w:p>
          <w:p w:rsidR="00326484" w:rsidRPr="007B206C" w:rsidRDefault="00326484" w:rsidP="00326484">
            <w:pPr>
              <w:jc w:val="center"/>
              <w:rPr>
                <w:rFonts w:ascii="Calibri" w:hAnsi="Calibri"/>
                <w:b/>
                <w:sz w:val="22"/>
                <w:szCs w:val="22"/>
              </w:rPr>
            </w:pPr>
          </w:p>
        </w:tc>
        <w:tc>
          <w:tcPr>
            <w:tcW w:w="4873" w:type="dxa"/>
            <w:gridSpan w:val="4"/>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Pr>
                <w:rFonts w:ascii="Calibri" w:hAnsi="Calibri"/>
                <w:b/>
                <w:sz w:val="22"/>
                <w:szCs w:val="22"/>
              </w:rPr>
              <w:t xml:space="preserve">Estimated </w:t>
            </w:r>
            <w:r w:rsidRPr="007B206C">
              <w:rPr>
                <w:rFonts w:ascii="Calibri" w:hAnsi="Calibri"/>
                <w:b/>
                <w:sz w:val="22"/>
                <w:szCs w:val="22"/>
              </w:rPr>
              <w:t>Implementation Progress</w:t>
            </w:r>
          </w:p>
        </w:tc>
      </w:tr>
      <w:tr w:rsidR="00326484" w:rsidRPr="000C7923" w:rsidTr="00351A51">
        <w:trPr>
          <w:cantSplit/>
          <w:trHeight w:val="947"/>
        </w:trPr>
        <w:tc>
          <w:tcPr>
            <w:tcW w:w="1360" w:type="dxa"/>
            <w:vMerge/>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p>
        </w:tc>
        <w:tc>
          <w:tcPr>
            <w:tcW w:w="1988" w:type="dxa"/>
            <w:vMerge/>
            <w:shd w:val="clear" w:color="auto" w:fill="C0C0C0"/>
            <w:tcMar>
              <w:top w:w="18" w:type="dxa"/>
              <w:left w:w="18" w:type="dxa"/>
              <w:bottom w:w="0" w:type="dxa"/>
              <w:right w:w="18" w:type="dxa"/>
            </w:tcMar>
          </w:tcPr>
          <w:p w:rsidR="00326484" w:rsidRPr="007B206C" w:rsidRDefault="00326484" w:rsidP="00326484">
            <w:pPr>
              <w:pStyle w:val="FootnoteText"/>
              <w:jc w:val="center"/>
              <w:rPr>
                <w:rFonts w:ascii="Calibri" w:hAnsi="Calibri"/>
                <w:b/>
                <w:sz w:val="22"/>
                <w:szCs w:val="22"/>
              </w:rPr>
            </w:pPr>
          </w:p>
        </w:tc>
        <w:tc>
          <w:tcPr>
            <w:tcW w:w="334" w:type="dxa"/>
            <w:tcBorders>
              <w:bottom w:val="single" w:sz="4" w:space="0" w:color="auto"/>
            </w:tcBorders>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Pr>
                <w:rFonts w:ascii="Calibri" w:hAnsi="Calibri"/>
                <w:b/>
                <w:sz w:val="22"/>
                <w:szCs w:val="22"/>
              </w:rPr>
              <w:t>Y</w:t>
            </w:r>
            <w:r w:rsidRPr="007B206C">
              <w:rPr>
                <w:rFonts w:ascii="Calibri" w:hAnsi="Calibri"/>
                <w:b/>
                <w:sz w:val="22"/>
                <w:szCs w:val="22"/>
              </w:rPr>
              <w:t>1</w:t>
            </w:r>
          </w:p>
        </w:tc>
        <w:tc>
          <w:tcPr>
            <w:tcW w:w="272" w:type="dxa"/>
            <w:gridSpan w:val="2"/>
            <w:tcBorders>
              <w:bottom w:val="single" w:sz="4" w:space="0" w:color="auto"/>
            </w:tcBorders>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Pr>
                <w:rFonts w:ascii="Calibri" w:hAnsi="Calibri"/>
                <w:b/>
                <w:sz w:val="22"/>
                <w:szCs w:val="22"/>
              </w:rPr>
              <w:t>Y2</w:t>
            </w:r>
          </w:p>
        </w:tc>
        <w:tc>
          <w:tcPr>
            <w:tcW w:w="474" w:type="dxa"/>
            <w:gridSpan w:val="3"/>
            <w:shd w:val="clear" w:color="auto" w:fill="C0C0C0"/>
          </w:tcPr>
          <w:p w:rsidR="00326484" w:rsidRPr="007B206C" w:rsidRDefault="00326484" w:rsidP="00326484">
            <w:pPr>
              <w:jc w:val="center"/>
              <w:rPr>
                <w:rFonts w:ascii="Calibri" w:hAnsi="Calibri"/>
                <w:b/>
                <w:sz w:val="22"/>
                <w:szCs w:val="22"/>
              </w:rPr>
            </w:pPr>
            <w:r>
              <w:rPr>
                <w:rFonts w:ascii="Calibri" w:hAnsi="Calibri"/>
                <w:b/>
                <w:sz w:val="22"/>
                <w:szCs w:val="22"/>
              </w:rPr>
              <w:t>Y3</w:t>
            </w:r>
          </w:p>
        </w:tc>
        <w:tc>
          <w:tcPr>
            <w:tcW w:w="2880" w:type="dxa"/>
            <w:shd w:val="clear" w:color="auto" w:fill="C0C0C0"/>
            <w:noWrap/>
            <w:tcMar>
              <w:top w:w="18" w:type="dxa"/>
              <w:left w:w="18" w:type="dxa"/>
              <w:bottom w:w="0" w:type="dxa"/>
              <w:right w:w="18" w:type="dxa"/>
            </w:tcMar>
          </w:tcPr>
          <w:p w:rsidR="00326484" w:rsidRPr="007B206C" w:rsidRDefault="00326484" w:rsidP="00326484">
            <w:pPr>
              <w:jc w:val="center"/>
              <w:rPr>
                <w:rFonts w:ascii="Calibri" w:hAnsi="Calibri"/>
                <w:b/>
                <w:sz w:val="22"/>
                <w:szCs w:val="22"/>
              </w:rPr>
            </w:pPr>
          </w:p>
        </w:tc>
        <w:tc>
          <w:tcPr>
            <w:tcW w:w="1620" w:type="dxa"/>
            <w:shd w:val="clear" w:color="auto" w:fill="C0C0C0"/>
            <w:tcMar>
              <w:top w:w="18" w:type="dxa"/>
              <w:left w:w="18" w:type="dxa"/>
              <w:bottom w:w="0" w:type="dxa"/>
              <w:right w:w="18" w:type="dxa"/>
            </w:tcMar>
          </w:tcPr>
          <w:p w:rsidR="00326484" w:rsidRPr="007B206C" w:rsidRDefault="00326484" w:rsidP="00326484">
            <w:pPr>
              <w:jc w:val="center"/>
              <w:rPr>
                <w:rFonts w:ascii="Calibri" w:hAnsi="Calibri"/>
                <w:b/>
                <w:sz w:val="22"/>
                <w:szCs w:val="22"/>
              </w:rPr>
            </w:pPr>
            <w:r w:rsidRPr="007B206C">
              <w:rPr>
                <w:rFonts w:ascii="Calibri" w:hAnsi="Calibri"/>
                <w:b/>
                <w:sz w:val="22"/>
                <w:szCs w:val="22"/>
              </w:rPr>
              <w:t>NATIONAL/LOCAL</w:t>
            </w:r>
          </w:p>
        </w:tc>
        <w:tc>
          <w:tcPr>
            <w:tcW w:w="1331" w:type="dxa"/>
            <w:shd w:val="clear" w:color="auto" w:fill="C0C0C0"/>
          </w:tcPr>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Total amount</w:t>
            </w:r>
          </w:p>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 xml:space="preserve">Planned for the JP </w:t>
            </w:r>
          </w:p>
        </w:tc>
        <w:tc>
          <w:tcPr>
            <w:tcW w:w="1090" w:type="dxa"/>
            <w:shd w:val="clear" w:color="auto" w:fill="C0C0C0"/>
          </w:tcPr>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 xml:space="preserve">Estimated Total amount </w:t>
            </w:r>
          </w:p>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Committed</w:t>
            </w:r>
          </w:p>
        </w:tc>
        <w:tc>
          <w:tcPr>
            <w:tcW w:w="1453" w:type="dxa"/>
            <w:shd w:val="clear" w:color="auto" w:fill="C0C0C0"/>
          </w:tcPr>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 xml:space="preserve">Estimated Total </w:t>
            </w:r>
          </w:p>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Amount</w:t>
            </w:r>
          </w:p>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Disbursed</w:t>
            </w:r>
          </w:p>
        </w:tc>
        <w:tc>
          <w:tcPr>
            <w:tcW w:w="999" w:type="dxa"/>
            <w:shd w:val="clear" w:color="auto" w:fill="C0C0C0"/>
          </w:tcPr>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 xml:space="preserve">Estimated </w:t>
            </w:r>
          </w:p>
          <w:p w:rsidR="00326484" w:rsidRPr="000C7923" w:rsidRDefault="00326484" w:rsidP="00326484">
            <w:pPr>
              <w:jc w:val="center"/>
              <w:rPr>
                <w:rFonts w:asciiTheme="minorHAnsi" w:hAnsiTheme="minorHAnsi"/>
                <w:b/>
                <w:sz w:val="18"/>
                <w:szCs w:val="22"/>
              </w:rPr>
            </w:pPr>
            <w:r w:rsidRPr="000C7923">
              <w:rPr>
                <w:rFonts w:asciiTheme="minorHAnsi" w:hAnsiTheme="minorHAnsi"/>
                <w:b/>
                <w:sz w:val="18"/>
                <w:szCs w:val="22"/>
              </w:rPr>
              <w:t>% Delivery rate of budget</w:t>
            </w:r>
          </w:p>
        </w:tc>
      </w:tr>
    </w:tbl>
    <w:tbl>
      <w:tblPr>
        <w:tblpPr w:leftFromText="141" w:rightFromText="141" w:vertAnchor="text" w:horzAnchor="margin" w:tblpX="36" w:tblpY="2412"/>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50"/>
        <w:gridCol w:w="1980"/>
        <w:gridCol w:w="360"/>
        <w:gridCol w:w="270"/>
        <w:gridCol w:w="450"/>
        <w:gridCol w:w="2880"/>
        <w:gridCol w:w="1620"/>
        <w:gridCol w:w="1350"/>
        <w:gridCol w:w="1080"/>
        <w:gridCol w:w="1440"/>
        <w:gridCol w:w="990"/>
      </w:tblGrid>
      <w:tr w:rsidR="00326484" w:rsidRPr="007B206C" w:rsidTr="00B54A96">
        <w:trPr>
          <w:cantSplit/>
          <w:trHeight w:val="962"/>
        </w:trPr>
        <w:tc>
          <w:tcPr>
            <w:tcW w:w="1350" w:type="dxa"/>
            <w:vMerge w:val="restart"/>
            <w:tcMar>
              <w:top w:w="18" w:type="dxa"/>
              <w:left w:w="18" w:type="dxa"/>
              <w:bottom w:w="0" w:type="dxa"/>
              <w:right w:w="18" w:type="dxa"/>
            </w:tcMar>
          </w:tcPr>
          <w:p w:rsidR="00326484" w:rsidRPr="00680812" w:rsidRDefault="00326484" w:rsidP="00326484">
            <w:pPr>
              <w:rPr>
                <w:rFonts w:ascii="Calibri" w:hAnsi="Calibri"/>
                <w:b/>
                <w:sz w:val="20"/>
                <w:szCs w:val="20"/>
              </w:rPr>
            </w:pPr>
            <w:r w:rsidRPr="00680812">
              <w:rPr>
                <w:rFonts w:ascii="Calibri" w:hAnsi="Calibri"/>
                <w:b/>
                <w:sz w:val="20"/>
                <w:szCs w:val="20"/>
              </w:rPr>
              <w:t xml:space="preserve">2.2 </w:t>
            </w:r>
            <w:r w:rsidRPr="007D762C">
              <w:rPr>
                <w:rFonts w:ascii="Calibri" w:hAnsi="Calibri"/>
                <w:b/>
                <w:sz w:val="20"/>
                <w:szCs w:val="20"/>
              </w:rPr>
              <w:t xml:space="preserve">Improved business development service delivery to cultural entrepreneurs by member-based organizations and business development service providers </w:t>
            </w:r>
          </w:p>
        </w:tc>
        <w:tc>
          <w:tcPr>
            <w:tcW w:w="1980" w:type="dxa"/>
            <w:tcMar>
              <w:top w:w="18" w:type="dxa"/>
              <w:left w:w="18" w:type="dxa"/>
              <w:bottom w:w="0" w:type="dxa"/>
              <w:right w:w="18" w:type="dxa"/>
            </w:tcMar>
          </w:tcPr>
          <w:p w:rsidR="00326484" w:rsidRPr="0069503F" w:rsidRDefault="00326484" w:rsidP="00326484">
            <w:pPr>
              <w:rPr>
                <w:rFonts w:ascii="Calibri" w:hAnsi="Calibri"/>
                <w:sz w:val="20"/>
                <w:szCs w:val="20"/>
              </w:rPr>
            </w:pPr>
            <w:r w:rsidRPr="007D762C">
              <w:rPr>
                <w:rFonts w:ascii="Calibri" w:hAnsi="Calibri"/>
                <w:sz w:val="20"/>
                <w:szCs w:val="20"/>
              </w:rPr>
              <w:t xml:space="preserve">2.2.1 Identify DBS providers and MBOs to participate in program implementation </w:t>
            </w:r>
          </w:p>
        </w:tc>
        <w:tc>
          <w:tcPr>
            <w:tcW w:w="36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27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p>
        </w:tc>
        <w:tc>
          <w:tcPr>
            <w:tcW w:w="450" w:type="dxa"/>
            <w:noWrap/>
            <w:tcMar>
              <w:top w:w="18" w:type="dxa"/>
              <w:left w:w="18" w:type="dxa"/>
              <w:bottom w:w="0" w:type="dxa"/>
              <w:right w:w="18" w:type="dxa"/>
            </w:tcMar>
          </w:tcPr>
          <w:p w:rsidR="00326484" w:rsidRPr="00EE41B0" w:rsidRDefault="00326484" w:rsidP="00326484">
            <w:pPr>
              <w:jc w:val="center"/>
              <w:rPr>
                <w:rFonts w:ascii="Calibri" w:hAnsi="Calibri"/>
                <w:sz w:val="22"/>
                <w:szCs w:val="22"/>
              </w:rPr>
            </w:pPr>
          </w:p>
        </w:tc>
        <w:tc>
          <w:tcPr>
            <w:tcW w:w="2880" w:type="dxa"/>
            <w:tcMar>
              <w:top w:w="18" w:type="dxa"/>
              <w:left w:w="18" w:type="dxa"/>
              <w:bottom w:w="0" w:type="dxa"/>
              <w:right w:w="18" w:type="dxa"/>
            </w:tcMar>
          </w:tcPr>
          <w:p w:rsidR="00326484" w:rsidRDefault="00326484" w:rsidP="00326484">
            <w:pPr>
              <w:rPr>
                <w:rFonts w:ascii="Calibri" w:hAnsi="Calibri"/>
                <w:sz w:val="20"/>
                <w:szCs w:val="20"/>
              </w:rPr>
            </w:pPr>
            <w:r>
              <w:rPr>
                <w:rFonts w:ascii="Calibri" w:hAnsi="Calibri"/>
                <w:sz w:val="20"/>
                <w:szCs w:val="20"/>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MIME</w:t>
            </w:r>
          </w:p>
          <w:p w:rsidR="00326484" w:rsidRDefault="00326484" w:rsidP="00326484">
            <w:pPr>
              <w:rPr>
                <w:rFonts w:ascii="Calibri" w:hAnsi="Calibri"/>
                <w:sz w:val="22"/>
                <w:szCs w:val="22"/>
              </w:rPr>
            </w:pPr>
            <w:r>
              <w:rPr>
                <w:rFonts w:ascii="Calibri" w:hAnsi="Calibri"/>
                <w:sz w:val="22"/>
                <w:szCs w:val="22"/>
              </w:rPr>
              <w:t>AAC</w:t>
            </w:r>
          </w:p>
        </w:tc>
        <w:tc>
          <w:tcPr>
            <w:tcW w:w="1350"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14,400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13,000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12,000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83.33</w:t>
            </w:r>
          </w:p>
        </w:tc>
      </w:tr>
      <w:tr w:rsidR="00326484" w:rsidRPr="007B206C" w:rsidTr="00B54A96">
        <w:trPr>
          <w:cantSplit/>
          <w:trHeight w:val="707"/>
        </w:trPr>
        <w:tc>
          <w:tcPr>
            <w:tcW w:w="1350" w:type="dxa"/>
            <w:vMerge/>
            <w:tcMar>
              <w:top w:w="18" w:type="dxa"/>
              <w:left w:w="18" w:type="dxa"/>
              <w:bottom w:w="0" w:type="dxa"/>
              <w:right w:w="18" w:type="dxa"/>
            </w:tcMar>
          </w:tcPr>
          <w:p w:rsidR="00326484" w:rsidRPr="00680812" w:rsidRDefault="00326484" w:rsidP="00326484">
            <w:pPr>
              <w:rPr>
                <w:rFonts w:ascii="Calibri" w:hAnsi="Calibri"/>
                <w:b/>
                <w:sz w:val="20"/>
                <w:szCs w:val="20"/>
              </w:rPr>
            </w:pPr>
          </w:p>
        </w:tc>
        <w:tc>
          <w:tcPr>
            <w:tcW w:w="1980" w:type="dxa"/>
            <w:tcMar>
              <w:top w:w="18" w:type="dxa"/>
              <w:left w:w="18" w:type="dxa"/>
              <w:bottom w:w="0" w:type="dxa"/>
              <w:right w:w="18" w:type="dxa"/>
            </w:tcMar>
          </w:tcPr>
          <w:p w:rsidR="00326484" w:rsidRPr="007D762C" w:rsidRDefault="00326484" w:rsidP="00326484">
            <w:pPr>
              <w:rPr>
                <w:rFonts w:ascii="Calibri" w:hAnsi="Calibri"/>
                <w:sz w:val="20"/>
                <w:szCs w:val="20"/>
              </w:rPr>
            </w:pPr>
            <w:r w:rsidRPr="007D762C">
              <w:rPr>
                <w:rFonts w:ascii="Calibri" w:hAnsi="Calibri"/>
                <w:sz w:val="20"/>
                <w:szCs w:val="20"/>
              </w:rPr>
              <w:t xml:space="preserve">2.2.2 Support BDS providers to identify and develop appropriate business development services for artists and producers </w:t>
            </w:r>
          </w:p>
        </w:tc>
        <w:tc>
          <w:tcPr>
            <w:tcW w:w="36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27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p>
        </w:tc>
        <w:tc>
          <w:tcPr>
            <w:tcW w:w="450" w:type="dxa"/>
            <w:noWrap/>
            <w:tcMar>
              <w:top w:w="18" w:type="dxa"/>
              <w:left w:w="18" w:type="dxa"/>
              <w:bottom w:w="0" w:type="dxa"/>
              <w:right w:w="18" w:type="dxa"/>
            </w:tcMar>
          </w:tcPr>
          <w:p w:rsidR="00326484" w:rsidRPr="00EE41B0" w:rsidRDefault="00326484" w:rsidP="00326484">
            <w:pPr>
              <w:jc w:val="center"/>
              <w:rPr>
                <w:rFonts w:ascii="Calibri" w:hAnsi="Calibri"/>
                <w:sz w:val="22"/>
                <w:szCs w:val="22"/>
              </w:rPr>
            </w:pPr>
          </w:p>
        </w:tc>
        <w:tc>
          <w:tcPr>
            <w:tcW w:w="2880" w:type="dxa"/>
            <w:tcMar>
              <w:top w:w="18" w:type="dxa"/>
              <w:left w:w="18" w:type="dxa"/>
              <w:bottom w:w="0" w:type="dxa"/>
              <w:right w:w="18" w:type="dxa"/>
            </w:tcMar>
          </w:tcPr>
          <w:p w:rsidR="00326484" w:rsidRDefault="00326484" w:rsidP="00326484">
            <w:pPr>
              <w:rPr>
                <w:rFonts w:ascii="Calibri" w:hAnsi="Calibri"/>
                <w:sz w:val="20"/>
                <w:szCs w:val="20"/>
              </w:rPr>
            </w:pPr>
            <w:r>
              <w:rPr>
                <w:rFonts w:ascii="Calibri" w:hAnsi="Calibri"/>
                <w:sz w:val="20"/>
                <w:szCs w:val="20"/>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MIME</w:t>
            </w:r>
          </w:p>
          <w:p w:rsidR="00326484" w:rsidRDefault="00326484" w:rsidP="00326484">
            <w:pPr>
              <w:rPr>
                <w:rFonts w:ascii="Calibri" w:hAnsi="Calibri"/>
                <w:sz w:val="22"/>
                <w:szCs w:val="22"/>
              </w:rPr>
            </w:pPr>
            <w:r>
              <w:rPr>
                <w:rFonts w:ascii="Calibri" w:hAnsi="Calibri"/>
                <w:sz w:val="22"/>
                <w:szCs w:val="22"/>
              </w:rPr>
              <w:t>AAC</w:t>
            </w:r>
          </w:p>
        </w:tc>
        <w:tc>
          <w:tcPr>
            <w:tcW w:w="1350"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24,000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23,000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15,000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62.50</w:t>
            </w:r>
          </w:p>
        </w:tc>
      </w:tr>
      <w:tr w:rsidR="00326484" w:rsidRPr="007B206C" w:rsidTr="00B54A96">
        <w:trPr>
          <w:cantSplit/>
          <w:trHeight w:val="707"/>
        </w:trPr>
        <w:tc>
          <w:tcPr>
            <w:tcW w:w="1350" w:type="dxa"/>
            <w:vMerge/>
            <w:tcMar>
              <w:top w:w="18" w:type="dxa"/>
              <w:left w:w="18" w:type="dxa"/>
              <w:bottom w:w="0" w:type="dxa"/>
              <w:right w:w="18" w:type="dxa"/>
            </w:tcMar>
          </w:tcPr>
          <w:p w:rsidR="00326484" w:rsidRPr="00997B73" w:rsidRDefault="00326484" w:rsidP="00326484">
            <w:pPr>
              <w:rPr>
                <w:rFonts w:ascii="Calibri" w:hAnsi="Calibri"/>
                <w:b/>
                <w:sz w:val="20"/>
                <w:szCs w:val="20"/>
              </w:rPr>
            </w:pPr>
          </w:p>
        </w:tc>
        <w:tc>
          <w:tcPr>
            <w:tcW w:w="1980" w:type="dxa"/>
            <w:tcMar>
              <w:top w:w="18" w:type="dxa"/>
              <w:left w:w="18" w:type="dxa"/>
              <w:bottom w:w="0" w:type="dxa"/>
              <w:right w:w="18" w:type="dxa"/>
            </w:tcMar>
          </w:tcPr>
          <w:p w:rsidR="00326484" w:rsidRPr="0069503F" w:rsidRDefault="00326484" w:rsidP="00326484">
            <w:pPr>
              <w:rPr>
                <w:rFonts w:ascii="Calibri" w:hAnsi="Calibri"/>
                <w:sz w:val="20"/>
                <w:szCs w:val="20"/>
              </w:rPr>
            </w:pPr>
            <w:r w:rsidRPr="0069503F">
              <w:rPr>
                <w:rFonts w:ascii="Calibri" w:hAnsi="Calibri"/>
                <w:sz w:val="20"/>
                <w:szCs w:val="20"/>
              </w:rPr>
              <w:t>2.2.3 Design business management training materials, based on existing ILO business management programmes</w:t>
            </w:r>
          </w:p>
        </w:tc>
        <w:tc>
          <w:tcPr>
            <w:tcW w:w="36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27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450" w:type="dxa"/>
            <w:noWrap/>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2880" w:type="dxa"/>
            <w:tcMar>
              <w:top w:w="18" w:type="dxa"/>
              <w:left w:w="18" w:type="dxa"/>
              <w:bottom w:w="0" w:type="dxa"/>
              <w:right w:w="18" w:type="dxa"/>
            </w:tcMar>
          </w:tcPr>
          <w:p w:rsidR="00326484" w:rsidRPr="00997B73" w:rsidRDefault="00326484" w:rsidP="00326484">
            <w:pPr>
              <w:rPr>
                <w:rFonts w:ascii="Calibri" w:hAnsi="Calibri"/>
                <w:sz w:val="20"/>
                <w:szCs w:val="20"/>
              </w:rPr>
            </w:pPr>
            <w:r>
              <w:rPr>
                <w:rFonts w:ascii="Calibri" w:hAnsi="Calibri"/>
                <w:sz w:val="20"/>
                <w:szCs w:val="20"/>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MIME</w:t>
            </w:r>
          </w:p>
          <w:p w:rsidR="00326484" w:rsidRPr="007B206C" w:rsidRDefault="00326484" w:rsidP="00326484">
            <w:pPr>
              <w:rPr>
                <w:rFonts w:ascii="Calibri" w:hAnsi="Calibri"/>
                <w:sz w:val="22"/>
                <w:szCs w:val="22"/>
              </w:rPr>
            </w:pPr>
            <w:r>
              <w:rPr>
                <w:rFonts w:ascii="Calibri" w:hAnsi="Calibri"/>
                <w:sz w:val="22"/>
                <w:szCs w:val="22"/>
              </w:rPr>
              <w:t>AAC</w:t>
            </w:r>
          </w:p>
        </w:tc>
        <w:tc>
          <w:tcPr>
            <w:tcW w:w="1350"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60,000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50,000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40,000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66.67</w:t>
            </w:r>
          </w:p>
        </w:tc>
      </w:tr>
      <w:tr w:rsidR="00326484" w:rsidRPr="007B206C" w:rsidTr="00B54A96">
        <w:trPr>
          <w:cantSplit/>
          <w:trHeight w:val="2168"/>
        </w:trPr>
        <w:tc>
          <w:tcPr>
            <w:tcW w:w="135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0" w:type="dxa"/>
            <w:tcMar>
              <w:top w:w="18" w:type="dxa"/>
              <w:left w:w="18" w:type="dxa"/>
              <w:bottom w:w="0" w:type="dxa"/>
              <w:right w:w="18" w:type="dxa"/>
            </w:tcMar>
          </w:tcPr>
          <w:p w:rsidR="00326484" w:rsidRPr="0069503F" w:rsidRDefault="00326484" w:rsidP="00326484">
            <w:pPr>
              <w:rPr>
                <w:rFonts w:ascii="Calibri" w:hAnsi="Calibri"/>
                <w:sz w:val="20"/>
                <w:szCs w:val="20"/>
              </w:rPr>
            </w:pPr>
            <w:r w:rsidRPr="0069503F">
              <w:rPr>
                <w:rFonts w:ascii="Calibri" w:hAnsi="Calibri"/>
                <w:sz w:val="20"/>
                <w:szCs w:val="20"/>
              </w:rPr>
              <w:t>2.2.4 Create training infrastructure on business management by training trainers of BDS providers and MBOs.</w:t>
            </w:r>
          </w:p>
        </w:tc>
        <w:tc>
          <w:tcPr>
            <w:tcW w:w="36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270" w:type="dxa"/>
            <w:shd w:val="clear" w:color="auto" w:fill="auto"/>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450" w:type="dxa"/>
            <w:noWrap/>
            <w:tcMar>
              <w:top w:w="18" w:type="dxa"/>
              <w:left w:w="18" w:type="dxa"/>
              <w:bottom w:w="0" w:type="dxa"/>
              <w:right w:w="18" w:type="dxa"/>
            </w:tcMar>
          </w:tcPr>
          <w:p w:rsidR="00326484" w:rsidRPr="00EE41B0" w:rsidRDefault="00326484" w:rsidP="00326484">
            <w:pPr>
              <w:jc w:val="center"/>
              <w:rPr>
                <w:rFonts w:ascii="Calibri" w:hAnsi="Calibri"/>
                <w:sz w:val="22"/>
                <w:szCs w:val="22"/>
              </w:rPr>
            </w:pPr>
            <w:r w:rsidRPr="00EE41B0">
              <w:rPr>
                <w:rFonts w:ascii="Calibri" w:hAnsi="Calibri"/>
                <w:sz w:val="22"/>
                <w:szCs w:val="22"/>
              </w:rPr>
              <w:t>X</w:t>
            </w:r>
          </w:p>
        </w:tc>
        <w:tc>
          <w:tcPr>
            <w:tcW w:w="2880" w:type="dxa"/>
            <w:tcMar>
              <w:top w:w="18" w:type="dxa"/>
              <w:left w:w="18" w:type="dxa"/>
              <w:bottom w:w="0" w:type="dxa"/>
              <w:right w:w="18" w:type="dxa"/>
            </w:tcMar>
          </w:tcPr>
          <w:p w:rsidR="00326484" w:rsidRPr="00997B73" w:rsidRDefault="00326484" w:rsidP="00326484">
            <w:pPr>
              <w:rPr>
                <w:rFonts w:ascii="Calibri" w:hAnsi="Calibri"/>
                <w:sz w:val="20"/>
                <w:szCs w:val="20"/>
              </w:rPr>
            </w:pPr>
            <w:r>
              <w:rPr>
                <w:rFonts w:ascii="Calibri" w:hAnsi="Calibri"/>
                <w:sz w:val="20"/>
                <w:szCs w:val="20"/>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MIME</w:t>
            </w:r>
          </w:p>
          <w:p w:rsidR="00326484" w:rsidRPr="007B206C" w:rsidRDefault="00326484" w:rsidP="00326484">
            <w:pPr>
              <w:rPr>
                <w:rFonts w:ascii="Calibri" w:hAnsi="Calibri"/>
                <w:sz w:val="22"/>
                <w:szCs w:val="22"/>
              </w:rPr>
            </w:pPr>
            <w:r>
              <w:rPr>
                <w:rFonts w:ascii="Calibri" w:hAnsi="Calibri"/>
                <w:sz w:val="22"/>
                <w:szCs w:val="22"/>
              </w:rPr>
              <w:t>AAC</w:t>
            </w:r>
          </w:p>
        </w:tc>
        <w:tc>
          <w:tcPr>
            <w:tcW w:w="1350" w:type="dxa"/>
          </w:tcPr>
          <w:p w:rsidR="00326484" w:rsidRPr="007B206C"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130,000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120,000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56,100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43.15</w:t>
            </w:r>
          </w:p>
        </w:tc>
      </w:tr>
      <w:tr w:rsidR="00326484" w:rsidRPr="007B206C" w:rsidTr="00B54A96">
        <w:trPr>
          <w:cantSplit/>
          <w:trHeight w:val="1070"/>
        </w:trPr>
        <w:tc>
          <w:tcPr>
            <w:tcW w:w="1350" w:type="dxa"/>
            <w:vMerge/>
            <w:tcMar>
              <w:top w:w="18" w:type="dxa"/>
              <w:left w:w="18" w:type="dxa"/>
              <w:bottom w:w="0" w:type="dxa"/>
              <w:right w:w="18" w:type="dxa"/>
            </w:tcMar>
          </w:tcPr>
          <w:p w:rsidR="00326484" w:rsidRPr="0069503F" w:rsidRDefault="00326484" w:rsidP="00326484">
            <w:pPr>
              <w:rPr>
                <w:rFonts w:ascii="Calibri" w:hAnsi="Calibri"/>
                <w:b/>
                <w:sz w:val="20"/>
                <w:szCs w:val="20"/>
              </w:rPr>
            </w:pPr>
          </w:p>
        </w:tc>
        <w:tc>
          <w:tcPr>
            <w:tcW w:w="1980" w:type="dxa"/>
            <w:tcMar>
              <w:top w:w="18" w:type="dxa"/>
              <w:left w:w="18" w:type="dxa"/>
              <w:bottom w:w="0" w:type="dxa"/>
              <w:right w:w="18" w:type="dxa"/>
            </w:tcMar>
          </w:tcPr>
          <w:p w:rsidR="00326484" w:rsidRPr="00EE6118" w:rsidRDefault="00326484" w:rsidP="00326484">
            <w:pPr>
              <w:rPr>
                <w:rFonts w:ascii="Calibri" w:hAnsi="Calibri"/>
                <w:sz w:val="20"/>
                <w:szCs w:val="20"/>
              </w:rPr>
            </w:pPr>
            <w:r>
              <w:rPr>
                <w:rFonts w:ascii="Calibri" w:hAnsi="Calibri"/>
                <w:sz w:val="20"/>
                <w:szCs w:val="20"/>
              </w:rPr>
              <w:t>2.2.5 Provide follow-up support to BDS and MBOs in the delivery of trainings and support to artists and producers</w:t>
            </w:r>
          </w:p>
        </w:tc>
        <w:tc>
          <w:tcPr>
            <w:tcW w:w="36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p>
        </w:tc>
        <w:tc>
          <w:tcPr>
            <w:tcW w:w="1350" w:type="dxa"/>
          </w:tcPr>
          <w:p w:rsidR="00326484"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160,000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62,000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34,000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21.25</w:t>
            </w:r>
          </w:p>
        </w:tc>
      </w:tr>
      <w:tr w:rsidR="00326484" w:rsidRPr="007B206C" w:rsidTr="00B54A96">
        <w:trPr>
          <w:cantSplit/>
          <w:trHeight w:val="1070"/>
        </w:trPr>
        <w:tc>
          <w:tcPr>
            <w:tcW w:w="1350" w:type="dxa"/>
            <w:vMerge/>
            <w:tcMar>
              <w:top w:w="18" w:type="dxa"/>
              <w:left w:w="18" w:type="dxa"/>
              <w:bottom w:w="0" w:type="dxa"/>
              <w:right w:w="18" w:type="dxa"/>
            </w:tcMar>
          </w:tcPr>
          <w:p w:rsidR="00326484" w:rsidRPr="0069503F" w:rsidRDefault="00326484" w:rsidP="00326484">
            <w:pPr>
              <w:rPr>
                <w:rFonts w:ascii="Calibri" w:hAnsi="Calibri"/>
                <w:b/>
                <w:sz w:val="20"/>
                <w:szCs w:val="20"/>
              </w:rPr>
            </w:pPr>
          </w:p>
        </w:tc>
        <w:tc>
          <w:tcPr>
            <w:tcW w:w="1980" w:type="dxa"/>
            <w:tcMar>
              <w:top w:w="18" w:type="dxa"/>
              <w:left w:w="18" w:type="dxa"/>
              <w:bottom w:w="0" w:type="dxa"/>
              <w:right w:w="18" w:type="dxa"/>
            </w:tcMar>
          </w:tcPr>
          <w:p w:rsidR="00326484" w:rsidRPr="00EE6118" w:rsidRDefault="00326484" w:rsidP="00326484">
            <w:pPr>
              <w:rPr>
                <w:rFonts w:ascii="Calibri" w:hAnsi="Calibri"/>
                <w:sz w:val="20"/>
                <w:szCs w:val="20"/>
              </w:rPr>
            </w:pPr>
            <w:r w:rsidRPr="00EE6118">
              <w:rPr>
                <w:rFonts w:ascii="Calibri" w:hAnsi="Calibri"/>
                <w:sz w:val="20"/>
                <w:szCs w:val="20"/>
              </w:rPr>
              <w:t>2.2.6 Identify potential products based on available natural resources and existing skills and conduct a market survey</w:t>
            </w:r>
          </w:p>
        </w:tc>
        <w:tc>
          <w:tcPr>
            <w:tcW w:w="36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X</w:t>
            </w: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FAO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MAFF, CEDAC</w:t>
            </w:r>
          </w:p>
        </w:tc>
        <w:tc>
          <w:tcPr>
            <w:tcW w:w="135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65,000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41,400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28,060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43.17%</w:t>
            </w:r>
          </w:p>
        </w:tc>
      </w:tr>
      <w:tr w:rsidR="00326484" w:rsidRPr="007B206C" w:rsidTr="00B54A96">
        <w:trPr>
          <w:cantSplit/>
          <w:trHeight w:val="2168"/>
        </w:trPr>
        <w:tc>
          <w:tcPr>
            <w:tcW w:w="135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0" w:type="dxa"/>
            <w:tcMar>
              <w:top w:w="18" w:type="dxa"/>
              <w:left w:w="18" w:type="dxa"/>
              <w:bottom w:w="0" w:type="dxa"/>
              <w:right w:w="18" w:type="dxa"/>
            </w:tcMar>
          </w:tcPr>
          <w:p w:rsidR="00326484" w:rsidRPr="00EE6118" w:rsidRDefault="00326484" w:rsidP="00326484">
            <w:pPr>
              <w:rPr>
                <w:rFonts w:ascii="Calibri" w:hAnsi="Calibri"/>
                <w:sz w:val="20"/>
                <w:szCs w:val="20"/>
              </w:rPr>
            </w:pPr>
            <w:r w:rsidRPr="00EE6118">
              <w:rPr>
                <w:rFonts w:ascii="Calibri" w:hAnsi="Calibri"/>
                <w:sz w:val="20"/>
                <w:szCs w:val="20"/>
              </w:rPr>
              <w:t>2.2.7 Design technical training materials for product development using available natural resources</w:t>
            </w:r>
          </w:p>
        </w:tc>
        <w:tc>
          <w:tcPr>
            <w:tcW w:w="36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X</w:t>
            </w: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FAO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MAFF, MODE, COWS, PKH, MVI, CEDAC</w:t>
            </w:r>
          </w:p>
        </w:tc>
        <w:tc>
          <w:tcPr>
            <w:tcW w:w="135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55,000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25,488</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22,656</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41.19%</w:t>
            </w:r>
          </w:p>
        </w:tc>
      </w:tr>
      <w:tr w:rsidR="00326484" w:rsidRPr="007B206C" w:rsidTr="00B54A96">
        <w:trPr>
          <w:cantSplit/>
          <w:trHeight w:val="2168"/>
        </w:trPr>
        <w:tc>
          <w:tcPr>
            <w:tcW w:w="1350" w:type="dxa"/>
            <w:tcMar>
              <w:top w:w="18" w:type="dxa"/>
              <w:left w:w="18" w:type="dxa"/>
              <w:bottom w:w="0" w:type="dxa"/>
              <w:right w:w="18" w:type="dxa"/>
            </w:tcMar>
          </w:tcPr>
          <w:p w:rsidR="00326484" w:rsidRDefault="00326484" w:rsidP="00326484">
            <w:pPr>
              <w:rPr>
                <w:rFonts w:ascii="Calibri" w:hAnsi="Calibri"/>
                <w:sz w:val="20"/>
                <w:szCs w:val="20"/>
              </w:rPr>
            </w:pPr>
          </w:p>
        </w:tc>
        <w:tc>
          <w:tcPr>
            <w:tcW w:w="1980" w:type="dxa"/>
            <w:tcMar>
              <w:top w:w="18" w:type="dxa"/>
              <w:left w:w="18" w:type="dxa"/>
              <w:bottom w:w="0" w:type="dxa"/>
              <w:right w:w="18" w:type="dxa"/>
            </w:tcMar>
          </w:tcPr>
          <w:p w:rsidR="00326484" w:rsidRPr="00EE6118" w:rsidRDefault="00326484" w:rsidP="00326484">
            <w:pPr>
              <w:rPr>
                <w:rFonts w:ascii="Calibri" w:hAnsi="Calibri"/>
                <w:sz w:val="20"/>
                <w:szCs w:val="20"/>
              </w:rPr>
            </w:pPr>
            <w:r>
              <w:rPr>
                <w:rFonts w:ascii="Calibri" w:hAnsi="Calibri"/>
                <w:sz w:val="20"/>
                <w:szCs w:val="20"/>
              </w:rPr>
              <w:t xml:space="preserve">2.2.8 Undertake a survey of supply and demand for financial services amongst members of groups and associations of artists and producers </w:t>
            </w:r>
          </w:p>
        </w:tc>
        <w:tc>
          <w:tcPr>
            <w:tcW w:w="36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rPr>
                <w:rFonts w:ascii="Calibri" w:hAnsi="Calibri"/>
                <w:sz w:val="22"/>
                <w:szCs w:val="22"/>
              </w:rPr>
            </w:pP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p>
        </w:tc>
        <w:tc>
          <w:tcPr>
            <w:tcW w:w="135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22,000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20,000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13,926.90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63.30</w:t>
            </w:r>
          </w:p>
        </w:tc>
      </w:tr>
      <w:tr w:rsidR="00326484" w:rsidRPr="007B206C" w:rsidTr="00B54A96">
        <w:trPr>
          <w:cantSplit/>
          <w:trHeight w:val="2168"/>
        </w:trPr>
        <w:tc>
          <w:tcPr>
            <w:tcW w:w="1350" w:type="dxa"/>
            <w:tcMar>
              <w:top w:w="18" w:type="dxa"/>
              <w:left w:w="18" w:type="dxa"/>
              <w:bottom w:w="0" w:type="dxa"/>
              <w:right w:w="18" w:type="dxa"/>
            </w:tcMar>
          </w:tcPr>
          <w:p w:rsidR="00326484" w:rsidRDefault="00326484" w:rsidP="00326484">
            <w:pPr>
              <w:rPr>
                <w:rFonts w:ascii="Calibri" w:hAnsi="Calibri"/>
                <w:sz w:val="20"/>
                <w:szCs w:val="20"/>
              </w:rPr>
            </w:pPr>
          </w:p>
        </w:tc>
        <w:tc>
          <w:tcPr>
            <w:tcW w:w="1980" w:type="dxa"/>
            <w:tcMar>
              <w:top w:w="18" w:type="dxa"/>
              <w:left w:w="18" w:type="dxa"/>
              <w:bottom w:w="0" w:type="dxa"/>
              <w:right w:w="18" w:type="dxa"/>
            </w:tcMar>
          </w:tcPr>
          <w:p w:rsidR="00326484" w:rsidRPr="00EE6118" w:rsidRDefault="00326484" w:rsidP="00326484">
            <w:pPr>
              <w:rPr>
                <w:rFonts w:ascii="Calibri" w:hAnsi="Calibri"/>
                <w:sz w:val="20"/>
                <w:szCs w:val="20"/>
              </w:rPr>
            </w:pPr>
            <w:r>
              <w:rPr>
                <w:rFonts w:ascii="Calibri" w:hAnsi="Calibri"/>
                <w:sz w:val="20"/>
                <w:szCs w:val="20"/>
              </w:rPr>
              <w:t>2.2.9 Facilitate access to finance of the producers through savings groups support activities and set linkages to microfinance institutions (at least 60% women)</w:t>
            </w:r>
          </w:p>
        </w:tc>
        <w:tc>
          <w:tcPr>
            <w:tcW w:w="36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X</w:t>
            </w: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ILO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p>
        </w:tc>
        <w:tc>
          <w:tcPr>
            <w:tcW w:w="1350" w:type="dxa"/>
          </w:tcPr>
          <w:p w:rsidR="00326484" w:rsidRDefault="00326484" w:rsidP="00326484">
            <w:pPr>
              <w:jc w:val="center"/>
              <w:rPr>
                <w:rFonts w:ascii="Calibri" w:eastAsia="Batang" w:hAnsi="Calibri"/>
                <w:sz w:val="22"/>
                <w:szCs w:val="22"/>
                <w:lang w:eastAsia="ko-KR"/>
              </w:rPr>
            </w:pPr>
            <w:r>
              <w:rPr>
                <w:rFonts w:ascii="Calibri" w:eastAsia="Batang" w:hAnsi="Calibri"/>
                <w:sz w:val="22"/>
                <w:szCs w:val="22"/>
                <w:lang w:eastAsia="ko-KR"/>
              </w:rPr>
              <w:t>43,000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7,000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2,500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5.81</w:t>
            </w:r>
          </w:p>
        </w:tc>
      </w:tr>
      <w:tr w:rsidR="00326484" w:rsidRPr="007B206C" w:rsidTr="00B54A96">
        <w:trPr>
          <w:cantSplit/>
          <w:trHeight w:val="2168"/>
        </w:trPr>
        <w:tc>
          <w:tcPr>
            <w:tcW w:w="1350" w:type="dxa"/>
            <w:vMerge w:val="restart"/>
            <w:tcMar>
              <w:top w:w="18" w:type="dxa"/>
              <w:left w:w="18" w:type="dxa"/>
              <w:bottom w:w="0" w:type="dxa"/>
              <w:right w:w="18" w:type="dxa"/>
            </w:tcMar>
          </w:tcPr>
          <w:p w:rsidR="00326484" w:rsidRDefault="00326484" w:rsidP="00326484">
            <w:pPr>
              <w:rPr>
                <w:rFonts w:ascii="Calibri" w:hAnsi="Calibri"/>
                <w:sz w:val="20"/>
                <w:szCs w:val="20"/>
              </w:rPr>
            </w:pPr>
          </w:p>
          <w:p w:rsidR="00326484" w:rsidRPr="003E366E" w:rsidRDefault="00326484" w:rsidP="00326484">
            <w:pPr>
              <w:rPr>
                <w:rFonts w:ascii="Calibri" w:hAnsi="Calibri"/>
                <w:sz w:val="20"/>
                <w:szCs w:val="20"/>
              </w:rPr>
            </w:pPr>
          </w:p>
        </w:tc>
        <w:tc>
          <w:tcPr>
            <w:tcW w:w="1980" w:type="dxa"/>
            <w:tcMar>
              <w:top w:w="18" w:type="dxa"/>
              <w:left w:w="18" w:type="dxa"/>
              <w:bottom w:w="0" w:type="dxa"/>
              <w:right w:w="18" w:type="dxa"/>
            </w:tcMar>
          </w:tcPr>
          <w:p w:rsidR="00326484" w:rsidRDefault="00326484" w:rsidP="00326484">
            <w:pPr>
              <w:rPr>
                <w:rFonts w:ascii="Calibri" w:hAnsi="Calibri"/>
                <w:sz w:val="20"/>
                <w:szCs w:val="20"/>
              </w:rPr>
            </w:pPr>
            <w:r w:rsidRPr="00EE6118">
              <w:rPr>
                <w:rFonts w:ascii="Calibri" w:hAnsi="Calibri"/>
                <w:sz w:val="20"/>
                <w:szCs w:val="20"/>
              </w:rPr>
              <w:t>2.2.10 Support setting up of production workshops which can be used for meetings, training, storage, and information exchange.</w:t>
            </w:r>
          </w:p>
          <w:p w:rsidR="00326484" w:rsidRDefault="00326484" w:rsidP="00326484">
            <w:pPr>
              <w:rPr>
                <w:rFonts w:ascii="Calibri" w:hAnsi="Calibri"/>
                <w:sz w:val="20"/>
                <w:szCs w:val="20"/>
              </w:rPr>
            </w:pPr>
          </w:p>
          <w:p w:rsidR="00326484" w:rsidRDefault="00326484" w:rsidP="00326484">
            <w:pPr>
              <w:rPr>
                <w:rFonts w:ascii="Calibri" w:hAnsi="Calibri"/>
                <w:sz w:val="20"/>
                <w:szCs w:val="20"/>
              </w:rPr>
            </w:pPr>
          </w:p>
          <w:p w:rsidR="00326484" w:rsidRPr="00EE6118" w:rsidRDefault="00326484" w:rsidP="00326484">
            <w:pPr>
              <w:rPr>
                <w:rFonts w:ascii="Calibri" w:hAnsi="Calibri"/>
                <w:sz w:val="20"/>
                <w:szCs w:val="20"/>
              </w:rPr>
            </w:pPr>
          </w:p>
        </w:tc>
        <w:tc>
          <w:tcPr>
            <w:tcW w:w="36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FAO</w:t>
            </w:r>
          </w:p>
        </w:tc>
        <w:tc>
          <w:tcPr>
            <w:tcW w:w="162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MAFF</w:t>
            </w:r>
          </w:p>
        </w:tc>
        <w:tc>
          <w:tcPr>
            <w:tcW w:w="135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111,800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39,725</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28,960</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25.9%</w:t>
            </w:r>
          </w:p>
        </w:tc>
      </w:tr>
      <w:tr w:rsidR="00326484" w:rsidRPr="007B206C" w:rsidTr="00B54A96">
        <w:trPr>
          <w:cantSplit/>
          <w:trHeight w:val="1070"/>
        </w:trPr>
        <w:tc>
          <w:tcPr>
            <w:tcW w:w="1350" w:type="dxa"/>
            <w:vMerge/>
            <w:tcMar>
              <w:top w:w="18" w:type="dxa"/>
              <w:left w:w="18" w:type="dxa"/>
              <w:bottom w:w="0" w:type="dxa"/>
              <w:right w:w="18" w:type="dxa"/>
            </w:tcMar>
          </w:tcPr>
          <w:p w:rsidR="00326484" w:rsidRPr="00F66291" w:rsidRDefault="00326484" w:rsidP="00326484">
            <w:pPr>
              <w:rPr>
                <w:rFonts w:ascii="Calibri" w:hAnsi="Calibri"/>
                <w:sz w:val="20"/>
                <w:szCs w:val="20"/>
              </w:rPr>
            </w:pPr>
          </w:p>
        </w:tc>
        <w:tc>
          <w:tcPr>
            <w:tcW w:w="1980" w:type="dxa"/>
            <w:tcMar>
              <w:top w:w="18" w:type="dxa"/>
              <w:left w:w="18" w:type="dxa"/>
              <w:bottom w:w="0" w:type="dxa"/>
              <w:right w:w="18" w:type="dxa"/>
            </w:tcMar>
          </w:tcPr>
          <w:p w:rsidR="00326484" w:rsidRDefault="00326484" w:rsidP="00326484">
            <w:pPr>
              <w:rPr>
                <w:rFonts w:ascii="Calibri" w:hAnsi="Calibri"/>
                <w:sz w:val="20"/>
                <w:szCs w:val="20"/>
              </w:rPr>
            </w:pPr>
            <w:r w:rsidRPr="00EE6118">
              <w:rPr>
                <w:rFonts w:ascii="Calibri" w:hAnsi="Calibri"/>
                <w:sz w:val="20"/>
                <w:szCs w:val="20"/>
              </w:rPr>
              <w:t>2.2.11 Deliver technical training for product development using available natural resources, and training on accounting and group management (FAO)</w:t>
            </w:r>
          </w:p>
          <w:p w:rsidR="00326484" w:rsidRDefault="00326484" w:rsidP="00326484">
            <w:pPr>
              <w:rPr>
                <w:rFonts w:ascii="Calibri" w:hAnsi="Calibri"/>
                <w:sz w:val="20"/>
                <w:szCs w:val="20"/>
              </w:rPr>
            </w:pPr>
          </w:p>
          <w:p w:rsidR="00326484" w:rsidRDefault="00326484" w:rsidP="00326484">
            <w:pPr>
              <w:rPr>
                <w:rFonts w:ascii="Calibri" w:hAnsi="Calibri"/>
                <w:sz w:val="20"/>
                <w:szCs w:val="20"/>
              </w:rPr>
            </w:pPr>
          </w:p>
          <w:p w:rsidR="00326484" w:rsidRDefault="00326484" w:rsidP="00326484">
            <w:pPr>
              <w:rPr>
                <w:rFonts w:ascii="Calibri" w:hAnsi="Calibri"/>
                <w:sz w:val="20"/>
                <w:szCs w:val="20"/>
              </w:rPr>
            </w:pPr>
          </w:p>
          <w:p w:rsidR="00326484" w:rsidRDefault="00326484" w:rsidP="00326484">
            <w:pPr>
              <w:rPr>
                <w:rFonts w:ascii="Calibri" w:hAnsi="Calibri"/>
                <w:sz w:val="20"/>
                <w:szCs w:val="20"/>
              </w:rPr>
            </w:pPr>
          </w:p>
          <w:p w:rsidR="00326484" w:rsidRDefault="00326484" w:rsidP="00326484">
            <w:pPr>
              <w:rPr>
                <w:rFonts w:ascii="Calibri" w:hAnsi="Calibri"/>
                <w:sz w:val="20"/>
                <w:szCs w:val="20"/>
              </w:rPr>
            </w:pPr>
          </w:p>
          <w:p w:rsidR="00326484" w:rsidRPr="00EE6118" w:rsidRDefault="00326484" w:rsidP="00326484">
            <w:pPr>
              <w:rPr>
                <w:rFonts w:ascii="Calibri" w:hAnsi="Calibri"/>
                <w:sz w:val="20"/>
                <w:szCs w:val="20"/>
              </w:rPr>
            </w:pPr>
          </w:p>
        </w:tc>
        <w:tc>
          <w:tcPr>
            <w:tcW w:w="36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450" w:type="dxa"/>
            <w:noWrap/>
            <w:tcMar>
              <w:top w:w="18" w:type="dxa"/>
              <w:left w:w="18" w:type="dxa"/>
              <w:bottom w:w="0" w:type="dxa"/>
              <w:right w:w="18" w:type="dxa"/>
            </w:tcMar>
          </w:tcPr>
          <w:p w:rsidR="00326484" w:rsidRDefault="00326484" w:rsidP="00326484">
            <w:pPr>
              <w:jc w:val="center"/>
              <w:rPr>
                <w:rFonts w:ascii="Calibri" w:hAnsi="Calibri"/>
                <w:sz w:val="22"/>
                <w:szCs w:val="22"/>
              </w:rPr>
            </w:pPr>
            <w:r>
              <w:rPr>
                <w:rFonts w:ascii="Calibri" w:hAnsi="Calibri"/>
                <w:sz w:val="22"/>
                <w:szCs w:val="22"/>
              </w:rPr>
              <w:t>X</w:t>
            </w:r>
          </w:p>
        </w:tc>
        <w:tc>
          <w:tcPr>
            <w:tcW w:w="2880" w:type="dxa"/>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FAO</w:t>
            </w:r>
          </w:p>
        </w:tc>
        <w:tc>
          <w:tcPr>
            <w:tcW w:w="1620" w:type="dxa"/>
            <w:tcMar>
              <w:top w:w="18" w:type="dxa"/>
              <w:left w:w="18" w:type="dxa"/>
              <w:bottom w:w="0" w:type="dxa"/>
              <w:right w:w="18" w:type="dxa"/>
            </w:tcMar>
          </w:tcPr>
          <w:p w:rsidR="00326484" w:rsidRPr="00201386" w:rsidRDefault="00326484" w:rsidP="00326484">
            <w:pPr>
              <w:rPr>
                <w:rFonts w:ascii="Calibri" w:hAnsi="Calibri"/>
                <w:color w:val="000000" w:themeColor="text1"/>
                <w:sz w:val="22"/>
                <w:szCs w:val="22"/>
              </w:rPr>
            </w:pPr>
            <w:r w:rsidRPr="00201386">
              <w:rPr>
                <w:rFonts w:ascii="Calibri" w:hAnsi="Calibri"/>
                <w:color w:val="000000" w:themeColor="text1"/>
                <w:sz w:val="20"/>
                <w:szCs w:val="20"/>
              </w:rPr>
              <w:t>MAFF, MODE, COWS, PKH, MVI, CEDAC</w:t>
            </w:r>
          </w:p>
        </w:tc>
        <w:tc>
          <w:tcPr>
            <w:tcW w:w="135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194,000</w:t>
            </w:r>
          </w:p>
        </w:tc>
        <w:tc>
          <w:tcPr>
            <w:tcW w:w="108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59,280</w:t>
            </w:r>
          </w:p>
        </w:tc>
        <w:tc>
          <w:tcPr>
            <w:tcW w:w="144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46,713</w:t>
            </w:r>
          </w:p>
        </w:tc>
        <w:tc>
          <w:tcPr>
            <w:tcW w:w="990" w:type="dxa"/>
          </w:tcPr>
          <w:p w:rsidR="00326484" w:rsidRPr="00885D15" w:rsidRDefault="00326484" w:rsidP="00326484">
            <w:pPr>
              <w:jc w:val="center"/>
              <w:rPr>
                <w:rFonts w:ascii="Calibri" w:eastAsia="Batang" w:hAnsi="Calibri"/>
                <w:sz w:val="22"/>
                <w:szCs w:val="22"/>
                <w:lang w:eastAsia="ko-KR"/>
              </w:rPr>
            </w:pPr>
            <w:r w:rsidRPr="00885D15">
              <w:rPr>
                <w:rFonts w:ascii="Calibri" w:eastAsia="Batang" w:hAnsi="Calibri"/>
                <w:sz w:val="22"/>
                <w:szCs w:val="22"/>
                <w:lang w:eastAsia="ko-KR"/>
              </w:rPr>
              <w:t>24.08</w:t>
            </w:r>
          </w:p>
        </w:tc>
      </w:tr>
    </w:tbl>
    <w:p w:rsidR="00017465" w:rsidRDefault="00017465" w:rsidP="000D0ADC">
      <w:pPr>
        <w:jc w:val="both"/>
        <w:rPr>
          <w:rFonts w:asciiTheme="minorHAnsi" w:hAnsiTheme="minorHAnsi"/>
          <w:sz w:val="22"/>
        </w:rPr>
      </w:pPr>
    </w:p>
    <w:p w:rsidR="00017465" w:rsidRDefault="00017465" w:rsidP="000D0ADC">
      <w:pPr>
        <w:jc w:val="both"/>
        <w:rPr>
          <w:rFonts w:asciiTheme="minorHAnsi" w:hAnsiTheme="minorHAnsi"/>
          <w:sz w:val="22"/>
        </w:rPr>
      </w:pPr>
    </w:p>
    <w:p w:rsidR="00017465" w:rsidRDefault="00017465" w:rsidP="000D0ADC">
      <w:pPr>
        <w:jc w:val="both"/>
        <w:rPr>
          <w:rFonts w:asciiTheme="minorHAnsi" w:hAnsiTheme="minorHAnsi"/>
          <w:sz w:val="22"/>
        </w:rPr>
      </w:pPr>
    </w:p>
    <w:p w:rsidR="00017465" w:rsidRDefault="00017465" w:rsidP="000D0ADC">
      <w:pPr>
        <w:jc w:val="both"/>
        <w:rPr>
          <w:rFonts w:asciiTheme="minorHAnsi" w:hAnsiTheme="minorHAnsi"/>
          <w:sz w:val="22"/>
        </w:rPr>
      </w:pPr>
    </w:p>
    <w:p w:rsidR="00017465" w:rsidRDefault="00017465" w:rsidP="000D0ADC">
      <w:pPr>
        <w:jc w:val="both"/>
        <w:rPr>
          <w:rFonts w:asciiTheme="minorHAnsi" w:hAnsiTheme="minorHAnsi"/>
          <w:sz w:val="22"/>
        </w:rPr>
      </w:pPr>
    </w:p>
    <w:tbl>
      <w:tblPr>
        <w:tblpPr w:leftFromText="141" w:rightFromText="141" w:vertAnchor="text" w:horzAnchor="margin" w:tblpXSpec="right" w:tblpY="1"/>
        <w:tblW w:w="1318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5"/>
        <w:gridCol w:w="1960"/>
        <w:gridCol w:w="290"/>
        <w:gridCol w:w="270"/>
        <w:gridCol w:w="404"/>
        <w:gridCol w:w="1383"/>
        <w:gridCol w:w="7"/>
        <w:gridCol w:w="2215"/>
        <w:gridCol w:w="29"/>
        <w:gridCol w:w="7"/>
        <w:gridCol w:w="983"/>
        <w:gridCol w:w="1236"/>
        <w:gridCol w:w="1321"/>
        <w:gridCol w:w="1218"/>
        <w:gridCol w:w="29"/>
        <w:gridCol w:w="30"/>
      </w:tblGrid>
      <w:tr w:rsidR="00665681" w:rsidRPr="007B206C" w:rsidTr="00BE538E">
        <w:trPr>
          <w:gridAfter w:val="1"/>
          <w:wAfter w:w="30" w:type="dxa"/>
          <w:cantSplit/>
          <w:trHeight w:val="662"/>
        </w:trPr>
        <w:tc>
          <w:tcPr>
            <w:tcW w:w="1805" w:type="dxa"/>
            <w:vMerge w:val="restart"/>
            <w:shd w:val="clear" w:color="auto" w:fill="C0C0C0"/>
            <w:tcMar>
              <w:top w:w="18" w:type="dxa"/>
              <w:left w:w="18" w:type="dxa"/>
              <w:bottom w:w="0" w:type="dxa"/>
              <w:right w:w="18" w:type="dxa"/>
            </w:tcMar>
          </w:tcPr>
          <w:p w:rsidR="00665681" w:rsidRPr="007B206C" w:rsidRDefault="00665681" w:rsidP="00BE538E">
            <w:pPr>
              <w:jc w:val="center"/>
              <w:rPr>
                <w:rFonts w:ascii="Calibri" w:hAnsi="Calibri"/>
                <w:b/>
                <w:sz w:val="22"/>
                <w:szCs w:val="22"/>
              </w:rPr>
            </w:pPr>
            <w:r w:rsidRPr="007B206C">
              <w:rPr>
                <w:rFonts w:ascii="Calibri" w:hAnsi="Calibri"/>
                <w:b/>
                <w:sz w:val="22"/>
                <w:szCs w:val="22"/>
              </w:rPr>
              <w:lastRenderedPageBreak/>
              <w:t>Programme</w:t>
            </w:r>
          </w:p>
          <w:p w:rsidR="00665681" w:rsidRPr="007B206C" w:rsidRDefault="00665681" w:rsidP="00BE538E">
            <w:pPr>
              <w:jc w:val="center"/>
              <w:rPr>
                <w:rFonts w:ascii="Calibri" w:hAnsi="Calibri"/>
                <w:b/>
                <w:sz w:val="22"/>
                <w:szCs w:val="22"/>
              </w:rPr>
            </w:pPr>
            <w:r w:rsidRPr="007B206C">
              <w:rPr>
                <w:rFonts w:ascii="Calibri" w:hAnsi="Calibri"/>
                <w:b/>
                <w:sz w:val="22"/>
                <w:szCs w:val="22"/>
              </w:rPr>
              <w:t>Outputs</w:t>
            </w:r>
          </w:p>
        </w:tc>
        <w:tc>
          <w:tcPr>
            <w:tcW w:w="1960" w:type="dxa"/>
            <w:vMerge w:val="restart"/>
            <w:shd w:val="clear" w:color="auto" w:fill="C0C0C0"/>
            <w:tcMar>
              <w:top w:w="18" w:type="dxa"/>
              <w:left w:w="18" w:type="dxa"/>
              <w:bottom w:w="0" w:type="dxa"/>
              <w:right w:w="18" w:type="dxa"/>
            </w:tcMar>
          </w:tcPr>
          <w:p w:rsidR="00665681" w:rsidRPr="007B206C" w:rsidRDefault="00665681" w:rsidP="00BE538E">
            <w:pPr>
              <w:pStyle w:val="FootnoteText"/>
              <w:ind w:leftChars="-7" w:left="-17"/>
              <w:jc w:val="center"/>
              <w:rPr>
                <w:rFonts w:ascii="Calibri" w:hAnsi="Calibri"/>
                <w:b/>
                <w:sz w:val="22"/>
                <w:szCs w:val="22"/>
              </w:rPr>
            </w:pPr>
            <w:r w:rsidRPr="007B206C">
              <w:rPr>
                <w:rFonts w:ascii="Calibri" w:hAnsi="Calibri"/>
                <w:b/>
                <w:sz w:val="22"/>
                <w:szCs w:val="22"/>
              </w:rPr>
              <w:t>Activity</w:t>
            </w:r>
          </w:p>
        </w:tc>
        <w:tc>
          <w:tcPr>
            <w:tcW w:w="964" w:type="dxa"/>
            <w:gridSpan w:val="3"/>
            <w:shd w:val="clear" w:color="auto" w:fill="C0C0C0"/>
            <w:tcMar>
              <w:top w:w="18" w:type="dxa"/>
              <w:left w:w="18" w:type="dxa"/>
              <w:bottom w:w="0" w:type="dxa"/>
              <w:right w:w="18" w:type="dxa"/>
            </w:tcMar>
          </w:tcPr>
          <w:p w:rsidR="00665681" w:rsidRPr="007B206C" w:rsidRDefault="00665681" w:rsidP="00BE538E">
            <w:pPr>
              <w:jc w:val="center"/>
              <w:rPr>
                <w:rFonts w:ascii="Calibri" w:hAnsi="Calibri"/>
                <w:b/>
                <w:sz w:val="22"/>
                <w:szCs w:val="22"/>
              </w:rPr>
            </w:pPr>
            <w:r w:rsidRPr="007B206C">
              <w:rPr>
                <w:rFonts w:ascii="Calibri" w:hAnsi="Calibri"/>
                <w:b/>
                <w:sz w:val="22"/>
                <w:szCs w:val="22"/>
              </w:rPr>
              <w:t>YEAR</w:t>
            </w:r>
          </w:p>
        </w:tc>
        <w:tc>
          <w:tcPr>
            <w:tcW w:w="1383" w:type="dxa"/>
            <w:shd w:val="clear" w:color="auto" w:fill="C0C0C0"/>
            <w:tcMar>
              <w:top w:w="18" w:type="dxa"/>
              <w:left w:w="18" w:type="dxa"/>
              <w:bottom w:w="0" w:type="dxa"/>
              <w:right w:w="18" w:type="dxa"/>
            </w:tcMar>
          </w:tcPr>
          <w:p w:rsidR="00665681" w:rsidRPr="007B206C" w:rsidRDefault="00665681" w:rsidP="00E75269">
            <w:pPr>
              <w:jc w:val="center"/>
              <w:rPr>
                <w:rFonts w:ascii="Calibri" w:hAnsi="Calibri"/>
                <w:b/>
                <w:sz w:val="22"/>
                <w:szCs w:val="22"/>
              </w:rPr>
            </w:pPr>
            <w:r w:rsidRPr="007B206C">
              <w:rPr>
                <w:rFonts w:ascii="Calibri" w:hAnsi="Calibri"/>
                <w:b/>
                <w:sz w:val="22"/>
                <w:szCs w:val="22"/>
              </w:rPr>
              <w:t>UN AGENCY</w:t>
            </w:r>
          </w:p>
        </w:tc>
        <w:tc>
          <w:tcPr>
            <w:tcW w:w="2251" w:type="dxa"/>
            <w:gridSpan w:val="3"/>
            <w:shd w:val="clear" w:color="auto" w:fill="C0C0C0"/>
          </w:tcPr>
          <w:p w:rsidR="00665681" w:rsidRPr="007B206C" w:rsidRDefault="00665681" w:rsidP="00E75269">
            <w:pPr>
              <w:jc w:val="center"/>
              <w:rPr>
                <w:rFonts w:ascii="Calibri" w:hAnsi="Calibri"/>
                <w:b/>
                <w:sz w:val="22"/>
                <w:szCs w:val="22"/>
              </w:rPr>
            </w:pPr>
            <w:r w:rsidRPr="007B206C">
              <w:rPr>
                <w:rFonts w:ascii="Calibri" w:hAnsi="Calibri"/>
                <w:b/>
                <w:sz w:val="22"/>
                <w:szCs w:val="22"/>
              </w:rPr>
              <w:t>RESPONSIBLE PARTY</w:t>
            </w:r>
          </w:p>
          <w:p w:rsidR="00665681" w:rsidRPr="007B206C" w:rsidRDefault="00665681" w:rsidP="00BE538E">
            <w:pPr>
              <w:jc w:val="center"/>
              <w:rPr>
                <w:rFonts w:ascii="Calibri" w:hAnsi="Calibri"/>
                <w:b/>
                <w:sz w:val="22"/>
                <w:szCs w:val="22"/>
              </w:rPr>
            </w:pPr>
          </w:p>
        </w:tc>
        <w:tc>
          <w:tcPr>
            <w:tcW w:w="4794" w:type="dxa"/>
            <w:gridSpan w:val="6"/>
            <w:shd w:val="clear" w:color="auto" w:fill="C0C0C0"/>
            <w:tcMar>
              <w:top w:w="18" w:type="dxa"/>
              <w:left w:w="18" w:type="dxa"/>
              <w:bottom w:w="0" w:type="dxa"/>
              <w:right w:w="18" w:type="dxa"/>
            </w:tcMar>
          </w:tcPr>
          <w:p w:rsidR="00665681" w:rsidRPr="007B206C" w:rsidRDefault="00665681" w:rsidP="00BE538E">
            <w:pPr>
              <w:jc w:val="center"/>
              <w:rPr>
                <w:rFonts w:ascii="Calibri" w:hAnsi="Calibri"/>
                <w:b/>
                <w:sz w:val="22"/>
                <w:szCs w:val="22"/>
              </w:rPr>
            </w:pPr>
            <w:r>
              <w:rPr>
                <w:rFonts w:ascii="Calibri" w:hAnsi="Calibri"/>
                <w:b/>
                <w:sz w:val="22"/>
                <w:szCs w:val="22"/>
              </w:rPr>
              <w:t xml:space="preserve">Estimated </w:t>
            </w:r>
            <w:r w:rsidRPr="007B206C">
              <w:rPr>
                <w:rFonts w:ascii="Calibri" w:hAnsi="Calibri"/>
                <w:b/>
                <w:sz w:val="22"/>
                <w:szCs w:val="22"/>
              </w:rPr>
              <w:t>Implementation Progress</w:t>
            </w:r>
          </w:p>
        </w:tc>
      </w:tr>
      <w:tr w:rsidR="00952DCF" w:rsidRPr="00885D15" w:rsidTr="00BE538E">
        <w:trPr>
          <w:cantSplit/>
          <w:trHeight w:val="83"/>
        </w:trPr>
        <w:tc>
          <w:tcPr>
            <w:tcW w:w="1805" w:type="dxa"/>
            <w:vMerge/>
            <w:shd w:val="clear" w:color="auto" w:fill="C0C0C0"/>
            <w:tcMar>
              <w:top w:w="18" w:type="dxa"/>
              <w:left w:w="18" w:type="dxa"/>
              <w:bottom w:w="0" w:type="dxa"/>
              <w:right w:w="18" w:type="dxa"/>
            </w:tcMar>
          </w:tcPr>
          <w:p w:rsidR="00952DCF" w:rsidRPr="007B206C" w:rsidRDefault="00952DCF" w:rsidP="00952DCF">
            <w:pPr>
              <w:jc w:val="center"/>
              <w:rPr>
                <w:rFonts w:ascii="Calibri" w:hAnsi="Calibri"/>
                <w:b/>
                <w:sz w:val="22"/>
                <w:szCs w:val="22"/>
              </w:rPr>
            </w:pPr>
          </w:p>
        </w:tc>
        <w:tc>
          <w:tcPr>
            <w:tcW w:w="1960" w:type="dxa"/>
            <w:vMerge/>
            <w:shd w:val="clear" w:color="auto" w:fill="C0C0C0"/>
            <w:tcMar>
              <w:top w:w="18" w:type="dxa"/>
              <w:left w:w="18" w:type="dxa"/>
              <w:bottom w:w="0" w:type="dxa"/>
              <w:right w:w="18" w:type="dxa"/>
            </w:tcMar>
          </w:tcPr>
          <w:p w:rsidR="00952DCF" w:rsidRPr="007B206C" w:rsidRDefault="00952DCF" w:rsidP="00952DCF">
            <w:pPr>
              <w:pStyle w:val="FootnoteText"/>
              <w:jc w:val="center"/>
              <w:rPr>
                <w:rFonts w:ascii="Calibri" w:hAnsi="Calibri"/>
                <w:b/>
                <w:sz w:val="22"/>
                <w:szCs w:val="22"/>
              </w:rPr>
            </w:pPr>
          </w:p>
        </w:tc>
        <w:tc>
          <w:tcPr>
            <w:tcW w:w="290" w:type="dxa"/>
            <w:tcBorders>
              <w:bottom w:val="single" w:sz="4" w:space="0" w:color="auto"/>
            </w:tcBorders>
            <w:shd w:val="clear" w:color="auto" w:fill="C0C0C0"/>
            <w:tcMar>
              <w:top w:w="18" w:type="dxa"/>
              <w:left w:w="18" w:type="dxa"/>
              <w:bottom w:w="0" w:type="dxa"/>
              <w:right w:w="18" w:type="dxa"/>
            </w:tcMar>
          </w:tcPr>
          <w:p w:rsidR="00952DCF" w:rsidRPr="007B206C" w:rsidRDefault="00952DCF" w:rsidP="00952DCF">
            <w:pPr>
              <w:jc w:val="center"/>
              <w:rPr>
                <w:rFonts w:ascii="Calibri" w:hAnsi="Calibri"/>
                <w:b/>
                <w:sz w:val="22"/>
                <w:szCs w:val="22"/>
              </w:rPr>
            </w:pPr>
            <w:r>
              <w:rPr>
                <w:rFonts w:ascii="Calibri" w:hAnsi="Calibri"/>
                <w:b/>
                <w:sz w:val="22"/>
                <w:szCs w:val="22"/>
              </w:rPr>
              <w:t>Y</w:t>
            </w:r>
            <w:r w:rsidRPr="007B206C">
              <w:rPr>
                <w:rFonts w:ascii="Calibri" w:hAnsi="Calibri"/>
                <w:b/>
                <w:sz w:val="22"/>
                <w:szCs w:val="22"/>
              </w:rPr>
              <w:t>1</w:t>
            </w:r>
          </w:p>
        </w:tc>
        <w:tc>
          <w:tcPr>
            <w:tcW w:w="270" w:type="dxa"/>
            <w:tcBorders>
              <w:bottom w:val="single" w:sz="4" w:space="0" w:color="auto"/>
            </w:tcBorders>
            <w:shd w:val="clear" w:color="auto" w:fill="C0C0C0"/>
            <w:tcMar>
              <w:top w:w="18" w:type="dxa"/>
              <w:left w:w="18" w:type="dxa"/>
              <w:bottom w:w="0" w:type="dxa"/>
              <w:right w:w="18" w:type="dxa"/>
            </w:tcMar>
          </w:tcPr>
          <w:p w:rsidR="00952DCF" w:rsidRPr="007B206C" w:rsidRDefault="00952DCF" w:rsidP="00952DCF">
            <w:pPr>
              <w:jc w:val="center"/>
              <w:rPr>
                <w:rFonts w:ascii="Calibri" w:hAnsi="Calibri"/>
                <w:b/>
                <w:sz w:val="22"/>
                <w:szCs w:val="22"/>
              </w:rPr>
            </w:pPr>
            <w:r>
              <w:rPr>
                <w:rFonts w:ascii="Calibri" w:hAnsi="Calibri"/>
                <w:b/>
                <w:sz w:val="22"/>
                <w:szCs w:val="22"/>
              </w:rPr>
              <w:t>Y2</w:t>
            </w:r>
          </w:p>
        </w:tc>
        <w:tc>
          <w:tcPr>
            <w:tcW w:w="404" w:type="dxa"/>
            <w:shd w:val="clear" w:color="auto" w:fill="C0C0C0"/>
            <w:noWrap/>
            <w:tcMar>
              <w:top w:w="18" w:type="dxa"/>
              <w:left w:w="18" w:type="dxa"/>
              <w:bottom w:w="0" w:type="dxa"/>
              <w:right w:w="18" w:type="dxa"/>
            </w:tcMar>
          </w:tcPr>
          <w:p w:rsidR="00952DCF" w:rsidRPr="007B206C" w:rsidRDefault="00952DCF" w:rsidP="00952DCF">
            <w:pPr>
              <w:jc w:val="center"/>
              <w:rPr>
                <w:rFonts w:ascii="Calibri" w:hAnsi="Calibri"/>
                <w:b/>
                <w:sz w:val="22"/>
                <w:szCs w:val="22"/>
              </w:rPr>
            </w:pPr>
            <w:r>
              <w:rPr>
                <w:rFonts w:ascii="Calibri" w:hAnsi="Calibri"/>
                <w:b/>
                <w:sz w:val="22"/>
                <w:szCs w:val="22"/>
              </w:rPr>
              <w:t>Y3</w:t>
            </w:r>
          </w:p>
        </w:tc>
        <w:tc>
          <w:tcPr>
            <w:tcW w:w="1390" w:type="dxa"/>
            <w:gridSpan w:val="2"/>
            <w:shd w:val="clear" w:color="auto" w:fill="C0C0C0"/>
            <w:tcMar>
              <w:top w:w="18" w:type="dxa"/>
              <w:left w:w="18" w:type="dxa"/>
              <w:bottom w:w="0" w:type="dxa"/>
              <w:right w:w="18" w:type="dxa"/>
            </w:tcMar>
          </w:tcPr>
          <w:p w:rsidR="00952DCF" w:rsidRPr="007B206C" w:rsidRDefault="00952DCF" w:rsidP="00952DCF">
            <w:pPr>
              <w:jc w:val="center"/>
              <w:rPr>
                <w:rFonts w:ascii="Calibri" w:hAnsi="Calibri"/>
                <w:b/>
                <w:sz w:val="22"/>
                <w:szCs w:val="22"/>
              </w:rPr>
            </w:pPr>
          </w:p>
        </w:tc>
        <w:tc>
          <w:tcPr>
            <w:tcW w:w="2251" w:type="dxa"/>
            <w:gridSpan w:val="3"/>
            <w:shd w:val="clear" w:color="auto" w:fill="C0C0C0"/>
            <w:tcMar>
              <w:top w:w="18" w:type="dxa"/>
              <w:left w:w="18" w:type="dxa"/>
              <w:bottom w:w="0" w:type="dxa"/>
              <w:right w:w="18" w:type="dxa"/>
            </w:tcMar>
          </w:tcPr>
          <w:p w:rsidR="00952DCF" w:rsidRPr="007B206C" w:rsidRDefault="00952DCF" w:rsidP="00952DCF">
            <w:pPr>
              <w:jc w:val="center"/>
              <w:rPr>
                <w:rFonts w:ascii="Calibri" w:hAnsi="Calibri"/>
                <w:b/>
                <w:sz w:val="22"/>
                <w:szCs w:val="22"/>
              </w:rPr>
            </w:pPr>
            <w:r w:rsidRPr="007B206C">
              <w:rPr>
                <w:rFonts w:ascii="Calibri" w:hAnsi="Calibri"/>
                <w:b/>
                <w:sz w:val="22"/>
                <w:szCs w:val="22"/>
              </w:rPr>
              <w:t>NATIONAL/LOCAL</w:t>
            </w:r>
          </w:p>
        </w:tc>
        <w:tc>
          <w:tcPr>
            <w:tcW w:w="983" w:type="dxa"/>
            <w:shd w:val="clear" w:color="auto" w:fill="C0C0C0"/>
          </w:tcPr>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Total amount</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 xml:space="preserve">Planned for the JP </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(Ref. Atlas)</w:t>
            </w:r>
          </w:p>
        </w:tc>
        <w:tc>
          <w:tcPr>
            <w:tcW w:w="1236" w:type="dxa"/>
            <w:shd w:val="clear" w:color="auto" w:fill="C0C0C0"/>
          </w:tcPr>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 xml:space="preserve">Estimated Total amount </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Committed</w:t>
            </w:r>
          </w:p>
          <w:p w:rsidR="00952DCF" w:rsidRPr="00885D15" w:rsidRDefault="00952DCF" w:rsidP="00952DCF">
            <w:pPr>
              <w:jc w:val="center"/>
              <w:rPr>
                <w:rFonts w:asciiTheme="minorHAnsi" w:hAnsiTheme="minorHAnsi"/>
                <w:b/>
                <w:sz w:val="18"/>
                <w:szCs w:val="22"/>
              </w:rPr>
            </w:pPr>
          </w:p>
        </w:tc>
        <w:tc>
          <w:tcPr>
            <w:tcW w:w="1321" w:type="dxa"/>
            <w:shd w:val="clear" w:color="auto" w:fill="C0C0C0"/>
          </w:tcPr>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 xml:space="preserve">Estimated Total </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Amount</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Disbursed</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(Ref. Atlas)</w:t>
            </w:r>
          </w:p>
        </w:tc>
        <w:tc>
          <w:tcPr>
            <w:tcW w:w="1277" w:type="dxa"/>
            <w:gridSpan w:val="3"/>
            <w:shd w:val="clear" w:color="auto" w:fill="C0C0C0"/>
          </w:tcPr>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 xml:space="preserve">Estimated </w:t>
            </w:r>
          </w:p>
          <w:p w:rsidR="00952DCF" w:rsidRPr="00885D15" w:rsidRDefault="00952DCF" w:rsidP="00952DCF">
            <w:pPr>
              <w:jc w:val="center"/>
              <w:rPr>
                <w:rFonts w:asciiTheme="minorHAnsi" w:hAnsiTheme="minorHAnsi"/>
                <w:b/>
                <w:sz w:val="18"/>
                <w:szCs w:val="22"/>
              </w:rPr>
            </w:pPr>
            <w:r w:rsidRPr="00885D15">
              <w:rPr>
                <w:rFonts w:asciiTheme="minorHAnsi" w:hAnsiTheme="minorHAnsi"/>
                <w:b/>
                <w:sz w:val="18"/>
                <w:szCs w:val="22"/>
              </w:rPr>
              <w:t>% Delivery rate of budget</w:t>
            </w:r>
          </w:p>
          <w:p w:rsidR="00952DCF" w:rsidRPr="00885D15" w:rsidRDefault="00952DCF" w:rsidP="00952DCF">
            <w:pPr>
              <w:jc w:val="center"/>
              <w:rPr>
                <w:rFonts w:asciiTheme="minorHAnsi" w:hAnsiTheme="minorHAnsi"/>
                <w:sz w:val="18"/>
                <w:szCs w:val="22"/>
                <w:u w:val="single"/>
              </w:rPr>
            </w:pPr>
            <w:r w:rsidRPr="00885D15">
              <w:rPr>
                <w:rFonts w:asciiTheme="minorHAnsi" w:hAnsiTheme="minorHAnsi"/>
                <w:sz w:val="18"/>
                <w:szCs w:val="22"/>
                <w:u w:val="single"/>
              </w:rPr>
              <w:t>Actual disbursement Vs. plan</w:t>
            </w:r>
          </w:p>
        </w:tc>
      </w:tr>
      <w:tr w:rsidR="00513A2A" w:rsidRPr="007B206C" w:rsidTr="00BE538E">
        <w:trPr>
          <w:cantSplit/>
          <w:trHeight w:val="2930"/>
        </w:trPr>
        <w:tc>
          <w:tcPr>
            <w:tcW w:w="1805" w:type="dxa"/>
            <w:vMerge w:val="restart"/>
            <w:tcMar>
              <w:top w:w="18" w:type="dxa"/>
              <w:left w:w="18" w:type="dxa"/>
              <w:bottom w:w="0" w:type="dxa"/>
              <w:right w:w="18" w:type="dxa"/>
            </w:tcMar>
          </w:tcPr>
          <w:p w:rsidR="00513A2A" w:rsidRPr="00885D15" w:rsidRDefault="00513A2A" w:rsidP="00513A2A">
            <w:pPr>
              <w:rPr>
                <w:rFonts w:ascii="Arial" w:hAnsi="Arial" w:cs="Arial"/>
                <w:sz w:val="18"/>
                <w:szCs w:val="20"/>
              </w:rPr>
            </w:pPr>
            <w:r w:rsidRPr="00885D15">
              <w:rPr>
                <w:rFonts w:ascii="Arial" w:hAnsi="Arial" w:cs="Arial"/>
                <w:sz w:val="18"/>
                <w:szCs w:val="20"/>
              </w:rPr>
              <w:t>3.1-Recommendations for trade related legislation and implementation procedures presented to MoC to support the commercialisation of selected cultural products of the target group</w:t>
            </w:r>
            <w:r w:rsidR="00CC4A8F" w:rsidRPr="00885D15">
              <w:rPr>
                <w:rStyle w:val="FootnoteReference"/>
                <w:rFonts w:ascii="Arial" w:hAnsi="Arial" w:cs="Arial"/>
                <w:sz w:val="18"/>
                <w:szCs w:val="20"/>
              </w:rPr>
              <w:footnoteReference w:id="7"/>
            </w:r>
          </w:p>
          <w:p w:rsidR="00513A2A" w:rsidRPr="00885D15" w:rsidRDefault="00513A2A" w:rsidP="00513A2A">
            <w:pPr>
              <w:jc w:val="both"/>
              <w:rPr>
                <w:rFonts w:ascii="Arial" w:hAnsi="Arial" w:cs="Arial"/>
                <w:sz w:val="20"/>
                <w:szCs w:val="20"/>
              </w:rPr>
            </w:pPr>
          </w:p>
        </w:tc>
        <w:tc>
          <w:tcPr>
            <w:tcW w:w="1960" w:type="dxa"/>
            <w:tcMar>
              <w:top w:w="18" w:type="dxa"/>
              <w:left w:w="18" w:type="dxa"/>
              <w:bottom w:w="0" w:type="dxa"/>
              <w:right w:w="18" w:type="dxa"/>
            </w:tcMar>
          </w:tcPr>
          <w:p w:rsidR="00513A2A" w:rsidRPr="00885D15" w:rsidRDefault="00513A2A" w:rsidP="00513A2A">
            <w:pPr>
              <w:rPr>
                <w:rFonts w:ascii="Calibri" w:hAnsi="Calibri"/>
                <w:sz w:val="20"/>
                <w:szCs w:val="20"/>
              </w:rPr>
            </w:pPr>
            <w:r w:rsidRPr="00885D15">
              <w:rPr>
                <w:rFonts w:ascii="Calibri" w:hAnsi="Calibri"/>
                <w:sz w:val="20"/>
                <w:szCs w:val="20"/>
              </w:rPr>
              <w:t xml:space="preserve">Identify promising cultural products/services with high participation of women for improved </w:t>
            </w:r>
            <w:r w:rsidR="00C50BEE" w:rsidRPr="00885D15">
              <w:rPr>
                <w:rFonts w:ascii="Calibri" w:hAnsi="Calibri"/>
                <w:sz w:val="20"/>
                <w:szCs w:val="20"/>
              </w:rPr>
              <w:t>commercialization</w:t>
            </w:r>
            <w:r w:rsidRPr="00885D15">
              <w:rPr>
                <w:rFonts w:ascii="Calibri" w:hAnsi="Calibri"/>
                <w:sz w:val="20"/>
                <w:szCs w:val="20"/>
              </w:rPr>
              <w:t xml:space="preserve"> in domestic</w:t>
            </w:r>
          </w:p>
        </w:tc>
        <w:tc>
          <w:tcPr>
            <w:tcW w:w="290" w:type="dxa"/>
            <w:shd w:val="clear" w:color="auto" w:fill="auto"/>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X</w:t>
            </w:r>
          </w:p>
        </w:tc>
        <w:tc>
          <w:tcPr>
            <w:tcW w:w="270" w:type="dxa"/>
            <w:shd w:val="clear" w:color="auto" w:fill="auto"/>
            <w:tcMar>
              <w:top w:w="18" w:type="dxa"/>
              <w:left w:w="18" w:type="dxa"/>
              <w:bottom w:w="0" w:type="dxa"/>
              <w:right w:w="18" w:type="dxa"/>
            </w:tcMar>
          </w:tcPr>
          <w:p w:rsidR="00513A2A" w:rsidRPr="00885D15" w:rsidRDefault="00513A2A" w:rsidP="00513A2A">
            <w:pPr>
              <w:jc w:val="center"/>
              <w:rPr>
                <w:rFonts w:ascii="Calibri" w:hAnsi="Calibri"/>
                <w:sz w:val="22"/>
                <w:szCs w:val="22"/>
              </w:rPr>
            </w:pPr>
          </w:p>
        </w:tc>
        <w:tc>
          <w:tcPr>
            <w:tcW w:w="404" w:type="dxa"/>
            <w:noWrap/>
            <w:tcMar>
              <w:top w:w="18" w:type="dxa"/>
              <w:left w:w="18" w:type="dxa"/>
              <w:bottom w:w="0" w:type="dxa"/>
              <w:right w:w="18" w:type="dxa"/>
            </w:tcMar>
          </w:tcPr>
          <w:p w:rsidR="00513A2A" w:rsidRPr="00885D15" w:rsidRDefault="00513A2A" w:rsidP="00513A2A">
            <w:pPr>
              <w:rPr>
                <w:rFonts w:ascii="Calibri" w:hAnsi="Calibri"/>
                <w:sz w:val="22"/>
                <w:szCs w:val="22"/>
              </w:rPr>
            </w:pPr>
          </w:p>
        </w:tc>
        <w:tc>
          <w:tcPr>
            <w:tcW w:w="1390" w:type="dxa"/>
            <w:gridSpan w:val="2"/>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UNDP</w:t>
            </w:r>
          </w:p>
        </w:tc>
        <w:tc>
          <w:tcPr>
            <w:tcW w:w="2251" w:type="dxa"/>
            <w:gridSpan w:val="3"/>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UNDP-MoC/PDoC (completed in 2009)</w:t>
            </w:r>
          </w:p>
        </w:tc>
        <w:tc>
          <w:tcPr>
            <w:tcW w:w="983" w:type="dxa"/>
          </w:tcPr>
          <w:p w:rsidR="00513A2A" w:rsidRPr="00885D15" w:rsidRDefault="00513A2A" w:rsidP="00513A2A">
            <w:pPr>
              <w:jc w:val="center"/>
              <w:rPr>
                <w:rFonts w:asciiTheme="minorHAnsi" w:hAnsiTheme="minorHAnsi"/>
                <w:bCs/>
                <w:sz w:val="22"/>
                <w:szCs w:val="22"/>
              </w:rPr>
            </w:pPr>
            <w:r w:rsidRPr="00885D15">
              <w:rPr>
                <w:rFonts w:asciiTheme="minorHAnsi" w:hAnsiTheme="minorHAnsi"/>
                <w:bCs/>
                <w:sz w:val="22"/>
                <w:szCs w:val="22"/>
              </w:rPr>
              <w:t>0</w:t>
            </w:r>
          </w:p>
        </w:tc>
        <w:tc>
          <w:tcPr>
            <w:tcW w:w="1236" w:type="dxa"/>
          </w:tcPr>
          <w:p w:rsidR="00513A2A" w:rsidRPr="00885D15" w:rsidRDefault="00513A2A" w:rsidP="00513A2A">
            <w:pPr>
              <w:jc w:val="center"/>
              <w:rPr>
                <w:rFonts w:ascii="Calibri" w:eastAsia="Batang" w:hAnsi="Calibri"/>
                <w:sz w:val="22"/>
                <w:szCs w:val="22"/>
                <w:lang w:eastAsia="ko-KR"/>
              </w:rPr>
            </w:pPr>
            <w:r w:rsidRPr="00885D15">
              <w:rPr>
                <w:rFonts w:ascii="Calibri" w:eastAsia="Batang" w:hAnsi="Calibri"/>
                <w:sz w:val="22"/>
                <w:szCs w:val="22"/>
                <w:lang w:eastAsia="ko-KR"/>
              </w:rPr>
              <w:t>0</w:t>
            </w:r>
          </w:p>
        </w:tc>
        <w:tc>
          <w:tcPr>
            <w:tcW w:w="1321" w:type="dxa"/>
          </w:tcPr>
          <w:p w:rsidR="00513A2A" w:rsidRPr="00885D15" w:rsidRDefault="00513A2A" w:rsidP="00513A2A">
            <w:pPr>
              <w:jc w:val="center"/>
              <w:rPr>
                <w:rFonts w:ascii="Calibri" w:eastAsia="Batang" w:hAnsi="Calibri"/>
                <w:sz w:val="22"/>
                <w:szCs w:val="22"/>
                <w:lang w:eastAsia="ko-KR"/>
              </w:rPr>
            </w:pPr>
            <w:r w:rsidRPr="00885D15">
              <w:rPr>
                <w:rFonts w:ascii="Calibri" w:eastAsia="Batang" w:hAnsi="Calibri"/>
                <w:sz w:val="22"/>
                <w:szCs w:val="22"/>
                <w:lang w:eastAsia="ko-KR"/>
              </w:rPr>
              <w:t>0</w:t>
            </w:r>
          </w:p>
        </w:tc>
        <w:tc>
          <w:tcPr>
            <w:tcW w:w="1277" w:type="dxa"/>
            <w:gridSpan w:val="3"/>
          </w:tcPr>
          <w:p w:rsidR="00513A2A" w:rsidRPr="00885D15" w:rsidRDefault="00513A2A" w:rsidP="00513A2A">
            <w:pPr>
              <w:jc w:val="center"/>
              <w:rPr>
                <w:rFonts w:ascii="Calibri" w:eastAsia="Batang" w:hAnsi="Calibri"/>
                <w:sz w:val="22"/>
                <w:szCs w:val="22"/>
                <w:lang w:eastAsia="ko-KR"/>
              </w:rPr>
            </w:pPr>
            <w:r w:rsidRPr="00885D15">
              <w:rPr>
                <w:rFonts w:ascii="Calibri" w:eastAsia="Batang" w:hAnsi="Calibri"/>
                <w:sz w:val="22"/>
                <w:szCs w:val="22"/>
                <w:lang w:eastAsia="ko-KR"/>
              </w:rPr>
              <w:t>0</w:t>
            </w:r>
          </w:p>
        </w:tc>
      </w:tr>
      <w:tr w:rsidR="00513A2A" w:rsidRPr="007B206C" w:rsidTr="00BE538E">
        <w:trPr>
          <w:cantSplit/>
          <w:trHeight w:val="2930"/>
        </w:trPr>
        <w:tc>
          <w:tcPr>
            <w:tcW w:w="1805" w:type="dxa"/>
            <w:vMerge/>
            <w:tcMar>
              <w:top w:w="18" w:type="dxa"/>
              <w:left w:w="18" w:type="dxa"/>
              <w:bottom w:w="0" w:type="dxa"/>
              <w:right w:w="18" w:type="dxa"/>
            </w:tcMar>
          </w:tcPr>
          <w:p w:rsidR="00513A2A" w:rsidRPr="007078E2" w:rsidRDefault="00513A2A" w:rsidP="00513A2A">
            <w:pPr>
              <w:ind w:left="29"/>
              <w:rPr>
                <w:rFonts w:ascii="Calibri" w:hAnsi="Calibri"/>
                <w:b/>
                <w:sz w:val="20"/>
                <w:szCs w:val="20"/>
              </w:rPr>
            </w:pPr>
          </w:p>
        </w:tc>
        <w:tc>
          <w:tcPr>
            <w:tcW w:w="1960" w:type="dxa"/>
            <w:tcMar>
              <w:top w:w="18" w:type="dxa"/>
              <w:left w:w="18" w:type="dxa"/>
              <w:bottom w:w="0" w:type="dxa"/>
              <w:right w:w="18" w:type="dxa"/>
            </w:tcMar>
          </w:tcPr>
          <w:p w:rsidR="00513A2A" w:rsidRPr="00885D15" w:rsidRDefault="00513A2A" w:rsidP="00513A2A">
            <w:pPr>
              <w:rPr>
                <w:rFonts w:ascii="Calibri" w:hAnsi="Calibri"/>
                <w:sz w:val="20"/>
                <w:szCs w:val="20"/>
              </w:rPr>
            </w:pPr>
            <w:r w:rsidRPr="00885D15">
              <w:rPr>
                <w:rFonts w:ascii="Calibri" w:hAnsi="Calibri"/>
                <w:sz w:val="20"/>
                <w:szCs w:val="20"/>
              </w:rPr>
              <w:t>Identify and recommend improvement in relevant trade related laws and implementation in support to commercialisation of selected cultural products at grassroot level</w:t>
            </w:r>
          </w:p>
          <w:p w:rsidR="00513A2A" w:rsidRPr="00885D15" w:rsidRDefault="00513A2A" w:rsidP="00513A2A">
            <w:pPr>
              <w:pStyle w:val="ListParagraph"/>
              <w:numPr>
                <w:ilvl w:val="0"/>
                <w:numId w:val="47"/>
              </w:numPr>
              <w:rPr>
                <w:rFonts w:ascii="Calibri" w:hAnsi="Calibri"/>
                <w:sz w:val="20"/>
                <w:szCs w:val="20"/>
              </w:rPr>
            </w:pPr>
            <w:r w:rsidRPr="00885D15">
              <w:rPr>
                <w:rFonts w:ascii="Calibri" w:hAnsi="Calibri"/>
                <w:sz w:val="20"/>
                <w:szCs w:val="20"/>
              </w:rPr>
              <w:t>Improve trade related legislation/procedures and implementation enabling better facilitation of selected cultural product promotion</w:t>
            </w:r>
          </w:p>
          <w:p w:rsidR="00513A2A" w:rsidRPr="00885D15" w:rsidRDefault="00513A2A" w:rsidP="00513A2A">
            <w:pPr>
              <w:rPr>
                <w:rFonts w:ascii="Calibri" w:hAnsi="Calibri"/>
                <w:sz w:val="20"/>
                <w:szCs w:val="20"/>
              </w:rPr>
            </w:pPr>
            <w:r w:rsidRPr="00885D15">
              <w:rPr>
                <w:rFonts w:ascii="Calibri" w:hAnsi="Calibri"/>
                <w:sz w:val="20"/>
                <w:szCs w:val="20"/>
              </w:rPr>
              <w:t>Provincial government counterparts capacity development in the areas of trade and commercialization relevant to CISP</w:t>
            </w:r>
          </w:p>
        </w:tc>
        <w:tc>
          <w:tcPr>
            <w:tcW w:w="290" w:type="dxa"/>
            <w:shd w:val="clear" w:color="auto" w:fill="auto"/>
            <w:tcMar>
              <w:top w:w="18" w:type="dxa"/>
              <w:left w:w="18" w:type="dxa"/>
              <w:bottom w:w="0" w:type="dxa"/>
              <w:right w:w="18" w:type="dxa"/>
            </w:tcMar>
          </w:tcPr>
          <w:p w:rsidR="00513A2A" w:rsidRPr="00885D15" w:rsidRDefault="00513A2A" w:rsidP="00513A2A">
            <w:pPr>
              <w:rPr>
                <w:rFonts w:ascii="Calibri" w:hAnsi="Calibri"/>
                <w:sz w:val="22"/>
                <w:szCs w:val="22"/>
              </w:rPr>
            </w:pPr>
          </w:p>
        </w:tc>
        <w:tc>
          <w:tcPr>
            <w:tcW w:w="270" w:type="dxa"/>
            <w:shd w:val="clear" w:color="auto" w:fill="auto"/>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X</w:t>
            </w:r>
          </w:p>
        </w:tc>
        <w:tc>
          <w:tcPr>
            <w:tcW w:w="404" w:type="dxa"/>
            <w:noWrap/>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X</w:t>
            </w:r>
          </w:p>
        </w:tc>
        <w:tc>
          <w:tcPr>
            <w:tcW w:w="1390" w:type="dxa"/>
            <w:gridSpan w:val="2"/>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UNDP</w:t>
            </w:r>
          </w:p>
        </w:tc>
        <w:tc>
          <w:tcPr>
            <w:tcW w:w="2251" w:type="dxa"/>
            <w:gridSpan w:val="3"/>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UNDP-MoC/PDoC</w:t>
            </w:r>
          </w:p>
        </w:tc>
        <w:tc>
          <w:tcPr>
            <w:tcW w:w="983"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32,474.67 </w:t>
            </w:r>
          </w:p>
          <w:p w:rsidR="00513A2A" w:rsidRPr="00885D15" w:rsidRDefault="00513A2A" w:rsidP="00513A2A">
            <w:pPr>
              <w:jc w:val="center"/>
              <w:rPr>
                <w:rFonts w:asciiTheme="minorHAnsi" w:hAnsiTheme="minorHAnsi"/>
                <w:bCs/>
                <w:sz w:val="22"/>
                <w:szCs w:val="22"/>
              </w:rPr>
            </w:pPr>
          </w:p>
        </w:tc>
        <w:tc>
          <w:tcPr>
            <w:tcW w:w="1236"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8,655.83 </w:t>
            </w:r>
          </w:p>
          <w:p w:rsidR="00513A2A" w:rsidRPr="00885D15" w:rsidRDefault="00513A2A" w:rsidP="00513A2A">
            <w:pPr>
              <w:jc w:val="center"/>
              <w:rPr>
                <w:rFonts w:ascii="Calibri" w:eastAsia="Batang" w:hAnsi="Calibri"/>
                <w:sz w:val="22"/>
                <w:szCs w:val="22"/>
                <w:lang w:eastAsia="ko-KR"/>
              </w:rPr>
            </w:pPr>
          </w:p>
        </w:tc>
        <w:tc>
          <w:tcPr>
            <w:tcW w:w="1321"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574.33 </w:t>
            </w:r>
          </w:p>
          <w:p w:rsidR="00513A2A" w:rsidRPr="00885D15" w:rsidRDefault="00513A2A" w:rsidP="00513A2A">
            <w:pPr>
              <w:jc w:val="center"/>
              <w:rPr>
                <w:rFonts w:ascii="Calibri" w:eastAsia="Batang" w:hAnsi="Calibri"/>
                <w:sz w:val="22"/>
                <w:szCs w:val="22"/>
                <w:lang w:eastAsia="ko-KR"/>
              </w:rPr>
            </w:pPr>
          </w:p>
        </w:tc>
        <w:tc>
          <w:tcPr>
            <w:tcW w:w="1277" w:type="dxa"/>
            <w:gridSpan w:val="3"/>
          </w:tcPr>
          <w:p w:rsidR="00513A2A" w:rsidRPr="00885D15" w:rsidRDefault="00513A2A" w:rsidP="00513A2A">
            <w:pPr>
              <w:jc w:val="center"/>
              <w:rPr>
                <w:rFonts w:ascii="Calibri" w:hAnsi="Calibri"/>
                <w:b/>
                <w:bCs/>
                <w:color w:val="000000"/>
                <w:sz w:val="22"/>
                <w:szCs w:val="22"/>
              </w:rPr>
            </w:pPr>
            <w:r w:rsidRPr="00885D15">
              <w:rPr>
                <w:rFonts w:ascii="Calibri" w:hAnsi="Calibri"/>
                <w:b/>
                <w:bCs/>
                <w:color w:val="000000"/>
                <w:sz w:val="22"/>
                <w:szCs w:val="22"/>
              </w:rPr>
              <w:t xml:space="preserve">            1.8% </w:t>
            </w:r>
          </w:p>
          <w:p w:rsidR="00513A2A" w:rsidRPr="007B206C" w:rsidRDefault="00513A2A" w:rsidP="00513A2A">
            <w:pPr>
              <w:jc w:val="center"/>
              <w:rPr>
                <w:rFonts w:ascii="Calibri" w:eastAsia="Batang" w:hAnsi="Calibri"/>
                <w:sz w:val="22"/>
                <w:szCs w:val="22"/>
                <w:lang w:eastAsia="ko-KR"/>
              </w:rPr>
            </w:pPr>
          </w:p>
        </w:tc>
      </w:tr>
      <w:tr w:rsidR="00513A2A" w:rsidRPr="007B206C" w:rsidTr="00BE538E">
        <w:trPr>
          <w:cantSplit/>
          <w:trHeight w:val="2930"/>
        </w:trPr>
        <w:tc>
          <w:tcPr>
            <w:tcW w:w="1805" w:type="dxa"/>
            <w:vMerge/>
            <w:tcMar>
              <w:top w:w="18" w:type="dxa"/>
              <w:left w:w="18" w:type="dxa"/>
              <w:bottom w:w="0" w:type="dxa"/>
              <w:right w:w="18" w:type="dxa"/>
            </w:tcMar>
          </w:tcPr>
          <w:p w:rsidR="00513A2A" w:rsidRPr="007078E2" w:rsidRDefault="00513A2A" w:rsidP="00513A2A">
            <w:pPr>
              <w:ind w:left="29"/>
              <w:rPr>
                <w:rFonts w:ascii="Calibri" w:hAnsi="Calibri"/>
                <w:b/>
                <w:sz w:val="20"/>
                <w:szCs w:val="20"/>
              </w:rPr>
            </w:pPr>
          </w:p>
        </w:tc>
        <w:tc>
          <w:tcPr>
            <w:tcW w:w="1960" w:type="dxa"/>
            <w:tcMar>
              <w:top w:w="18" w:type="dxa"/>
              <w:left w:w="18" w:type="dxa"/>
              <w:bottom w:w="0" w:type="dxa"/>
              <w:right w:w="18" w:type="dxa"/>
            </w:tcMar>
          </w:tcPr>
          <w:p w:rsidR="00513A2A" w:rsidRPr="00885D15" w:rsidRDefault="00513A2A" w:rsidP="00513A2A">
            <w:pPr>
              <w:ind w:left="29"/>
              <w:rPr>
                <w:rFonts w:ascii="Calibri" w:hAnsi="Calibri"/>
                <w:sz w:val="20"/>
                <w:szCs w:val="20"/>
              </w:rPr>
            </w:pPr>
            <w:r w:rsidRPr="00885D15">
              <w:rPr>
                <w:rFonts w:ascii="Calibri" w:hAnsi="Calibri"/>
                <w:sz w:val="20"/>
                <w:szCs w:val="20"/>
              </w:rPr>
              <w:t>Support Producer groups and assiciations to address bottlenecks and inefficiencies</w:t>
            </w:r>
          </w:p>
          <w:p w:rsidR="00513A2A" w:rsidRPr="00885D15" w:rsidRDefault="00513A2A" w:rsidP="00513A2A">
            <w:pPr>
              <w:ind w:left="29"/>
              <w:rPr>
                <w:rFonts w:ascii="Calibri" w:hAnsi="Calibri"/>
                <w:sz w:val="20"/>
                <w:szCs w:val="20"/>
              </w:rPr>
            </w:pPr>
            <w:r w:rsidRPr="00885D15">
              <w:rPr>
                <w:rFonts w:ascii="Calibri" w:hAnsi="Calibri"/>
                <w:sz w:val="20"/>
                <w:szCs w:val="20"/>
              </w:rPr>
              <w:t>Support Trade related legislation &amp; procedure training to Producers and relevant Civil Society Organizations in the field</w:t>
            </w:r>
          </w:p>
        </w:tc>
        <w:tc>
          <w:tcPr>
            <w:tcW w:w="290" w:type="dxa"/>
            <w:shd w:val="clear" w:color="auto" w:fill="auto"/>
            <w:tcMar>
              <w:top w:w="18" w:type="dxa"/>
              <w:left w:w="18" w:type="dxa"/>
              <w:bottom w:w="0" w:type="dxa"/>
              <w:right w:w="18" w:type="dxa"/>
            </w:tcMar>
          </w:tcPr>
          <w:p w:rsidR="00513A2A" w:rsidRPr="00885D15" w:rsidRDefault="00513A2A" w:rsidP="00513A2A">
            <w:pPr>
              <w:rPr>
                <w:rFonts w:ascii="Calibri" w:hAnsi="Calibri"/>
                <w:sz w:val="22"/>
                <w:szCs w:val="22"/>
              </w:rPr>
            </w:pPr>
          </w:p>
        </w:tc>
        <w:tc>
          <w:tcPr>
            <w:tcW w:w="270" w:type="dxa"/>
            <w:shd w:val="clear" w:color="auto" w:fill="auto"/>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X</w:t>
            </w:r>
          </w:p>
        </w:tc>
        <w:tc>
          <w:tcPr>
            <w:tcW w:w="404" w:type="dxa"/>
            <w:noWrap/>
            <w:tcMar>
              <w:top w:w="18" w:type="dxa"/>
              <w:left w:w="18" w:type="dxa"/>
              <w:bottom w:w="0" w:type="dxa"/>
              <w:right w:w="18" w:type="dxa"/>
            </w:tcMar>
          </w:tcPr>
          <w:p w:rsidR="00513A2A" w:rsidRPr="00885D15" w:rsidRDefault="00513A2A" w:rsidP="00513A2A">
            <w:pPr>
              <w:rPr>
                <w:rFonts w:ascii="Calibri" w:hAnsi="Calibri"/>
                <w:sz w:val="22"/>
                <w:szCs w:val="22"/>
              </w:rPr>
            </w:pPr>
          </w:p>
        </w:tc>
        <w:tc>
          <w:tcPr>
            <w:tcW w:w="1390" w:type="dxa"/>
            <w:gridSpan w:val="2"/>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UNDP</w:t>
            </w:r>
          </w:p>
        </w:tc>
        <w:tc>
          <w:tcPr>
            <w:tcW w:w="2251" w:type="dxa"/>
            <w:gridSpan w:val="3"/>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UNDP-MoC/PDoC</w:t>
            </w:r>
          </w:p>
        </w:tc>
        <w:tc>
          <w:tcPr>
            <w:tcW w:w="983"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28,462.00 </w:t>
            </w:r>
          </w:p>
          <w:p w:rsidR="00513A2A" w:rsidRPr="00885D15" w:rsidRDefault="00513A2A" w:rsidP="00513A2A">
            <w:pPr>
              <w:jc w:val="center"/>
              <w:rPr>
                <w:rFonts w:asciiTheme="minorHAnsi" w:hAnsiTheme="minorHAnsi"/>
                <w:bCs/>
                <w:sz w:val="22"/>
                <w:szCs w:val="22"/>
              </w:rPr>
            </w:pPr>
          </w:p>
        </w:tc>
        <w:tc>
          <w:tcPr>
            <w:tcW w:w="1236"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130.91 </w:t>
            </w:r>
          </w:p>
          <w:p w:rsidR="00513A2A" w:rsidRPr="00885D15" w:rsidRDefault="00513A2A" w:rsidP="00513A2A">
            <w:pPr>
              <w:jc w:val="center"/>
              <w:rPr>
                <w:rFonts w:ascii="Calibri" w:eastAsia="Batang" w:hAnsi="Calibri"/>
                <w:sz w:val="22"/>
                <w:szCs w:val="22"/>
                <w:lang w:eastAsia="ko-KR"/>
              </w:rPr>
            </w:pPr>
          </w:p>
        </w:tc>
        <w:tc>
          <w:tcPr>
            <w:tcW w:w="1321"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130.91 </w:t>
            </w:r>
          </w:p>
          <w:p w:rsidR="00513A2A" w:rsidRPr="00885D15" w:rsidRDefault="00513A2A" w:rsidP="00513A2A">
            <w:pPr>
              <w:jc w:val="center"/>
              <w:rPr>
                <w:rFonts w:ascii="Calibri" w:eastAsia="Batang" w:hAnsi="Calibri"/>
                <w:sz w:val="22"/>
                <w:szCs w:val="22"/>
                <w:lang w:eastAsia="ko-KR"/>
              </w:rPr>
            </w:pPr>
          </w:p>
        </w:tc>
        <w:tc>
          <w:tcPr>
            <w:tcW w:w="1277" w:type="dxa"/>
            <w:gridSpan w:val="3"/>
          </w:tcPr>
          <w:p w:rsidR="00513A2A" w:rsidRPr="00885D15" w:rsidRDefault="00513A2A" w:rsidP="00513A2A">
            <w:pPr>
              <w:jc w:val="center"/>
              <w:rPr>
                <w:rFonts w:ascii="Calibri" w:hAnsi="Calibri"/>
                <w:b/>
                <w:bCs/>
                <w:color w:val="000000"/>
                <w:sz w:val="22"/>
                <w:szCs w:val="22"/>
              </w:rPr>
            </w:pPr>
            <w:r w:rsidRPr="00885D15">
              <w:rPr>
                <w:rFonts w:ascii="Calibri" w:hAnsi="Calibri"/>
                <w:b/>
                <w:bCs/>
                <w:color w:val="000000"/>
                <w:sz w:val="22"/>
                <w:szCs w:val="22"/>
              </w:rPr>
              <w:t xml:space="preserve">              0.46% </w:t>
            </w:r>
          </w:p>
          <w:p w:rsidR="00513A2A" w:rsidRPr="007B206C" w:rsidRDefault="00513A2A" w:rsidP="00513A2A">
            <w:pPr>
              <w:jc w:val="center"/>
              <w:rPr>
                <w:rFonts w:ascii="Calibri" w:eastAsia="Batang" w:hAnsi="Calibri"/>
                <w:sz w:val="22"/>
                <w:szCs w:val="22"/>
                <w:lang w:eastAsia="ko-KR"/>
              </w:rPr>
            </w:pPr>
          </w:p>
        </w:tc>
      </w:tr>
      <w:tr w:rsidR="00513A2A" w:rsidRPr="007B206C" w:rsidTr="00BE538E">
        <w:trPr>
          <w:cantSplit/>
          <w:trHeight w:val="2930"/>
        </w:trPr>
        <w:tc>
          <w:tcPr>
            <w:tcW w:w="1805" w:type="dxa"/>
            <w:vMerge/>
            <w:tcMar>
              <w:top w:w="18" w:type="dxa"/>
              <w:left w:w="18" w:type="dxa"/>
              <w:bottom w:w="0" w:type="dxa"/>
              <w:right w:w="18" w:type="dxa"/>
            </w:tcMar>
          </w:tcPr>
          <w:p w:rsidR="00513A2A" w:rsidRPr="007078E2" w:rsidRDefault="00513A2A" w:rsidP="00513A2A">
            <w:pPr>
              <w:ind w:left="29"/>
              <w:rPr>
                <w:rFonts w:ascii="Calibri" w:hAnsi="Calibri"/>
                <w:b/>
                <w:sz w:val="20"/>
                <w:szCs w:val="20"/>
              </w:rPr>
            </w:pPr>
          </w:p>
        </w:tc>
        <w:tc>
          <w:tcPr>
            <w:tcW w:w="1960" w:type="dxa"/>
            <w:tcMar>
              <w:top w:w="18" w:type="dxa"/>
              <w:left w:w="18" w:type="dxa"/>
              <w:bottom w:w="0" w:type="dxa"/>
              <w:right w:w="18" w:type="dxa"/>
            </w:tcMar>
          </w:tcPr>
          <w:p w:rsidR="00513A2A" w:rsidRPr="00B545C6" w:rsidRDefault="00513A2A" w:rsidP="00513A2A">
            <w:pPr>
              <w:ind w:left="29"/>
              <w:rPr>
                <w:rFonts w:ascii="Calibri" w:hAnsi="Calibri"/>
                <w:sz w:val="20"/>
                <w:szCs w:val="20"/>
              </w:rPr>
            </w:pPr>
            <w:r w:rsidRPr="00B545C6">
              <w:rPr>
                <w:rFonts w:ascii="Calibri" w:hAnsi="Calibri"/>
                <w:sz w:val="20"/>
                <w:szCs w:val="20"/>
              </w:rPr>
              <w:t>Project Management &amp; Running cost</w:t>
            </w:r>
          </w:p>
          <w:p w:rsidR="00513A2A" w:rsidRPr="00B545C6" w:rsidRDefault="00513A2A" w:rsidP="00513A2A">
            <w:pPr>
              <w:ind w:left="29"/>
              <w:rPr>
                <w:rFonts w:ascii="Calibri" w:hAnsi="Calibri"/>
                <w:sz w:val="20"/>
                <w:szCs w:val="20"/>
              </w:rPr>
            </w:pPr>
            <w:r w:rsidRPr="00B545C6">
              <w:rPr>
                <w:rFonts w:ascii="Calibri" w:hAnsi="Calibri"/>
                <w:sz w:val="20"/>
                <w:szCs w:val="20"/>
              </w:rPr>
              <w:t>(including budget support to Joint Programme M&amp;E establishment, Joint Programme Communication Strategy establishment, Joint Programme Communication implementation support)</w:t>
            </w:r>
          </w:p>
          <w:p w:rsidR="00513A2A" w:rsidRPr="00B545C6" w:rsidRDefault="00513A2A" w:rsidP="00513A2A">
            <w:pPr>
              <w:ind w:left="29"/>
              <w:rPr>
                <w:rFonts w:ascii="Calibri" w:hAnsi="Calibri"/>
                <w:sz w:val="20"/>
                <w:szCs w:val="20"/>
              </w:rPr>
            </w:pPr>
          </w:p>
        </w:tc>
        <w:tc>
          <w:tcPr>
            <w:tcW w:w="290" w:type="dxa"/>
            <w:shd w:val="clear" w:color="auto" w:fill="auto"/>
            <w:tcMar>
              <w:top w:w="18" w:type="dxa"/>
              <w:left w:w="18" w:type="dxa"/>
              <w:bottom w:w="0" w:type="dxa"/>
              <w:right w:w="18" w:type="dxa"/>
            </w:tcMar>
          </w:tcPr>
          <w:p w:rsidR="00513A2A" w:rsidRPr="00B545C6" w:rsidRDefault="00513A2A" w:rsidP="00513A2A">
            <w:pPr>
              <w:rPr>
                <w:rFonts w:ascii="Calibri" w:hAnsi="Calibri"/>
                <w:sz w:val="22"/>
                <w:szCs w:val="22"/>
              </w:rPr>
            </w:pPr>
          </w:p>
        </w:tc>
        <w:tc>
          <w:tcPr>
            <w:tcW w:w="270" w:type="dxa"/>
            <w:shd w:val="clear" w:color="auto" w:fill="auto"/>
            <w:tcMar>
              <w:top w:w="18" w:type="dxa"/>
              <w:left w:w="18" w:type="dxa"/>
              <w:bottom w:w="0" w:type="dxa"/>
              <w:right w:w="18" w:type="dxa"/>
            </w:tcMar>
          </w:tcPr>
          <w:p w:rsidR="00513A2A" w:rsidRPr="00B545C6" w:rsidRDefault="00513A2A" w:rsidP="00513A2A">
            <w:pPr>
              <w:jc w:val="center"/>
              <w:rPr>
                <w:rFonts w:ascii="Calibri" w:hAnsi="Calibri"/>
                <w:sz w:val="22"/>
                <w:szCs w:val="22"/>
              </w:rPr>
            </w:pPr>
            <w:r w:rsidRPr="00B545C6">
              <w:rPr>
                <w:rFonts w:ascii="Calibri" w:hAnsi="Calibri"/>
                <w:sz w:val="22"/>
                <w:szCs w:val="22"/>
              </w:rPr>
              <w:t>X</w:t>
            </w:r>
          </w:p>
        </w:tc>
        <w:tc>
          <w:tcPr>
            <w:tcW w:w="404" w:type="dxa"/>
            <w:noWrap/>
            <w:tcMar>
              <w:top w:w="18" w:type="dxa"/>
              <w:left w:w="18" w:type="dxa"/>
              <w:bottom w:w="0" w:type="dxa"/>
              <w:right w:w="18" w:type="dxa"/>
            </w:tcMar>
          </w:tcPr>
          <w:p w:rsidR="00513A2A" w:rsidRPr="00B545C6" w:rsidRDefault="00513A2A" w:rsidP="00513A2A">
            <w:pPr>
              <w:jc w:val="center"/>
              <w:rPr>
                <w:rFonts w:ascii="Calibri" w:hAnsi="Calibri"/>
                <w:sz w:val="22"/>
                <w:szCs w:val="22"/>
              </w:rPr>
            </w:pPr>
            <w:r w:rsidRPr="00B545C6">
              <w:rPr>
                <w:rFonts w:ascii="Calibri" w:hAnsi="Calibri"/>
                <w:sz w:val="22"/>
                <w:szCs w:val="22"/>
              </w:rPr>
              <w:t>X</w:t>
            </w:r>
          </w:p>
        </w:tc>
        <w:tc>
          <w:tcPr>
            <w:tcW w:w="1390" w:type="dxa"/>
            <w:gridSpan w:val="2"/>
            <w:tcMar>
              <w:top w:w="18" w:type="dxa"/>
              <w:left w:w="18" w:type="dxa"/>
              <w:bottom w:w="0" w:type="dxa"/>
              <w:right w:w="18" w:type="dxa"/>
            </w:tcMar>
          </w:tcPr>
          <w:p w:rsidR="00513A2A" w:rsidRPr="00B545C6" w:rsidRDefault="00513A2A" w:rsidP="00513A2A">
            <w:pPr>
              <w:rPr>
                <w:rFonts w:ascii="Calibri" w:hAnsi="Calibri"/>
                <w:sz w:val="22"/>
                <w:szCs w:val="22"/>
              </w:rPr>
            </w:pPr>
            <w:r w:rsidRPr="00B545C6">
              <w:rPr>
                <w:rFonts w:ascii="Calibri" w:hAnsi="Calibri"/>
                <w:sz w:val="22"/>
                <w:szCs w:val="22"/>
              </w:rPr>
              <w:t>UNDP</w:t>
            </w:r>
          </w:p>
        </w:tc>
        <w:tc>
          <w:tcPr>
            <w:tcW w:w="2251" w:type="dxa"/>
            <w:gridSpan w:val="3"/>
            <w:tcMar>
              <w:top w:w="18" w:type="dxa"/>
              <w:left w:w="18" w:type="dxa"/>
              <w:bottom w:w="0" w:type="dxa"/>
              <w:right w:w="18" w:type="dxa"/>
            </w:tcMar>
          </w:tcPr>
          <w:p w:rsidR="00513A2A" w:rsidRPr="00B545C6" w:rsidRDefault="00513A2A" w:rsidP="00513A2A">
            <w:pPr>
              <w:jc w:val="center"/>
              <w:rPr>
                <w:rFonts w:ascii="Calibri" w:hAnsi="Calibri"/>
                <w:sz w:val="22"/>
                <w:szCs w:val="22"/>
              </w:rPr>
            </w:pPr>
            <w:r w:rsidRPr="00B545C6">
              <w:rPr>
                <w:rFonts w:ascii="Calibri" w:hAnsi="Calibri"/>
                <w:sz w:val="22"/>
                <w:szCs w:val="22"/>
              </w:rPr>
              <w:t>UNDP</w:t>
            </w:r>
          </w:p>
        </w:tc>
        <w:tc>
          <w:tcPr>
            <w:tcW w:w="983" w:type="dxa"/>
          </w:tcPr>
          <w:p w:rsidR="00513A2A" w:rsidRPr="00B545C6" w:rsidRDefault="00513A2A" w:rsidP="00513A2A">
            <w:pPr>
              <w:jc w:val="center"/>
              <w:rPr>
                <w:rFonts w:ascii="Calibri" w:hAnsi="Calibri"/>
                <w:color w:val="000000"/>
                <w:sz w:val="22"/>
                <w:szCs w:val="22"/>
              </w:rPr>
            </w:pPr>
            <w:r w:rsidRPr="00B545C6">
              <w:rPr>
                <w:rFonts w:ascii="Calibri" w:hAnsi="Calibri"/>
                <w:color w:val="000000"/>
                <w:sz w:val="22"/>
                <w:szCs w:val="22"/>
              </w:rPr>
              <w:t xml:space="preserve">  184,731.70 </w:t>
            </w:r>
          </w:p>
          <w:p w:rsidR="00513A2A" w:rsidRPr="00B545C6" w:rsidRDefault="00513A2A" w:rsidP="00513A2A">
            <w:pPr>
              <w:jc w:val="center"/>
              <w:rPr>
                <w:rFonts w:asciiTheme="minorHAnsi" w:hAnsiTheme="minorHAnsi"/>
                <w:bCs/>
                <w:sz w:val="22"/>
                <w:szCs w:val="22"/>
              </w:rPr>
            </w:pPr>
          </w:p>
        </w:tc>
        <w:tc>
          <w:tcPr>
            <w:tcW w:w="1236" w:type="dxa"/>
          </w:tcPr>
          <w:p w:rsidR="00513A2A" w:rsidRPr="00B545C6" w:rsidRDefault="00513A2A" w:rsidP="00513A2A">
            <w:pPr>
              <w:jc w:val="center"/>
              <w:rPr>
                <w:rFonts w:ascii="Calibri" w:hAnsi="Calibri"/>
                <w:b/>
                <w:bCs/>
                <w:color w:val="000000"/>
                <w:sz w:val="22"/>
                <w:szCs w:val="22"/>
              </w:rPr>
            </w:pPr>
            <w:r w:rsidRPr="00B545C6">
              <w:rPr>
                <w:rFonts w:ascii="Calibri" w:hAnsi="Calibri"/>
                <w:b/>
                <w:bCs/>
                <w:color w:val="000000"/>
                <w:sz w:val="22"/>
                <w:szCs w:val="22"/>
              </w:rPr>
              <w:t xml:space="preserve">    </w:t>
            </w:r>
            <w:r w:rsidRPr="00B545C6">
              <w:rPr>
                <w:rFonts w:ascii="Calibri" w:hAnsi="Calibri"/>
                <w:color w:val="000000"/>
                <w:sz w:val="22"/>
                <w:szCs w:val="22"/>
              </w:rPr>
              <w:t>129,795.03</w:t>
            </w:r>
            <w:r w:rsidRPr="00B545C6">
              <w:rPr>
                <w:rFonts w:ascii="Calibri" w:hAnsi="Calibri"/>
                <w:b/>
                <w:bCs/>
                <w:color w:val="000000"/>
                <w:sz w:val="22"/>
                <w:szCs w:val="22"/>
              </w:rPr>
              <w:t xml:space="preserve"> </w:t>
            </w:r>
          </w:p>
          <w:p w:rsidR="00513A2A" w:rsidRPr="00B545C6" w:rsidRDefault="00513A2A" w:rsidP="00513A2A">
            <w:pPr>
              <w:jc w:val="center"/>
              <w:rPr>
                <w:rFonts w:ascii="Calibri" w:eastAsia="Batang" w:hAnsi="Calibri"/>
                <w:sz w:val="22"/>
                <w:szCs w:val="22"/>
                <w:lang w:eastAsia="ko-KR"/>
              </w:rPr>
            </w:pPr>
          </w:p>
        </w:tc>
        <w:tc>
          <w:tcPr>
            <w:tcW w:w="1321" w:type="dxa"/>
          </w:tcPr>
          <w:p w:rsidR="00513A2A" w:rsidRPr="00B545C6" w:rsidRDefault="00513A2A" w:rsidP="00513A2A">
            <w:pPr>
              <w:jc w:val="center"/>
              <w:rPr>
                <w:rFonts w:ascii="Calibri" w:hAnsi="Calibri"/>
                <w:color w:val="000000"/>
                <w:sz w:val="22"/>
                <w:szCs w:val="22"/>
              </w:rPr>
            </w:pPr>
            <w:r w:rsidRPr="00B545C6">
              <w:rPr>
                <w:rFonts w:ascii="Calibri" w:hAnsi="Calibri"/>
                <w:color w:val="000000"/>
                <w:sz w:val="22"/>
                <w:szCs w:val="22"/>
              </w:rPr>
              <w:t xml:space="preserve">        83,140.54 </w:t>
            </w:r>
          </w:p>
          <w:p w:rsidR="00513A2A" w:rsidRPr="00B545C6" w:rsidRDefault="00513A2A" w:rsidP="00513A2A">
            <w:pPr>
              <w:jc w:val="center"/>
              <w:rPr>
                <w:rFonts w:ascii="Calibri" w:eastAsia="Batang" w:hAnsi="Calibri"/>
                <w:sz w:val="22"/>
                <w:szCs w:val="22"/>
                <w:lang w:eastAsia="ko-KR"/>
              </w:rPr>
            </w:pPr>
          </w:p>
        </w:tc>
        <w:tc>
          <w:tcPr>
            <w:tcW w:w="1277" w:type="dxa"/>
            <w:gridSpan w:val="3"/>
          </w:tcPr>
          <w:p w:rsidR="00513A2A" w:rsidRPr="00B545C6" w:rsidRDefault="00513A2A" w:rsidP="00513A2A">
            <w:pPr>
              <w:jc w:val="center"/>
              <w:rPr>
                <w:rFonts w:ascii="Calibri" w:hAnsi="Calibri"/>
                <w:b/>
                <w:bCs/>
                <w:color w:val="000000"/>
                <w:sz w:val="22"/>
                <w:szCs w:val="22"/>
              </w:rPr>
            </w:pPr>
            <w:r w:rsidRPr="00B545C6">
              <w:rPr>
                <w:rFonts w:ascii="Calibri" w:hAnsi="Calibri"/>
                <w:b/>
                <w:bCs/>
                <w:color w:val="000000"/>
                <w:sz w:val="22"/>
                <w:szCs w:val="22"/>
              </w:rPr>
              <w:t xml:space="preserve">            45% </w:t>
            </w:r>
          </w:p>
          <w:p w:rsidR="00513A2A" w:rsidRPr="00B545C6" w:rsidRDefault="00513A2A" w:rsidP="00513A2A">
            <w:pPr>
              <w:jc w:val="center"/>
              <w:rPr>
                <w:rFonts w:ascii="Calibri" w:eastAsia="Batang" w:hAnsi="Calibri"/>
                <w:sz w:val="22"/>
                <w:szCs w:val="22"/>
                <w:lang w:eastAsia="ko-KR"/>
              </w:rPr>
            </w:pPr>
          </w:p>
        </w:tc>
      </w:tr>
      <w:tr w:rsidR="00513A2A" w:rsidRPr="007B206C" w:rsidTr="00BE538E">
        <w:trPr>
          <w:cantSplit/>
          <w:trHeight w:val="2930"/>
        </w:trPr>
        <w:tc>
          <w:tcPr>
            <w:tcW w:w="1805" w:type="dxa"/>
            <w:vMerge w:val="restart"/>
            <w:tcMar>
              <w:top w:w="18" w:type="dxa"/>
              <w:left w:w="18" w:type="dxa"/>
              <w:bottom w:w="0" w:type="dxa"/>
              <w:right w:w="18" w:type="dxa"/>
            </w:tcMar>
          </w:tcPr>
          <w:p w:rsidR="00513A2A" w:rsidRPr="00885D15" w:rsidRDefault="00513A2A" w:rsidP="00513A2A">
            <w:pPr>
              <w:rPr>
                <w:rFonts w:ascii="Arial" w:hAnsi="Arial" w:cs="Arial"/>
                <w:sz w:val="18"/>
                <w:szCs w:val="20"/>
              </w:rPr>
            </w:pPr>
            <w:r w:rsidRPr="00885D15">
              <w:rPr>
                <w:rFonts w:ascii="Arial" w:hAnsi="Arial" w:cs="Arial"/>
                <w:sz w:val="18"/>
                <w:szCs w:val="20"/>
              </w:rPr>
              <w:lastRenderedPageBreak/>
              <w:t>3.2-  Guidelines established and piloted  to enable provincial public-private sector consultation to improve commercialisation of cultural products</w:t>
            </w:r>
          </w:p>
          <w:p w:rsidR="00513A2A" w:rsidRPr="00885D15" w:rsidRDefault="00513A2A" w:rsidP="00513A2A">
            <w:pPr>
              <w:rPr>
                <w:rFonts w:ascii="Arial" w:hAnsi="Arial" w:cs="Arial"/>
                <w:sz w:val="20"/>
                <w:szCs w:val="20"/>
              </w:rPr>
            </w:pPr>
            <w:r w:rsidRPr="00885D15">
              <w:rPr>
                <w:rFonts w:ascii="Arial" w:hAnsi="Arial" w:cs="Arial"/>
                <w:sz w:val="20"/>
                <w:szCs w:val="20"/>
              </w:rPr>
              <w:t xml:space="preserve">3.3  Sales and promotion/ market access activities implemented for selected cultural products and services  </w:t>
            </w:r>
          </w:p>
          <w:p w:rsidR="00513A2A" w:rsidRPr="00885D15" w:rsidRDefault="00513A2A" w:rsidP="00513A2A">
            <w:pPr>
              <w:rPr>
                <w:rFonts w:ascii="Calibri" w:hAnsi="Calibri" w:cs="Arial"/>
                <w:b/>
                <w:sz w:val="20"/>
                <w:szCs w:val="20"/>
              </w:rPr>
            </w:pPr>
          </w:p>
        </w:tc>
        <w:tc>
          <w:tcPr>
            <w:tcW w:w="1960" w:type="dxa"/>
            <w:tcMar>
              <w:top w:w="18" w:type="dxa"/>
              <w:left w:w="18" w:type="dxa"/>
              <w:bottom w:w="0" w:type="dxa"/>
              <w:right w:w="18" w:type="dxa"/>
            </w:tcMar>
          </w:tcPr>
          <w:p w:rsidR="00513A2A" w:rsidRPr="00885D15" w:rsidRDefault="00513A2A" w:rsidP="00513A2A">
            <w:pPr>
              <w:ind w:left="29"/>
              <w:rPr>
                <w:rFonts w:ascii="Calibri" w:hAnsi="Calibri"/>
                <w:sz w:val="20"/>
                <w:szCs w:val="20"/>
              </w:rPr>
            </w:pPr>
            <w:r w:rsidRPr="00885D15">
              <w:rPr>
                <w:rFonts w:ascii="Calibri" w:hAnsi="Calibri"/>
                <w:sz w:val="20"/>
                <w:szCs w:val="20"/>
              </w:rPr>
              <w:t>Establish Provincial Public Private Consultation guidelines</w:t>
            </w:r>
          </w:p>
          <w:p w:rsidR="00513A2A" w:rsidRPr="00885D15" w:rsidRDefault="00513A2A" w:rsidP="00513A2A">
            <w:pPr>
              <w:ind w:left="29"/>
              <w:rPr>
                <w:rFonts w:ascii="Calibri" w:hAnsi="Calibri"/>
                <w:sz w:val="20"/>
                <w:szCs w:val="20"/>
              </w:rPr>
            </w:pPr>
          </w:p>
        </w:tc>
        <w:tc>
          <w:tcPr>
            <w:tcW w:w="290" w:type="dxa"/>
            <w:shd w:val="clear" w:color="auto" w:fill="auto"/>
            <w:tcMar>
              <w:top w:w="18" w:type="dxa"/>
              <w:left w:w="18" w:type="dxa"/>
              <w:bottom w:w="0" w:type="dxa"/>
              <w:right w:w="18" w:type="dxa"/>
            </w:tcMar>
          </w:tcPr>
          <w:p w:rsidR="00513A2A" w:rsidRPr="00885D15" w:rsidRDefault="00513A2A" w:rsidP="00513A2A">
            <w:pPr>
              <w:rPr>
                <w:rFonts w:ascii="Calibri" w:hAnsi="Calibri"/>
                <w:sz w:val="22"/>
                <w:szCs w:val="22"/>
              </w:rPr>
            </w:pPr>
          </w:p>
        </w:tc>
        <w:tc>
          <w:tcPr>
            <w:tcW w:w="270" w:type="dxa"/>
            <w:shd w:val="clear" w:color="auto" w:fill="auto"/>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X</w:t>
            </w:r>
          </w:p>
        </w:tc>
        <w:tc>
          <w:tcPr>
            <w:tcW w:w="404" w:type="dxa"/>
            <w:noWrap/>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X</w:t>
            </w:r>
          </w:p>
        </w:tc>
        <w:tc>
          <w:tcPr>
            <w:tcW w:w="1390" w:type="dxa"/>
            <w:gridSpan w:val="2"/>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UNDP</w:t>
            </w:r>
          </w:p>
        </w:tc>
        <w:tc>
          <w:tcPr>
            <w:tcW w:w="2251" w:type="dxa"/>
            <w:gridSpan w:val="3"/>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UNDP-MoC/PDoC</w:t>
            </w:r>
          </w:p>
        </w:tc>
        <w:tc>
          <w:tcPr>
            <w:tcW w:w="983"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34,133.00 </w:t>
            </w:r>
          </w:p>
          <w:p w:rsidR="00513A2A" w:rsidRPr="00885D15" w:rsidRDefault="00513A2A" w:rsidP="00513A2A">
            <w:pPr>
              <w:jc w:val="center"/>
              <w:rPr>
                <w:rFonts w:asciiTheme="minorHAnsi" w:hAnsiTheme="minorHAnsi"/>
                <w:bCs/>
                <w:sz w:val="22"/>
                <w:szCs w:val="22"/>
              </w:rPr>
            </w:pPr>
          </w:p>
        </w:tc>
        <w:tc>
          <w:tcPr>
            <w:tcW w:w="1236" w:type="dxa"/>
          </w:tcPr>
          <w:p w:rsidR="00513A2A" w:rsidRPr="00885D15" w:rsidRDefault="00513A2A" w:rsidP="00513A2A">
            <w:pPr>
              <w:jc w:val="center"/>
              <w:rPr>
                <w:rFonts w:ascii="Calibri" w:hAnsi="Calibri"/>
                <w:b/>
                <w:bCs/>
                <w:color w:val="000000"/>
                <w:sz w:val="22"/>
                <w:szCs w:val="22"/>
              </w:rPr>
            </w:pPr>
            <w:r w:rsidRPr="00885D15">
              <w:rPr>
                <w:rFonts w:ascii="Calibri" w:hAnsi="Calibri"/>
                <w:b/>
                <w:bCs/>
                <w:color w:val="000000"/>
                <w:sz w:val="22"/>
                <w:szCs w:val="22"/>
              </w:rPr>
              <w:t xml:space="preserve">        </w:t>
            </w:r>
            <w:r w:rsidRPr="00885D15">
              <w:rPr>
                <w:rFonts w:ascii="Calibri" w:hAnsi="Calibri"/>
                <w:color w:val="000000"/>
                <w:sz w:val="22"/>
                <w:szCs w:val="22"/>
              </w:rPr>
              <w:t>3,938.79</w:t>
            </w:r>
            <w:r w:rsidRPr="00885D15">
              <w:rPr>
                <w:rFonts w:ascii="Calibri" w:hAnsi="Calibri"/>
                <w:b/>
                <w:bCs/>
                <w:color w:val="000000"/>
                <w:sz w:val="22"/>
                <w:szCs w:val="22"/>
              </w:rPr>
              <w:t xml:space="preserve"> </w:t>
            </w:r>
          </w:p>
          <w:p w:rsidR="00513A2A" w:rsidRPr="00885D15" w:rsidRDefault="00513A2A" w:rsidP="00513A2A">
            <w:pPr>
              <w:jc w:val="center"/>
              <w:rPr>
                <w:rFonts w:ascii="Calibri" w:eastAsia="Batang" w:hAnsi="Calibri"/>
                <w:sz w:val="22"/>
                <w:szCs w:val="22"/>
                <w:lang w:eastAsia="ko-KR"/>
              </w:rPr>
            </w:pPr>
          </w:p>
        </w:tc>
        <w:tc>
          <w:tcPr>
            <w:tcW w:w="1321"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193.79 </w:t>
            </w:r>
          </w:p>
          <w:p w:rsidR="00513A2A" w:rsidRPr="00885D15" w:rsidRDefault="00513A2A" w:rsidP="00513A2A">
            <w:pPr>
              <w:jc w:val="center"/>
              <w:rPr>
                <w:rFonts w:ascii="Calibri" w:eastAsia="Batang" w:hAnsi="Calibri"/>
                <w:sz w:val="22"/>
                <w:szCs w:val="22"/>
                <w:lang w:eastAsia="ko-KR"/>
              </w:rPr>
            </w:pPr>
          </w:p>
        </w:tc>
        <w:tc>
          <w:tcPr>
            <w:tcW w:w="1277" w:type="dxa"/>
            <w:gridSpan w:val="3"/>
          </w:tcPr>
          <w:p w:rsidR="00513A2A" w:rsidRPr="00885D15" w:rsidRDefault="00513A2A" w:rsidP="00513A2A">
            <w:pPr>
              <w:jc w:val="center"/>
              <w:rPr>
                <w:rFonts w:ascii="Calibri" w:hAnsi="Calibri"/>
                <w:b/>
                <w:bCs/>
                <w:color w:val="000000"/>
                <w:sz w:val="22"/>
                <w:szCs w:val="22"/>
              </w:rPr>
            </w:pPr>
            <w:r w:rsidRPr="00885D15">
              <w:rPr>
                <w:rFonts w:ascii="Calibri" w:hAnsi="Calibri"/>
                <w:b/>
                <w:bCs/>
                <w:color w:val="000000"/>
                <w:sz w:val="22"/>
                <w:szCs w:val="22"/>
              </w:rPr>
              <w:t xml:space="preserve">            0.56% </w:t>
            </w:r>
          </w:p>
          <w:p w:rsidR="00513A2A" w:rsidRPr="00885D15" w:rsidRDefault="00513A2A" w:rsidP="00513A2A">
            <w:pPr>
              <w:jc w:val="center"/>
              <w:rPr>
                <w:rFonts w:ascii="Calibri" w:eastAsia="Batang" w:hAnsi="Calibri"/>
                <w:sz w:val="22"/>
                <w:szCs w:val="22"/>
                <w:lang w:eastAsia="ko-KR"/>
              </w:rPr>
            </w:pPr>
          </w:p>
        </w:tc>
      </w:tr>
      <w:tr w:rsidR="00513A2A" w:rsidRPr="007B206C" w:rsidTr="00665681">
        <w:trPr>
          <w:cantSplit/>
          <w:trHeight w:val="1442"/>
        </w:trPr>
        <w:tc>
          <w:tcPr>
            <w:tcW w:w="1805" w:type="dxa"/>
            <w:vMerge/>
            <w:tcMar>
              <w:top w:w="18" w:type="dxa"/>
              <w:left w:w="18" w:type="dxa"/>
              <w:bottom w:w="0" w:type="dxa"/>
              <w:right w:w="18" w:type="dxa"/>
            </w:tcMar>
          </w:tcPr>
          <w:p w:rsidR="00513A2A" w:rsidRPr="00557D1A" w:rsidRDefault="00513A2A" w:rsidP="00513A2A">
            <w:pPr>
              <w:ind w:left="29"/>
              <w:rPr>
                <w:rFonts w:ascii="Calibri" w:hAnsi="Calibri"/>
                <w:b/>
                <w:sz w:val="20"/>
                <w:szCs w:val="20"/>
              </w:rPr>
            </w:pPr>
          </w:p>
        </w:tc>
        <w:tc>
          <w:tcPr>
            <w:tcW w:w="1960" w:type="dxa"/>
            <w:tcMar>
              <w:top w:w="18" w:type="dxa"/>
              <w:left w:w="18" w:type="dxa"/>
              <w:bottom w:w="0" w:type="dxa"/>
              <w:right w:w="18" w:type="dxa"/>
            </w:tcMar>
          </w:tcPr>
          <w:p w:rsidR="00513A2A" w:rsidRPr="00885D15" w:rsidRDefault="00513A2A" w:rsidP="00513A2A">
            <w:pPr>
              <w:ind w:left="29"/>
              <w:rPr>
                <w:rFonts w:ascii="Calibri" w:hAnsi="Calibri"/>
                <w:sz w:val="20"/>
                <w:szCs w:val="20"/>
              </w:rPr>
            </w:pPr>
            <w:r w:rsidRPr="00885D15">
              <w:rPr>
                <w:rFonts w:ascii="Calibri" w:hAnsi="Calibri"/>
                <w:sz w:val="20"/>
                <w:szCs w:val="20"/>
              </w:rPr>
              <w:t>Develop and support implementation of value chain analysis on identified cultural products</w:t>
            </w:r>
          </w:p>
          <w:p w:rsidR="00513A2A" w:rsidRPr="00885D15" w:rsidRDefault="00513A2A" w:rsidP="00513A2A">
            <w:pPr>
              <w:pStyle w:val="ListParagraph"/>
              <w:numPr>
                <w:ilvl w:val="0"/>
                <w:numId w:val="48"/>
              </w:numPr>
              <w:rPr>
                <w:rFonts w:ascii="Calibri" w:hAnsi="Calibri"/>
                <w:sz w:val="20"/>
                <w:szCs w:val="20"/>
              </w:rPr>
            </w:pPr>
            <w:r w:rsidRPr="00885D15">
              <w:rPr>
                <w:rFonts w:ascii="Calibri" w:hAnsi="Calibri"/>
                <w:sz w:val="20"/>
                <w:szCs w:val="20"/>
              </w:rPr>
              <w:t>Scoping study to identify linkage of selected handicraft promotion with tourism industries</w:t>
            </w:r>
          </w:p>
          <w:p w:rsidR="00513A2A" w:rsidRPr="00885D15" w:rsidRDefault="00513A2A" w:rsidP="00513A2A">
            <w:pPr>
              <w:pStyle w:val="ListParagraph"/>
              <w:numPr>
                <w:ilvl w:val="0"/>
                <w:numId w:val="48"/>
              </w:numPr>
              <w:rPr>
                <w:rFonts w:ascii="Calibri" w:hAnsi="Calibri"/>
                <w:sz w:val="20"/>
                <w:szCs w:val="20"/>
              </w:rPr>
            </w:pPr>
            <w:r w:rsidRPr="00885D15">
              <w:rPr>
                <w:rFonts w:ascii="Calibri" w:hAnsi="Calibri"/>
                <w:sz w:val="20"/>
                <w:szCs w:val="20"/>
              </w:rPr>
              <w:t>Market demand assessment</w:t>
            </w:r>
          </w:p>
          <w:p w:rsidR="00513A2A" w:rsidRPr="00885D15" w:rsidRDefault="00513A2A" w:rsidP="00513A2A">
            <w:pPr>
              <w:pStyle w:val="ListParagraph"/>
              <w:numPr>
                <w:ilvl w:val="0"/>
                <w:numId w:val="48"/>
              </w:numPr>
              <w:rPr>
                <w:rFonts w:ascii="Calibri" w:hAnsi="Calibri"/>
                <w:sz w:val="20"/>
                <w:szCs w:val="20"/>
              </w:rPr>
            </w:pPr>
            <w:r w:rsidRPr="00885D15">
              <w:rPr>
                <w:rFonts w:ascii="Calibri" w:hAnsi="Calibri"/>
                <w:sz w:val="20"/>
                <w:szCs w:val="20"/>
              </w:rPr>
              <w:t>Formulate and embed handicraft sales &amp; promotion strategy into local partner NGO’s marketing plan</w:t>
            </w:r>
          </w:p>
          <w:p w:rsidR="00513A2A" w:rsidRPr="00885D15" w:rsidRDefault="00513A2A" w:rsidP="00513A2A">
            <w:pPr>
              <w:ind w:left="29"/>
              <w:rPr>
                <w:rFonts w:ascii="Calibri" w:hAnsi="Calibri"/>
                <w:sz w:val="20"/>
                <w:szCs w:val="20"/>
              </w:rPr>
            </w:pPr>
            <w:r w:rsidRPr="00885D15">
              <w:rPr>
                <w:rFonts w:ascii="Calibri" w:hAnsi="Calibri"/>
                <w:sz w:val="20"/>
                <w:szCs w:val="20"/>
              </w:rPr>
              <w:t>Contract with national level NGO to improve commercialisation and local value creation of resin within Cambodia (quick win &amp; medium to long term strategy)</w:t>
            </w:r>
          </w:p>
        </w:tc>
        <w:tc>
          <w:tcPr>
            <w:tcW w:w="290" w:type="dxa"/>
            <w:shd w:val="clear" w:color="auto" w:fill="auto"/>
            <w:tcMar>
              <w:top w:w="18" w:type="dxa"/>
              <w:left w:w="18" w:type="dxa"/>
              <w:bottom w:w="0" w:type="dxa"/>
              <w:right w:w="18" w:type="dxa"/>
            </w:tcMar>
          </w:tcPr>
          <w:p w:rsidR="00513A2A" w:rsidRPr="00885D15" w:rsidRDefault="00513A2A" w:rsidP="00513A2A">
            <w:pPr>
              <w:rPr>
                <w:rFonts w:ascii="Calibri" w:hAnsi="Calibri"/>
                <w:sz w:val="22"/>
                <w:szCs w:val="22"/>
              </w:rPr>
            </w:pPr>
          </w:p>
        </w:tc>
        <w:tc>
          <w:tcPr>
            <w:tcW w:w="270" w:type="dxa"/>
            <w:shd w:val="clear" w:color="auto" w:fill="auto"/>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x</w:t>
            </w:r>
          </w:p>
        </w:tc>
        <w:tc>
          <w:tcPr>
            <w:tcW w:w="404" w:type="dxa"/>
            <w:noWrap/>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x</w:t>
            </w:r>
          </w:p>
        </w:tc>
        <w:tc>
          <w:tcPr>
            <w:tcW w:w="1390" w:type="dxa"/>
            <w:gridSpan w:val="2"/>
            <w:tcMar>
              <w:top w:w="18" w:type="dxa"/>
              <w:left w:w="18" w:type="dxa"/>
              <w:bottom w:w="0" w:type="dxa"/>
              <w:right w:w="18" w:type="dxa"/>
            </w:tcMar>
          </w:tcPr>
          <w:p w:rsidR="00513A2A" w:rsidRPr="00885D15" w:rsidRDefault="00513A2A" w:rsidP="00513A2A">
            <w:pPr>
              <w:rPr>
                <w:rFonts w:ascii="Calibri" w:hAnsi="Calibri"/>
                <w:sz w:val="22"/>
                <w:szCs w:val="22"/>
              </w:rPr>
            </w:pPr>
            <w:r w:rsidRPr="00885D15">
              <w:rPr>
                <w:rFonts w:ascii="Calibri" w:hAnsi="Calibri"/>
                <w:sz w:val="22"/>
                <w:szCs w:val="22"/>
              </w:rPr>
              <w:t>UNDP</w:t>
            </w:r>
          </w:p>
        </w:tc>
        <w:tc>
          <w:tcPr>
            <w:tcW w:w="2251" w:type="dxa"/>
            <w:gridSpan w:val="3"/>
            <w:tcMar>
              <w:top w:w="18" w:type="dxa"/>
              <w:left w:w="18" w:type="dxa"/>
              <w:bottom w:w="0" w:type="dxa"/>
              <w:right w:w="18" w:type="dxa"/>
            </w:tcMar>
          </w:tcPr>
          <w:p w:rsidR="00513A2A" w:rsidRPr="00885D15" w:rsidRDefault="00513A2A" w:rsidP="00513A2A">
            <w:pPr>
              <w:jc w:val="center"/>
              <w:rPr>
                <w:rFonts w:ascii="Calibri" w:hAnsi="Calibri"/>
                <w:sz w:val="22"/>
                <w:szCs w:val="22"/>
              </w:rPr>
            </w:pPr>
            <w:r w:rsidRPr="00885D15">
              <w:rPr>
                <w:rFonts w:ascii="Calibri" w:hAnsi="Calibri"/>
                <w:sz w:val="22"/>
                <w:szCs w:val="22"/>
              </w:rPr>
              <w:t>UNDP-MoC/PDoC</w:t>
            </w:r>
          </w:p>
        </w:tc>
        <w:tc>
          <w:tcPr>
            <w:tcW w:w="983"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127,634.70 </w:t>
            </w:r>
          </w:p>
          <w:p w:rsidR="00513A2A" w:rsidRPr="00885D15" w:rsidRDefault="00513A2A" w:rsidP="00513A2A">
            <w:pPr>
              <w:jc w:val="center"/>
              <w:rPr>
                <w:rFonts w:asciiTheme="minorHAnsi" w:hAnsiTheme="minorHAnsi"/>
                <w:bCs/>
                <w:sz w:val="22"/>
                <w:szCs w:val="22"/>
              </w:rPr>
            </w:pPr>
          </w:p>
        </w:tc>
        <w:tc>
          <w:tcPr>
            <w:tcW w:w="1236" w:type="dxa"/>
          </w:tcPr>
          <w:p w:rsidR="00513A2A" w:rsidRPr="00885D15" w:rsidRDefault="00513A2A" w:rsidP="00513A2A">
            <w:pPr>
              <w:jc w:val="center"/>
              <w:rPr>
                <w:rFonts w:ascii="Calibri" w:hAnsi="Calibri"/>
                <w:b/>
                <w:bCs/>
                <w:color w:val="000000"/>
                <w:sz w:val="22"/>
                <w:szCs w:val="22"/>
              </w:rPr>
            </w:pPr>
            <w:r w:rsidRPr="00885D15">
              <w:rPr>
                <w:rFonts w:ascii="Calibri" w:hAnsi="Calibri"/>
                <w:b/>
                <w:bCs/>
                <w:color w:val="000000"/>
                <w:sz w:val="22"/>
                <w:szCs w:val="22"/>
              </w:rPr>
              <w:t xml:space="preserve">      </w:t>
            </w:r>
            <w:r w:rsidRPr="00885D15">
              <w:rPr>
                <w:rFonts w:ascii="Calibri" w:hAnsi="Calibri"/>
                <w:color w:val="000000"/>
                <w:sz w:val="22"/>
                <w:szCs w:val="22"/>
              </w:rPr>
              <w:t>28,045.24</w:t>
            </w:r>
            <w:r w:rsidRPr="00885D15">
              <w:rPr>
                <w:rFonts w:ascii="Calibri" w:hAnsi="Calibri"/>
                <w:b/>
                <w:bCs/>
                <w:color w:val="000000"/>
                <w:sz w:val="22"/>
                <w:szCs w:val="22"/>
              </w:rPr>
              <w:t xml:space="preserve"> </w:t>
            </w:r>
          </w:p>
          <w:p w:rsidR="00513A2A" w:rsidRPr="00885D15" w:rsidRDefault="00513A2A" w:rsidP="00513A2A">
            <w:pPr>
              <w:jc w:val="center"/>
              <w:rPr>
                <w:rFonts w:ascii="Calibri" w:eastAsia="Batang" w:hAnsi="Calibri"/>
                <w:sz w:val="22"/>
                <w:szCs w:val="22"/>
                <w:lang w:eastAsia="ko-KR"/>
              </w:rPr>
            </w:pPr>
          </w:p>
        </w:tc>
        <w:tc>
          <w:tcPr>
            <w:tcW w:w="1321" w:type="dxa"/>
          </w:tcPr>
          <w:p w:rsidR="00513A2A" w:rsidRPr="00885D15" w:rsidRDefault="00513A2A" w:rsidP="00513A2A">
            <w:pPr>
              <w:jc w:val="center"/>
              <w:rPr>
                <w:rFonts w:ascii="Calibri" w:hAnsi="Calibri"/>
                <w:color w:val="000000"/>
                <w:sz w:val="22"/>
                <w:szCs w:val="22"/>
              </w:rPr>
            </w:pPr>
            <w:r w:rsidRPr="00885D15">
              <w:rPr>
                <w:rFonts w:ascii="Calibri" w:hAnsi="Calibri"/>
                <w:color w:val="000000"/>
                <w:sz w:val="22"/>
                <w:szCs w:val="22"/>
              </w:rPr>
              <w:t xml:space="preserve">          3,375.32 </w:t>
            </w:r>
          </w:p>
          <w:p w:rsidR="00513A2A" w:rsidRPr="00885D15" w:rsidRDefault="00513A2A" w:rsidP="00513A2A">
            <w:pPr>
              <w:jc w:val="center"/>
              <w:rPr>
                <w:rFonts w:ascii="Calibri" w:eastAsia="Batang" w:hAnsi="Calibri"/>
                <w:sz w:val="22"/>
                <w:szCs w:val="22"/>
                <w:lang w:eastAsia="ko-KR"/>
              </w:rPr>
            </w:pPr>
          </w:p>
        </w:tc>
        <w:tc>
          <w:tcPr>
            <w:tcW w:w="1277" w:type="dxa"/>
            <w:gridSpan w:val="3"/>
          </w:tcPr>
          <w:p w:rsidR="00513A2A" w:rsidRPr="00885D15" w:rsidRDefault="00513A2A" w:rsidP="00513A2A">
            <w:pPr>
              <w:jc w:val="center"/>
              <w:rPr>
                <w:rFonts w:ascii="Calibri" w:hAnsi="Calibri"/>
                <w:b/>
                <w:bCs/>
                <w:color w:val="000000"/>
                <w:sz w:val="22"/>
                <w:szCs w:val="22"/>
              </w:rPr>
            </w:pPr>
            <w:r w:rsidRPr="00885D15">
              <w:rPr>
                <w:rFonts w:ascii="Calibri" w:hAnsi="Calibri"/>
                <w:b/>
                <w:bCs/>
                <w:color w:val="000000"/>
                <w:sz w:val="22"/>
                <w:szCs w:val="22"/>
              </w:rPr>
              <w:t xml:space="preserve">            2.6% </w:t>
            </w:r>
          </w:p>
          <w:p w:rsidR="00513A2A" w:rsidRPr="00885D15" w:rsidRDefault="00513A2A" w:rsidP="00513A2A">
            <w:pPr>
              <w:jc w:val="center"/>
              <w:rPr>
                <w:rFonts w:ascii="Calibri" w:eastAsia="Batang" w:hAnsi="Calibri"/>
                <w:sz w:val="22"/>
                <w:szCs w:val="22"/>
                <w:lang w:eastAsia="ko-KR"/>
              </w:rPr>
            </w:pPr>
          </w:p>
        </w:tc>
      </w:tr>
      <w:tr w:rsidR="00513A2A" w:rsidRPr="007B206C" w:rsidTr="00665681">
        <w:trPr>
          <w:cantSplit/>
          <w:trHeight w:val="1442"/>
        </w:trPr>
        <w:tc>
          <w:tcPr>
            <w:tcW w:w="1805" w:type="dxa"/>
            <w:vMerge/>
            <w:tcMar>
              <w:top w:w="18" w:type="dxa"/>
              <w:left w:w="18" w:type="dxa"/>
              <w:bottom w:w="0" w:type="dxa"/>
              <w:right w:w="18" w:type="dxa"/>
            </w:tcMar>
          </w:tcPr>
          <w:p w:rsidR="00513A2A" w:rsidRPr="00557D1A" w:rsidRDefault="00513A2A" w:rsidP="00513A2A">
            <w:pPr>
              <w:ind w:left="29"/>
              <w:rPr>
                <w:rFonts w:ascii="Calibri" w:hAnsi="Calibri"/>
                <w:b/>
                <w:sz w:val="20"/>
                <w:szCs w:val="20"/>
              </w:rPr>
            </w:pPr>
          </w:p>
        </w:tc>
        <w:tc>
          <w:tcPr>
            <w:tcW w:w="1960" w:type="dxa"/>
            <w:tcMar>
              <w:top w:w="18" w:type="dxa"/>
              <w:left w:w="18" w:type="dxa"/>
              <w:bottom w:w="0" w:type="dxa"/>
              <w:right w:w="18" w:type="dxa"/>
            </w:tcMar>
          </w:tcPr>
          <w:p w:rsidR="00513A2A" w:rsidRPr="00B545C6" w:rsidRDefault="00513A2A" w:rsidP="00513A2A">
            <w:pPr>
              <w:rPr>
                <w:rFonts w:ascii="Calibri" w:hAnsi="Calibri"/>
                <w:sz w:val="20"/>
                <w:szCs w:val="20"/>
              </w:rPr>
            </w:pPr>
            <w:r w:rsidRPr="00B545C6">
              <w:rPr>
                <w:rFonts w:ascii="Calibri" w:hAnsi="Calibri"/>
                <w:sz w:val="20"/>
                <w:szCs w:val="20"/>
              </w:rPr>
              <w:t>Support promotion of cultural products in domestic markets</w:t>
            </w:r>
          </w:p>
          <w:p w:rsidR="00513A2A" w:rsidRPr="00B545C6" w:rsidRDefault="00513A2A" w:rsidP="00513A2A">
            <w:pPr>
              <w:pStyle w:val="ListParagraph"/>
              <w:numPr>
                <w:ilvl w:val="0"/>
                <w:numId w:val="49"/>
              </w:numPr>
              <w:rPr>
                <w:rFonts w:ascii="Calibri" w:hAnsi="Calibri"/>
                <w:sz w:val="20"/>
                <w:szCs w:val="20"/>
              </w:rPr>
            </w:pPr>
            <w:r w:rsidRPr="00B545C6">
              <w:rPr>
                <w:rFonts w:ascii="Calibri" w:hAnsi="Calibri"/>
                <w:sz w:val="20"/>
                <w:szCs w:val="20"/>
              </w:rPr>
              <w:t>Design competition</w:t>
            </w:r>
          </w:p>
          <w:p w:rsidR="00513A2A" w:rsidRPr="00B545C6" w:rsidRDefault="00513A2A" w:rsidP="00513A2A">
            <w:pPr>
              <w:pStyle w:val="ListParagraph"/>
              <w:numPr>
                <w:ilvl w:val="0"/>
                <w:numId w:val="49"/>
              </w:numPr>
              <w:rPr>
                <w:rFonts w:ascii="Calibri" w:hAnsi="Calibri"/>
                <w:sz w:val="20"/>
                <w:szCs w:val="20"/>
              </w:rPr>
            </w:pPr>
            <w:r w:rsidRPr="00B545C6">
              <w:rPr>
                <w:rFonts w:ascii="Calibri" w:hAnsi="Calibri"/>
                <w:sz w:val="20"/>
                <w:szCs w:val="20"/>
              </w:rPr>
              <w:t>Trade Fair programme</w:t>
            </w:r>
          </w:p>
          <w:p w:rsidR="00513A2A" w:rsidRPr="00B545C6" w:rsidRDefault="00513A2A" w:rsidP="00513A2A">
            <w:pPr>
              <w:ind w:left="29"/>
              <w:rPr>
                <w:rFonts w:ascii="Calibri" w:hAnsi="Calibri"/>
                <w:sz w:val="20"/>
                <w:szCs w:val="20"/>
              </w:rPr>
            </w:pPr>
            <w:r w:rsidRPr="00B545C6">
              <w:rPr>
                <w:rFonts w:ascii="Calibri" w:hAnsi="Calibri"/>
                <w:sz w:val="20"/>
                <w:szCs w:val="20"/>
              </w:rPr>
              <w:t>Contract with local NGOs to improve commercialization of selected handicraft at grass-root level (short term- immediate support needed)</w:t>
            </w:r>
          </w:p>
        </w:tc>
        <w:tc>
          <w:tcPr>
            <w:tcW w:w="290" w:type="dxa"/>
            <w:shd w:val="clear" w:color="auto" w:fill="auto"/>
            <w:tcMar>
              <w:top w:w="18" w:type="dxa"/>
              <w:left w:w="18" w:type="dxa"/>
              <w:bottom w:w="0" w:type="dxa"/>
              <w:right w:w="18" w:type="dxa"/>
            </w:tcMar>
          </w:tcPr>
          <w:p w:rsidR="00513A2A" w:rsidRPr="00B545C6" w:rsidRDefault="00513A2A" w:rsidP="00513A2A">
            <w:pPr>
              <w:rPr>
                <w:rFonts w:ascii="Calibri" w:hAnsi="Calibri"/>
                <w:sz w:val="22"/>
                <w:szCs w:val="22"/>
              </w:rPr>
            </w:pPr>
          </w:p>
        </w:tc>
        <w:tc>
          <w:tcPr>
            <w:tcW w:w="270" w:type="dxa"/>
            <w:shd w:val="clear" w:color="auto" w:fill="auto"/>
            <w:tcMar>
              <w:top w:w="18" w:type="dxa"/>
              <w:left w:w="18" w:type="dxa"/>
              <w:bottom w:w="0" w:type="dxa"/>
              <w:right w:w="18" w:type="dxa"/>
            </w:tcMar>
          </w:tcPr>
          <w:p w:rsidR="00513A2A" w:rsidRPr="00B545C6" w:rsidRDefault="00513A2A" w:rsidP="00513A2A">
            <w:pPr>
              <w:jc w:val="center"/>
              <w:rPr>
                <w:rFonts w:ascii="Calibri" w:hAnsi="Calibri"/>
                <w:sz w:val="22"/>
                <w:szCs w:val="22"/>
              </w:rPr>
            </w:pPr>
            <w:r w:rsidRPr="00B545C6">
              <w:rPr>
                <w:rFonts w:ascii="Calibri" w:hAnsi="Calibri"/>
                <w:sz w:val="22"/>
                <w:szCs w:val="22"/>
              </w:rPr>
              <w:t>x</w:t>
            </w:r>
          </w:p>
        </w:tc>
        <w:tc>
          <w:tcPr>
            <w:tcW w:w="404" w:type="dxa"/>
            <w:noWrap/>
            <w:tcMar>
              <w:top w:w="18" w:type="dxa"/>
              <w:left w:w="18" w:type="dxa"/>
              <w:bottom w:w="0" w:type="dxa"/>
              <w:right w:w="18" w:type="dxa"/>
            </w:tcMar>
          </w:tcPr>
          <w:p w:rsidR="00513A2A" w:rsidRPr="00B545C6" w:rsidRDefault="00513A2A" w:rsidP="00513A2A">
            <w:pPr>
              <w:rPr>
                <w:rFonts w:ascii="Calibri" w:hAnsi="Calibri"/>
                <w:sz w:val="22"/>
                <w:szCs w:val="22"/>
              </w:rPr>
            </w:pPr>
            <w:r w:rsidRPr="00B545C6">
              <w:rPr>
                <w:rFonts w:ascii="Calibri" w:hAnsi="Calibri"/>
                <w:sz w:val="22"/>
                <w:szCs w:val="22"/>
              </w:rPr>
              <w:t>x</w:t>
            </w:r>
          </w:p>
        </w:tc>
        <w:tc>
          <w:tcPr>
            <w:tcW w:w="1390" w:type="dxa"/>
            <w:gridSpan w:val="2"/>
            <w:tcMar>
              <w:top w:w="18" w:type="dxa"/>
              <w:left w:w="18" w:type="dxa"/>
              <w:bottom w:w="0" w:type="dxa"/>
              <w:right w:w="18" w:type="dxa"/>
            </w:tcMar>
          </w:tcPr>
          <w:p w:rsidR="00513A2A" w:rsidRPr="00B545C6" w:rsidRDefault="00513A2A" w:rsidP="00513A2A">
            <w:pPr>
              <w:rPr>
                <w:rFonts w:ascii="Calibri" w:hAnsi="Calibri"/>
                <w:sz w:val="22"/>
                <w:szCs w:val="22"/>
              </w:rPr>
            </w:pPr>
            <w:r w:rsidRPr="00B545C6">
              <w:rPr>
                <w:rFonts w:ascii="Calibri" w:hAnsi="Calibri"/>
                <w:sz w:val="22"/>
                <w:szCs w:val="22"/>
              </w:rPr>
              <w:t>UNDP</w:t>
            </w:r>
          </w:p>
        </w:tc>
        <w:tc>
          <w:tcPr>
            <w:tcW w:w="2251" w:type="dxa"/>
            <w:gridSpan w:val="3"/>
            <w:tcMar>
              <w:top w:w="18" w:type="dxa"/>
              <w:left w:w="18" w:type="dxa"/>
              <w:bottom w:w="0" w:type="dxa"/>
              <w:right w:w="18" w:type="dxa"/>
            </w:tcMar>
          </w:tcPr>
          <w:p w:rsidR="00513A2A" w:rsidRPr="00B545C6" w:rsidRDefault="00513A2A" w:rsidP="00513A2A">
            <w:pPr>
              <w:jc w:val="center"/>
              <w:rPr>
                <w:rFonts w:ascii="Calibri" w:hAnsi="Calibri"/>
                <w:sz w:val="22"/>
                <w:szCs w:val="22"/>
              </w:rPr>
            </w:pPr>
            <w:r w:rsidRPr="00B545C6">
              <w:rPr>
                <w:rFonts w:ascii="Calibri" w:hAnsi="Calibri"/>
                <w:sz w:val="22"/>
                <w:szCs w:val="22"/>
              </w:rPr>
              <w:t>UNDP-MoC/ PDoC</w:t>
            </w:r>
          </w:p>
        </w:tc>
        <w:tc>
          <w:tcPr>
            <w:tcW w:w="983" w:type="dxa"/>
          </w:tcPr>
          <w:p w:rsidR="00513A2A" w:rsidRPr="00B545C6" w:rsidRDefault="00513A2A" w:rsidP="00513A2A">
            <w:pPr>
              <w:jc w:val="center"/>
              <w:rPr>
                <w:rFonts w:ascii="Calibri" w:hAnsi="Calibri"/>
                <w:color w:val="000000"/>
                <w:sz w:val="22"/>
                <w:szCs w:val="22"/>
              </w:rPr>
            </w:pPr>
            <w:r w:rsidRPr="00B545C6">
              <w:rPr>
                <w:rFonts w:ascii="Calibri" w:hAnsi="Calibri"/>
                <w:color w:val="000000"/>
                <w:sz w:val="22"/>
                <w:szCs w:val="22"/>
              </w:rPr>
              <w:t xml:space="preserve"> 108,272.27 </w:t>
            </w:r>
          </w:p>
          <w:p w:rsidR="00513A2A" w:rsidRPr="00B545C6" w:rsidRDefault="00513A2A" w:rsidP="00513A2A">
            <w:pPr>
              <w:jc w:val="center"/>
              <w:rPr>
                <w:rFonts w:asciiTheme="minorHAnsi" w:hAnsiTheme="minorHAnsi"/>
                <w:bCs/>
                <w:sz w:val="22"/>
                <w:szCs w:val="22"/>
              </w:rPr>
            </w:pPr>
          </w:p>
        </w:tc>
        <w:tc>
          <w:tcPr>
            <w:tcW w:w="1236" w:type="dxa"/>
          </w:tcPr>
          <w:p w:rsidR="00513A2A" w:rsidRPr="00B545C6" w:rsidRDefault="00513A2A" w:rsidP="00513A2A">
            <w:pPr>
              <w:jc w:val="center"/>
              <w:rPr>
                <w:rFonts w:ascii="Calibri" w:hAnsi="Calibri"/>
                <w:b/>
                <w:bCs/>
                <w:color w:val="000000"/>
                <w:sz w:val="22"/>
                <w:szCs w:val="22"/>
              </w:rPr>
            </w:pPr>
            <w:r w:rsidRPr="00B545C6">
              <w:rPr>
                <w:rFonts w:ascii="Calibri" w:hAnsi="Calibri"/>
                <w:b/>
                <w:bCs/>
                <w:color w:val="000000"/>
                <w:sz w:val="22"/>
                <w:szCs w:val="22"/>
              </w:rPr>
              <w:t xml:space="preserve">        </w:t>
            </w:r>
            <w:r w:rsidRPr="00B545C6">
              <w:rPr>
                <w:rFonts w:ascii="Calibri" w:hAnsi="Calibri"/>
                <w:color w:val="000000"/>
                <w:sz w:val="22"/>
                <w:szCs w:val="22"/>
              </w:rPr>
              <w:t>4,974.16</w:t>
            </w:r>
            <w:r w:rsidRPr="00B545C6">
              <w:rPr>
                <w:rFonts w:ascii="Calibri" w:hAnsi="Calibri"/>
                <w:b/>
                <w:bCs/>
                <w:color w:val="000000"/>
                <w:sz w:val="22"/>
                <w:szCs w:val="22"/>
              </w:rPr>
              <w:t xml:space="preserve"> </w:t>
            </w:r>
          </w:p>
          <w:p w:rsidR="00513A2A" w:rsidRPr="00B545C6" w:rsidRDefault="00513A2A" w:rsidP="00513A2A">
            <w:pPr>
              <w:jc w:val="center"/>
              <w:rPr>
                <w:rFonts w:ascii="Calibri" w:eastAsia="Batang" w:hAnsi="Calibri"/>
                <w:sz w:val="22"/>
                <w:szCs w:val="22"/>
                <w:lang w:eastAsia="ko-KR"/>
              </w:rPr>
            </w:pPr>
          </w:p>
        </w:tc>
        <w:tc>
          <w:tcPr>
            <w:tcW w:w="1321" w:type="dxa"/>
          </w:tcPr>
          <w:p w:rsidR="00513A2A" w:rsidRPr="00B545C6" w:rsidRDefault="00513A2A" w:rsidP="00513A2A">
            <w:pPr>
              <w:jc w:val="center"/>
              <w:rPr>
                <w:rFonts w:ascii="Calibri" w:hAnsi="Calibri"/>
                <w:color w:val="000000"/>
                <w:sz w:val="22"/>
                <w:szCs w:val="22"/>
              </w:rPr>
            </w:pPr>
            <w:r w:rsidRPr="00B545C6">
              <w:rPr>
                <w:rFonts w:ascii="Calibri" w:hAnsi="Calibri"/>
                <w:color w:val="000000"/>
                <w:sz w:val="22"/>
                <w:szCs w:val="22"/>
              </w:rPr>
              <w:t xml:space="preserve">          4,974.16 </w:t>
            </w:r>
          </w:p>
          <w:p w:rsidR="00513A2A" w:rsidRPr="00B545C6" w:rsidRDefault="00513A2A" w:rsidP="00513A2A">
            <w:pPr>
              <w:jc w:val="center"/>
              <w:rPr>
                <w:rFonts w:ascii="Calibri" w:eastAsia="Batang" w:hAnsi="Calibri"/>
                <w:sz w:val="22"/>
                <w:szCs w:val="22"/>
                <w:lang w:eastAsia="ko-KR"/>
              </w:rPr>
            </w:pPr>
          </w:p>
        </w:tc>
        <w:tc>
          <w:tcPr>
            <w:tcW w:w="1277" w:type="dxa"/>
            <w:gridSpan w:val="3"/>
          </w:tcPr>
          <w:p w:rsidR="00513A2A" w:rsidRPr="00B545C6" w:rsidRDefault="00513A2A" w:rsidP="00513A2A">
            <w:pPr>
              <w:jc w:val="center"/>
              <w:rPr>
                <w:rFonts w:ascii="Calibri" w:hAnsi="Calibri"/>
                <w:b/>
                <w:bCs/>
                <w:color w:val="000000"/>
                <w:sz w:val="22"/>
                <w:szCs w:val="22"/>
              </w:rPr>
            </w:pPr>
            <w:r w:rsidRPr="00B545C6">
              <w:rPr>
                <w:rFonts w:ascii="Calibri" w:hAnsi="Calibri"/>
                <w:b/>
                <w:bCs/>
                <w:color w:val="000000"/>
                <w:sz w:val="22"/>
                <w:szCs w:val="22"/>
              </w:rPr>
              <w:t xml:space="preserve">              4.59% </w:t>
            </w:r>
          </w:p>
          <w:p w:rsidR="00513A2A" w:rsidRPr="00B545C6" w:rsidRDefault="00513A2A" w:rsidP="00513A2A">
            <w:pPr>
              <w:jc w:val="center"/>
              <w:rPr>
                <w:rFonts w:ascii="Calibri" w:eastAsia="Batang" w:hAnsi="Calibri"/>
                <w:sz w:val="22"/>
                <w:szCs w:val="22"/>
                <w:lang w:eastAsia="ko-KR"/>
              </w:rPr>
            </w:pPr>
          </w:p>
        </w:tc>
      </w:tr>
      <w:tr w:rsidR="007355A3" w:rsidRPr="007B206C" w:rsidTr="00BE538E">
        <w:trPr>
          <w:cantSplit/>
          <w:trHeight w:val="2930"/>
        </w:trPr>
        <w:tc>
          <w:tcPr>
            <w:tcW w:w="1805" w:type="dxa"/>
            <w:vMerge w:val="restart"/>
            <w:tcMar>
              <w:top w:w="18" w:type="dxa"/>
              <w:left w:w="18" w:type="dxa"/>
              <w:bottom w:w="0" w:type="dxa"/>
              <w:right w:w="18" w:type="dxa"/>
            </w:tcMar>
          </w:tcPr>
          <w:p w:rsidR="007355A3" w:rsidRPr="00EC26B4" w:rsidRDefault="007355A3" w:rsidP="007355A3">
            <w:pPr>
              <w:rPr>
                <w:rFonts w:ascii="Calibri" w:hAnsi="Calibri" w:cs="Arial"/>
                <w:b/>
                <w:sz w:val="20"/>
                <w:szCs w:val="20"/>
              </w:rPr>
            </w:pPr>
            <w:r w:rsidRPr="00EC26B4">
              <w:rPr>
                <w:rFonts w:ascii="Calibri" w:hAnsi="Calibri" w:cs="Arial"/>
                <w:b/>
                <w:sz w:val="20"/>
                <w:szCs w:val="20"/>
              </w:rPr>
              <w:t>3.</w:t>
            </w:r>
            <w:r>
              <w:rPr>
                <w:rFonts w:ascii="Calibri" w:hAnsi="Calibri" w:cs="Arial"/>
                <w:b/>
                <w:sz w:val="20"/>
                <w:szCs w:val="20"/>
              </w:rPr>
              <w:t>3</w:t>
            </w:r>
            <w:r w:rsidRPr="00EC26B4">
              <w:rPr>
                <w:rFonts w:ascii="Calibri" w:hAnsi="Calibri" w:cs="Arial"/>
                <w:b/>
                <w:sz w:val="20"/>
                <w:szCs w:val="20"/>
              </w:rPr>
              <w:t xml:space="preserve">  Infrastructure created to pro</w:t>
            </w:r>
            <w:r>
              <w:rPr>
                <w:rFonts w:ascii="Calibri" w:hAnsi="Calibri" w:cs="Arial"/>
                <w:b/>
                <w:sz w:val="20"/>
                <w:szCs w:val="20"/>
              </w:rPr>
              <w:t>mote cultural products/services through certification and quality control</w:t>
            </w:r>
          </w:p>
          <w:p w:rsidR="007355A3" w:rsidRPr="00EC26B4" w:rsidRDefault="007355A3" w:rsidP="007355A3">
            <w:pPr>
              <w:rPr>
                <w:rFonts w:ascii="Calibri" w:hAnsi="Calibri" w:cs="Arial"/>
                <w:b/>
                <w:sz w:val="20"/>
                <w:szCs w:val="20"/>
              </w:rPr>
            </w:pPr>
          </w:p>
          <w:p w:rsidR="007355A3" w:rsidRPr="00997B73" w:rsidRDefault="007355A3" w:rsidP="007355A3">
            <w:pPr>
              <w:jc w:val="center"/>
              <w:rPr>
                <w:rFonts w:ascii="Calibri" w:hAnsi="Calibri"/>
                <w:b/>
                <w:sz w:val="20"/>
                <w:szCs w:val="20"/>
              </w:rPr>
            </w:pPr>
          </w:p>
        </w:tc>
        <w:tc>
          <w:tcPr>
            <w:tcW w:w="1960" w:type="dxa"/>
            <w:tcMar>
              <w:top w:w="18" w:type="dxa"/>
              <w:left w:w="18" w:type="dxa"/>
              <w:bottom w:w="0" w:type="dxa"/>
              <w:right w:w="18" w:type="dxa"/>
            </w:tcMar>
          </w:tcPr>
          <w:p w:rsidR="007355A3" w:rsidRPr="00934C74" w:rsidRDefault="007355A3" w:rsidP="007355A3">
            <w:pPr>
              <w:ind w:left="29"/>
              <w:rPr>
                <w:b/>
                <w:sz w:val="20"/>
                <w:szCs w:val="20"/>
              </w:rPr>
            </w:pPr>
            <w:r w:rsidRPr="00EC26B4">
              <w:rPr>
                <w:rFonts w:ascii="Calibri" w:hAnsi="Calibri"/>
                <w:sz w:val="20"/>
                <w:szCs w:val="20"/>
              </w:rPr>
              <w:t xml:space="preserve">3.3.1 Identify cultural products/ services and develop Seal of Excellence criteria (work with the </w:t>
            </w:r>
            <w:smartTag w:uri="urn:schemas-microsoft-com:office:smarttags" w:element="place">
              <w:smartTag w:uri="urn:schemas-microsoft-com:office:smarttags" w:element="PlaceName">
                <w:r w:rsidRPr="00EC26B4">
                  <w:rPr>
                    <w:rFonts w:ascii="Calibri" w:hAnsi="Calibri"/>
                    <w:sz w:val="20"/>
                    <w:szCs w:val="20"/>
                  </w:rPr>
                  <w:t>Royal</w:t>
                </w:r>
              </w:smartTag>
              <w:r w:rsidRPr="00EC26B4">
                <w:rPr>
                  <w:rFonts w:ascii="Calibri" w:hAnsi="Calibri"/>
                  <w:sz w:val="20"/>
                  <w:szCs w:val="20"/>
                </w:rPr>
                <w:t xml:space="preserve"> </w:t>
              </w:r>
              <w:smartTag w:uri="urn:schemas-microsoft-com:office:smarttags" w:element="PlaceType">
                <w:r w:rsidRPr="00EC26B4">
                  <w:rPr>
                    <w:rFonts w:ascii="Calibri" w:hAnsi="Calibri"/>
                    <w:sz w:val="20"/>
                    <w:szCs w:val="20"/>
                  </w:rPr>
                  <w:t>Palace</w:t>
                </w:r>
              </w:smartTag>
            </w:smartTag>
            <w:r w:rsidRPr="00EC26B4">
              <w:rPr>
                <w:rFonts w:ascii="Calibri" w:hAnsi="Calibri"/>
                <w:sz w:val="20"/>
                <w:szCs w:val="20"/>
              </w:rPr>
              <w:t xml:space="preserve"> to approve a ‘By Appointment to His Majesty the King’ Seal of Excellence), based on UNESCO Seal of Excellence for these products/ services.</w:t>
            </w:r>
          </w:p>
        </w:tc>
        <w:tc>
          <w:tcPr>
            <w:tcW w:w="290" w:type="dxa"/>
            <w:shd w:val="clear" w:color="auto" w:fill="auto"/>
            <w:tcMar>
              <w:top w:w="18" w:type="dxa"/>
              <w:left w:w="18" w:type="dxa"/>
              <w:bottom w:w="0" w:type="dxa"/>
              <w:right w:w="18" w:type="dxa"/>
            </w:tcMar>
          </w:tcPr>
          <w:p w:rsidR="007355A3" w:rsidRPr="007B206C" w:rsidRDefault="007355A3" w:rsidP="007355A3">
            <w:pP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r>
              <w:rPr>
                <w:rFonts w:ascii="Calibri" w:hAnsi="Calibri"/>
                <w:sz w:val="22"/>
                <w:szCs w:val="22"/>
              </w:rPr>
              <w:t>X</w:t>
            </w:r>
          </w:p>
        </w:tc>
        <w:tc>
          <w:tcPr>
            <w:tcW w:w="404" w:type="dxa"/>
            <w:noWrap/>
            <w:tcMar>
              <w:top w:w="18" w:type="dxa"/>
              <w:left w:w="18" w:type="dxa"/>
              <w:bottom w:w="0" w:type="dxa"/>
              <w:right w:w="18" w:type="dxa"/>
            </w:tcMar>
          </w:tcPr>
          <w:p w:rsidR="007355A3" w:rsidRPr="00EC26B4" w:rsidRDefault="007355A3" w:rsidP="007355A3">
            <w:pPr>
              <w:rPr>
                <w:rFonts w:ascii="Calibri" w:hAnsi="Calibri"/>
                <w:sz w:val="22"/>
                <w:szCs w:val="22"/>
              </w:rPr>
            </w:pPr>
          </w:p>
        </w:tc>
        <w:tc>
          <w:tcPr>
            <w:tcW w:w="1390" w:type="dxa"/>
            <w:gridSpan w:val="2"/>
            <w:tcMar>
              <w:top w:w="18" w:type="dxa"/>
              <w:left w:w="18" w:type="dxa"/>
              <w:bottom w:w="0" w:type="dxa"/>
              <w:right w:w="18" w:type="dxa"/>
            </w:tcMar>
          </w:tcPr>
          <w:p w:rsidR="007355A3" w:rsidRPr="00EC26B4" w:rsidRDefault="007355A3" w:rsidP="007355A3">
            <w:pPr>
              <w:rPr>
                <w:rFonts w:ascii="Calibri" w:hAnsi="Calibri"/>
                <w:sz w:val="22"/>
                <w:szCs w:val="22"/>
              </w:rPr>
            </w:pPr>
            <w:r w:rsidRPr="00EC26B4">
              <w:rPr>
                <w:rFonts w:ascii="Calibri" w:hAnsi="Calibri"/>
                <w:sz w:val="22"/>
                <w:szCs w:val="22"/>
              </w:rPr>
              <w:t>UNESCO</w:t>
            </w:r>
          </w:p>
        </w:tc>
        <w:tc>
          <w:tcPr>
            <w:tcW w:w="2251" w:type="dxa"/>
            <w:gridSpan w:val="3"/>
            <w:tcMar>
              <w:top w:w="18" w:type="dxa"/>
              <w:left w:w="18" w:type="dxa"/>
              <w:bottom w:w="0" w:type="dxa"/>
              <w:right w:w="18" w:type="dxa"/>
            </w:tcMar>
          </w:tcPr>
          <w:p w:rsidR="007355A3" w:rsidRDefault="007355A3" w:rsidP="007355A3">
            <w:pPr>
              <w:jc w:val="center"/>
              <w:rPr>
                <w:rFonts w:ascii="Calibri" w:hAnsi="Calibri"/>
                <w:sz w:val="22"/>
                <w:szCs w:val="22"/>
              </w:rPr>
            </w:pPr>
            <w:r>
              <w:rPr>
                <w:rFonts w:ascii="Calibri" w:hAnsi="Calibri"/>
                <w:sz w:val="22"/>
                <w:szCs w:val="22"/>
              </w:rPr>
              <w:t>MoCFA</w:t>
            </w:r>
          </w:p>
          <w:p w:rsidR="007355A3" w:rsidRDefault="007355A3" w:rsidP="007355A3">
            <w:pPr>
              <w:jc w:val="center"/>
              <w:rPr>
                <w:rFonts w:ascii="Calibri" w:hAnsi="Calibri"/>
                <w:sz w:val="22"/>
                <w:szCs w:val="22"/>
              </w:rPr>
            </w:pPr>
            <w:r>
              <w:rPr>
                <w:rFonts w:ascii="Calibri" w:hAnsi="Calibri"/>
                <w:sz w:val="22"/>
                <w:szCs w:val="22"/>
              </w:rPr>
              <w:t>MIME</w:t>
            </w:r>
          </w:p>
          <w:p w:rsidR="007355A3" w:rsidRDefault="007355A3" w:rsidP="007355A3">
            <w:pPr>
              <w:jc w:val="center"/>
              <w:rPr>
                <w:rFonts w:ascii="Calibri" w:hAnsi="Calibri"/>
                <w:sz w:val="22"/>
                <w:szCs w:val="22"/>
              </w:rPr>
            </w:pPr>
            <w:r>
              <w:rPr>
                <w:rFonts w:ascii="Calibri" w:hAnsi="Calibri"/>
                <w:sz w:val="22"/>
                <w:szCs w:val="22"/>
              </w:rPr>
              <w:t>MoC</w:t>
            </w:r>
          </w:p>
          <w:p w:rsidR="007355A3" w:rsidRPr="00A62993" w:rsidRDefault="007355A3" w:rsidP="007355A3">
            <w:pPr>
              <w:jc w:val="center"/>
              <w:rPr>
                <w:bCs/>
                <w:sz w:val="20"/>
                <w:szCs w:val="20"/>
              </w:rPr>
            </w:pPr>
            <w:r>
              <w:rPr>
                <w:rFonts w:ascii="Calibri" w:hAnsi="Calibri"/>
                <w:sz w:val="22"/>
                <w:szCs w:val="22"/>
              </w:rPr>
              <w:t>AAC</w:t>
            </w:r>
          </w:p>
        </w:tc>
        <w:tc>
          <w:tcPr>
            <w:tcW w:w="983" w:type="dxa"/>
          </w:tcPr>
          <w:p w:rsidR="007355A3" w:rsidRPr="00665681" w:rsidRDefault="007355A3" w:rsidP="007355A3">
            <w:pPr>
              <w:jc w:val="center"/>
              <w:rPr>
                <w:rFonts w:asciiTheme="minorHAnsi" w:hAnsiTheme="minorHAnsi"/>
                <w:bCs/>
                <w:sz w:val="22"/>
                <w:szCs w:val="22"/>
              </w:rPr>
            </w:pPr>
            <w:r w:rsidRPr="00665681">
              <w:rPr>
                <w:rFonts w:asciiTheme="minorHAnsi" w:hAnsiTheme="minorHAnsi"/>
                <w:bCs/>
                <w:sz w:val="22"/>
                <w:szCs w:val="22"/>
              </w:rPr>
              <w:t>32,000</w:t>
            </w:r>
          </w:p>
        </w:tc>
        <w:tc>
          <w:tcPr>
            <w:tcW w:w="1236"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31,500</w:t>
            </w:r>
          </w:p>
        </w:tc>
        <w:tc>
          <w:tcPr>
            <w:tcW w:w="1321"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31,430</w:t>
            </w:r>
          </w:p>
        </w:tc>
        <w:tc>
          <w:tcPr>
            <w:tcW w:w="1277" w:type="dxa"/>
            <w:gridSpan w:val="3"/>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98,2%</w:t>
            </w:r>
          </w:p>
        </w:tc>
      </w:tr>
      <w:tr w:rsidR="007355A3" w:rsidRPr="007B206C" w:rsidTr="00BE538E">
        <w:trPr>
          <w:cantSplit/>
          <w:trHeight w:val="1874"/>
        </w:trPr>
        <w:tc>
          <w:tcPr>
            <w:tcW w:w="1805" w:type="dxa"/>
            <w:vMerge/>
            <w:tcBorders>
              <w:bottom w:val="single" w:sz="4" w:space="0" w:color="auto"/>
            </w:tcBorders>
            <w:tcMar>
              <w:top w:w="18" w:type="dxa"/>
              <w:left w:w="18" w:type="dxa"/>
              <w:bottom w:w="0" w:type="dxa"/>
              <w:right w:w="18" w:type="dxa"/>
            </w:tcMar>
          </w:tcPr>
          <w:p w:rsidR="007355A3" w:rsidRPr="00F66291" w:rsidRDefault="007355A3" w:rsidP="007355A3">
            <w:pPr>
              <w:rPr>
                <w:rFonts w:ascii="Calibri" w:hAnsi="Calibri"/>
                <w:sz w:val="20"/>
                <w:szCs w:val="20"/>
              </w:rPr>
            </w:pPr>
          </w:p>
        </w:tc>
        <w:tc>
          <w:tcPr>
            <w:tcW w:w="1960" w:type="dxa"/>
            <w:tcMar>
              <w:top w:w="18" w:type="dxa"/>
              <w:left w:w="18" w:type="dxa"/>
              <w:bottom w:w="0" w:type="dxa"/>
              <w:right w:w="18" w:type="dxa"/>
            </w:tcMar>
          </w:tcPr>
          <w:p w:rsidR="007355A3" w:rsidRDefault="007355A3" w:rsidP="007355A3">
            <w:pPr>
              <w:ind w:left="29"/>
              <w:rPr>
                <w:rFonts w:ascii="Calibri" w:hAnsi="Calibri"/>
                <w:sz w:val="20"/>
                <w:szCs w:val="20"/>
              </w:rPr>
            </w:pPr>
            <w:r>
              <w:rPr>
                <w:rFonts w:ascii="Calibri" w:hAnsi="Calibri"/>
                <w:sz w:val="20"/>
                <w:szCs w:val="20"/>
              </w:rPr>
              <w:t>3.3.2 Register and promote Seal of Excellence system with the appropriate Ministries and the Royal Palace. Identify technical needs for quality improvement and incorporate it into mentoring program</w:t>
            </w:r>
          </w:p>
        </w:tc>
        <w:tc>
          <w:tcPr>
            <w:tcW w:w="290" w:type="dxa"/>
            <w:shd w:val="clear" w:color="auto" w:fill="auto"/>
            <w:tcMar>
              <w:top w:w="18" w:type="dxa"/>
              <w:left w:w="18" w:type="dxa"/>
              <w:bottom w:w="0" w:type="dxa"/>
              <w:right w:w="18" w:type="dxa"/>
            </w:tcMar>
          </w:tcPr>
          <w:p w:rsidR="007355A3" w:rsidRDefault="007355A3" w:rsidP="007355A3">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r>
              <w:rPr>
                <w:rFonts w:ascii="Calibri" w:hAnsi="Calibri"/>
                <w:sz w:val="22"/>
                <w:szCs w:val="22"/>
              </w:rPr>
              <w:t>X</w:t>
            </w:r>
          </w:p>
        </w:tc>
        <w:tc>
          <w:tcPr>
            <w:tcW w:w="404" w:type="dxa"/>
            <w:noWrap/>
            <w:tcMar>
              <w:top w:w="18" w:type="dxa"/>
              <w:left w:w="18" w:type="dxa"/>
              <w:bottom w:w="0" w:type="dxa"/>
              <w:right w:w="18" w:type="dxa"/>
            </w:tcMar>
          </w:tcPr>
          <w:p w:rsidR="007355A3" w:rsidRDefault="007355A3" w:rsidP="007355A3">
            <w:pPr>
              <w:rPr>
                <w:rFonts w:ascii="Calibri" w:hAnsi="Calibri"/>
                <w:sz w:val="22"/>
                <w:szCs w:val="22"/>
              </w:rPr>
            </w:pPr>
          </w:p>
        </w:tc>
        <w:tc>
          <w:tcPr>
            <w:tcW w:w="1390" w:type="dxa"/>
            <w:gridSpan w:val="2"/>
            <w:tcMar>
              <w:top w:w="18" w:type="dxa"/>
              <w:left w:w="18" w:type="dxa"/>
              <w:bottom w:w="0" w:type="dxa"/>
              <w:right w:w="18" w:type="dxa"/>
            </w:tcMar>
          </w:tcPr>
          <w:p w:rsidR="007355A3" w:rsidRDefault="007355A3" w:rsidP="007355A3">
            <w:pPr>
              <w:rPr>
                <w:rFonts w:ascii="Calibri" w:hAnsi="Calibri"/>
                <w:sz w:val="22"/>
                <w:szCs w:val="22"/>
              </w:rPr>
            </w:pPr>
            <w:r>
              <w:rPr>
                <w:rFonts w:ascii="Calibri" w:hAnsi="Calibri"/>
                <w:sz w:val="22"/>
                <w:szCs w:val="22"/>
              </w:rPr>
              <w:t>UNESO</w:t>
            </w:r>
          </w:p>
        </w:tc>
        <w:tc>
          <w:tcPr>
            <w:tcW w:w="2251" w:type="dxa"/>
            <w:gridSpan w:val="3"/>
            <w:tcMar>
              <w:top w:w="18" w:type="dxa"/>
              <w:left w:w="18" w:type="dxa"/>
              <w:bottom w:w="0" w:type="dxa"/>
              <w:right w:w="18" w:type="dxa"/>
            </w:tcMar>
          </w:tcPr>
          <w:p w:rsidR="007355A3" w:rsidRDefault="007355A3" w:rsidP="007355A3">
            <w:pPr>
              <w:jc w:val="center"/>
              <w:rPr>
                <w:rFonts w:ascii="Calibri" w:hAnsi="Calibri"/>
                <w:sz w:val="22"/>
                <w:szCs w:val="22"/>
              </w:rPr>
            </w:pPr>
          </w:p>
        </w:tc>
        <w:tc>
          <w:tcPr>
            <w:tcW w:w="983" w:type="dxa"/>
          </w:tcPr>
          <w:p w:rsidR="007355A3" w:rsidRPr="007B206C" w:rsidRDefault="007355A3" w:rsidP="007355A3">
            <w:pPr>
              <w:jc w:val="center"/>
              <w:rPr>
                <w:rFonts w:ascii="Calibri" w:eastAsia="Batang" w:hAnsi="Calibri"/>
                <w:sz w:val="22"/>
                <w:szCs w:val="22"/>
                <w:lang w:eastAsia="ko-KR"/>
              </w:rPr>
            </w:pPr>
            <w:r>
              <w:rPr>
                <w:rFonts w:ascii="Calibri" w:eastAsia="Batang" w:hAnsi="Calibri"/>
                <w:sz w:val="22"/>
                <w:szCs w:val="22"/>
                <w:lang w:eastAsia="ko-KR"/>
              </w:rPr>
              <w:t>4,000</w:t>
            </w:r>
          </w:p>
        </w:tc>
        <w:tc>
          <w:tcPr>
            <w:tcW w:w="1236"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600</w:t>
            </w:r>
          </w:p>
        </w:tc>
        <w:tc>
          <w:tcPr>
            <w:tcW w:w="1321"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500</w:t>
            </w:r>
          </w:p>
        </w:tc>
        <w:tc>
          <w:tcPr>
            <w:tcW w:w="1277" w:type="dxa"/>
            <w:gridSpan w:val="3"/>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12.5%</w:t>
            </w:r>
          </w:p>
        </w:tc>
      </w:tr>
      <w:tr w:rsidR="007355A3" w:rsidRPr="007B206C" w:rsidTr="00BE538E">
        <w:trPr>
          <w:cantSplit/>
          <w:trHeight w:val="1874"/>
        </w:trPr>
        <w:tc>
          <w:tcPr>
            <w:tcW w:w="1805" w:type="dxa"/>
            <w:vMerge/>
            <w:tcBorders>
              <w:bottom w:val="single" w:sz="4" w:space="0" w:color="auto"/>
            </w:tcBorders>
            <w:tcMar>
              <w:top w:w="18" w:type="dxa"/>
              <w:left w:w="18" w:type="dxa"/>
              <w:bottom w:w="0" w:type="dxa"/>
              <w:right w:w="18" w:type="dxa"/>
            </w:tcMar>
          </w:tcPr>
          <w:p w:rsidR="007355A3" w:rsidRPr="00F66291" w:rsidRDefault="007355A3" w:rsidP="007355A3">
            <w:pPr>
              <w:rPr>
                <w:rFonts w:ascii="Calibri" w:hAnsi="Calibri"/>
                <w:sz w:val="20"/>
                <w:szCs w:val="20"/>
              </w:rPr>
            </w:pPr>
          </w:p>
        </w:tc>
        <w:tc>
          <w:tcPr>
            <w:tcW w:w="1960" w:type="dxa"/>
            <w:tcMar>
              <w:top w:w="18" w:type="dxa"/>
              <w:left w:w="18" w:type="dxa"/>
              <w:bottom w:w="0" w:type="dxa"/>
              <w:right w:w="18" w:type="dxa"/>
            </w:tcMar>
          </w:tcPr>
          <w:p w:rsidR="007355A3" w:rsidRDefault="007355A3" w:rsidP="007355A3">
            <w:pPr>
              <w:ind w:left="29"/>
              <w:rPr>
                <w:rFonts w:ascii="Calibri" w:hAnsi="Calibri"/>
                <w:sz w:val="20"/>
                <w:szCs w:val="20"/>
              </w:rPr>
            </w:pPr>
            <w:r>
              <w:rPr>
                <w:rFonts w:ascii="Calibri" w:hAnsi="Calibri"/>
                <w:sz w:val="20"/>
                <w:szCs w:val="20"/>
              </w:rPr>
              <w:t>3.3.3 Further improve marketing of Seal of Excellence (System)</w:t>
            </w:r>
          </w:p>
        </w:tc>
        <w:tc>
          <w:tcPr>
            <w:tcW w:w="290" w:type="dxa"/>
            <w:shd w:val="clear" w:color="auto" w:fill="auto"/>
            <w:tcMar>
              <w:top w:w="18" w:type="dxa"/>
              <w:left w:w="18" w:type="dxa"/>
              <w:bottom w:w="0" w:type="dxa"/>
              <w:right w:w="18" w:type="dxa"/>
            </w:tcMar>
          </w:tcPr>
          <w:p w:rsidR="007355A3" w:rsidRDefault="007355A3" w:rsidP="007355A3">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7355A3" w:rsidRDefault="007355A3" w:rsidP="007355A3">
            <w:pPr>
              <w:jc w:val="center"/>
              <w:rPr>
                <w:rFonts w:ascii="Calibri" w:hAnsi="Calibri"/>
                <w:sz w:val="22"/>
                <w:szCs w:val="22"/>
              </w:rPr>
            </w:pPr>
            <w:r>
              <w:rPr>
                <w:rFonts w:ascii="Calibri" w:hAnsi="Calibri"/>
                <w:sz w:val="22"/>
                <w:szCs w:val="22"/>
              </w:rPr>
              <w:t>X</w:t>
            </w:r>
          </w:p>
        </w:tc>
        <w:tc>
          <w:tcPr>
            <w:tcW w:w="404" w:type="dxa"/>
            <w:noWrap/>
            <w:tcMar>
              <w:top w:w="18" w:type="dxa"/>
              <w:left w:w="18" w:type="dxa"/>
              <w:bottom w:w="0" w:type="dxa"/>
              <w:right w:w="18" w:type="dxa"/>
            </w:tcMar>
          </w:tcPr>
          <w:p w:rsidR="007355A3" w:rsidRDefault="007355A3" w:rsidP="007355A3">
            <w:pPr>
              <w:jc w:val="center"/>
              <w:rPr>
                <w:rFonts w:ascii="Calibri" w:hAnsi="Calibri"/>
                <w:sz w:val="22"/>
                <w:szCs w:val="22"/>
              </w:rPr>
            </w:pPr>
            <w:r>
              <w:rPr>
                <w:rFonts w:ascii="Calibri" w:hAnsi="Calibri"/>
                <w:sz w:val="22"/>
                <w:szCs w:val="22"/>
              </w:rPr>
              <w:t>X</w:t>
            </w:r>
          </w:p>
        </w:tc>
        <w:tc>
          <w:tcPr>
            <w:tcW w:w="1390" w:type="dxa"/>
            <w:gridSpan w:val="2"/>
            <w:tcMar>
              <w:top w:w="18" w:type="dxa"/>
              <w:left w:w="18" w:type="dxa"/>
              <w:bottom w:w="0" w:type="dxa"/>
              <w:right w:w="18" w:type="dxa"/>
            </w:tcMar>
          </w:tcPr>
          <w:p w:rsidR="007355A3" w:rsidRDefault="007355A3" w:rsidP="007355A3">
            <w:pPr>
              <w:rPr>
                <w:rFonts w:ascii="Calibri" w:hAnsi="Calibri"/>
                <w:sz w:val="22"/>
                <w:szCs w:val="22"/>
              </w:rPr>
            </w:pPr>
            <w:r>
              <w:rPr>
                <w:rFonts w:ascii="Calibri" w:hAnsi="Calibri"/>
                <w:sz w:val="22"/>
                <w:szCs w:val="22"/>
              </w:rPr>
              <w:t>UNESCO</w:t>
            </w:r>
          </w:p>
        </w:tc>
        <w:tc>
          <w:tcPr>
            <w:tcW w:w="2251" w:type="dxa"/>
            <w:gridSpan w:val="3"/>
            <w:tcMar>
              <w:top w:w="18" w:type="dxa"/>
              <w:left w:w="18" w:type="dxa"/>
              <w:bottom w:w="0" w:type="dxa"/>
              <w:right w:w="18" w:type="dxa"/>
            </w:tcMar>
          </w:tcPr>
          <w:p w:rsidR="007355A3" w:rsidRDefault="007355A3" w:rsidP="007355A3">
            <w:pPr>
              <w:jc w:val="center"/>
              <w:rPr>
                <w:rFonts w:ascii="Calibri" w:hAnsi="Calibri"/>
                <w:sz w:val="22"/>
                <w:szCs w:val="22"/>
              </w:rPr>
            </w:pPr>
          </w:p>
        </w:tc>
        <w:tc>
          <w:tcPr>
            <w:tcW w:w="983" w:type="dxa"/>
          </w:tcPr>
          <w:p w:rsidR="007355A3" w:rsidRDefault="007355A3" w:rsidP="007355A3">
            <w:pPr>
              <w:jc w:val="center"/>
              <w:rPr>
                <w:rFonts w:ascii="Calibri" w:eastAsia="Batang" w:hAnsi="Calibri"/>
                <w:sz w:val="22"/>
                <w:szCs w:val="22"/>
                <w:lang w:eastAsia="ko-KR"/>
              </w:rPr>
            </w:pPr>
            <w:r>
              <w:rPr>
                <w:rFonts w:ascii="Calibri" w:eastAsia="Batang" w:hAnsi="Calibri"/>
                <w:sz w:val="22"/>
                <w:szCs w:val="22"/>
                <w:lang w:eastAsia="ko-KR"/>
              </w:rPr>
              <w:t>42,000</w:t>
            </w:r>
          </w:p>
        </w:tc>
        <w:tc>
          <w:tcPr>
            <w:tcW w:w="1236"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500</w:t>
            </w:r>
          </w:p>
        </w:tc>
        <w:tc>
          <w:tcPr>
            <w:tcW w:w="1321"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500</w:t>
            </w:r>
          </w:p>
        </w:tc>
        <w:tc>
          <w:tcPr>
            <w:tcW w:w="1277" w:type="dxa"/>
            <w:gridSpan w:val="3"/>
          </w:tcPr>
          <w:p w:rsidR="007355A3" w:rsidRPr="007B206C" w:rsidRDefault="003E7300" w:rsidP="0033484E">
            <w:pPr>
              <w:jc w:val="center"/>
              <w:rPr>
                <w:rFonts w:ascii="Calibri" w:eastAsia="Batang" w:hAnsi="Calibri"/>
                <w:sz w:val="22"/>
                <w:szCs w:val="22"/>
                <w:lang w:eastAsia="ko-KR"/>
              </w:rPr>
            </w:pPr>
            <w:r>
              <w:rPr>
                <w:rFonts w:ascii="Calibri" w:eastAsia="Batang" w:hAnsi="Calibri"/>
                <w:sz w:val="22"/>
                <w:szCs w:val="22"/>
                <w:lang w:eastAsia="ko-KR"/>
              </w:rPr>
              <w:t>1</w:t>
            </w:r>
            <w:r w:rsidR="00845569">
              <w:rPr>
                <w:rFonts w:ascii="Calibri" w:eastAsia="Batang" w:hAnsi="Calibri"/>
                <w:sz w:val="22"/>
                <w:szCs w:val="22"/>
                <w:lang w:eastAsia="ko-KR"/>
              </w:rPr>
              <w:t>.</w:t>
            </w:r>
            <w:r>
              <w:rPr>
                <w:rFonts w:ascii="Calibri" w:eastAsia="Batang" w:hAnsi="Calibri"/>
                <w:sz w:val="22"/>
                <w:szCs w:val="22"/>
                <w:lang w:eastAsia="ko-KR"/>
              </w:rPr>
              <w:t>2</w:t>
            </w:r>
            <w:r w:rsidR="00845569">
              <w:rPr>
                <w:rFonts w:ascii="Calibri" w:eastAsia="Batang" w:hAnsi="Calibri"/>
                <w:sz w:val="22"/>
                <w:szCs w:val="22"/>
                <w:lang w:eastAsia="ko-KR"/>
              </w:rPr>
              <w:t>%</w:t>
            </w:r>
          </w:p>
        </w:tc>
      </w:tr>
      <w:tr w:rsidR="007355A3" w:rsidRPr="007B206C" w:rsidTr="00BE538E">
        <w:trPr>
          <w:cantSplit/>
          <w:trHeight w:val="1874"/>
        </w:trPr>
        <w:tc>
          <w:tcPr>
            <w:tcW w:w="1805" w:type="dxa"/>
            <w:vMerge/>
            <w:tcBorders>
              <w:bottom w:val="single" w:sz="4" w:space="0" w:color="auto"/>
            </w:tcBorders>
            <w:tcMar>
              <w:top w:w="18" w:type="dxa"/>
              <w:left w:w="18" w:type="dxa"/>
              <w:bottom w:w="0" w:type="dxa"/>
              <w:right w:w="18" w:type="dxa"/>
            </w:tcMar>
          </w:tcPr>
          <w:p w:rsidR="007355A3" w:rsidRPr="00F66291" w:rsidRDefault="007355A3" w:rsidP="007355A3">
            <w:pPr>
              <w:rPr>
                <w:rFonts w:ascii="Calibri" w:hAnsi="Calibri"/>
                <w:sz w:val="20"/>
                <w:szCs w:val="20"/>
              </w:rPr>
            </w:pPr>
          </w:p>
        </w:tc>
        <w:tc>
          <w:tcPr>
            <w:tcW w:w="1960" w:type="dxa"/>
            <w:tcMar>
              <w:top w:w="18" w:type="dxa"/>
              <w:left w:w="18" w:type="dxa"/>
              <w:bottom w:w="0" w:type="dxa"/>
              <w:right w:w="18" w:type="dxa"/>
            </w:tcMar>
          </w:tcPr>
          <w:p w:rsidR="007355A3" w:rsidRPr="00EC26B4" w:rsidRDefault="007355A3" w:rsidP="007355A3">
            <w:pPr>
              <w:ind w:left="29"/>
              <w:rPr>
                <w:rFonts w:ascii="Calibri" w:hAnsi="Calibri"/>
                <w:sz w:val="20"/>
                <w:szCs w:val="20"/>
              </w:rPr>
            </w:pPr>
            <w:r>
              <w:rPr>
                <w:rFonts w:ascii="Calibri" w:hAnsi="Calibri"/>
                <w:sz w:val="20"/>
                <w:szCs w:val="20"/>
              </w:rPr>
              <w:t>3.3.4. Identify appropriate locations for a cultural centre for the display and promotion of products/services</w:t>
            </w:r>
          </w:p>
        </w:tc>
        <w:tc>
          <w:tcPr>
            <w:tcW w:w="29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p>
        </w:tc>
        <w:tc>
          <w:tcPr>
            <w:tcW w:w="404" w:type="dxa"/>
            <w:noWrap/>
            <w:tcMar>
              <w:top w:w="18" w:type="dxa"/>
              <w:left w:w="18" w:type="dxa"/>
              <w:bottom w:w="0" w:type="dxa"/>
              <w:right w:w="18" w:type="dxa"/>
            </w:tcMar>
          </w:tcPr>
          <w:p w:rsidR="007355A3" w:rsidRDefault="007355A3" w:rsidP="007355A3">
            <w:pPr>
              <w:rPr>
                <w:rFonts w:ascii="Calibri" w:hAnsi="Calibri"/>
                <w:sz w:val="22"/>
                <w:szCs w:val="22"/>
              </w:rPr>
            </w:pPr>
          </w:p>
        </w:tc>
        <w:tc>
          <w:tcPr>
            <w:tcW w:w="1390" w:type="dxa"/>
            <w:gridSpan w:val="2"/>
            <w:tcMar>
              <w:top w:w="18" w:type="dxa"/>
              <w:left w:w="18" w:type="dxa"/>
              <w:bottom w:w="0" w:type="dxa"/>
              <w:right w:w="18" w:type="dxa"/>
            </w:tcMar>
          </w:tcPr>
          <w:p w:rsidR="007355A3" w:rsidRDefault="007355A3" w:rsidP="007355A3">
            <w:pPr>
              <w:rPr>
                <w:rFonts w:ascii="Calibri" w:hAnsi="Calibri"/>
                <w:sz w:val="22"/>
                <w:szCs w:val="22"/>
              </w:rPr>
            </w:pPr>
            <w:r>
              <w:rPr>
                <w:rFonts w:ascii="Calibri" w:hAnsi="Calibri"/>
                <w:sz w:val="22"/>
                <w:szCs w:val="22"/>
              </w:rPr>
              <w:t>UNESCO</w:t>
            </w:r>
          </w:p>
        </w:tc>
        <w:tc>
          <w:tcPr>
            <w:tcW w:w="2251" w:type="dxa"/>
            <w:gridSpan w:val="3"/>
            <w:tcMar>
              <w:top w:w="18" w:type="dxa"/>
              <w:left w:w="18" w:type="dxa"/>
              <w:bottom w:w="0" w:type="dxa"/>
              <w:right w:w="18" w:type="dxa"/>
            </w:tcMar>
          </w:tcPr>
          <w:p w:rsidR="007355A3" w:rsidRDefault="007355A3" w:rsidP="007355A3">
            <w:pPr>
              <w:jc w:val="center"/>
              <w:rPr>
                <w:rFonts w:ascii="Calibri" w:hAnsi="Calibri"/>
                <w:sz w:val="22"/>
                <w:szCs w:val="22"/>
              </w:rPr>
            </w:pPr>
            <w:r>
              <w:rPr>
                <w:rFonts w:ascii="Calibri" w:hAnsi="Calibri"/>
                <w:sz w:val="22"/>
                <w:szCs w:val="22"/>
              </w:rPr>
              <w:t>MoCFA</w:t>
            </w:r>
          </w:p>
          <w:p w:rsidR="007355A3" w:rsidRDefault="007355A3" w:rsidP="007355A3">
            <w:pPr>
              <w:jc w:val="center"/>
              <w:rPr>
                <w:rFonts w:ascii="Calibri" w:hAnsi="Calibri"/>
                <w:sz w:val="22"/>
                <w:szCs w:val="22"/>
              </w:rPr>
            </w:pPr>
            <w:r>
              <w:rPr>
                <w:rFonts w:ascii="Calibri" w:hAnsi="Calibri"/>
                <w:sz w:val="22"/>
                <w:szCs w:val="22"/>
              </w:rPr>
              <w:t>NOMAD</w:t>
            </w:r>
          </w:p>
          <w:p w:rsidR="007355A3" w:rsidRPr="007B206C" w:rsidRDefault="007355A3" w:rsidP="007355A3">
            <w:pPr>
              <w:jc w:val="center"/>
              <w:rPr>
                <w:rFonts w:ascii="Calibri" w:eastAsia="Batang" w:hAnsi="Calibri"/>
                <w:sz w:val="22"/>
                <w:szCs w:val="22"/>
                <w:lang w:eastAsia="ko-KR"/>
              </w:rPr>
            </w:pPr>
            <w:r>
              <w:rPr>
                <w:rFonts w:ascii="Calibri" w:hAnsi="Calibri"/>
                <w:sz w:val="22"/>
                <w:szCs w:val="22"/>
              </w:rPr>
              <w:t>Bill Herod</w:t>
            </w:r>
          </w:p>
        </w:tc>
        <w:tc>
          <w:tcPr>
            <w:tcW w:w="983" w:type="dxa"/>
          </w:tcPr>
          <w:p w:rsidR="007355A3" w:rsidRDefault="007355A3" w:rsidP="007355A3">
            <w:pPr>
              <w:jc w:val="center"/>
              <w:rPr>
                <w:rFonts w:ascii="Calibri" w:eastAsia="Batang" w:hAnsi="Calibri"/>
                <w:sz w:val="22"/>
                <w:szCs w:val="22"/>
                <w:lang w:eastAsia="ko-KR"/>
              </w:rPr>
            </w:pPr>
            <w:r>
              <w:rPr>
                <w:rFonts w:ascii="Calibri" w:eastAsia="Batang" w:hAnsi="Calibri"/>
                <w:sz w:val="22"/>
                <w:szCs w:val="22"/>
                <w:lang w:eastAsia="ko-KR"/>
              </w:rPr>
              <w:t>3,900</w:t>
            </w:r>
          </w:p>
        </w:tc>
        <w:tc>
          <w:tcPr>
            <w:tcW w:w="1236"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3,900</w:t>
            </w:r>
          </w:p>
        </w:tc>
        <w:tc>
          <w:tcPr>
            <w:tcW w:w="1321" w:type="dxa"/>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3,900</w:t>
            </w:r>
          </w:p>
        </w:tc>
        <w:tc>
          <w:tcPr>
            <w:tcW w:w="1277" w:type="dxa"/>
            <w:gridSpan w:val="3"/>
          </w:tcPr>
          <w:p w:rsidR="007355A3" w:rsidRPr="007B206C" w:rsidRDefault="00845569" w:rsidP="007355A3">
            <w:pPr>
              <w:jc w:val="center"/>
              <w:rPr>
                <w:rFonts w:ascii="Calibri" w:eastAsia="Batang" w:hAnsi="Calibri"/>
                <w:sz w:val="22"/>
                <w:szCs w:val="22"/>
                <w:lang w:eastAsia="ko-KR"/>
              </w:rPr>
            </w:pPr>
            <w:r>
              <w:rPr>
                <w:rFonts w:ascii="Calibri" w:eastAsia="Batang" w:hAnsi="Calibri"/>
                <w:sz w:val="22"/>
                <w:szCs w:val="22"/>
                <w:lang w:eastAsia="ko-KR"/>
              </w:rPr>
              <w:t>100%</w:t>
            </w:r>
          </w:p>
        </w:tc>
      </w:tr>
      <w:tr w:rsidR="007355A3" w:rsidRPr="007B206C" w:rsidTr="00BE538E">
        <w:trPr>
          <w:cantSplit/>
          <w:trHeight w:val="1874"/>
        </w:trPr>
        <w:tc>
          <w:tcPr>
            <w:tcW w:w="1805" w:type="dxa"/>
            <w:vMerge/>
            <w:tcBorders>
              <w:bottom w:val="single" w:sz="4" w:space="0" w:color="auto"/>
            </w:tcBorders>
            <w:tcMar>
              <w:top w:w="18" w:type="dxa"/>
              <w:left w:w="18" w:type="dxa"/>
              <w:bottom w:w="0" w:type="dxa"/>
              <w:right w:w="18" w:type="dxa"/>
            </w:tcMar>
          </w:tcPr>
          <w:p w:rsidR="007355A3" w:rsidRPr="00F66291" w:rsidRDefault="007355A3" w:rsidP="007355A3">
            <w:pPr>
              <w:rPr>
                <w:rFonts w:ascii="Calibri" w:hAnsi="Calibri"/>
                <w:sz w:val="20"/>
                <w:szCs w:val="20"/>
              </w:rPr>
            </w:pPr>
          </w:p>
        </w:tc>
        <w:tc>
          <w:tcPr>
            <w:tcW w:w="1960" w:type="dxa"/>
            <w:tcMar>
              <w:top w:w="18" w:type="dxa"/>
              <w:left w:w="18" w:type="dxa"/>
              <w:bottom w:w="0" w:type="dxa"/>
              <w:right w:w="18" w:type="dxa"/>
            </w:tcMar>
          </w:tcPr>
          <w:p w:rsidR="007355A3" w:rsidRPr="00EC26B4" w:rsidRDefault="007355A3" w:rsidP="007355A3">
            <w:pPr>
              <w:ind w:left="29"/>
              <w:rPr>
                <w:rFonts w:ascii="Calibri" w:hAnsi="Calibri"/>
                <w:sz w:val="20"/>
                <w:szCs w:val="20"/>
              </w:rPr>
            </w:pPr>
            <w:r>
              <w:rPr>
                <w:rFonts w:ascii="Calibri" w:hAnsi="Calibri"/>
                <w:sz w:val="20"/>
                <w:szCs w:val="20"/>
              </w:rPr>
              <w:t>3.3.5 Construct cultural centres (UNESCO)</w:t>
            </w:r>
          </w:p>
        </w:tc>
        <w:tc>
          <w:tcPr>
            <w:tcW w:w="29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r>
              <w:rPr>
                <w:rFonts w:ascii="Calibri" w:hAnsi="Calibri"/>
                <w:sz w:val="22"/>
                <w:szCs w:val="22"/>
              </w:rPr>
              <w:t>X</w:t>
            </w:r>
          </w:p>
        </w:tc>
        <w:tc>
          <w:tcPr>
            <w:tcW w:w="404" w:type="dxa"/>
            <w:noWrap/>
            <w:tcMar>
              <w:top w:w="18" w:type="dxa"/>
              <w:left w:w="18" w:type="dxa"/>
              <w:bottom w:w="0" w:type="dxa"/>
              <w:right w:w="18" w:type="dxa"/>
            </w:tcMar>
          </w:tcPr>
          <w:p w:rsidR="007355A3" w:rsidRDefault="007355A3" w:rsidP="007355A3">
            <w:pPr>
              <w:rPr>
                <w:rFonts w:ascii="Calibri" w:hAnsi="Calibri"/>
                <w:sz w:val="22"/>
                <w:szCs w:val="22"/>
              </w:rPr>
            </w:pPr>
          </w:p>
        </w:tc>
        <w:tc>
          <w:tcPr>
            <w:tcW w:w="1390" w:type="dxa"/>
            <w:gridSpan w:val="2"/>
            <w:tcMar>
              <w:top w:w="18" w:type="dxa"/>
              <w:left w:w="18" w:type="dxa"/>
              <w:bottom w:w="0" w:type="dxa"/>
              <w:right w:w="18" w:type="dxa"/>
            </w:tcMar>
          </w:tcPr>
          <w:p w:rsidR="007355A3" w:rsidRDefault="007355A3" w:rsidP="007355A3">
            <w:pPr>
              <w:rPr>
                <w:rFonts w:ascii="Calibri" w:hAnsi="Calibri"/>
                <w:sz w:val="22"/>
                <w:szCs w:val="22"/>
              </w:rPr>
            </w:pPr>
            <w:r>
              <w:rPr>
                <w:rFonts w:ascii="Calibri" w:hAnsi="Calibri"/>
                <w:sz w:val="22"/>
                <w:szCs w:val="22"/>
              </w:rPr>
              <w:t>UNESCO</w:t>
            </w:r>
          </w:p>
        </w:tc>
        <w:tc>
          <w:tcPr>
            <w:tcW w:w="2251" w:type="dxa"/>
            <w:gridSpan w:val="3"/>
            <w:tcMar>
              <w:top w:w="18" w:type="dxa"/>
              <w:left w:w="18" w:type="dxa"/>
              <w:bottom w:w="0" w:type="dxa"/>
              <w:right w:w="18" w:type="dxa"/>
            </w:tcMar>
          </w:tcPr>
          <w:p w:rsidR="007355A3" w:rsidRPr="007B206C" w:rsidRDefault="007355A3" w:rsidP="007355A3">
            <w:pPr>
              <w:jc w:val="center"/>
              <w:rPr>
                <w:rFonts w:ascii="Calibri" w:eastAsia="Batang" w:hAnsi="Calibri"/>
                <w:sz w:val="22"/>
                <w:szCs w:val="22"/>
                <w:lang w:eastAsia="ko-KR"/>
              </w:rPr>
            </w:pPr>
          </w:p>
        </w:tc>
        <w:tc>
          <w:tcPr>
            <w:tcW w:w="983" w:type="dxa"/>
          </w:tcPr>
          <w:p w:rsidR="007355A3" w:rsidRPr="007B206C" w:rsidRDefault="007355A3" w:rsidP="007355A3">
            <w:pPr>
              <w:jc w:val="center"/>
              <w:rPr>
                <w:rFonts w:ascii="Calibri" w:eastAsia="Batang" w:hAnsi="Calibri"/>
                <w:sz w:val="22"/>
                <w:szCs w:val="22"/>
                <w:lang w:eastAsia="ko-KR"/>
              </w:rPr>
            </w:pPr>
            <w:r>
              <w:rPr>
                <w:rFonts w:ascii="Calibri" w:eastAsia="Batang" w:hAnsi="Calibri"/>
                <w:sz w:val="22"/>
                <w:szCs w:val="22"/>
                <w:lang w:eastAsia="ko-KR"/>
              </w:rPr>
              <w:t>75,000</w:t>
            </w:r>
          </w:p>
        </w:tc>
        <w:tc>
          <w:tcPr>
            <w:tcW w:w="1236" w:type="dxa"/>
          </w:tcPr>
          <w:p w:rsidR="007355A3" w:rsidRPr="007B206C" w:rsidRDefault="00A05298" w:rsidP="003E7300">
            <w:pPr>
              <w:jc w:val="center"/>
              <w:rPr>
                <w:rFonts w:ascii="Calibri" w:eastAsia="Batang" w:hAnsi="Calibri"/>
                <w:sz w:val="22"/>
                <w:szCs w:val="22"/>
                <w:lang w:eastAsia="ko-KR"/>
              </w:rPr>
            </w:pPr>
            <w:r>
              <w:rPr>
                <w:rFonts w:ascii="Calibri" w:eastAsia="Batang" w:hAnsi="Calibri"/>
                <w:sz w:val="22"/>
                <w:szCs w:val="22"/>
                <w:lang w:eastAsia="ko-KR"/>
              </w:rPr>
              <w:t>16,152</w:t>
            </w:r>
          </w:p>
        </w:tc>
        <w:tc>
          <w:tcPr>
            <w:tcW w:w="1321" w:type="dxa"/>
          </w:tcPr>
          <w:p w:rsidR="007355A3" w:rsidRPr="007B206C" w:rsidRDefault="0033484E" w:rsidP="009B3BCB">
            <w:pPr>
              <w:jc w:val="center"/>
              <w:rPr>
                <w:rFonts w:ascii="Calibri" w:eastAsia="Batang" w:hAnsi="Calibri"/>
                <w:sz w:val="22"/>
                <w:szCs w:val="22"/>
                <w:lang w:eastAsia="ko-KR"/>
              </w:rPr>
            </w:pPr>
            <w:r>
              <w:rPr>
                <w:rFonts w:ascii="Calibri" w:eastAsia="Batang" w:hAnsi="Calibri"/>
                <w:sz w:val="22"/>
                <w:szCs w:val="22"/>
                <w:lang w:eastAsia="ko-KR"/>
              </w:rPr>
              <w:t>5,000</w:t>
            </w:r>
          </w:p>
        </w:tc>
        <w:tc>
          <w:tcPr>
            <w:tcW w:w="1277" w:type="dxa"/>
            <w:gridSpan w:val="3"/>
          </w:tcPr>
          <w:p w:rsidR="007355A3" w:rsidRPr="007B206C" w:rsidRDefault="0033484E" w:rsidP="007355A3">
            <w:pPr>
              <w:jc w:val="center"/>
              <w:rPr>
                <w:rFonts w:ascii="Calibri" w:eastAsia="Batang" w:hAnsi="Calibri"/>
                <w:sz w:val="22"/>
                <w:szCs w:val="22"/>
                <w:lang w:eastAsia="ko-KR"/>
              </w:rPr>
            </w:pPr>
            <w:r>
              <w:rPr>
                <w:rFonts w:ascii="Calibri" w:eastAsia="Batang" w:hAnsi="Calibri"/>
                <w:sz w:val="22"/>
                <w:szCs w:val="22"/>
                <w:lang w:eastAsia="ko-KR"/>
              </w:rPr>
              <w:t>6.7</w:t>
            </w:r>
            <w:r w:rsidR="00A155AE">
              <w:rPr>
                <w:rFonts w:ascii="Calibri" w:eastAsia="Batang" w:hAnsi="Calibri"/>
                <w:sz w:val="22"/>
                <w:szCs w:val="22"/>
                <w:lang w:eastAsia="ko-KR"/>
              </w:rPr>
              <w:t>%</w:t>
            </w:r>
          </w:p>
        </w:tc>
      </w:tr>
      <w:tr w:rsidR="007355A3" w:rsidTr="00BE538E">
        <w:trPr>
          <w:cantSplit/>
          <w:trHeight w:val="389"/>
        </w:trPr>
        <w:tc>
          <w:tcPr>
            <w:tcW w:w="1805" w:type="dxa"/>
            <w:tcMar>
              <w:top w:w="18" w:type="dxa"/>
              <w:left w:w="18" w:type="dxa"/>
              <w:bottom w:w="0" w:type="dxa"/>
              <w:right w:w="18" w:type="dxa"/>
            </w:tcMar>
          </w:tcPr>
          <w:p w:rsidR="007355A3" w:rsidRPr="00B6160E" w:rsidRDefault="007355A3" w:rsidP="007355A3">
            <w:pPr>
              <w:rPr>
                <w:rFonts w:ascii="Calibri" w:hAnsi="Calibri"/>
                <w:b/>
                <w:sz w:val="20"/>
                <w:szCs w:val="20"/>
              </w:rPr>
            </w:pPr>
            <w:r w:rsidRPr="00B6160E">
              <w:rPr>
                <w:rFonts w:ascii="Calibri" w:hAnsi="Calibri"/>
                <w:b/>
                <w:sz w:val="20"/>
                <w:szCs w:val="20"/>
              </w:rPr>
              <w:t>Other</w:t>
            </w:r>
          </w:p>
        </w:tc>
        <w:tc>
          <w:tcPr>
            <w:tcW w:w="1960" w:type="dxa"/>
            <w:tcMar>
              <w:top w:w="18" w:type="dxa"/>
              <w:left w:w="18" w:type="dxa"/>
              <w:bottom w:w="0" w:type="dxa"/>
              <w:right w:w="18" w:type="dxa"/>
            </w:tcMar>
          </w:tcPr>
          <w:p w:rsidR="007355A3" w:rsidRPr="00B6160E" w:rsidRDefault="007355A3" w:rsidP="007355A3">
            <w:pPr>
              <w:ind w:left="29"/>
              <w:rPr>
                <w:rFonts w:ascii="Calibri" w:hAnsi="Calibri"/>
                <w:sz w:val="20"/>
                <w:szCs w:val="20"/>
                <w:lang w:val="en-US"/>
              </w:rPr>
            </w:pPr>
          </w:p>
        </w:tc>
        <w:tc>
          <w:tcPr>
            <w:tcW w:w="29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7355A3" w:rsidRPr="007B206C" w:rsidRDefault="007355A3" w:rsidP="007355A3">
            <w:pPr>
              <w:jc w:val="center"/>
              <w:rPr>
                <w:rFonts w:ascii="Calibri" w:hAnsi="Calibri"/>
                <w:sz w:val="22"/>
                <w:szCs w:val="22"/>
              </w:rPr>
            </w:pPr>
          </w:p>
        </w:tc>
        <w:tc>
          <w:tcPr>
            <w:tcW w:w="404" w:type="dxa"/>
            <w:noWrap/>
            <w:tcMar>
              <w:top w:w="18" w:type="dxa"/>
              <w:left w:w="18" w:type="dxa"/>
              <w:bottom w:w="0" w:type="dxa"/>
              <w:right w:w="18" w:type="dxa"/>
            </w:tcMar>
          </w:tcPr>
          <w:p w:rsidR="007355A3" w:rsidRDefault="007355A3" w:rsidP="007355A3">
            <w:pPr>
              <w:rPr>
                <w:rFonts w:ascii="Calibri" w:hAnsi="Calibri"/>
                <w:sz w:val="22"/>
                <w:szCs w:val="22"/>
              </w:rPr>
            </w:pPr>
          </w:p>
        </w:tc>
        <w:tc>
          <w:tcPr>
            <w:tcW w:w="1390" w:type="dxa"/>
            <w:gridSpan w:val="2"/>
            <w:tcMar>
              <w:top w:w="18" w:type="dxa"/>
              <w:left w:w="18" w:type="dxa"/>
              <w:bottom w:w="0" w:type="dxa"/>
              <w:right w:w="18" w:type="dxa"/>
            </w:tcMar>
          </w:tcPr>
          <w:p w:rsidR="007355A3" w:rsidRDefault="007355A3" w:rsidP="007355A3">
            <w:pPr>
              <w:rPr>
                <w:rFonts w:ascii="Calibri" w:hAnsi="Calibri"/>
                <w:sz w:val="22"/>
                <w:szCs w:val="22"/>
              </w:rPr>
            </w:pPr>
          </w:p>
        </w:tc>
        <w:tc>
          <w:tcPr>
            <w:tcW w:w="2251" w:type="dxa"/>
            <w:gridSpan w:val="3"/>
            <w:tcMar>
              <w:top w:w="18" w:type="dxa"/>
              <w:left w:w="18" w:type="dxa"/>
              <w:bottom w:w="0" w:type="dxa"/>
              <w:right w:w="18" w:type="dxa"/>
            </w:tcMar>
          </w:tcPr>
          <w:p w:rsidR="007355A3" w:rsidRPr="007B206C" w:rsidRDefault="007355A3" w:rsidP="007355A3">
            <w:pPr>
              <w:rPr>
                <w:rFonts w:ascii="Calibri" w:eastAsia="Batang" w:hAnsi="Calibri"/>
                <w:sz w:val="22"/>
                <w:szCs w:val="22"/>
                <w:lang w:eastAsia="ko-KR"/>
              </w:rPr>
            </w:pPr>
          </w:p>
        </w:tc>
        <w:tc>
          <w:tcPr>
            <w:tcW w:w="983" w:type="dxa"/>
          </w:tcPr>
          <w:p w:rsidR="007355A3" w:rsidRPr="007B206C" w:rsidRDefault="007355A3" w:rsidP="007355A3">
            <w:pPr>
              <w:jc w:val="center"/>
              <w:rPr>
                <w:rFonts w:ascii="Calibri" w:eastAsia="Batang" w:hAnsi="Calibri"/>
                <w:sz w:val="22"/>
                <w:szCs w:val="22"/>
                <w:lang w:eastAsia="ko-KR"/>
              </w:rPr>
            </w:pPr>
          </w:p>
        </w:tc>
        <w:tc>
          <w:tcPr>
            <w:tcW w:w="1236" w:type="dxa"/>
          </w:tcPr>
          <w:p w:rsidR="007355A3" w:rsidRPr="007B206C" w:rsidRDefault="007355A3" w:rsidP="007355A3">
            <w:pPr>
              <w:jc w:val="center"/>
              <w:rPr>
                <w:rFonts w:ascii="Calibri" w:eastAsia="Batang" w:hAnsi="Calibri"/>
                <w:sz w:val="22"/>
                <w:szCs w:val="22"/>
                <w:lang w:eastAsia="ko-KR"/>
              </w:rPr>
            </w:pPr>
          </w:p>
        </w:tc>
        <w:tc>
          <w:tcPr>
            <w:tcW w:w="1321" w:type="dxa"/>
          </w:tcPr>
          <w:p w:rsidR="007355A3" w:rsidRPr="007B206C" w:rsidRDefault="007355A3" w:rsidP="007355A3">
            <w:pPr>
              <w:jc w:val="center"/>
              <w:rPr>
                <w:rFonts w:ascii="Calibri" w:eastAsia="Batang" w:hAnsi="Calibri"/>
                <w:sz w:val="22"/>
                <w:szCs w:val="22"/>
                <w:lang w:eastAsia="ko-KR"/>
              </w:rPr>
            </w:pPr>
          </w:p>
        </w:tc>
        <w:tc>
          <w:tcPr>
            <w:tcW w:w="1277" w:type="dxa"/>
            <w:gridSpan w:val="3"/>
          </w:tcPr>
          <w:p w:rsidR="007355A3" w:rsidRDefault="007355A3" w:rsidP="007355A3">
            <w:pPr>
              <w:jc w:val="center"/>
              <w:rPr>
                <w:rFonts w:ascii="Calibri" w:eastAsia="Batang" w:hAnsi="Calibri"/>
                <w:sz w:val="22"/>
                <w:szCs w:val="22"/>
                <w:lang w:eastAsia="ko-KR"/>
              </w:rPr>
            </w:pPr>
          </w:p>
        </w:tc>
      </w:tr>
      <w:tr w:rsidR="00326484" w:rsidTr="00BE538E">
        <w:trPr>
          <w:cantSplit/>
          <w:trHeight w:val="1070"/>
        </w:trPr>
        <w:tc>
          <w:tcPr>
            <w:tcW w:w="1805" w:type="dxa"/>
            <w:tcMar>
              <w:top w:w="18" w:type="dxa"/>
              <w:left w:w="18" w:type="dxa"/>
              <w:bottom w:w="0" w:type="dxa"/>
              <w:right w:w="18" w:type="dxa"/>
            </w:tcMar>
          </w:tcPr>
          <w:p w:rsidR="00326484" w:rsidRPr="00F66291" w:rsidRDefault="00326484" w:rsidP="00326484">
            <w:pPr>
              <w:ind w:firstLine="720"/>
              <w:rPr>
                <w:rFonts w:ascii="Calibri" w:hAnsi="Calibri"/>
                <w:sz w:val="20"/>
                <w:szCs w:val="20"/>
              </w:rPr>
            </w:pPr>
          </w:p>
        </w:tc>
        <w:tc>
          <w:tcPr>
            <w:tcW w:w="1960" w:type="dxa"/>
            <w:tcMar>
              <w:top w:w="18" w:type="dxa"/>
              <w:left w:w="18" w:type="dxa"/>
              <w:bottom w:w="0" w:type="dxa"/>
              <w:right w:w="18" w:type="dxa"/>
            </w:tcMar>
          </w:tcPr>
          <w:p w:rsidR="00326484" w:rsidRPr="00B6160E" w:rsidRDefault="00326484" w:rsidP="00326484">
            <w:pPr>
              <w:ind w:left="29"/>
              <w:rPr>
                <w:rFonts w:ascii="Calibri" w:hAnsi="Calibri"/>
                <w:sz w:val="20"/>
                <w:szCs w:val="20"/>
                <w:lang w:val="en-US"/>
              </w:rPr>
            </w:pPr>
            <w:r w:rsidRPr="00B6160E">
              <w:rPr>
                <w:rFonts w:ascii="Calibri" w:hAnsi="Calibri"/>
                <w:sz w:val="20"/>
                <w:szCs w:val="20"/>
                <w:lang w:val="en-US"/>
              </w:rPr>
              <w:t xml:space="preserve">4.1 Formulate joint programme </w:t>
            </w:r>
          </w:p>
        </w:tc>
        <w:tc>
          <w:tcPr>
            <w:tcW w:w="29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p>
        </w:tc>
        <w:tc>
          <w:tcPr>
            <w:tcW w:w="404" w:type="dxa"/>
            <w:noWrap/>
            <w:tcMar>
              <w:top w:w="18" w:type="dxa"/>
              <w:left w:w="18" w:type="dxa"/>
              <w:bottom w:w="0" w:type="dxa"/>
              <w:right w:w="18" w:type="dxa"/>
            </w:tcMar>
          </w:tcPr>
          <w:p w:rsidR="00326484" w:rsidRDefault="00326484" w:rsidP="00326484">
            <w:pPr>
              <w:rPr>
                <w:rFonts w:ascii="Calibri" w:hAnsi="Calibri"/>
                <w:sz w:val="22"/>
                <w:szCs w:val="22"/>
              </w:rPr>
            </w:pPr>
          </w:p>
        </w:tc>
        <w:tc>
          <w:tcPr>
            <w:tcW w:w="1390" w:type="dxa"/>
            <w:gridSpan w:val="2"/>
            <w:tcMar>
              <w:top w:w="18" w:type="dxa"/>
              <w:left w:w="18" w:type="dxa"/>
              <w:bottom w:w="0" w:type="dxa"/>
              <w:right w:w="18" w:type="dxa"/>
            </w:tcMar>
          </w:tcPr>
          <w:p w:rsidR="00326484" w:rsidRDefault="00326484" w:rsidP="00326484">
            <w:pPr>
              <w:rPr>
                <w:rFonts w:ascii="Calibri" w:hAnsi="Calibri"/>
                <w:sz w:val="22"/>
                <w:szCs w:val="22"/>
              </w:rPr>
            </w:pPr>
            <w:r>
              <w:rPr>
                <w:rFonts w:ascii="Calibri" w:hAnsi="Calibri"/>
                <w:sz w:val="22"/>
                <w:szCs w:val="22"/>
              </w:rPr>
              <w:t>ILO</w:t>
            </w:r>
          </w:p>
        </w:tc>
        <w:tc>
          <w:tcPr>
            <w:tcW w:w="2251" w:type="dxa"/>
            <w:gridSpan w:val="3"/>
            <w:tcMar>
              <w:top w:w="18" w:type="dxa"/>
              <w:left w:w="18" w:type="dxa"/>
              <w:bottom w:w="0" w:type="dxa"/>
              <w:right w:w="18" w:type="dxa"/>
            </w:tcMar>
          </w:tcPr>
          <w:p w:rsidR="00326484" w:rsidRDefault="00326484" w:rsidP="00326484">
            <w:pPr>
              <w:rPr>
                <w:bCs/>
                <w:sz w:val="18"/>
                <w:szCs w:val="18"/>
              </w:rPr>
            </w:pPr>
          </w:p>
        </w:tc>
        <w:tc>
          <w:tcPr>
            <w:tcW w:w="983" w:type="dxa"/>
          </w:tcPr>
          <w:p w:rsidR="00326484" w:rsidRPr="00F632A1" w:rsidRDefault="00326484" w:rsidP="00326484">
            <w:pPr>
              <w:jc w:val="center"/>
              <w:rPr>
                <w:rFonts w:asciiTheme="minorHAnsi" w:hAnsiTheme="minorHAnsi"/>
                <w:bCs/>
                <w:sz w:val="22"/>
                <w:szCs w:val="22"/>
              </w:rPr>
            </w:pPr>
            <w:r w:rsidRPr="00F632A1">
              <w:rPr>
                <w:rFonts w:asciiTheme="minorHAnsi" w:hAnsiTheme="minorHAnsi"/>
                <w:bCs/>
                <w:sz w:val="22"/>
                <w:szCs w:val="22"/>
              </w:rPr>
              <w:t>20,000</w:t>
            </w:r>
          </w:p>
        </w:tc>
        <w:tc>
          <w:tcPr>
            <w:tcW w:w="1236" w:type="dxa"/>
          </w:tcPr>
          <w:p w:rsidR="00326484" w:rsidRPr="00B545C6" w:rsidRDefault="00326484" w:rsidP="00326484">
            <w:pPr>
              <w:jc w:val="center"/>
              <w:rPr>
                <w:rFonts w:ascii="Calibri" w:eastAsia="Batang" w:hAnsi="Calibri"/>
                <w:sz w:val="22"/>
                <w:szCs w:val="22"/>
                <w:lang w:eastAsia="ko-KR"/>
              </w:rPr>
            </w:pPr>
            <w:r w:rsidRPr="00B545C6">
              <w:rPr>
                <w:rFonts w:ascii="Calibri" w:eastAsia="Batang" w:hAnsi="Calibri"/>
                <w:sz w:val="22"/>
                <w:szCs w:val="22"/>
                <w:lang w:eastAsia="ko-KR"/>
              </w:rPr>
              <w:t>20,000</w:t>
            </w:r>
          </w:p>
        </w:tc>
        <w:tc>
          <w:tcPr>
            <w:tcW w:w="1321" w:type="dxa"/>
          </w:tcPr>
          <w:p w:rsidR="00326484" w:rsidRPr="00B545C6" w:rsidRDefault="00326484" w:rsidP="00326484">
            <w:pPr>
              <w:jc w:val="center"/>
              <w:rPr>
                <w:rFonts w:ascii="Calibri" w:eastAsia="Batang" w:hAnsi="Calibri"/>
                <w:sz w:val="22"/>
                <w:szCs w:val="22"/>
                <w:lang w:eastAsia="ko-KR"/>
              </w:rPr>
            </w:pPr>
            <w:r w:rsidRPr="00B545C6">
              <w:rPr>
                <w:rFonts w:ascii="Calibri" w:eastAsia="Batang" w:hAnsi="Calibri"/>
                <w:sz w:val="22"/>
                <w:szCs w:val="22"/>
                <w:lang w:eastAsia="ko-KR"/>
              </w:rPr>
              <w:t>20,000</w:t>
            </w:r>
          </w:p>
        </w:tc>
        <w:tc>
          <w:tcPr>
            <w:tcW w:w="1277" w:type="dxa"/>
            <w:gridSpan w:val="3"/>
          </w:tcPr>
          <w:p w:rsidR="00326484" w:rsidRPr="00B545C6" w:rsidRDefault="00326484" w:rsidP="00326484">
            <w:pPr>
              <w:jc w:val="center"/>
              <w:rPr>
                <w:rFonts w:ascii="Calibri" w:eastAsia="Batang" w:hAnsi="Calibri"/>
                <w:sz w:val="22"/>
                <w:szCs w:val="22"/>
                <w:lang w:eastAsia="ko-KR"/>
              </w:rPr>
            </w:pPr>
            <w:r w:rsidRPr="00B545C6">
              <w:rPr>
                <w:rFonts w:ascii="Calibri" w:eastAsia="Batang" w:hAnsi="Calibri"/>
                <w:sz w:val="22"/>
                <w:szCs w:val="22"/>
                <w:lang w:eastAsia="ko-KR"/>
              </w:rPr>
              <w:t>100.00</w:t>
            </w:r>
          </w:p>
        </w:tc>
      </w:tr>
      <w:tr w:rsidR="00326484" w:rsidTr="00BE538E">
        <w:trPr>
          <w:cantSplit/>
          <w:trHeight w:val="1070"/>
        </w:trPr>
        <w:tc>
          <w:tcPr>
            <w:tcW w:w="1805" w:type="dxa"/>
            <w:tcMar>
              <w:top w:w="18" w:type="dxa"/>
              <w:left w:w="18" w:type="dxa"/>
              <w:bottom w:w="0" w:type="dxa"/>
              <w:right w:w="18" w:type="dxa"/>
            </w:tcMar>
          </w:tcPr>
          <w:p w:rsidR="00326484" w:rsidRPr="00F66291" w:rsidRDefault="00326484" w:rsidP="00326484">
            <w:pPr>
              <w:ind w:firstLine="720"/>
              <w:rPr>
                <w:rFonts w:ascii="Calibri" w:hAnsi="Calibri"/>
                <w:sz w:val="20"/>
                <w:szCs w:val="20"/>
              </w:rPr>
            </w:pPr>
          </w:p>
        </w:tc>
        <w:tc>
          <w:tcPr>
            <w:tcW w:w="1960" w:type="dxa"/>
            <w:tcMar>
              <w:top w:w="18" w:type="dxa"/>
              <w:left w:w="18" w:type="dxa"/>
              <w:bottom w:w="0" w:type="dxa"/>
              <w:right w:w="18" w:type="dxa"/>
            </w:tcMar>
          </w:tcPr>
          <w:p w:rsidR="00326484" w:rsidRPr="00B6160E" w:rsidRDefault="00326484" w:rsidP="00326484">
            <w:pPr>
              <w:ind w:left="29"/>
              <w:rPr>
                <w:rFonts w:ascii="Calibri" w:hAnsi="Calibri"/>
                <w:sz w:val="20"/>
                <w:szCs w:val="20"/>
                <w:lang w:val="en-US"/>
              </w:rPr>
            </w:pPr>
            <w:r w:rsidRPr="00B6160E">
              <w:rPr>
                <w:rFonts w:ascii="Calibri" w:hAnsi="Calibri"/>
                <w:sz w:val="20"/>
                <w:szCs w:val="20"/>
                <w:lang w:val="en-US"/>
              </w:rPr>
              <w:t>4.2. Undertake baseline survey (ILO)</w:t>
            </w:r>
          </w:p>
        </w:tc>
        <w:tc>
          <w:tcPr>
            <w:tcW w:w="29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r>
              <w:rPr>
                <w:rFonts w:ascii="Calibri" w:hAnsi="Calibri"/>
                <w:sz w:val="22"/>
                <w:szCs w:val="22"/>
              </w:rPr>
              <w:t>X</w:t>
            </w:r>
          </w:p>
        </w:tc>
        <w:tc>
          <w:tcPr>
            <w:tcW w:w="270" w:type="dxa"/>
            <w:shd w:val="clear" w:color="auto" w:fill="auto"/>
            <w:tcMar>
              <w:top w:w="18" w:type="dxa"/>
              <w:left w:w="18" w:type="dxa"/>
              <w:bottom w:w="0" w:type="dxa"/>
              <w:right w:w="18" w:type="dxa"/>
            </w:tcMar>
          </w:tcPr>
          <w:p w:rsidR="00326484" w:rsidRPr="007B206C" w:rsidRDefault="00326484" w:rsidP="00326484">
            <w:pPr>
              <w:jc w:val="center"/>
              <w:rPr>
                <w:rFonts w:ascii="Calibri" w:hAnsi="Calibri"/>
                <w:sz w:val="22"/>
                <w:szCs w:val="22"/>
              </w:rPr>
            </w:pPr>
          </w:p>
        </w:tc>
        <w:tc>
          <w:tcPr>
            <w:tcW w:w="404" w:type="dxa"/>
            <w:noWrap/>
            <w:tcMar>
              <w:top w:w="18" w:type="dxa"/>
              <w:left w:w="18" w:type="dxa"/>
              <w:bottom w:w="0" w:type="dxa"/>
              <w:right w:w="18" w:type="dxa"/>
            </w:tcMar>
          </w:tcPr>
          <w:p w:rsidR="00326484" w:rsidRPr="00B6160E" w:rsidRDefault="00326484" w:rsidP="00326484">
            <w:pPr>
              <w:rPr>
                <w:rFonts w:ascii="Calibri" w:hAnsi="Calibri"/>
                <w:sz w:val="22"/>
                <w:szCs w:val="22"/>
              </w:rPr>
            </w:pPr>
          </w:p>
        </w:tc>
        <w:tc>
          <w:tcPr>
            <w:tcW w:w="1390" w:type="dxa"/>
            <w:gridSpan w:val="2"/>
            <w:tcMar>
              <w:top w:w="18" w:type="dxa"/>
              <w:left w:w="18" w:type="dxa"/>
              <w:bottom w:w="0" w:type="dxa"/>
              <w:right w:w="18" w:type="dxa"/>
            </w:tcMar>
          </w:tcPr>
          <w:p w:rsidR="00326484" w:rsidRPr="00B6160E" w:rsidRDefault="00326484" w:rsidP="00326484">
            <w:pPr>
              <w:rPr>
                <w:rFonts w:ascii="Calibri" w:hAnsi="Calibri"/>
                <w:sz w:val="22"/>
                <w:szCs w:val="22"/>
              </w:rPr>
            </w:pPr>
            <w:r>
              <w:rPr>
                <w:rFonts w:ascii="Calibri" w:hAnsi="Calibri"/>
                <w:sz w:val="22"/>
                <w:szCs w:val="22"/>
              </w:rPr>
              <w:t>ILO</w:t>
            </w:r>
          </w:p>
        </w:tc>
        <w:tc>
          <w:tcPr>
            <w:tcW w:w="2251" w:type="dxa"/>
            <w:gridSpan w:val="3"/>
            <w:tcMar>
              <w:top w:w="18" w:type="dxa"/>
              <w:left w:w="18" w:type="dxa"/>
              <w:bottom w:w="0" w:type="dxa"/>
              <w:right w:w="18" w:type="dxa"/>
            </w:tcMar>
          </w:tcPr>
          <w:p w:rsidR="00326484" w:rsidRDefault="00326484" w:rsidP="00326484">
            <w:pPr>
              <w:jc w:val="center"/>
              <w:rPr>
                <w:bCs/>
                <w:sz w:val="20"/>
                <w:szCs w:val="20"/>
              </w:rPr>
            </w:pPr>
          </w:p>
        </w:tc>
        <w:tc>
          <w:tcPr>
            <w:tcW w:w="983" w:type="dxa"/>
          </w:tcPr>
          <w:p w:rsidR="00326484" w:rsidRPr="00F632A1" w:rsidRDefault="00326484" w:rsidP="00326484">
            <w:pPr>
              <w:jc w:val="center"/>
              <w:rPr>
                <w:rFonts w:asciiTheme="minorHAnsi" w:hAnsiTheme="minorHAnsi"/>
                <w:bCs/>
                <w:sz w:val="22"/>
                <w:szCs w:val="22"/>
              </w:rPr>
            </w:pPr>
            <w:r w:rsidRPr="00F632A1">
              <w:rPr>
                <w:rFonts w:asciiTheme="minorHAnsi" w:hAnsiTheme="minorHAnsi"/>
                <w:bCs/>
                <w:sz w:val="22"/>
                <w:szCs w:val="22"/>
              </w:rPr>
              <w:t>20,000</w:t>
            </w:r>
          </w:p>
        </w:tc>
        <w:tc>
          <w:tcPr>
            <w:tcW w:w="1236" w:type="dxa"/>
          </w:tcPr>
          <w:p w:rsidR="00326484" w:rsidRPr="00B545C6" w:rsidRDefault="00326484" w:rsidP="00326484">
            <w:pPr>
              <w:jc w:val="center"/>
              <w:rPr>
                <w:rFonts w:ascii="Calibri" w:eastAsia="Batang" w:hAnsi="Calibri"/>
                <w:sz w:val="22"/>
                <w:szCs w:val="22"/>
                <w:lang w:eastAsia="ko-KR"/>
              </w:rPr>
            </w:pPr>
            <w:r w:rsidRPr="00B545C6">
              <w:rPr>
                <w:rFonts w:ascii="Calibri" w:eastAsia="Batang" w:hAnsi="Calibri"/>
                <w:sz w:val="22"/>
                <w:szCs w:val="22"/>
                <w:lang w:eastAsia="ko-KR"/>
              </w:rPr>
              <w:t>20,000</w:t>
            </w:r>
          </w:p>
        </w:tc>
        <w:tc>
          <w:tcPr>
            <w:tcW w:w="1321" w:type="dxa"/>
          </w:tcPr>
          <w:p w:rsidR="00326484" w:rsidRPr="00B545C6" w:rsidRDefault="00326484" w:rsidP="00326484">
            <w:pPr>
              <w:jc w:val="center"/>
              <w:rPr>
                <w:rFonts w:ascii="Calibri" w:eastAsia="Batang" w:hAnsi="Calibri"/>
                <w:sz w:val="22"/>
                <w:szCs w:val="22"/>
                <w:lang w:eastAsia="ko-KR"/>
              </w:rPr>
            </w:pPr>
            <w:r w:rsidRPr="00B545C6">
              <w:rPr>
                <w:rFonts w:ascii="Calibri" w:eastAsia="Batang" w:hAnsi="Calibri"/>
                <w:sz w:val="22"/>
                <w:szCs w:val="22"/>
                <w:lang w:eastAsia="ko-KR"/>
              </w:rPr>
              <w:t>19,610</w:t>
            </w:r>
          </w:p>
        </w:tc>
        <w:tc>
          <w:tcPr>
            <w:tcW w:w="1277" w:type="dxa"/>
            <w:gridSpan w:val="3"/>
          </w:tcPr>
          <w:p w:rsidR="00326484" w:rsidRPr="00B545C6" w:rsidRDefault="00326484" w:rsidP="00326484">
            <w:pPr>
              <w:jc w:val="center"/>
              <w:rPr>
                <w:rFonts w:ascii="Calibri" w:eastAsia="Batang" w:hAnsi="Calibri"/>
                <w:sz w:val="22"/>
                <w:szCs w:val="22"/>
                <w:lang w:eastAsia="ko-KR"/>
              </w:rPr>
            </w:pPr>
            <w:r w:rsidRPr="00B545C6">
              <w:rPr>
                <w:rFonts w:ascii="Calibri" w:eastAsia="Batang" w:hAnsi="Calibri"/>
                <w:sz w:val="22"/>
                <w:szCs w:val="22"/>
                <w:lang w:eastAsia="ko-KR"/>
              </w:rPr>
              <w:t>98.05</w:t>
            </w:r>
          </w:p>
        </w:tc>
      </w:tr>
      <w:tr w:rsidR="007355A3" w:rsidTr="00BE538E">
        <w:trPr>
          <w:cantSplit/>
          <w:trHeight w:val="1070"/>
        </w:trPr>
        <w:tc>
          <w:tcPr>
            <w:tcW w:w="1805" w:type="dxa"/>
            <w:tcMar>
              <w:top w:w="18" w:type="dxa"/>
              <w:left w:w="18" w:type="dxa"/>
              <w:bottom w:w="0" w:type="dxa"/>
              <w:right w:w="18" w:type="dxa"/>
            </w:tcMar>
          </w:tcPr>
          <w:p w:rsidR="007355A3" w:rsidRPr="00F66291" w:rsidRDefault="007355A3" w:rsidP="007355A3">
            <w:pPr>
              <w:ind w:firstLine="720"/>
              <w:rPr>
                <w:rFonts w:ascii="Calibri" w:hAnsi="Calibri"/>
                <w:sz w:val="20"/>
                <w:szCs w:val="20"/>
              </w:rPr>
            </w:pPr>
          </w:p>
        </w:tc>
        <w:tc>
          <w:tcPr>
            <w:tcW w:w="1960" w:type="dxa"/>
            <w:tcMar>
              <w:top w:w="18" w:type="dxa"/>
              <w:left w:w="18" w:type="dxa"/>
              <w:bottom w:w="0" w:type="dxa"/>
              <w:right w:w="18" w:type="dxa"/>
            </w:tcMar>
          </w:tcPr>
          <w:p w:rsidR="007355A3" w:rsidRPr="00B6160E" w:rsidRDefault="007355A3" w:rsidP="007355A3">
            <w:pPr>
              <w:ind w:left="29"/>
              <w:rPr>
                <w:rFonts w:ascii="Calibri" w:hAnsi="Calibri"/>
                <w:sz w:val="20"/>
                <w:szCs w:val="20"/>
                <w:lang w:val="en-US"/>
              </w:rPr>
            </w:pPr>
            <w:r>
              <w:rPr>
                <w:rFonts w:ascii="Calibri" w:hAnsi="Calibri"/>
                <w:sz w:val="20"/>
                <w:szCs w:val="20"/>
                <w:lang w:val="en-US"/>
              </w:rPr>
              <w:t>4.3 Undertake mid-term evaluation</w:t>
            </w:r>
            <w:r w:rsidR="00CC4A8F">
              <w:rPr>
                <w:rStyle w:val="FootnoteReference"/>
                <w:rFonts w:ascii="Calibri" w:hAnsi="Calibri"/>
                <w:sz w:val="20"/>
                <w:szCs w:val="20"/>
                <w:lang w:val="en-US"/>
              </w:rPr>
              <w:footnoteReference w:id="8"/>
            </w:r>
          </w:p>
        </w:tc>
        <w:tc>
          <w:tcPr>
            <w:tcW w:w="290" w:type="dxa"/>
            <w:shd w:val="clear" w:color="auto" w:fill="auto"/>
            <w:tcMar>
              <w:top w:w="18" w:type="dxa"/>
              <w:left w:w="18" w:type="dxa"/>
              <w:bottom w:w="0" w:type="dxa"/>
              <w:right w:w="18" w:type="dxa"/>
            </w:tcMar>
          </w:tcPr>
          <w:p w:rsidR="007355A3" w:rsidRDefault="007355A3" w:rsidP="007355A3">
            <w:pPr>
              <w:jc w:val="center"/>
              <w:rPr>
                <w:rFonts w:ascii="Calibri" w:hAnsi="Calibri"/>
                <w:sz w:val="22"/>
                <w:szCs w:val="22"/>
              </w:rPr>
            </w:pPr>
          </w:p>
        </w:tc>
        <w:tc>
          <w:tcPr>
            <w:tcW w:w="270" w:type="dxa"/>
            <w:shd w:val="clear" w:color="auto" w:fill="auto"/>
            <w:tcMar>
              <w:top w:w="18" w:type="dxa"/>
              <w:left w:w="18" w:type="dxa"/>
              <w:bottom w:w="0" w:type="dxa"/>
              <w:right w:w="18" w:type="dxa"/>
            </w:tcMar>
          </w:tcPr>
          <w:p w:rsidR="007355A3" w:rsidRDefault="007355A3" w:rsidP="007355A3">
            <w:pPr>
              <w:jc w:val="center"/>
              <w:rPr>
                <w:rFonts w:ascii="Calibri" w:hAnsi="Calibri"/>
                <w:sz w:val="22"/>
                <w:szCs w:val="22"/>
              </w:rPr>
            </w:pPr>
            <w:r>
              <w:rPr>
                <w:rFonts w:ascii="Calibri" w:hAnsi="Calibri"/>
                <w:sz w:val="22"/>
                <w:szCs w:val="22"/>
              </w:rPr>
              <w:t>X</w:t>
            </w:r>
          </w:p>
        </w:tc>
        <w:tc>
          <w:tcPr>
            <w:tcW w:w="404" w:type="dxa"/>
            <w:noWrap/>
            <w:tcMar>
              <w:top w:w="18" w:type="dxa"/>
              <w:left w:w="18" w:type="dxa"/>
              <w:bottom w:w="0" w:type="dxa"/>
              <w:right w:w="18" w:type="dxa"/>
            </w:tcMar>
          </w:tcPr>
          <w:p w:rsidR="007355A3" w:rsidRDefault="007355A3" w:rsidP="007355A3">
            <w:pPr>
              <w:rPr>
                <w:rFonts w:ascii="Calibri" w:hAnsi="Calibri"/>
                <w:sz w:val="22"/>
                <w:szCs w:val="22"/>
              </w:rPr>
            </w:pPr>
          </w:p>
        </w:tc>
        <w:tc>
          <w:tcPr>
            <w:tcW w:w="1390" w:type="dxa"/>
            <w:gridSpan w:val="2"/>
            <w:tcMar>
              <w:top w:w="18" w:type="dxa"/>
              <w:left w:w="18" w:type="dxa"/>
              <w:bottom w:w="0" w:type="dxa"/>
              <w:right w:w="18" w:type="dxa"/>
            </w:tcMar>
          </w:tcPr>
          <w:p w:rsidR="007355A3" w:rsidRDefault="007355A3" w:rsidP="007355A3">
            <w:pPr>
              <w:rPr>
                <w:rFonts w:ascii="Calibri" w:hAnsi="Calibri"/>
                <w:sz w:val="22"/>
                <w:szCs w:val="22"/>
              </w:rPr>
            </w:pPr>
            <w:r>
              <w:rPr>
                <w:rFonts w:ascii="Calibri" w:hAnsi="Calibri"/>
                <w:sz w:val="22"/>
                <w:szCs w:val="22"/>
              </w:rPr>
              <w:t>UNDP</w:t>
            </w:r>
          </w:p>
        </w:tc>
        <w:tc>
          <w:tcPr>
            <w:tcW w:w="2251" w:type="dxa"/>
            <w:gridSpan w:val="3"/>
            <w:tcMar>
              <w:top w:w="18" w:type="dxa"/>
              <w:left w:w="18" w:type="dxa"/>
              <w:bottom w:w="0" w:type="dxa"/>
              <w:right w:w="18" w:type="dxa"/>
            </w:tcMar>
          </w:tcPr>
          <w:p w:rsidR="007355A3" w:rsidRDefault="007355A3" w:rsidP="007355A3">
            <w:pPr>
              <w:jc w:val="center"/>
              <w:rPr>
                <w:bCs/>
                <w:sz w:val="20"/>
                <w:szCs w:val="20"/>
              </w:rPr>
            </w:pPr>
          </w:p>
        </w:tc>
        <w:tc>
          <w:tcPr>
            <w:tcW w:w="983" w:type="dxa"/>
          </w:tcPr>
          <w:p w:rsidR="007355A3" w:rsidRPr="00F632A1" w:rsidRDefault="007355A3" w:rsidP="007355A3">
            <w:pPr>
              <w:jc w:val="center"/>
              <w:rPr>
                <w:rFonts w:asciiTheme="minorHAnsi" w:hAnsiTheme="minorHAnsi"/>
                <w:bCs/>
                <w:sz w:val="22"/>
                <w:szCs w:val="22"/>
              </w:rPr>
            </w:pPr>
            <w:r>
              <w:rPr>
                <w:rFonts w:asciiTheme="minorHAnsi" w:hAnsiTheme="minorHAnsi"/>
                <w:bCs/>
                <w:sz w:val="22"/>
                <w:szCs w:val="22"/>
              </w:rPr>
              <w:t>10,000</w:t>
            </w:r>
          </w:p>
        </w:tc>
        <w:tc>
          <w:tcPr>
            <w:tcW w:w="1236" w:type="dxa"/>
          </w:tcPr>
          <w:p w:rsidR="007355A3" w:rsidRPr="007B206C" w:rsidRDefault="0022281D" w:rsidP="007355A3">
            <w:pPr>
              <w:jc w:val="center"/>
              <w:rPr>
                <w:rFonts w:ascii="Calibri" w:eastAsia="Batang" w:hAnsi="Calibri"/>
                <w:sz w:val="22"/>
                <w:szCs w:val="22"/>
                <w:lang w:eastAsia="ko-KR"/>
              </w:rPr>
            </w:pPr>
            <w:r>
              <w:rPr>
                <w:rFonts w:ascii="Calibri" w:eastAsia="Batang" w:hAnsi="Calibri"/>
                <w:sz w:val="22"/>
                <w:szCs w:val="22"/>
                <w:lang w:eastAsia="ko-KR"/>
              </w:rPr>
              <w:t>NA</w:t>
            </w:r>
          </w:p>
        </w:tc>
        <w:tc>
          <w:tcPr>
            <w:tcW w:w="1321" w:type="dxa"/>
          </w:tcPr>
          <w:p w:rsidR="007355A3" w:rsidRPr="007B206C" w:rsidRDefault="0022281D" w:rsidP="0022281D">
            <w:pPr>
              <w:jc w:val="center"/>
              <w:rPr>
                <w:rFonts w:ascii="Calibri" w:eastAsia="Batang" w:hAnsi="Calibri"/>
                <w:sz w:val="22"/>
                <w:szCs w:val="22"/>
                <w:lang w:eastAsia="ko-KR"/>
              </w:rPr>
            </w:pPr>
            <w:r>
              <w:rPr>
                <w:rFonts w:ascii="Calibri" w:eastAsia="Batang" w:hAnsi="Calibri"/>
                <w:sz w:val="22"/>
                <w:szCs w:val="22"/>
                <w:lang w:eastAsia="ko-KR"/>
              </w:rPr>
              <w:t>NA</w:t>
            </w:r>
          </w:p>
        </w:tc>
        <w:tc>
          <w:tcPr>
            <w:tcW w:w="1277" w:type="dxa"/>
            <w:gridSpan w:val="3"/>
          </w:tcPr>
          <w:p w:rsidR="007355A3" w:rsidRDefault="0022281D" w:rsidP="007355A3">
            <w:pPr>
              <w:jc w:val="center"/>
              <w:rPr>
                <w:rFonts w:ascii="Calibri" w:eastAsia="Batang" w:hAnsi="Calibri"/>
                <w:sz w:val="22"/>
                <w:szCs w:val="22"/>
                <w:lang w:eastAsia="ko-KR"/>
              </w:rPr>
            </w:pPr>
            <w:r>
              <w:rPr>
                <w:rFonts w:ascii="Calibri" w:eastAsia="Batang" w:hAnsi="Calibri"/>
                <w:sz w:val="22"/>
                <w:szCs w:val="22"/>
                <w:lang w:eastAsia="ko-KR"/>
              </w:rPr>
              <w:t>NA</w:t>
            </w:r>
          </w:p>
        </w:tc>
      </w:tr>
      <w:tr w:rsidR="007355A3" w:rsidRPr="007B206C" w:rsidTr="00E75269">
        <w:trPr>
          <w:gridAfter w:val="2"/>
          <w:wAfter w:w="59" w:type="dxa"/>
          <w:cantSplit/>
          <w:trHeight w:hRule="exact" w:val="445"/>
        </w:trPr>
        <w:tc>
          <w:tcPr>
            <w:tcW w:w="8334" w:type="dxa"/>
            <w:gridSpan w:val="8"/>
          </w:tcPr>
          <w:p w:rsidR="007355A3" w:rsidRPr="007B206C" w:rsidRDefault="007355A3" w:rsidP="007355A3">
            <w:pPr>
              <w:jc w:val="right"/>
              <w:rPr>
                <w:rFonts w:ascii="Calibri" w:hAnsi="Calibri"/>
                <w:b/>
                <w:bCs/>
                <w:sz w:val="22"/>
                <w:szCs w:val="22"/>
              </w:rPr>
            </w:pPr>
            <w:r w:rsidRPr="007B206C">
              <w:rPr>
                <w:rFonts w:ascii="Calibri" w:hAnsi="Calibri"/>
                <w:b/>
                <w:bCs/>
                <w:sz w:val="22"/>
                <w:szCs w:val="22"/>
              </w:rPr>
              <w:t xml:space="preserve">Total </w:t>
            </w:r>
          </w:p>
        </w:tc>
        <w:tc>
          <w:tcPr>
            <w:tcW w:w="4794" w:type="dxa"/>
            <w:gridSpan w:val="6"/>
            <w:vAlign w:val="center"/>
          </w:tcPr>
          <w:p w:rsidR="007355A3" w:rsidRPr="007B206C" w:rsidRDefault="007355A3" w:rsidP="007355A3">
            <w:pPr>
              <w:rPr>
                <w:rFonts w:ascii="Calibri" w:hAnsi="Calibri"/>
                <w:b/>
                <w:iCs/>
                <w:sz w:val="22"/>
                <w:szCs w:val="22"/>
              </w:rPr>
            </w:pPr>
            <w:r>
              <w:rPr>
                <w:b/>
                <w:sz w:val="20"/>
                <w:szCs w:val="20"/>
              </w:rPr>
              <w:t>3,300,000.00</w:t>
            </w:r>
            <w:r w:rsidRPr="00112B7D">
              <w:rPr>
                <w:b/>
                <w:sz w:val="20"/>
                <w:szCs w:val="20"/>
              </w:rPr>
              <w:t xml:space="preserve"> USD </w:t>
            </w:r>
            <w:r>
              <w:rPr>
                <w:b/>
                <w:sz w:val="20"/>
                <w:szCs w:val="20"/>
              </w:rPr>
              <w:t>(including</w:t>
            </w:r>
            <w:r w:rsidRPr="00112B7D">
              <w:rPr>
                <w:b/>
                <w:sz w:val="20"/>
                <w:szCs w:val="20"/>
              </w:rPr>
              <w:t xml:space="preserve"> 20,000 USD programme formulation costs</w:t>
            </w:r>
            <w:r>
              <w:rPr>
                <w:b/>
                <w:sz w:val="20"/>
                <w:szCs w:val="20"/>
              </w:rPr>
              <w:t>)</w:t>
            </w:r>
          </w:p>
        </w:tc>
      </w:tr>
    </w:tbl>
    <w:p w:rsidR="00017465" w:rsidRDefault="00017465" w:rsidP="000D0ADC">
      <w:pPr>
        <w:jc w:val="both"/>
        <w:rPr>
          <w:rFonts w:asciiTheme="minorHAnsi" w:hAnsiTheme="minorHAnsi"/>
          <w:sz w:val="22"/>
        </w:rPr>
      </w:pPr>
    </w:p>
    <w:p w:rsidR="00017465" w:rsidRDefault="00017465" w:rsidP="000D0ADC">
      <w:pPr>
        <w:jc w:val="both"/>
        <w:rPr>
          <w:rFonts w:asciiTheme="minorHAnsi" w:hAnsiTheme="minorHAnsi"/>
          <w:sz w:val="22"/>
        </w:rPr>
      </w:pPr>
    </w:p>
    <w:p w:rsidR="00017465" w:rsidRDefault="00017465"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Default="00665681" w:rsidP="000D0ADC">
      <w:pPr>
        <w:jc w:val="both"/>
        <w:rPr>
          <w:rFonts w:asciiTheme="minorHAnsi" w:hAnsiTheme="minorHAnsi"/>
          <w:sz w:val="22"/>
        </w:rPr>
      </w:pPr>
    </w:p>
    <w:p w:rsidR="00665681" w:rsidRPr="000D0ADC" w:rsidRDefault="00665681" w:rsidP="000D0ADC">
      <w:pPr>
        <w:jc w:val="both"/>
        <w:rPr>
          <w:rFonts w:asciiTheme="minorHAnsi" w:hAnsiTheme="minorHAnsi"/>
          <w:sz w:val="22"/>
        </w:rPr>
      </w:pPr>
    </w:p>
    <w:p w:rsidR="00DC6369" w:rsidRPr="000C7923" w:rsidRDefault="00DC6369" w:rsidP="007B71CB">
      <w:pPr>
        <w:pStyle w:val="ListParagraph"/>
        <w:numPr>
          <w:ilvl w:val="0"/>
          <w:numId w:val="30"/>
        </w:numPr>
        <w:jc w:val="both"/>
        <w:rPr>
          <w:rFonts w:asciiTheme="minorHAnsi" w:hAnsiTheme="minorHAnsi"/>
          <w:sz w:val="22"/>
        </w:rPr>
      </w:pPr>
      <w:r w:rsidRPr="000C7923">
        <w:rPr>
          <w:rFonts w:asciiTheme="minorHAnsi" w:hAnsiTheme="minorHAnsi"/>
          <w:b/>
          <w:sz w:val="22"/>
        </w:rPr>
        <w:t>Estimated total amount disbursed</w:t>
      </w:r>
      <w:r w:rsidR="008D1515" w:rsidRPr="000C7923">
        <w:rPr>
          <w:rFonts w:asciiTheme="minorHAnsi" w:hAnsiTheme="minorHAnsi"/>
          <w:sz w:val="22"/>
        </w:rPr>
        <w:t xml:space="preserve">: </w:t>
      </w:r>
      <w:r w:rsidR="00D03D9C">
        <w:rPr>
          <w:rFonts w:asciiTheme="minorHAnsi" w:hAnsiTheme="minorHAnsi"/>
          <w:sz w:val="22"/>
        </w:rPr>
        <w:t>this</w:t>
      </w:r>
      <w:r w:rsidR="001A5FEF" w:rsidRPr="000C7923">
        <w:rPr>
          <w:rFonts w:asciiTheme="minorHAnsi" w:hAnsiTheme="minorHAnsi"/>
          <w:sz w:val="22"/>
        </w:rPr>
        <w:t xml:space="preserve"> category </w:t>
      </w:r>
      <w:r w:rsidR="00D03D9C">
        <w:rPr>
          <w:rFonts w:asciiTheme="minorHAnsi" w:hAnsiTheme="minorHAnsi"/>
          <w:sz w:val="22"/>
        </w:rPr>
        <w:t xml:space="preserve">includes </w:t>
      </w:r>
      <w:r w:rsidR="001A5FEF" w:rsidRPr="000C7923">
        <w:rPr>
          <w:rFonts w:asciiTheme="minorHAnsi" w:hAnsiTheme="minorHAnsi"/>
          <w:sz w:val="22"/>
        </w:rPr>
        <w:t>only funds</w:t>
      </w:r>
      <w:r w:rsidR="00EF261F" w:rsidRPr="000C7923">
        <w:rPr>
          <w:rFonts w:asciiTheme="minorHAnsi" w:hAnsiTheme="minorHAnsi"/>
          <w:sz w:val="22"/>
        </w:rPr>
        <w:t xml:space="preserve"> disbursed</w:t>
      </w:r>
      <w:r w:rsidR="00E83368" w:rsidRPr="000C7923">
        <w:rPr>
          <w:rFonts w:asciiTheme="minorHAnsi" w:hAnsiTheme="minorHAnsi"/>
          <w:sz w:val="22"/>
        </w:rPr>
        <w:t>, that have been spent</w:t>
      </w:r>
      <w:r w:rsidR="00EF261F" w:rsidRPr="000C7923">
        <w:rPr>
          <w:rFonts w:asciiTheme="minorHAnsi" w:hAnsiTheme="minorHAnsi"/>
          <w:sz w:val="22"/>
        </w:rPr>
        <w:t xml:space="preserve"> to date</w:t>
      </w:r>
      <w:r w:rsidR="00E83368" w:rsidRPr="000C7923">
        <w:rPr>
          <w:rFonts w:asciiTheme="minorHAnsi" w:hAnsiTheme="minorHAnsi"/>
          <w:sz w:val="22"/>
        </w:rPr>
        <w:t>.</w:t>
      </w:r>
    </w:p>
    <w:p w:rsidR="00972E89" w:rsidRPr="000C7923" w:rsidRDefault="00DC6369" w:rsidP="007B71CB">
      <w:pPr>
        <w:pStyle w:val="ListParagraph"/>
        <w:numPr>
          <w:ilvl w:val="0"/>
          <w:numId w:val="30"/>
        </w:numPr>
        <w:jc w:val="both"/>
        <w:rPr>
          <w:rFonts w:asciiTheme="minorHAnsi" w:hAnsiTheme="minorHAnsi"/>
          <w:sz w:val="22"/>
        </w:rPr>
      </w:pPr>
      <w:r w:rsidRPr="000C7923">
        <w:rPr>
          <w:rFonts w:asciiTheme="minorHAnsi" w:hAnsiTheme="minorHAnsi"/>
          <w:b/>
          <w:sz w:val="22"/>
        </w:rPr>
        <w:t>Estimated % delivery rate</w:t>
      </w:r>
      <w:r w:rsidR="001A5FEF" w:rsidRPr="000C7923">
        <w:rPr>
          <w:rFonts w:asciiTheme="minorHAnsi" w:hAnsiTheme="minorHAnsi"/>
          <w:sz w:val="22"/>
        </w:rPr>
        <w:t xml:space="preserve">: </w:t>
      </w:r>
      <w:r w:rsidR="007B71CB" w:rsidRPr="000C7923">
        <w:rPr>
          <w:rFonts w:asciiTheme="minorHAnsi" w:hAnsiTheme="minorHAnsi"/>
          <w:sz w:val="22"/>
        </w:rPr>
        <w:t xml:space="preserve">Funds </w:t>
      </w:r>
      <w:r w:rsidR="00E83368" w:rsidRPr="000C7923">
        <w:rPr>
          <w:rFonts w:asciiTheme="minorHAnsi" w:hAnsiTheme="minorHAnsi"/>
          <w:sz w:val="22"/>
        </w:rPr>
        <w:t>disburse</w:t>
      </w:r>
      <w:r w:rsidR="007B71CB" w:rsidRPr="000C7923">
        <w:rPr>
          <w:rFonts w:asciiTheme="minorHAnsi" w:hAnsiTheme="minorHAnsi"/>
          <w:sz w:val="22"/>
        </w:rPr>
        <w:t>d</w:t>
      </w:r>
      <w:r w:rsidR="00E83368" w:rsidRPr="000C7923">
        <w:rPr>
          <w:rFonts w:asciiTheme="minorHAnsi" w:hAnsiTheme="minorHAnsi"/>
          <w:sz w:val="22"/>
        </w:rPr>
        <w:t xml:space="preserve"> over</w:t>
      </w:r>
      <w:r w:rsidR="007B71CB" w:rsidRPr="000C7923">
        <w:rPr>
          <w:rFonts w:asciiTheme="minorHAnsi" w:hAnsiTheme="minorHAnsi"/>
          <w:sz w:val="22"/>
        </w:rPr>
        <w:t xml:space="preserve"> funds transferred</w:t>
      </w:r>
      <w:r w:rsidR="00E83368" w:rsidRPr="000C7923">
        <w:rPr>
          <w:rFonts w:asciiTheme="minorHAnsi" w:hAnsiTheme="minorHAnsi"/>
          <w:sz w:val="22"/>
        </w:rPr>
        <w:t xml:space="preserve"> to date</w:t>
      </w:r>
      <w:r w:rsidR="007B71CB" w:rsidRPr="000C7923">
        <w:rPr>
          <w:rFonts w:asciiTheme="minorHAnsi" w:hAnsiTheme="minorHAnsi"/>
          <w:sz w:val="22"/>
        </w:rPr>
        <w:t>.</w:t>
      </w:r>
    </w:p>
    <w:p w:rsidR="00EB2192" w:rsidRDefault="00EB2192" w:rsidP="00345809">
      <w:pPr>
        <w:jc w:val="both"/>
        <w:rPr>
          <w:rFonts w:asciiTheme="minorHAnsi" w:hAnsiTheme="minorHAnsi"/>
          <w:sz w:val="22"/>
        </w:rPr>
      </w:pPr>
    </w:p>
    <w:p w:rsidR="00F632A1" w:rsidRDefault="00F632A1" w:rsidP="00345809">
      <w:pPr>
        <w:jc w:val="both"/>
        <w:rPr>
          <w:rFonts w:asciiTheme="minorHAnsi" w:hAnsiTheme="minorHAnsi"/>
          <w:sz w:val="22"/>
        </w:rPr>
      </w:pPr>
    </w:p>
    <w:p w:rsidR="00F632A1" w:rsidRDefault="00F632A1" w:rsidP="00345809">
      <w:pPr>
        <w:jc w:val="both"/>
        <w:rPr>
          <w:rFonts w:asciiTheme="minorHAnsi" w:hAnsiTheme="minorHAnsi"/>
          <w:sz w:val="22"/>
        </w:rPr>
      </w:pPr>
    </w:p>
    <w:p w:rsidR="00F632A1" w:rsidRDefault="00F632A1" w:rsidP="00345809">
      <w:pPr>
        <w:jc w:val="both"/>
        <w:rPr>
          <w:rFonts w:asciiTheme="minorHAnsi" w:hAnsiTheme="minorHAnsi"/>
          <w:sz w:val="22"/>
        </w:rPr>
      </w:pPr>
    </w:p>
    <w:p w:rsidR="00F632A1" w:rsidRDefault="00F632A1" w:rsidP="00345809">
      <w:pPr>
        <w:jc w:val="both"/>
        <w:rPr>
          <w:rFonts w:asciiTheme="minorHAnsi" w:hAnsiTheme="minorHAnsi"/>
          <w:sz w:val="22"/>
        </w:rPr>
      </w:pPr>
    </w:p>
    <w:p w:rsidR="00EB2192" w:rsidRDefault="00EB2192" w:rsidP="00345809">
      <w:pPr>
        <w:jc w:val="both"/>
        <w:rPr>
          <w:rFonts w:asciiTheme="minorHAnsi" w:hAnsiTheme="minorHAnsi"/>
          <w:sz w:val="22"/>
        </w:rPr>
      </w:pPr>
    </w:p>
    <w:p w:rsidR="00084FDD" w:rsidRPr="00084FDD" w:rsidRDefault="00084FDD" w:rsidP="00084FDD">
      <w:pPr>
        <w:pStyle w:val="ListParagraph"/>
        <w:ind w:left="1080"/>
        <w:jc w:val="both"/>
        <w:rPr>
          <w:rFonts w:asciiTheme="minorHAnsi" w:hAnsiTheme="minorHAnsi" w:cs="Arial"/>
          <w:b/>
        </w:rPr>
      </w:pPr>
      <w:r w:rsidRPr="00084FDD">
        <w:rPr>
          <w:rFonts w:asciiTheme="minorHAnsi" w:hAnsiTheme="minorHAnsi" w:cs="Arial"/>
          <w:b/>
        </w:rPr>
        <w:t xml:space="preserve">SECTION II: Joint Programme Progress  </w:t>
      </w:r>
    </w:p>
    <w:p w:rsidR="00B96C5F" w:rsidRDefault="00B96C5F" w:rsidP="00B96C5F">
      <w:pPr>
        <w:jc w:val="both"/>
        <w:rPr>
          <w:rFonts w:asciiTheme="minorHAnsi" w:hAnsiTheme="minorHAnsi" w:cs="Arial"/>
          <w:sz w:val="22"/>
        </w:rPr>
      </w:pPr>
    </w:p>
    <w:p w:rsidR="00B96C5F" w:rsidRPr="003143E4" w:rsidRDefault="00B96C5F" w:rsidP="00B96C5F">
      <w:pPr>
        <w:jc w:val="both"/>
        <w:rPr>
          <w:rFonts w:asciiTheme="minorHAnsi" w:hAnsiTheme="minorHAnsi" w:cs="Arial"/>
          <w:sz w:val="22"/>
        </w:rPr>
      </w:pPr>
      <w:r w:rsidRPr="003143E4">
        <w:rPr>
          <w:rFonts w:asciiTheme="minorHAnsi" w:hAnsiTheme="minorHAnsi" w:cs="Arial"/>
          <w:sz w:val="22"/>
        </w:rPr>
        <w:t xml:space="preserve">The second section of the report is intended to </w:t>
      </w:r>
      <w:r w:rsidR="00F46DC2">
        <w:rPr>
          <w:rFonts w:asciiTheme="minorHAnsi" w:hAnsiTheme="minorHAnsi" w:cs="Arial"/>
          <w:sz w:val="22"/>
        </w:rPr>
        <w:t>shed light on the</w:t>
      </w:r>
      <w:r w:rsidRPr="003143E4">
        <w:rPr>
          <w:rFonts w:asciiTheme="minorHAnsi" w:hAnsiTheme="minorHAnsi" w:cs="Arial"/>
          <w:sz w:val="22"/>
        </w:rPr>
        <w:t xml:space="preserve"> major advances and difficulties </w:t>
      </w:r>
      <w:r w:rsidR="00F46DC2">
        <w:rPr>
          <w:rFonts w:asciiTheme="minorHAnsi" w:hAnsiTheme="minorHAnsi" w:cs="Arial"/>
          <w:sz w:val="22"/>
        </w:rPr>
        <w:t xml:space="preserve">of </w:t>
      </w:r>
      <w:r w:rsidRPr="003143E4">
        <w:rPr>
          <w:rFonts w:asciiTheme="minorHAnsi" w:hAnsiTheme="minorHAnsi" w:cs="Arial"/>
          <w:sz w:val="22"/>
        </w:rPr>
        <w:t xml:space="preserve">the Joint Programme. It also aims to collect information on </w:t>
      </w:r>
      <w:r w:rsidR="00310722">
        <w:rPr>
          <w:rFonts w:asciiTheme="minorHAnsi" w:hAnsiTheme="minorHAnsi" w:cs="Arial"/>
          <w:sz w:val="22"/>
        </w:rPr>
        <w:t>two</w:t>
      </w:r>
      <w:r w:rsidRPr="003143E4">
        <w:rPr>
          <w:rFonts w:asciiTheme="minorHAnsi" w:hAnsiTheme="minorHAnsi" w:cs="Arial"/>
          <w:sz w:val="22"/>
        </w:rPr>
        <w:t xml:space="preserve"> important objectives </w:t>
      </w:r>
      <w:r w:rsidR="00310722">
        <w:rPr>
          <w:rFonts w:asciiTheme="minorHAnsi" w:hAnsiTheme="minorHAnsi" w:cs="Arial"/>
          <w:sz w:val="22"/>
        </w:rPr>
        <w:t xml:space="preserve">that </w:t>
      </w:r>
      <w:r w:rsidRPr="003143E4">
        <w:rPr>
          <w:rFonts w:asciiTheme="minorHAnsi" w:hAnsiTheme="minorHAnsi" w:cs="Arial"/>
          <w:sz w:val="22"/>
        </w:rPr>
        <w:t xml:space="preserve">all joint programmes are contributing towards (interagency work, </w:t>
      </w:r>
      <w:r w:rsidR="00A96861" w:rsidRPr="003143E4">
        <w:rPr>
          <w:rFonts w:asciiTheme="minorHAnsi" w:hAnsiTheme="minorHAnsi" w:cs="Arial"/>
          <w:sz w:val="22"/>
        </w:rPr>
        <w:t>delivering</w:t>
      </w:r>
      <w:r w:rsidRPr="003143E4">
        <w:rPr>
          <w:rFonts w:asciiTheme="minorHAnsi" w:hAnsiTheme="minorHAnsi" w:cs="Arial"/>
          <w:sz w:val="22"/>
        </w:rPr>
        <w:t xml:space="preserve"> as One and Development effectiveness as described by the Paris Declaration and the Accra Action Agenda).  </w:t>
      </w:r>
    </w:p>
    <w:p w:rsidR="00B96C5F" w:rsidRDefault="00B96C5F" w:rsidP="00345809">
      <w:pPr>
        <w:jc w:val="both"/>
        <w:rPr>
          <w:rFonts w:asciiTheme="minorHAnsi" w:hAnsiTheme="minorHAnsi"/>
          <w:sz w:val="22"/>
        </w:rPr>
      </w:pPr>
    </w:p>
    <w:p w:rsidR="00B96C5F" w:rsidRPr="003143E4" w:rsidRDefault="00B96C5F" w:rsidP="00B96C5F">
      <w:pPr>
        <w:pStyle w:val="ListParagraph"/>
        <w:numPr>
          <w:ilvl w:val="0"/>
          <w:numId w:val="8"/>
        </w:numPr>
        <w:jc w:val="both"/>
        <w:rPr>
          <w:rFonts w:asciiTheme="minorHAnsi" w:hAnsiTheme="minorHAnsi" w:cs="Arial"/>
          <w:sz w:val="22"/>
          <w:u w:val="single"/>
        </w:rPr>
      </w:pPr>
      <w:r w:rsidRPr="003143E4">
        <w:rPr>
          <w:rFonts w:asciiTheme="minorHAnsi" w:hAnsiTheme="minorHAnsi" w:cs="Arial"/>
          <w:sz w:val="22"/>
          <w:u w:val="single"/>
        </w:rPr>
        <w:t>Narrative on progress, obstacles and contingency measures</w:t>
      </w:r>
    </w:p>
    <w:p w:rsidR="00B96C5F" w:rsidRDefault="00B96C5F" w:rsidP="00345809">
      <w:pPr>
        <w:jc w:val="both"/>
        <w:rPr>
          <w:rFonts w:asciiTheme="minorHAnsi" w:hAnsiTheme="minorHAnsi"/>
          <w:sz w:val="22"/>
        </w:rPr>
      </w:pPr>
    </w:p>
    <w:p w:rsidR="00AF5E5F" w:rsidRPr="000C7923" w:rsidRDefault="00AF5E5F" w:rsidP="00972E89">
      <w:pPr>
        <w:pStyle w:val="ListParagraph"/>
        <w:numPr>
          <w:ilvl w:val="0"/>
          <w:numId w:val="28"/>
        </w:numPr>
        <w:jc w:val="both"/>
        <w:rPr>
          <w:rFonts w:asciiTheme="minorHAnsi" w:hAnsiTheme="minorHAnsi"/>
          <w:sz w:val="22"/>
          <w:szCs w:val="22"/>
        </w:rPr>
      </w:pPr>
      <w:r w:rsidRPr="000C7923">
        <w:rPr>
          <w:rFonts w:asciiTheme="minorHAnsi" w:hAnsiTheme="minorHAnsi"/>
          <w:sz w:val="22"/>
          <w:szCs w:val="22"/>
        </w:rPr>
        <w:t>Please provide a brief overall assessment</w:t>
      </w:r>
      <w:r w:rsidR="007A38E7" w:rsidRPr="000C7923">
        <w:rPr>
          <w:rFonts w:asciiTheme="minorHAnsi" w:hAnsiTheme="minorHAnsi"/>
          <w:sz w:val="22"/>
          <w:szCs w:val="22"/>
        </w:rPr>
        <w:t xml:space="preserve"> </w:t>
      </w:r>
      <w:r w:rsidR="007A38E7" w:rsidRPr="000C7923">
        <w:rPr>
          <w:rFonts w:asciiTheme="minorHAnsi" w:hAnsiTheme="minorHAnsi"/>
          <w:sz w:val="22"/>
        </w:rPr>
        <w:t xml:space="preserve">(250 words) </w:t>
      </w:r>
      <w:r w:rsidRPr="000C7923">
        <w:rPr>
          <w:rFonts w:asciiTheme="minorHAnsi" w:hAnsiTheme="minorHAnsi"/>
          <w:sz w:val="22"/>
          <w:szCs w:val="22"/>
        </w:rPr>
        <w:t xml:space="preserve">of the extent to which the </w:t>
      </w:r>
      <w:r w:rsidR="0015454E" w:rsidRPr="000C7923">
        <w:rPr>
          <w:rFonts w:asciiTheme="minorHAnsi" w:hAnsiTheme="minorHAnsi"/>
          <w:sz w:val="22"/>
          <w:szCs w:val="22"/>
        </w:rPr>
        <w:t xml:space="preserve">joint </w:t>
      </w:r>
      <w:r w:rsidRPr="000C7923">
        <w:rPr>
          <w:rFonts w:asciiTheme="minorHAnsi" w:hAnsiTheme="minorHAnsi"/>
          <w:sz w:val="22"/>
          <w:szCs w:val="22"/>
        </w:rPr>
        <w:t xml:space="preserve">programme components are progressing in relation to </w:t>
      </w:r>
      <w:r w:rsidR="0015454E" w:rsidRPr="000C7923">
        <w:rPr>
          <w:rFonts w:asciiTheme="minorHAnsi" w:hAnsiTheme="minorHAnsi"/>
          <w:sz w:val="22"/>
          <w:szCs w:val="22"/>
        </w:rPr>
        <w:t xml:space="preserve">expected </w:t>
      </w:r>
      <w:r w:rsidRPr="000C7923">
        <w:rPr>
          <w:rFonts w:asciiTheme="minorHAnsi" w:hAnsiTheme="minorHAnsi"/>
          <w:sz w:val="22"/>
          <w:szCs w:val="22"/>
        </w:rPr>
        <w:t>outcomes and outputs</w:t>
      </w:r>
      <w:r w:rsidR="001429E5" w:rsidRPr="000C7923">
        <w:rPr>
          <w:rFonts w:asciiTheme="minorHAnsi" w:hAnsiTheme="minorHAnsi"/>
          <w:sz w:val="22"/>
          <w:szCs w:val="22"/>
        </w:rPr>
        <w:t>,</w:t>
      </w:r>
      <w:r w:rsidR="0015454E" w:rsidRPr="000C7923">
        <w:rPr>
          <w:rFonts w:asciiTheme="minorHAnsi" w:hAnsiTheme="minorHAnsi"/>
          <w:sz w:val="22"/>
          <w:szCs w:val="22"/>
        </w:rPr>
        <w:t xml:space="preserve"> as well as </w:t>
      </w:r>
      <w:r w:rsidR="001429E5" w:rsidRPr="000C7923">
        <w:rPr>
          <w:rFonts w:asciiTheme="minorHAnsi" w:hAnsiTheme="minorHAnsi"/>
          <w:sz w:val="22"/>
          <w:szCs w:val="22"/>
        </w:rPr>
        <w:t>any measures taken for the</w:t>
      </w:r>
      <w:r w:rsidR="0015454E" w:rsidRPr="000C7923">
        <w:rPr>
          <w:rFonts w:asciiTheme="minorHAnsi" w:hAnsiTheme="minorHAnsi"/>
          <w:sz w:val="22"/>
          <w:szCs w:val="22"/>
        </w:rPr>
        <w:t xml:space="preserve"> sustainability of the joint programme</w:t>
      </w:r>
      <w:r w:rsidRPr="000C7923">
        <w:rPr>
          <w:rFonts w:asciiTheme="minorHAnsi" w:hAnsiTheme="minorHAnsi"/>
          <w:sz w:val="22"/>
          <w:szCs w:val="22"/>
        </w:rPr>
        <w:t xml:space="preserve"> </w:t>
      </w:r>
      <w:r w:rsidR="001429E5" w:rsidRPr="000C7923">
        <w:rPr>
          <w:rFonts w:asciiTheme="minorHAnsi" w:hAnsiTheme="minorHAnsi"/>
          <w:sz w:val="22"/>
          <w:szCs w:val="22"/>
        </w:rPr>
        <w:t>during</w:t>
      </w:r>
      <w:r w:rsidRPr="000C7923">
        <w:rPr>
          <w:rFonts w:asciiTheme="minorHAnsi" w:hAnsiTheme="minorHAnsi"/>
          <w:sz w:val="22"/>
          <w:szCs w:val="22"/>
        </w:rPr>
        <w:t xml:space="preserve"> the reporting period. Please, </w:t>
      </w:r>
      <w:r w:rsidR="00F8668B" w:rsidRPr="000C7923">
        <w:rPr>
          <w:rFonts w:asciiTheme="minorHAnsi" w:hAnsiTheme="minorHAnsi"/>
          <w:sz w:val="22"/>
          <w:szCs w:val="22"/>
        </w:rPr>
        <w:t>provide examples if relevant</w:t>
      </w:r>
      <w:r w:rsidRPr="000C7923">
        <w:rPr>
          <w:rFonts w:asciiTheme="minorHAnsi" w:hAnsiTheme="minorHAnsi"/>
          <w:sz w:val="22"/>
          <w:szCs w:val="22"/>
        </w:rPr>
        <w:t>. Try to describe facts avoiding interpretations or personal opinions.</w:t>
      </w:r>
    </w:p>
    <w:p w:rsidR="00345809" w:rsidRPr="003143E4" w:rsidRDefault="00FE094F" w:rsidP="00345809">
      <w:pPr>
        <w:jc w:val="both"/>
        <w:rPr>
          <w:rFonts w:asciiTheme="minorHAnsi" w:hAnsiTheme="minorHAnsi"/>
          <w:sz w:val="22"/>
        </w:rPr>
      </w:pPr>
      <w:r w:rsidRPr="00FE094F">
        <w:rPr>
          <w:rFonts w:asciiTheme="minorHAnsi" w:hAnsiTheme="minorHAnsi"/>
          <w:noProof/>
          <w:sz w:val="22"/>
          <w:lang w:eastAsia="zh-TW"/>
        </w:rPr>
        <w:pict>
          <v:shapetype id="_x0000_t202" coordsize="21600,21600" o:spt="202" path="m,l,21600r21600,l21600,xe">
            <v:stroke joinstyle="miter"/>
            <v:path gradientshapeok="t" o:connecttype="rect"/>
          </v:shapetype>
          <v:shape id="_x0000_s1028" type="#_x0000_t202" style="position:absolute;left:0;text-align:left;margin-left:2.25pt;margin-top:7.8pt;width:665.6pt;height:310.95pt;z-index:251666944;mso-width-relative:margin;mso-height-relative:margin">
            <v:textbox style="mso-next-textbox:#_x0000_s1028">
              <w:txbxContent>
                <w:p w:rsidR="00412DDB" w:rsidRDefault="00412DDB" w:rsidP="00617818">
                  <w:pPr>
                    <w:pStyle w:val="BodyText2"/>
                    <w:jc w:val="both"/>
                    <w:rPr>
                      <w:rFonts w:asciiTheme="minorHAnsi" w:hAnsiTheme="minorHAnsi" w:cs="Arial"/>
                      <w:b/>
                      <w:szCs w:val="22"/>
                      <w:lang w:eastAsia="zh-CN"/>
                    </w:rPr>
                  </w:pPr>
                  <w:r>
                    <w:rPr>
                      <w:rFonts w:asciiTheme="minorHAnsi" w:hAnsiTheme="minorHAnsi" w:cs="Arial"/>
                      <w:b/>
                      <w:szCs w:val="22"/>
                      <w:lang w:eastAsia="zh-CN"/>
                    </w:rPr>
                    <w:t xml:space="preserve"> Progress in outcomes: </w:t>
                  </w:r>
                </w:p>
                <w:p w:rsidR="00412DDB" w:rsidRPr="00513A2A" w:rsidRDefault="00412DDB" w:rsidP="00617818">
                  <w:pPr>
                    <w:pStyle w:val="BodyText2"/>
                    <w:jc w:val="both"/>
                    <w:rPr>
                      <w:rFonts w:asciiTheme="minorHAnsi" w:hAnsiTheme="minorHAnsi" w:cs="Arial"/>
                      <w:b/>
                      <w:sz w:val="16"/>
                      <w:szCs w:val="16"/>
                      <w:lang w:eastAsia="zh-CN"/>
                    </w:rPr>
                  </w:pPr>
                </w:p>
                <w:p w:rsidR="00412DDB" w:rsidRDefault="00412DDB" w:rsidP="00AF5E5F">
                  <w:pPr>
                    <w:pStyle w:val="BodyText2"/>
                    <w:ind w:left="720"/>
                    <w:jc w:val="both"/>
                    <w:rPr>
                      <w:rFonts w:asciiTheme="minorHAnsi" w:hAnsiTheme="minorHAnsi" w:cs="Arial"/>
                      <w:szCs w:val="22"/>
                      <w:lang w:eastAsia="zh-CN"/>
                    </w:rPr>
                  </w:pPr>
                  <w:r>
                    <w:rPr>
                      <w:rFonts w:asciiTheme="minorHAnsi" w:hAnsiTheme="minorHAnsi" w:cs="Arial"/>
                      <w:szCs w:val="22"/>
                      <w:lang w:eastAsia="zh-CN"/>
                    </w:rPr>
                    <w:t xml:space="preserve">Progress towards outcome has been steadier since the beginning of Year 2 as most activities are now ongoing. There is however a general feeling in the JP team and amongst partners (whether Royal Government of NGOs) that although most outputs can be reached within the Joint Programme time frame, follow up activities would be needed to ensure that </w:t>
                  </w:r>
                  <w:r w:rsidRPr="00D35A2D">
                    <w:rPr>
                      <w:rFonts w:asciiTheme="minorHAnsi" w:hAnsiTheme="minorHAnsi" w:cs="Arial"/>
                      <w:i/>
                      <w:szCs w:val="22"/>
                      <w:lang w:eastAsia="zh-CN"/>
                    </w:rPr>
                    <w:t>outcomes</w:t>
                  </w:r>
                  <w:r>
                    <w:rPr>
                      <w:rFonts w:asciiTheme="minorHAnsi" w:hAnsiTheme="minorHAnsi" w:cs="Arial"/>
                      <w:szCs w:val="22"/>
                      <w:lang w:eastAsia="zh-CN"/>
                    </w:rPr>
                    <w:t xml:space="preserve"> can be sustainably reached in the long run.</w:t>
                  </w:r>
                </w:p>
                <w:p w:rsidR="00412DDB" w:rsidRDefault="00412DDB" w:rsidP="00617818">
                  <w:pPr>
                    <w:pStyle w:val="BodyText2"/>
                    <w:jc w:val="both"/>
                    <w:rPr>
                      <w:rFonts w:asciiTheme="minorHAnsi" w:hAnsiTheme="minorHAnsi" w:cs="Arial"/>
                      <w:szCs w:val="22"/>
                      <w:lang w:eastAsia="zh-CN"/>
                    </w:rPr>
                  </w:pPr>
                </w:p>
                <w:p w:rsidR="00412DDB" w:rsidRDefault="00412DDB" w:rsidP="00617818">
                  <w:pPr>
                    <w:pStyle w:val="BodyText2"/>
                    <w:jc w:val="both"/>
                    <w:rPr>
                      <w:rFonts w:asciiTheme="minorHAnsi" w:hAnsiTheme="minorHAnsi" w:cs="Arial"/>
                      <w:szCs w:val="22"/>
                      <w:lang w:eastAsia="zh-CN"/>
                    </w:rPr>
                  </w:pPr>
                  <w:r w:rsidRPr="00C22CBF">
                    <w:rPr>
                      <w:rFonts w:asciiTheme="minorHAnsi" w:hAnsiTheme="minorHAnsi" w:cs="Arial"/>
                      <w:b/>
                      <w:szCs w:val="22"/>
                      <w:lang w:eastAsia="zh-CN"/>
                    </w:rPr>
                    <w:t>Progress in Outputs</w:t>
                  </w:r>
                  <w:r>
                    <w:rPr>
                      <w:rFonts w:asciiTheme="minorHAnsi" w:hAnsiTheme="minorHAnsi" w:cs="Arial"/>
                      <w:szCs w:val="22"/>
                      <w:lang w:eastAsia="zh-CN"/>
                    </w:rPr>
                    <w:t xml:space="preserve">: </w:t>
                  </w:r>
                </w:p>
                <w:p w:rsidR="00412DDB" w:rsidRPr="00513A2A" w:rsidRDefault="00412DDB" w:rsidP="00AF5E5F">
                  <w:pPr>
                    <w:pStyle w:val="BodyText2"/>
                    <w:ind w:left="720"/>
                    <w:jc w:val="both"/>
                    <w:rPr>
                      <w:rFonts w:asciiTheme="minorHAnsi" w:hAnsiTheme="minorHAnsi" w:cs="Arial"/>
                      <w:sz w:val="16"/>
                      <w:szCs w:val="16"/>
                      <w:lang w:eastAsia="zh-CN"/>
                    </w:rPr>
                  </w:pPr>
                </w:p>
                <w:p w:rsidR="00412DDB" w:rsidRDefault="00412DDB" w:rsidP="00AF5E5F">
                  <w:pPr>
                    <w:pStyle w:val="BodyText2"/>
                    <w:ind w:left="720"/>
                    <w:jc w:val="both"/>
                    <w:rPr>
                      <w:rFonts w:asciiTheme="minorHAnsi" w:hAnsiTheme="minorHAnsi" w:cs="Arial"/>
                      <w:szCs w:val="22"/>
                      <w:lang w:eastAsia="zh-CN"/>
                    </w:rPr>
                  </w:pPr>
                  <w:r>
                    <w:rPr>
                      <w:rFonts w:asciiTheme="minorHAnsi" w:hAnsiTheme="minorHAnsi" w:cs="Arial"/>
                      <w:szCs w:val="22"/>
                      <w:lang w:eastAsia="zh-CN"/>
                    </w:rPr>
                    <w:t>Progress towards the achievement of outputs has accelerated since the beginning of Year 2, for instance with the adoption of the Royal Decree on Living Human Treasures in February 2010 and the systematization of support to the JP partner NGOs playing the role of BDS providers in all four target provinces. The accent is now being put on commercialization of cultural products as one of the top priorities (outputs 3.1 to 3.4).</w:t>
                  </w:r>
                </w:p>
                <w:p w:rsidR="00412DDB" w:rsidRDefault="00412DDB" w:rsidP="00AF5E5F">
                  <w:pPr>
                    <w:pStyle w:val="BodyText2"/>
                    <w:ind w:left="720"/>
                    <w:jc w:val="both"/>
                    <w:rPr>
                      <w:rFonts w:asciiTheme="minorHAnsi" w:hAnsiTheme="minorHAnsi" w:cs="Arial"/>
                      <w:szCs w:val="22"/>
                      <w:lang w:eastAsia="zh-CN"/>
                    </w:rPr>
                  </w:pPr>
                </w:p>
                <w:p w:rsidR="00412DDB" w:rsidRDefault="00412DDB" w:rsidP="00617818">
                  <w:pPr>
                    <w:pStyle w:val="BodyText2"/>
                    <w:jc w:val="both"/>
                    <w:rPr>
                      <w:rFonts w:asciiTheme="minorHAnsi" w:hAnsiTheme="minorHAnsi" w:cs="Arial"/>
                      <w:b/>
                      <w:szCs w:val="22"/>
                      <w:lang w:val="en-US" w:eastAsia="zh-CN"/>
                    </w:rPr>
                  </w:pPr>
                  <w:r>
                    <w:rPr>
                      <w:rFonts w:asciiTheme="minorHAnsi" w:hAnsiTheme="minorHAnsi" w:cs="Arial"/>
                      <w:b/>
                      <w:szCs w:val="22"/>
                      <w:lang w:val="en-US" w:eastAsia="zh-CN"/>
                    </w:rPr>
                    <w:t>Measures taken for the s</w:t>
                  </w:r>
                  <w:r w:rsidRPr="00925612">
                    <w:rPr>
                      <w:rFonts w:asciiTheme="minorHAnsi" w:hAnsiTheme="minorHAnsi" w:cs="Arial"/>
                      <w:b/>
                      <w:szCs w:val="22"/>
                      <w:lang w:val="en-US" w:eastAsia="zh-CN"/>
                    </w:rPr>
                    <w:t>ustai</w:t>
                  </w:r>
                  <w:r>
                    <w:rPr>
                      <w:rFonts w:asciiTheme="minorHAnsi" w:hAnsiTheme="minorHAnsi" w:cs="Arial"/>
                      <w:b/>
                      <w:szCs w:val="22"/>
                      <w:lang w:val="en-US" w:eastAsia="zh-CN"/>
                    </w:rPr>
                    <w:t>na</w:t>
                  </w:r>
                  <w:r w:rsidRPr="00925612">
                    <w:rPr>
                      <w:rFonts w:asciiTheme="minorHAnsi" w:hAnsiTheme="minorHAnsi" w:cs="Arial"/>
                      <w:b/>
                      <w:szCs w:val="22"/>
                      <w:lang w:val="en-US" w:eastAsia="zh-CN"/>
                    </w:rPr>
                    <w:t>bility</w:t>
                  </w:r>
                  <w:r>
                    <w:rPr>
                      <w:rFonts w:asciiTheme="minorHAnsi" w:hAnsiTheme="minorHAnsi" w:cs="Arial"/>
                      <w:b/>
                      <w:szCs w:val="22"/>
                      <w:lang w:val="en-US" w:eastAsia="zh-CN"/>
                    </w:rPr>
                    <w:t xml:space="preserve"> of the joint programme:</w:t>
                  </w:r>
                </w:p>
                <w:p w:rsidR="00412DDB" w:rsidRPr="00513A2A" w:rsidRDefault="00412DDB" w:rsidP="00617818">
                  <w:pPr>
                    <w:pStyle w:val="BodyText2"/>
                    <w:jc w:val="both"/>
                    <w:rPr>
                      <w:rFonts w:asciiTheme="minorHAnsi" w:hAnsiTheme="minorHAnsi" w:cs="Arial"/>
                      <w:b/>
                      <w:sz w:val="16"/>
                      <w:szCs w:val="16"/>
                      <w:lang w:val="en-US" w:eastAsia="zh-CN"/>
                    </w:rPr>
                  </w:pPr>
                </w:p>
                <w:p w:rsidR="00412DDB" w:rsidRPr="00214EEA" w:rsidRDefault="00412DDB" w:rsidP="00513A2A">
                  <w:pPr>
                    <w:pStyle w:val="BodyText2"/>
                    <w:ind w:left="720"/>
                    <w:jc w:val="both"/>
                    <w:rPr>
                      <w:rFonts w:asciiTheme="minorHAnsi" w:hAnsiTheme="minorHAnsi" w:cs="Arial"/>
                      <w:szCs w:val="22"/>
                      <w:lang w:val="en-US" w:eastAsia="zh-CN"/>
                    </w:rPr>
                  </w:pPr>
                  <w:r>
                    <w:rPr>
                      <w:rFonts w:asciiTheme="minorHAnsi" w:hAnsiTheme="minorHAnsi" w:cs="Arial"/>
                      <w:szCs w:val="22"/>
                      <w:lang w:val="en-US" w:eastAsia="zh-CN"/>
                    </w:rPr>
                    <w:t xml:space="preserve">The strengthening of government and civil society partners’ capacity, along with the promotion of their ownership of the Joint Programme’s activities has been part of the sustainability strategy since the beginning of the Joint Programme’s implementation. </w:t>
                  </w:r>
                  <w:r w:rsidRPr="00513A2A">
                    <w:rPr>
                      <w:rFonts w:asciiTheme="minorHAnsi" w:hAnsiTheme="minorHAnsi" w:cs="Arial"/>
                      <w:szCs w:val="22"/>
                      <w:lang w:val="en-US" w:eastAsia="zh-CN"/>
                    </w:rPr>
                    <w:t>For instance, the programme has been rolling out relevant trainings to critical staff of local partner NGOs and supporting development of their strategic plan</w:t>
                  </w:r>
                  <w:r>
                    <w:rPr>
                      <w:rFonts w:asciiTheme="minorHAnsi" w:hAnsiTheme="minorHAnsi" w:cs="Arial"/>
                      <w:szCs w:val="22"/>
                      <w:lang w:val="en-US" w:eastAsia="zh-CN"/>
                    </w:rPr>
                    <w:t>. By strengthening and expanding existing projects, the Joint Programme ensures that promoted activities won’t come to a stop when the MDG-F shuts down. Furthermore, possibilities to support these partners’ capacity to design proposals and request more funds are also being looked into as well as opportunities for supplementary financial support within each Agency. Also, P</w:t>
                  </w:r>
                  <w:r w:rsidRPr="00513A2A">
                    <w:rPr>
                      <w:rFonts w:asciiTheme="minorHAnsi" w:hAnsiTheme="minorHAnsi" w:cs="Arial"/>
                      <w:szCs w:val="22"/>
                      <w:lang w:val="en-US" w:eastAsia="zh-CN"/>
                    </w:rPr>
                    <w:t>art of the communication strategy encourages advocacy for external fund to support follow up activities.</w:t>
                  </w:r>
                  <w:r>
                    <w:rPr>
                      <w:rFonts w:asciiTheme="minorHAnsi" w:hAnsiTheme="minorHAnsi" w:cs="Arial"/>
                      <w:szCs w:val="22"/>
                      <w:lang w:val="en-US" w:eastAsia="zh-CN"/>
                    </w:rPr>
                    <w:t xml:space="preserve"> </w:t>
                  </w:r>
                </w:p>
                <w:p w:rsidR="00412DDB" w:rsidRPr="00214EEA" w:rsidRDefault="00412DDB" w:rsidP="00D35A2D">
                  <w:pPr>
                    <w:pStyle w:val="BodyText2"/>
                    <w:ind w:left="720"/>
                    <w:jc w:val="both"/>
                    <w:rPr>
                      <w:rFonts w:asciiTheme="minorHAnsi" w:hAnsiTheme="minorHAnsi" w:cs="Arial"/>
                      <w:szCs w:val="22"/>
                      <w:lang w:val="en-US" w:eastAsia="zh-CN"/>
                    </w:rPr>
                  </w:pPr>
                </w:p>
                <w:p w:rsidR="00412DDB" w:rsidRPr="00925612" w:rsidRDefault="00412DDB" w:rsidP="00617818">
                  <w:pPr>
                    <w:pStyle w:val="BodyText2"/>
                    <w:jc w:val="both"/>
                    <w:rPr>
                      <w:rFonts w:asciiTheme="minorHAnsi" w:hAnsiTheme="minorHAnsi" w:cs="Arial"/>
                      <w:b/>
                      <w:szCs w:val="22"/>
                      <w:lang w:val="en-US" w:eastAsia="zh-CN"/>
                    </w:rPr>
                  </w:pPr>
                </w:p>
              </w:txbxContent>
            </v:textbox>
          </v:shape>
        </w:pict>
      </w:r>
    </w:p>
    <w:p w:rsidR="00345809" w:rsidRPr="003143E4" w:rsidRDefault="00345809" w:rsidP="00345809">
      <w:pPr>
        <w:rPr>
          <w:rFonts w:asciiTheme="minorHAnsi" w:hAnsiTheme="minorHAnsi"/>
          <w:sz w:val="22"/>
        </w:rPr>
      </w:pPr>
    </w:p>
    <w:p w:rsidR="00345809" w:rsidRPr="003143E4" w:rsidRDefault="00345809" w:rsidP="00345809">
      <w:pPr>
        <w:rPr>
          <w:rFonts w:asciiTheme="minorHAnsi" w:hAnsiTheme="minorHAnsi"/>
          <w:sz w:val="22"/>
        </w:rPr>
      </w:pPr>
    </w:p>
    <w:p w:rsidR="00345809" w:rsidRPr="003143E4" w:rsidRDefault="00345809" w:rsidP="00345809">
      <w:pPr>
        <w:rPr>
          <w:rFonts w:asciiTheme="minorHAnsi" w:hAnsiTheme="minorHAnsi"/>
          <w:sz w:val="22"/>
        </w:rPr>
      </w:pPr>
    </w:p>
    <w:p w:rsidR="00190AB4" w:rsidRDefault="00190AB4" w:rsidP="00345809">
      <w:pPr>
        <w:rPr>
          <w:rFonts w:asciiTheme="minorHAnsi" w:hAnsiTheme="minorHAnsi"/>
          <w:b/>
          <w:sz w:val="22"/>
        </w:rPr>
      </w:pPr>
    </w:p>
    <w:p w:rsidR="00190AB4" w:rsidRDefault="00190AB4" w:rsidP="00345809">
      <w:pPr>
        <w:rPr>
          <w:rFonts w:asciiTheme="minorHAnsi" w:hAnsiTheme="minorHAnsi"/>
          <w:b/>
          <w:sz w:val="22"/>
        </w:rPr>
      </w:pPr>
    </w:p>
    <w:p w:rsidR="00190AB4" w:rsidRDefault="00190AB4" w:rsidP="00345809">
      <w:pPr>
        <w:rPr>
          <w:rFonts w:asciiTheme="minorHAnsi" w:hAnsiTheme="minorHAnsi"/>
          <w:b/>
          <w:sz w:val="22"/>
        </w:rPr>
      </w:pPr>
    </w:p>
    <w:p w:rsidR="00ED2D9B" w:rsidRDefault="00ED2D9B" w:rsidP="00345809">
      <w:pPr>
        <w:rPr>
          <w:rFonts w:asciiTheme="minorHAnsi" w:hAnsiTheme="minorHAnsi"/>
          <w:b/>
          <w:sz w:val="22"/>
        </w:rPr>
      </w:pPr>
    </w:p>
    <w:p w:rsidR="00ED2D9B" w:rsidRDefault="00ED2D9B" w:rsidP="00345809">
      <w:pPr>
        <w:rPr>
          <w:rFonts w:asciiTheme="minorHAnsi" w:hAnsiTheme="minorHAnsi"/>
          <w:b/>
          <w:sz w:val="22"/>
        </w:rPr>
      </w:pPr>
    </w:p>
    <w:p w:rsidR="00ED2D9B" w:rsidRDefault="00ED2D9B" w:rsidP="00345809">
      <w:pPr>
        <w:rPr>
          <w:rFonts w:asciiTheme="minorHAnsi" w:hAnsiTheme="minorHAnsi"/>
          <w:b/>
          <w:sz w:val="22"/>
        </w:rPr>
      </w:pPr>
    </w:p>
    <w:p w:rsidR="00ED2D9B" w:rsidRDefault="00ED2D9B" w:rsidP="00345809">
      <w:pPr>
        <w:rPr>
          <w:rFonts w:asciiTheme="minorHAnsi" w:hAnsiTheme="minorHAnsi"/>
          <w:b/>
          <w:sz w:val="22"/>
        </w:rPr>
      </w:pPr>
    </w:p>
    <w:p w:rsidR="009F4C76" w:rsidRDefault="009F4C76" w:rsidP="00345809">
      <w:pPr>
        <w:rPr>
          <w:rFonts w:asciiTheme="minorHAnsi" w:hAnsiTheme="minorHAnsi"/>
          <w:b/>
          <w:sz w:val="22"/>
        </w:rPr>
      </w:pPr>
    </w:p>
    <w:p w:rsidR="009F4C76" w:rsidRDefault="009F4C76" w:rsidP="00345809">
      <w:pPr>
        <w:rPr>
          <w:rFonts w:asciiTheme="minorHAnsi" w:hAnsiTheme="minorHAnsi"/>
          <w:b/>
          <w:sz w:val="22"/>
        </w:rPr>
      </w:pPr>
    </w:p>
    <w:p w:rsidR="009F4C76" w:rsidRDefault="009F4C76" w:rsidP="00345809">
      <w:pPr>
        <w:rPr>
          <w:rFonts w:asciiTheme="minorHAnsi" w:hAnsiTheme="minorHAnsi"/>
          <w:b/>
          <w:sz w:val="22"/>
        </w:rPr>
      </w:pPr>
    </w:p>
    <w:p w:rsidR="009F4C76" w:rsidRDefault="009F4C76" w:rsidP="00345809">
      <w:pPr>
        <w:rPr>
          <w:rFonts w:asciiTheme="minorHAnsi" w:hAnsiTheme="minorHAnsi"/>
          <w:b/>
          <w:sz w:val="22"/>
        </w:rPr>
      </w:pPr>
    </w:p>
    <w:p w:rsidR="009F4C76" w:rsidRDefault="009F4C76" w:rsidP="00345809">
      <w:pPr>
        <w:rPr>
          <w:rFonts w:asciiTheme="minorHAnsi" w:hAnsiTheme="minorHAnsi"/>
          <w:b/>
          <w:sz w:val="22"/>
        </w:rPr>
      </w:pPr>
    </w:p>
    <w:p w:rsidR="009F4C76" w:rsidRDefault="009F4C76" w:rsidP="00345809">
      <w:pPr>
        <w:rPr>
          <w:rFonts w:asciiTheme="minorHAnsi" w:hAnsiTheme="minorHAnsi"/>
          <w:b/>
          <w:sz w:val="22"/>
        </w:rPr>
      </w:pPr>
    </w:p>
    <w:p w:rsidR="009F4C76" w:rsidRDefault="009F4C76" w:rsidP="00345809">
      <w:pPr>
        <w:rPr>
          <w:rFonts w:asciiTheme="minorHAnsi" w:hAnsiTheme="minorHAnsi"/>
          <w:b/>
          <w:sz w:val="22"/>
        </w:rPr>
      </w:pPr>
    </w:p>
    <w:p w:rsidR="007B71CB" w:rsidRDefault="007B71CB" w:rsidP="00345809">
      <w:pPr>
        <w:rPr>
          <w:rFonts w:asciiTheme="minorHAnsi" w:hAnsiTheme="minorHAnsi"/>
          <w:b/>
          <w:sz w:val="22"/>
        </w:rPr>
      </w:pPr>
    </w:p>
    <w:p w:rsidR="007B71CB" w:rsidRDefault="007B71CB" w:rsidP="00345809">
      <w:pPr>
        <w:rPr>
          <w:rFonts w:asciiTheme="minorHAnsi" w:hAnsiTheme="minorHAnsi"/>
          <w:b/>
          <w:sz w:val="22"/>
        </w:rPr>
      </w:pPr>
    </w:p>
    <w:p w:rsidR="00345809" w:rsidRPr="003143E4" w:rsidRDefault="005F4342" w:rsidP="00345809">
      <w:pPr>
        <w:rPr>
          <w:rFonts w:asciiTheme="minorHAnsi" w:hAnsiTheme="minorHAnsi"/>
          <w:b/>
          <w:sz w:val="22"/>
        </w:rPr>
      </w:pPr>
      <w:r>
        <w:rPr>
          <w:rFonts w:asciiTheme="minorHAnsi" w:hAnsiTheme="minorHAnsi"/>
          <w:b/>
          <w:sz w:val="22"/>
        </w:rPr>
        <w:lastRenderedPageBreak/>
        <w:t xml:space="preserve">Are </w:t>
      </w:r>
      <w:r w:rsidR="00ED2D9B">
        <w:rPr>
          <w:rFonts w:asciiTheme="minorHAnsi" w:hAnsiTheme="minorHAnsi"/>
          <w:b/>
          <w:sz w:val="22"/>
        </w:rPr>
        <w:t xml:space="preserve">there difficulties in the implementation? </w:t>
      </w:r>
      <w:r w:rsidR="00F87D3C">
        <w:rPr>
          <w:rFonts w:asciiTheme="minorHAnsi" w:hAnsiTheme="minorHAnsi"/>
          <w:b/>
          <w:sz w:val="22"/>
        </w:rPr>
        <w:t>What</w:t>
      </w:r>
      <w:r w:rsidR="00ED2D9B">
        <w:rPr>
          <w:rFonts w:asciiTheme="minorHAnsi" w:hAnsiTheme="minorHAnsi"/>
          <w:b/>
          <w:sz w:val="22"/>
        </w:rPr>
        <w:t xml:space="preserve"> are the causes of these</w:t>
      </w:r>
      <w:r w:rsidR="00345809" w:rsidRPr="003143E4">
        <w:rPr>
          <w:rFonts w:asciiTheme="minorHAnsi" w:hAnsiTheme="minorHAnsi"/>
          <w:b/>
          <w:sz w:val="22"/>
        </w:rPr>
        <w:t xml:space="preserve"> difficulties? Please </w:t>
      </w:r>
      <w:r w:rsidR="006F38AE" w:rsidRPr="003143E4">
        <w:rPr>
          <w:rFonts w:asciiTheme="minorHAnsi" w:hAnsiTheme="minorHAnsi"/>
          <w:b/>
          <w:sz w:val="22"/>
        </w:rPr>
        <w:t>check the most suitable option</w:t>
      </w:r>
      <w:r w:rsidR="00345809" w:rsidRPr="003143E4">
        <w:rPr>
          <w:rFonts w:asciiTheme="minorHAnsi" w:hAnsiTheme="minorHAnsi"/>
          <w:b/>
          <w:sz w:val="22"/>
        </w:rPr>
        <w:t xml:space="preserve">  </w:t>
      </w:r>
    </w:p>
    <w:p w:rsidR="00345809" w:rsidRDefault="00A96861" w:rsidP="00A96861">
      <w:pPr>
        <w:ind w:left="1440"/>
        <w:rPr>
          <w:rFonts w:asciiTheme="minorHAnsi" w:hAnsiTheme="minorHAnsi"/>
          <w:sz w:val="22"/>
        </w:rPr>
      </w:pPr>
      <w:r>
        <w:rPr>
          <w:rFonts w:asciiTheme="minorHAnsi" w:hAnsiTheme="minorHAnsi"/>
          <w:sz w:val="22"/>
        </w:rPr>
        <w:t>b.</w:t>
      </w:r>
    </w:p>
    <w:p w:rsidR="009F4C76" w:rsidRPr="00A96861" w:rsidRDefault="009F4C76" w:rsidP="00A96861">
      <w:pPr>
        <w:ind w:left="1440"/>
        <w:rPr>
          <w:rFonts w:asciiTheme="minorHAnsi" w:hAnsiTheme="minorHAnsi"/>
          <w:sz w:val="22"/>
        </w:rPr>
      </w:pPr>
    </w:p>
    <w:p w:rsidR="00345809" w:rsidRPr="003143E4" w:rsidRDefault="00FE094F" w:rsidP="00ED2D9B">
      <w:pPr>
        <w:ind w:left="1440"/>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35A2D">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ED2D9B">
        <w:rPr>
          <w:rFonts w:asciiTheme="minorHAnsi" w:hAnsiTheme="minorHAnsi"/>
          <w:sz w:val="22"/>
        </w:rPr>
        <w:t xml:space="preserve"> </w:t>
      </w:r>
      <w:r w:rsidR="00345809" w:rsidRPr="003143E4">
        <w:rPr>
          <w:rFonts w:asciiTheme="minorHAnsi" w:hAnsiTheme="minorHAnsi"/>
          <w:sz w:val="22"/>
        </w:rPr>
        <w:t>UN agency Coordination</w:t>
      </w:r>
    </w:p>
    <w:p w:rsidR="00C22CBF" w:rsidRDefault="00FE094F" w:rsidP="00ED2D9B">
      <w:pPr>
        <w:ind w:left="1440"/>
        <w:rPr>
          <w:rFonts w:asciiTheme="minorHAnsi" w:hAnsiTheme="minorHAnsi"/>
          <w:sz w:val="22"/>
        </w:rPr>
      </w:pPr>
      <w:r w:rsidRPr="003143E4">
        <w:rPr>
          <w:rFonts w:asciiTheme="minorHAnsi" w:hAnsiTheme="minorHAnsi"/>
          <w:sz w:val="22"/>
        </w:rPr>
        <w:fldChar w:fldCharType="begin">
          <w:ffData>
            <w:name w:val="Check13"/>
            <w:enabled/>
            <w:calcOnExit w:val="0"/>
            <w:checkBox>
              <w:sizeAuto/>
              <w:default w:val="0"/>
            </w:checkBox>
          </w:ffData>
        </w:fldChar>
      </w:r>
      <w:r w:rsidR="00ED2D9B"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ED2D9B">
        <w:rPr>
          <w:rFonts w:asciiTheme="minorHAnsi" w:hAnsiTheme="minorHAnsi"/>
          <w:sz w:val="22"/>
        </w:rPr>
        <w:t xml:space="preserve"> </w:t>
      </w:r>
      <w:r w:rsidR="00345809" w:rsidRPr="003143E4">
        <w:rPr>
          <w:rFonts w:asciiTheme="minorHAnsi" w:hAnsiTheme="minorHAnsi"/>
          <w:sz w:val="22"/>
        </w:rPr>
        <w:t xml:space="preserve">Coordination with Government </w:t>
      </w:r>
    </w:p>
    <w:p w:rsidR="00345809" w:rsidRPr="003143E4" w:rsidRDefault="00FE094F" w:rsidP="00D35A2D">
      <w:pPr>
        <w:tabs>
          <w:tab w:val="left" w:pos="11745"/>
        </w:tabs>
        <w:ind w:left="1440"/>
        <w:rPr>
          <w:rFonts w:asciiTheme="minorHAnsi" w:hAnsiTheme="minorHAnsi"/>
          <w:sz w:val="22"/>
        </w:rPr>
      </w:pPr>
      <w:r w:rsidRPr="003143E4">
        <w:rPr>
          <w:rFonts w:asciiTheme="minorHAnsi" w:hAnsiTheme="minorHAnsi"/>
          <w:sz w:val="22"/>
        </w:rPr>
        <w:fldChar w:fldCharType="begin">
          <w:ffData>
            <w:name w:val="Check13"/>
            <w:enabled/>
            <w:calcOnExit w:val="0"/>
            <w:checkBox>
              <w:sizeAuto/>
              <w:default w:val="0"/>
            </w:checkBox>
          </w:ffData>
        </w:fldChar>
      </w:r>
      <w:r w:rsidR="00ED2D9B"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ED2D9B">
        <w:rPr>
          <w:rFonts w:asciiTheme="minorHAnsi" w:hAnsiTheme="minorHAnsi"/>
          <w:sz w:val="22"/>
        </w:rPr>
        <w:t xml:space="preserve"> </w:t>
      </w:r>
      <w:r w:rsidR="00C22CBF">
        <w:rPr>
          <w:rFonts w:asciiTheme="minorHAnsi" w:hAnsiTheme="minorHAnsi"/>
          <w:sz w:val="22"/>
        </w:rPr>
        <w:t>Coordination within the Government (s)</w:t>
      </w:r>
      <w:r w:rsidR="00D35A2D">
        <w:rPr>
          <w:rFonts w:asciiTheme="minorHAnsi" w:hAnsiTheme="minorHAnsi"/>
          <w:sz w:val="22"/>
        </w:rPr>
        <w:tab/>
      </w:r>
    </w:p>
    <w:bookmarkStart w:id="2" w:name="Check13"/>
    <w:p w:rsidR="00345809" w:rsidRPr="003143E4" w:rsidRDefault="00FE094F" w:rsidP="00ED2D9B">
      <w:pPr>
        <w:ind w:left="1440"/>
        <w:rPr>
          <w:rFonts w:asciiTheme="minorHAnsi" w:hAnsiTheme="minorHAnsi"/>
          <w:sz w:val="22"/>
        </w:rPr>
      </w:pPr>
      <w:r>
        <w:rPr>
          <w:rFonts w:asciiTheme="minorHAnsi" w:hAnsiTheme="minorHAnsi"/>
          <w:sz w:val="22"/>
        </w:rPr>
        <w:fldChar w:fldCharType="begin">
          <w:ffData>
            <w:name w:val="Check13"/>
            <w:enabled/>
            <w:calcOnExit w:val="0"/>
            <w:checkBox>
              <w:sizeAuto/>
              <w:default w:val="1"/>
            </w:checkBox>
          </w:ffData>
        </w:fldChar>
      </w:r>
      <w:r w:rsidR="00F54C4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bookmarkEnd w:id="2"/>
      <w:r w:rsidR="00ED2D9B">
        <w:rPr>
          <w:rFonts w:asciiTheme="minorHAnsi" w:hAnsiTheme="minorHAnsi"/>
          <w:sz w:val="22"/>
        </w:rPr>
        <w:t xml:space="preserve"> </w:t>
      </w:r>
      <w:r w:rsidR="00345809" w:rsidRPr="003143E4">
        <w:rPr>
          <w:rFonts w:asciiTheme="minorHAnsi" w:hAnsiTheme="minorHAnsi"/>
          <w:sz w:val="22"/>
        </w:rPr>
        <w:t>Administrative (Procurement, etc)  /Financial (management of funds, availability, budget revision, etc)</w:t>
      </w:r>
    </w:p>
    <w:p w:rsidR="00345809" w:rsidRPr="003143E4" w:rsidRDefault="00FE094F" w:rsidP="00ED2D9B">
      <w:pPr>
        <w:ind w:left="1440"/>
        <w:rPr>
          <w:rFonts w:asciiTheme="minorHAnsi" w:hAnsiTheme="minorHAnsi"/>
          <w:sz w:val="22"/>
        </w:rPr>
      </w:pPr>
      <w:r w:rsidRPr="003143E4">
        <w:rPr>
          <w:rFonts w:asciiTheme="minorHAnsi" w:hAnsiTheme="minorHAnsi"/>
          <w:sz w:val="22"/>
        </w:rPr>
        <w:fldChar w:fldCharType="begin">
          <w:ffData>
            <w:name w:val="Check13"/>
            <w:enabled/>
            <w:calcOnExit w:val="0"/>
            <w:checkBox>
              <w:sizeAuto/>
              <w:default w:val="0"/>
            </w:checkBox>
          </w:ffData>
        </w:fldChar>
      </w:r>
      <w:r w:rsidR="00ED2D9B"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ED2D9B">
        <w:rPr>
          <w:rFonts w:asciiTheme="minorHAnsi" w:hAnsiTheme="minorHAnsi"/>
          <w:sz w:val="22"/>
        </w:rPr>
        <w:t xml:space="preserve"> </w:t>
      </w:r>
      <w:r w:rsidR="00345809" w:rsidRPr="003143E4">
        <w:rPr>
          <w:rFonts w:asciiTheme="minorHAnsi" w:hAnsiTheme="minorHAnsi"/>
          <w:sz w:val="22"/>
        </w:rPr>
        <w:t>Management: 1. Activity and output management 2. Governance</w:t>
      </w:r>
      <w:r w:rsidR="00C22CBF">
        <w:rPr>
          <w:rFonts w:asciiTheme="minorHAnsi" w:hAnsiTheme="minorHAnsi"/>
          <w:sz w:val="22"/>
        </w:rPr>
        <w:t xml:space="preserve">/Decision making (PMC/NSC) </w:t>
      </w:r>
      <w:r w:rsidR="00345809" w:rsidRPr="003143E4">
        <w:rPr>
          <w:rFonts w:asciiTheme="minorHAnsi" w:hAnsiTheme="minorHAnsi"/>
          <w:sz w:val="22"/>
        </w:rPr>
        <w:t>4. Accountability</w:t>
      </w:r>
    </w:p>
    <w:p w:rsidR="00345809" w:rsidRPr="003143E4" w:rsidRDefault="00FE094F" w:rsidP="00ED2D9B">
      <w:pPr>
        <w:ind w:left="1440"/>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F54C4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ED2D9B">
        <w:rPr>
          <w:rFonts w:asciiTheme="minorHAnsi" w:hAnsiTheme="minorHAnsi"/>
          <w:sz w:val="22"/>
        </w:rPr>
        <w:t xml:space="preserve"> </w:t>
      </w:r>
      <w:r w:rsidR="00345809" w:rsidRPr="003143E4">
        <w:rPr>
          <w:rFonts w:asciiTheme="minorHAnsi" w:hAnsiTheme="minorHAnsi"/>
          <w:sz w:val="22"/>
        </w:rPr>
        <w:t>Joint Programme design</w:t>
      </w:r>
    </w:p>
    <w:p w:rsidR="00467562" w:rsidRDefault="00467562" w:rsidP="00ED2D9B">
      <w:pPr>
        <w:ind w:left="1440"/>
        <w:rPr>
          <w:rFonts w:asciiTheme="minorHAnsi" w:hAnsiTheme="minorHAnsi"/>
          <w:sz w:val="22"/>
        </w:rPr>
      </w:pPr>
    </w:p>
    <w:p w:rsidR="00467562" w:rsidRDefault="00A96861" w:rsidP="00ED2D9B">
      <w:pPr>
        <w:ind w:left="1440"/>
        <w:rPr>
          <w:rFonts w:asciiTheme="minorHAnsi" w:hAnsiTheme="minorHAnsi"/>
          <w:sz w:val="22"/>
        </w:rPr>
      </w:pPr>
      <w:r>
        <w:rPr>
          <w:rFonts w:asciiTheme="minorHAnsi" w:hAnsiTheme="minorHAnsi"/>
          <w:sz w:val="22"/>
        </w:rPr>
        <w:t>c.</w:t>
      </w:r>
    </w:p>
    <w:p w:rsidR="00467562" w:rsidRDefault="00467562" w:rsidP="00ED2D9B">
      <w:pPr>
        <w:ind w:left="1440"/>
        <w:rPr>
          <w:rFonts w:asciiTheme="minorHAnsi" w:hAnsiTheme="minorHAnsi"/>
          <w:sz w:val="22"/>
        </w:rPr>
      </w:pPr>
    </w:p>
    <w:p w:rsidR="00345809" w:rsidRPr="003143E4" w:rsidRDefault="00FE094F" w:rsidP="00ED2D9B">
      <w:pPr>
        <w:ind w:left="1440"/>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F54C4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ED2D9B">
        <w:rPr>
          <w:rFonts w:asciiTheme="minorHAnsi" w:hAnsiTheme="minorHAnsi"/>
          <w:sz w:val="22"/>
        </w:rPr>
        <w:t xml:space="preserve"> </w:t>
      </w:r>
      <w:r w:rsidR="00345809" w:rsidRPr="003143E4">
        <w:rPr>
          <w:rFonts w:asciiTheme="minorHAnsi" w:hAnsiTheme="minorHAnsi"/>
          <w:sz w:val="22"/>
        </w:rPr>
        <w:t>External to the Joint Programme (risks and assumptions, elections, natural disaster, social unrest, etc)</w:t>
      </w:r>
    </w:p>
    <w:p w:rsidR="00345809" w:rsidRDefault="00FE094F" w:rsidP="00ED2D9B">
      <w:pPr>
        <w:ind w:left="1440"/>
        <w:rPr>
          <w:rFonts w:asciiTheme="minorHAnsi" w:hAnsiTheme="minorHAnsi"/>
          <w:sz w:val="22"/>
        </w:rPr>
      </w:pPr>
      <w:r w:rsidRPr="003143E4">
        <w:rPr>
          <w:rFonts w:asciiTheme="minorHAnsi" w:hAnsiTheme="minorHAnsi"/>
          <w:sz w:val="22"/>
        </w:rPr>
        <w:fldChar w:fldCharType="begin">
          <w:ffData>
            <w:name w:val="Check13"/>
            <w:enabled/>
            <w:calcOnExit w:val="0"/>
            <w:checkBox>
              <w:sizeAuto/>
              <w:default w:val="0"/>
            </w:checkBox>
          </w:ffData>
        </w:fldChar>
      </w:r>
      <w:r w:rsidR="00ED2D9B"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ED2D9B">
        <w:rPr>
          <w:rFonts w:asciiTheme="minorHAnsi" w:hAnsiTheme="minorHAnsi"/>
          <w:sz w:val="22"/>
        </w:rPr>
        <w:t xml:space="preserve"> </w:t>
      </w:r>
      <w:r w:rsidR="00345809" w:rsidRPr="003143E4">
        <w:rPr>
          <w:rFonts w:asciiTheme="minorHAnsi" w:hAnsiTheme="minorHAnsi"/>
          <w:sz w:val="22"/>
        </w:rPr>
        <w:t xml:space="preserve">Other. Please specify: </w:t>
      </w:r>
    </w:p>
    <w:p w:rsidR="00470E63" w:rsidRPr="003143E4" w:rsidRDefault="00470E63" w:rsidP="00ED2D9B">
      <w:pPr>
        <w:ind w:left="1440"/>
        <w:rPr>
          <w:rFonts w:asciiTheme="minorHAnsi" w:hAnsiTheme="minorHAnsi"/>
          <w:sz w:val="22"/>
        </w:rPr>
      </w:pPr>
    </w:p>
    <w:p w:rsidR="00345809" w:rsidRPr="003143E4" w:rsidRDefault="00345809" w:rsidP="00345809">
      <w:pPr>
        <w:rPr>
          <w:rFonts w:asciiTheme="minorHAnsi" w:hAnsiTheme="minorHAnsi"/>
          <w:sz w:val="22"/>
        </w:rPr>
      </w:pPr>
    </w:p>
    <w:p w:rsidR="00ED2D9B" w:rsidRPr="00972E89" w:rsidRDefault="00345809" w:rsidP="00972E89">
      <w:pPr>
        <w:pStyle w:val="ListParagraph"/>
        <w:numPr>
          <w:ilvl w:val="0"/>
          <w:numId w:val="28"/>
        </w:numPr>
        <w:rPr>
          <w:rFonts w:asciiTheme="minorHAnsi" w:hAnsiTheme="minorHAnsi"/>
          <w:sz w:val="22"/>
        </w:rPr>
      </w:pPr>
      <w:r w:rsidRPr="00972E89">
        <w:rPr>
          <w:rFonts w:asciiTheme="minorHAnsi" w:hAnsiTheme="minorHAnsi"/>
          <w:sz w:val="22"/>
        </w:rPr>
        <w:t xml:space="preserve">Please, briefly </w:t>
      </w:r>
      <w:r w:rsidR="00F8668B">
        <w:rPr>
          <w:rFonts w:asciiTheme="minorHAnsi" w:hAnsiTheme="minorHAnsi"/>
          <w:sz w:val="22"/>
        </w:rPr>
        <w:t>describe (2</w:t>
      </w:r>
      <w:r w:rsidRPr="00972E89">
        <w:rPr>
          <w:rFonts w:asciiTheme="minorHAnsi" w:hAnsiTheme="minorHAnsi"/>
          <w:sz w:val="22"/>
        </w:rPr>
        <w:t xml:space="preserve">50 words) the </w:t>
      </w:r>
      <w:r w:rsidR="00541633" w:rsidRPr="00972E89">
        <w:rPr>
          <w:rFonts w:asciiTheme="minorHAnsi" w:hAnsiTheme="minorHAnsi"/>
          <w:sz w:val="22"/>
        </w:rPr>
        <w:t xml:space="preserve">current </w:t>
      </w:r>
      <w:r w:rsidRPr="00972E89">
        <w:rPr>
          <w:rFonts w:asciiTheme="minorHAnsi" w:hAnsiTheme="minorHAnsi"/>
          <w:sz w:val="22"/>
        </w:rPr>
        <w:t>difficulties the Joint Programme is facing. Refer only to progress in relation to the planned in the Joint Program Document. Try to describe facts avoiding interpretations or personal opinions.</w:t>
      </w:r>
    </w:p>
    <w:p w:rsidR="00ED2D9B" w:rsidRDefault="00FE094F" w:rsidP="00345809">
      <w:pPr>
        <w:rPr>
          <w:rFonts w:asciiTheme="minorHAnsi" w:hAnsiTheme="minorHAnsi"/>
          <w:sz w:val="22"/>
        </w:rPr>
      </w:pPr>
      <w:r>
        <w:rPr>
          <w:rFonts w:asciiTheme="minorHAnsi" w:hAnsiTheme="minorHAnsi"/>
          <w:noProof/>
          <w:snapToGrid/>
          <w:sz w:val="22"/>
          <w:lang w:val="en-US"/>
        </w:rPr>
        <w:pict>
          <v:shape id="_x0000_s1029" type="#_x0000_t202" style="position:absolute;margin-left:0;margin-top:3.9pt;width:679.15pt;height:266.7pt;z-index:251668992;mso-width-relative:margin;mso-height-relative:margin">
            <v:textbox style="mso-next-textbox:#_x0000_s1029">
              <w:txbxContent>
                <w:p w:rsidR="00412DDB" w:rsidRDefault="00412DDB" w:rsidP="00883650">
                  <w:pPr>
                    <w:jc w:val="both"/>
                    <w:rPr>
                      <w:lang w:val="en-US"/>
                    </w:rPr>
                  </w:pPr>
                  <w:r>
                    <w:rPr>
                      <w:lang w:val="en-US"/>
                    </w:rPr>
                    <w:t>The Joint Programme has faced internal coordination issues during its first year and the beginning of its second year but there have been important improvements on this side since early 2010 to the point that UN coordination, although remaining sensitive, is no longer a major issue. Coordination at the field level needs to be strengthened as the large number of partners and the wide range of activities are sometimes difficult to handle in a synchronized way.</w:t>
                  </w:r>
                </w:p>
                <w:p w:rsidR="00412DDB" w:rsidRDefault="00412DDB" w:rsidP="00883650">
                  <w:pPr>
                    <w:jc w:val="both"/>
                    <w:rPr>
                      <w:lang w:val="en-US"/>
                    </w:rPr>
                  </w:pPr>
                </w:p>
                <w:p w:rsidR="00412DDB" w:rsidRDefault="00412DDB" w:rsidP="00883650">
                  <w:pPr>
                    <w:jc w:val="both"/>
                    <w:rPr>
                      <w:lang w:val="en-US"/>
                    </w:rPr>
                  </w:pPr>
                  <w:r>
                    <w:rPr>
                      <w:lang w:val="en-US"/>
                    </w:rPr>
                    <w:t>The Joint Programme is still facing issues due to the programme’s conceptual and financial design as well as due to its very short time frame when compared with its ambitious objectives. The unrealistic financial design of the Joint Programme implies constant readjustment of planned budgets to ensure that the planned activities can be carried out.</w:t>
                  </w:r>
                </w:p>
                <w:p w:rsidR="00412DDB" w:rsidRDefault="00412DDB" w:rsidP="00883650">
                  <w:pPr>
                    <w:jc w:val="both"/>
                    <w:rPr>
                      <w:lang w:val="en-US"/>
                    </w:rPr>
                  </w:pPr>
                </w:p>
                <w:p w:rsidR="00412DDB" w:rsidRDefault="00412DDB" w:rsidP="00883650">
                  <w:pPr>
                    <w:jc w:val="both"/>
                    <w:rPr>
                      <w:lang w:val="en-US"/>
                    </w:rPr>
                  </w:pPr>
                  <w:r>
                    <w:rPr>
                      <w:lang w:val="en-US"/>
                    </w:rPr>
                    <w:t>Distances are another issue as the target provinces are sometimes very far (up to 8 hours by car) which weighs on the time management of implementation as well as on the follow up of activities on field.</w:t>
                  </w:r>
                </w:p>
                <w:p w:rsidR="00412DDB" w:rsidRDefault="00412DDB" w:rsidP="00883650">
                  <w:pPr>
                    <w:jc w:val="both"/>
                    <w:rPr>
                      <w:lang w:val="en-US"/>
                    </w:rPr>
                  </w:pPr>
                </w:p>
                <w:p w:rsidR="00412DDB" w:rsidRDefault="00412DDB" w:rsidP="00883650">
                  <w:pPr>
                    <w:jc w:val="both"/>
                    <w:rPr>
                      <w:lang w:val="en-US"/>
                    </w:rPr>
                  </w:pPr>
                  <w:r>
                    <w:rPr>
                      <w:lang w:val="en-US"/>
                    </w:rPr>
                    <w:t>The structure of the Joint Programme whereby, although being joint, the implementation has to rely on 4 different administrative systems and higher authority approvals diminish the effectiveness of the decision making mechanism at the JP level and at the same time generates confusion amongst the partners who have to deal with different contracts (one per Agency) while implementing a single project.</w:t>
                  </w:r>
                </w:p>
                <w:p w:rsidR="00412DDB" w:rsidRDefault="00412DDB" w:rsidP="00883650">
                  <w:pPr>
                    <w:jc w:val="both"/>
                    <w:rPr>
                      <w:lang w:val="en-US"/>
                    </w:rPr>
                  </w:pPr>
                </w:p>
                <w:p w:rsidR="00412DDB" w:rsidRDefault="00412DDB" w:rsidP="00883650">
                  <w:pPr>
                    <w:jc w:val="both"/>
                    <w:rPr>
                      <w:lang w:val="en-US"/>
                    </w:rPr>
                  </w:pPr>
                  <w:r>
                    <w:rPr>
                      <w:lang w:val="en-US"/>
                    </w:rPr>
                    <w:t xml:space="preserve">It is generally understood amongst partners that the long term effect of the Joint Programme would only be maximized if follow up activities could be ensured after the MDG-F shuts down. </w:t>
                  </w:r>
                </w:p>
              </w:txbxContent>
            </v:textbox>
          </v:shape>
        </w:pict>
      </w:r>
    </w:p>
    <w:p w:rsidR="00ED2D9B" w:rsidRDefault="00ED2D9B" w:rsidP="00345809">
      <w:pPr>
        <w:rPr>
          <w:rFonts w:asciiTheme="minorHAnsi" w:hAnsiTheme="minorHAnsi"/>
          <w:sz w:val="22"/>
        </w:rPr>
      </w:pPr>
    </w:p>
    <w:p w:rsidR="00ED2D9B" w:rsidRDefault="00ED2D9B" w:rsidP="00345809">
      <w:pPr>
        <w:rPr>
          <w:rFonts w:asciiTheme="minorHAnsi" w:hAnsiTheme="minorHAnsi"/>
          <w:sz w:val="22"/>
        </w:rPr>
      </w:pPr>
    </w:p>
    <w:p w:rsidR="00ED2D9B" w:rsidRDefault="00ED2D9B" w:rsidP="00345809">
      <w:pPr>
        <w:rPr>
          <w:rFonts w:asciiTheme="minorHAnsi" w:hAnsiTheme="minorHAnsi"/>
          <w:sz w:val="22"/>
        </w:rPr>
      </w:pPr>
    </w:p>
    <w:p w:rsidR="00ED2D9B" w:rsidRDefault="00ED2D9B" w:rsidP="00345809">
      <w:pPr>
        <w:rPr>
          <w:rFonts w:asciiTheme="minorHAnsi" w:hAnsiTheme="minorHAnsi"/>
          <w:sz w:val="22"/>
        </w:rPr>
      </w:pPr>
    </w:p>
    <w:p w:rsidR="00ED2D9B" w:rsidRDefault="00ED2D9B" w:rsidP="00345809">
      <w:pPr>
        <w:rPr>
          <w:rFonts w:asciiTheme="minorHAnsi" w:hAnsiTheme="minorHAnsi"/>
          <w:sz w:val="22"/>
        </w:rPr>
      </w:pPr>
    </w:p>
    <w:p w:rsidR="00ED2D9B" w:rsidRDefault="00ED2D9B" w:rsidP="00345809">
      <w:pPr>
        <w:rPr>
          <w:rFonts w:asciiTheme="minorHAnsi" w:hAnsiTheme="minorHAnsi"/>
          <w:sz w:val="22"/>
        </w:rPr>
      </w:pPr>
    </w:p>
    <w:p w:rsidR="00ED2D9B" w:rsidRDefault="00ED2D9B" w:rsidP="00345809">
      <w:pPr>
        <w:rPr>
          <w:rFonts w:asciiTheme="minorHAnsi" w:hAnsiTheme="minorHAnsi"/>
          <w:sz w:val="22"/>
        </w:rPr>
      </w:pPr>
    </w:p>
    <w:p w:rsidR="00345809" w:rsidRPr="003143E4" w:rsidRDefault="00345809" w:rsidP="00345809">
      <w:pPr>
        <w:rPr>
          <w:rFonts w:asciiTheme="minorHAnsi" w:hAnsiTheme="minorHAnsi"/>
          <w:sz w:val="22"/>
        </w:rPr>
      </w:pPr>
    </w:p>
    <w:p w:rsidR="00ED2D9B" w:rsidRDefault="00ED2D9B" w:rsidP="00ED2D9B">
      <w:pPr>
        <w:rPr>
          <w:rFonts w:asciiTheme="minorHAnsi" w:hAnsiTheme="minorHAnsi"/>
        </w:rPr>
      </w:pPr>
    </w:p>
    <w:p w:rsidR="00F87D3C" w:rsidRDefault="00F87D3C" w:rsidP="00ED2D9B">
      <w:pPr>
        <w:rPr>
          <w:rFonts w:asciiTheme="minorHAnsi" w:hAnsiTheme="minorHAnsi"/>
        </w:rPr>
      </w:pPr>
    </w:p>
    <w:p w:rsidR="00F87D3C" w:rsidRDefault="00F87D3C" w:rsidP="00ED2D9B">
      <w:pPr>
        <w:rPr>
          <w:rFonts w:asciiTheme="minorHAnsi" w:hAnsiTheme="minorHAnsi"/>
        </w:rPr>
      </w:pPr>
    </w:p>
    <w:p w:rsidR="009F4C76" w:rsidRDefault="009F4C76" w:rsidP="00ED2D9B">
      <w:pPr>
        <w:rPr>
          <w:rFonts w:asciiTheme="minorHAnsi" w:hAnsiTheme="minorHAnsi"/>
        </w:rPr>
      </w:pPr>
    </w:p>
    <w:p w:rsidR="009F4C76" w:rsidRDefault="009F4C76" w:rsidP="00ED2D9B">
      <w:pPr>
        <w:rPr>
          <w:rFonts w:asciiTheme="minorHAnsi" w:hAnsiTheme="minorHAnsi"/>
        </w:rPr>
      </w:pPr>
    </w:p>
    <w:p w:rsidR="009F4C76" w:rsidRDefault="009F4C76" w:rsidP="00ED2D9B">
      <w:pPr>
        <w:rPr>
          <w:rFonts w:asciiTheme="minorHAnsi" w:hAnsiTheme="minorHAnsi"/>
        </w:rPr>
      </w:pPr>
    </w:p>
    <w:p w:rsidR="0024152F" w:rsidRDefault="0024152F" w:rsidP="00ED2D9B">
      <w:pPr>
        <w:rPr>
          <w:rFonts w:asciiTheme="minorHAnsi" w:hAnsiTheme="minorHAnsi"/>
        </w:rPr>
      </w:pPr>
    </w:p>
    <w:p w:rsidR="0024152F" w:rsidRDefault="0024152F" w:rsidP="00ED2D9B">
      <w:pPr>
        <w:rPr>
          <w:rFonts w:asciiTheme="minorHAnsi" w:hAnsiTheme="minorHAnsi"/>
        </w:rPr>
      </w:pPr>
    </w:p>
    <w:p w:rsidR="0024152F" w:rsidRDefault="0024152F" w:rsidP="00ED2D9B">
      <w:pPr>
        <w:rPr>
          <w:rFonts w:asciiTheme="minorHAnsi" w:hAnsiTheme="minorHAnsi"/>
        </w:rPr>
      </w:pPr>
    </w:p>
    <w:p w:rsidR="0024152F" w:rsidRDefault="0024152F" w:rsidP="00ED2D9B">
      <w:pPr>
        <w:rPr>
          <w:rFonts w:asciiTheme="minorHAnsi" w:hAnsiTheme="minorHAnsi"/>
        </w:rPr>
      </w:pPr>
    </w:p>
    <w:p w:rsidR="0024152F" w:rsidRDefault="0024152F" w:rsidP="00ED2D9B">
      <w:pPr>
        <w:rPr>
          <w:rFonts w:asciiTheme="minorHAnsi" w:hAnsiTheme="minorHAnsi"/>
        </w:rPr>
      </w:pPr>
    </w:p>
    <w:p w:rsidR="00F87D3C" w:rsidRPr="005F5241" w:rsidRDefault="00F87D3C" w:rsidP="005F5241">
      <w:pPr>
        <w:pStyle w:val="ListParagraph"/>
        <w:numPr>
          <w:ilvl w:val="0"/>
          <w:numId w:val="28"/>
        </w:numPr>
        <w:rPr>
          <w:rFonts w:asciiTheme="minorHAnsi" w:hAnsiTheme="minorHAnsi"/>
          <w:sz w:val="22"/>
        </w:rPr>
      </w:pPr>
      <w:r w:rsidRPr="005F5241">
        <w:rPr>
          <w:rFonts w:asciiTheme="minorHAnsi" w:hAnsiTheme="minorHAnsi"/>
          <w:sz w:val="22"/>
        </w:rPr>
        <w:t>Please, briefly</w:t>
      </w:r>
      <w:r w:rsidR="00F8668B">
        <w:rPr>
          <w:rFonts w:asciiTheme="minorHAnsi" w:hAnsiTheme="minorHAnsi"/>
          <w:sz w:val="22"/>
        </w:rPr>
        <w:t xml:space="preserve"> describe (2</w:t>
      </w:r>
      <w:r w:rsidRPr="005F5241">
        <w:rPr>
          <w:rFonts w:asciiTheme="minorHAnsi" w:hAnsiTheme="minorHAnsi"/>
          <w:sz w:val="22"/>
        </w:rPr>
        <w:t xml:space="preserve">50 words) the </w:t>
      </w:r>
      <w:r w:rsidR="00541633" w:rsidRPr="005F5241">
        <w:rPr>
          <w:rFonts w:asciiTheme="minorHAnsi" w:hAnsiTheme="minorHAnsi"/>
          <w:sz w:val="22"/>
        </w:rPr>
        <w:t xml:space="preserve">current </w:t>
      </w:r>
      <w:r w:rsidRPr="005F5241">
        <w:rPr>
          <w:rFonts w:asciiTheme="minorHAnsi" w:hAnsiTheme="minorHAnsi"/>
          <w:sz w:val="22"/>
        </w:rPr>
        <w:t>external difficulties (not caused by the joint programme) that delay implementation. Try to describe facts avoiding inter</w:t>
      </w:r>
      <w:r w:rsidR="00D443E2" w:rsidRPr="005F5241">
        <w:rPr>
          <w:rFonts w:asciiTheme="minorHAnsi" w:hAnsiTheme="minorHAnsi"/>
          <w:sz w:val="22"/>
        </w:rPr>
        <w:t>pretations or personal opinions.</w:t>
      </w:r>
    </w:p>
    <w:p w:rsidR="00883650" w:rsidRDefault="00883650" w:rsidP="00396C12">
      <w:pPr>
        <w:rPr>
          <w:rFonts w:asciiTheme="minorHAnsi" w:hAnsiTheme="minorHAnsi"/>
          <w:sz w:val="22"/>
        </w:rPr>
      </w:pPr>
    </w:p>
    <w:p w:rsidR="00883650" w:rsidRDefault="00883650" w:rsidP="00396C12">
      <w:pPr>
        <w:rPr>
          <w:rFonts w:asciiTheme="minorHAnsi" w:hAnsiTheme="minorHAnsi"/>
          <w:sz w:val="22"/>
        </w:rPr>
      </w:pPr>
    </w:p>
    <w:p w:rsidR="00396C12" w:rsidRPr="00470E63" w:rsidRDefault="00FE094F" w:rsidP="00396C12">
      <w:pPr>
        <w:rPr>
          <w:rFonts w:asciiTheme="minorHAnsi" w:hAnsiTheme="minorHAnsi"/>
          <w:sz w:val="22"/>
        </w:rPr>
      </w:pPr>
      <w:r>
        <w:rPr>
          <w:rFonts w:asciiTheme="minorHAnsi" w:hAnsiTheme="minorHAnsi"/>
          <w:noProof/>
          <w:snapToGrid/>
          <w:sz w:val="22"/>
          <w:lang w:val="en-US"/>
        </w:rPr>
        <w:pict>
          <v:shape id="_x0000_s1030" type="#_x0000_t202" style="position:absolute;margin-left:6.35pt;margin-top:-19.65pt;width:684.55pt;height:130.5pt;z-index:251671040;mso-wrap-edited:f;mso-width-relative:margin;mso-height-relative:margin" wrapcoords="-24 0 -24 21472 21624 21472 21624 0 -24 0">
            <v:textbox style="mso-next-textbox:#_x0000_s1030">
              <w:txbxContent>
                <w:p w:rsidR="00412DDB" w:rsidRDefault="00412DDB" w:rsidP="00883650">
                  <w:pPr>
                    <w:jc w:val="both"/>
                    <w:rPr>
                      <w:lang w:val="en-US"/>
                    </w:rPr>
                  </w:pPr>
                  <w:r>
                    <w:rPr>
                      <w:lang w:val="en-US"/>
                    </w:rPr>
                    <w:t>Administrative rules proper to each Agency often hamper a smooth implementation of a One UN programme, as each decision (selection and assessment of partners, approval of budgets, time necessary to process contracts versus tight timeframe of the JP…) needs to be re-assessed at the internal Agency level.</w:t>
                  </w:r>
                </w:p>
                <w:p w:rsidR="00412DDB" w:rsidRDefault="00412DDB" w:rsidP="00883650">
                  <w:pPr>
                    <w:jc w:val="both"/>
                    <w:rPr>
                      <w:lang w:val="en-US"/>
                    </w:rPr>
                  </w:pPr>
                </w:p>
                <w:p w:rsidR="00412DDB" w:rsidRDefault="00412DDB" w:rsidP="00883650">
                  <w:pPr>
                    <w:jc w:val="both"/>
                    <w:rPr>
                      <w:lang w:val="en-US"/>
                    </w:rPr>
                  </w:pPr>
                  <w:r>
                    <w:rPr>
                      <w:lang w:val="en-US"/>
                    </w:rPr>
                    <w:t>Successful implementation often depends on the reliability of partners in the field. However, available partners in the selected target province are often institutionally weak (it’s one of the objectives of the JP to build their capacity) which implies that contractual relationships take longer than usual. For some other important activities, it is also sometimes difficult to find partners willing to work in the said provinces (for instance regarding the construction of the planned cultural center) and this sometimes leads to delays in implementation.</w:t>
                  </w:r>
                </w:p>
                <w:p w:rsidR="00412DDB" w:rsidRDefault="00412DDB" w:rsidP="00265872">
                  <w:pPr>
                    <w:rPr>
                      <w:lang w:val="en-US"/>
                    </w:rPr>
                  </w:pPr>
                </w:p>
                <w:p w:rsidR="00412DDB" w:rsidRDefault="00412DDB" w:rsidP="00265872">
                  <w:pPr>
                    <w:rPr>
                      <w:lang w:val="en-US"/>
                    </w:rPr>
                  </w:pPr>
                </w:p>
                <w:p w:rsidR="00412DDB" w:rsidRDefault="00412DDB" w:rsidP="00265872">
                  <w:pPr>
                    <w:rPr>
                      <w:lang w:val="en-US"/>
                    </w:rPr>
                  </w:pPr>
                </w:p>
                <w:p w:rsidR="00412DDB" w:rsidRPr="00DC68C4" w:rsidRDefault="00412DDB" w:rsidP="00265872">
                  <w:pPr>
                    <w:rPr>
                      <w:lang w:val="en-US"/>
                    </w:rPr>
                  </w:pPr>
                </w:p>
              </w:txbxContent>
            </v:textbox>
            <w10:wrap type="tight"/>
          </v:shape>
        </w:pict>
      </w:r>
      <w:r w:rsidR="00396C12" w:rsidRPr="00470E63">
        <w:rPr>
          <w:rFonts w:asciiTheme="minorHAnsi" w:hAnsiTheme="minorHAnsi"/>
          <w:sz w:val="22"/>
        </w:rPr>
        <w:t>Please, briefly explain</w:t>
      </w:r>
      <w:r w:rsidR="00F8668B">
        <w:rPr>
          <w:rFonts w:asciiTheme="minorHAnsi" w:hAnsiTheme="minorHAnsi"/>
          <w:sz w:val="22"/>
        </w:rPr>
        <w:t xml:space="preserve"> (2</w:t>
      </w:r>
      <w:r w:rsidR="00396C12" w:rsidRPr="00470E63">
        <w:rPr>
          <w:rFonts w:asciiTheme="minorHAnsi" w:hAnsiTheme="minorHAnsi"/>
          <w:sz w:val="22"/>
        </w:rPr>
        <w:t xml:space="preserve">50 words) the actions that are or will be taken to eliminate or mitigate the difficulties (internal and external referred B+C) described in the previous </w:t>
      </w:r>
      <w:r w:rsidR="00396C12" w:rsidRPr="00470E63">
        <w:rPr>
          <w:rFonts w:asciiTheme="minorHAnsi" w:hAnsiTheme="minorHAnsi"/>
          <w:b/>
          <w:sz w:val="22"/>
        </w:rPr>
        <w:t>text boxes b and c</w:t>
      </w:r>
      <w:r w:rsidR="00396C12" w:rsidRPr="00470E63">
        <w:rPr>
          <w:rFonts w:asciiTheme="minorHAnsi" w:hAnsiTheme="minorHAnsi"/>
          <w:sz w:val="22"/>
        </w:rPr>
        <w:t>. Try to be specific in your answer.</w:t>
      </w:r>
    </w:p>
    <w:p w:rsidR="000B07B5" w:rsidRPr="00470E63" w:rsidRDefault="00FE094F" w:rsidP="000B07B5">
      <w:pPr>
        <w:rPr>
          <w:rFonts w:asciiTheme="minorHAnsi" w:hAnsiTheme="minorHAnsi"/>
        </w:rPr>
        <w:sectPr w:rsidR="000B07B5" w:rsidRPr="00470E63">
          <w:headerReference w:type="even" r:id="rId14"/>
          <w:headerReference w:type="default" r:id="rId15"/>
          <w:footerReference w:type="even" r:id="rId16"/>
          <w:footerReference w:type="default" r:id="rId17"/>
          <w:headerReference w:type="first" r:id="rId18"/>
          <w:endnotePr>
            <w:numFmt w:val="decimal"/>
          </w:endnotePr>
          <w:pgSz w:w="15840" w:h="12240" w:orient="landscape"/>
          <w:pgMar w:top="1440" w:right="720" w:bottom="1440" w:left="1267" w:header="720" w:footer="432" w:gutter="0"/>
          <w:cols w:space="720"/>
          <w:docGrid w:linePitch="360"/>
        </w:sectPr>
      </w:pPr>
      <w:r>
        <w:rPr>
          <w:rFonts w:asciiTheme="minorHAnsi" w:hAnsiTheme="minorHAnsi"/>
          <w:noProof/>
          <w:snapToGrid/>
          <w:lang w:val="en-US"/>
        </w:rPr>
        <w:lastRenderedPageBreak/>
        <w:pict>
          <v:shape id="_x0000_s1035" type="#_x0000_t202" style="position:absolute;margin-left:3.15pt;margin-top:3.9pt;width:684.55pt;height:357.05pt;z-index:251680256;mso-wrap-edited:f;mso-width-relative:margin;mso-height-relative:margin" wrapcoords="-24 0 -24 21472 21624 21472 21624 0 -24 0">
            <v:textbox style="mso-next-textbox:#_x0000_s1035">
              <w:txbxContent>
                <w:p w:rsidR="00412DDB" w:rsidRDefault="00412DDB" w:rsidP="000A38EB">
                  <w:pPr>
                    <w:pStyle w:val="ListParagraph"/>
                    <w:numPr>
                      <w:ilvl w:val="0"/>
                      <w:numId w:val="42"/>
                    </w:numPr>
                  </w:pPr>
                  <w:r>
                    <w:t>Coordination: more discussions are held at the central level (to have a Joint Office has been extremely helpful) and more information on all JP components and activities are sent to the Field Coordinators. An M&amp;E consultant hired in the first quarter of 2010 helped design joint monitoring tools and framework.</w:t>
                  </w:r>
                </w:p>
                <w:p w:rsidR="00412DDB" w:rsidRDefault="00412DDB" w:rsidP="00D746B3">
                  <w:pPr>
                    <w:pStyle w:val="ListParagraph"/>
                  </w:pPr>
                </w:p>
                <w:p w:rsidR="00412DDB" w:rsidRDefault="00412DDB" w:rsidP="00D746B3">
                  <w:pPr>
                    <w:pStyle w:val="ListParagraph"/>
                    <w:numPr>
                      <w:ilvl w:val="0"/>
                      <w:numId w:val="42"/>
                    </w:numPr>
                  </w:pPr>
                  <w:r>
                    <w:t>JP concept: the M&amp;E framework was revised with the support of the above mentioned consultant in order to make it smoother and more realistic while not changing the nature of its outcomes and outputs. It was approved by the PMC after consultation with the MDG-F Secretariat</w:t>
                  </w:r>
                </w:p>
                <w:p w:rsidR="00412DDB" w:rsidRDefault="00412DDB" w:rsidP="00D746B3">
                  <w:pPr>
                    <w:pStyle w:val="ListParagraph"/>
                  </w:pPr>
                </w:p>
                <w:p w:rsidR="00412DDB" w:rsidRDefault="00412DDB" w:rsidP="00D746B3">
                  <w:pPr>
                    <w:pStyle w:val="ListParagraph"/>
                    <w:numPr>
                      <w:ilvl w:val="0"/>
                      <w:numId w:val="42"/>
                    </w:numPr>
                  </w:pPr>
                  <w:r>
                    <w:t>Distance: Team members share the missions (joint missions are organized as much as possible). When a team member goes to the field he visits not only the component of his agency but all ongoing activities. Field Coordinators are more and more involved with partners to facilitate activities monitoring and field trips.</w:t>
                  </w:r>
                </w:p>
                <w:p w:rsidR="00412DDB" w:rsidRDefault="00412DDB" w:rsidP="00D746B3">
                  <w:pPr>
                    <w:pStyle w:val="ListParagraph"/>
                  </w:pPr>
                </w:p>
                <w:p w:rsidR="00412DDB" w:rsidRDefault="00412DDB" w:rsidP="00D746B3">
                  <w:pPr>
                    <w:pStyle w:val="ListParagraph"/>
                    <w:numPr>
                      <w:ilvl w:val="0"/>
                      <w:numId w:val="42"/>
                    </w:numPr>
                  </w:pPr>
                  <w:r>
                    <w:t>Confusion with regard to One UN: joint monitoring tools are given to partners to allow them as much as possible filling one report that can be used by all Agencies (therefore one report for all contracts and not one report per contract). A communication strategy has been designed and a Communication is hired.</w:t>
                  </w:r>
                </w:p>
                <w:p w:rsidR="00412DDB" w:rsidRDefault="00412DDB" w:rsidP="00D746B3">
                  <w:pPr>
                    <w:pStyle w:val="ListParagraph"/>
                  </w:pPr>
                </w:p>
                <w:p w:rsidR="00412DDB" w:rsidRDefault="00412DDB" w:rsidP="00D746B3">
                  <w:pPr>
                    <w:pStyle w:val="ListParagraph"/>
                    <w:numPr>
                      <w:ilvl w:val="0"/>
                      <w:numId w:val="42"/>
                    </w:numPr>
                  </w:pPr>
                  <w:r>
                    <w:t>Decision making: at the team level, decision making has been smoothened as much as possible resulting in more and more consensus being reached. However, this success remains limited in the sense that each consensus reached by the project team is still subject to every single Agency’s internal executive and administrative approval.</w:t>
                  </w:r>
                </w:p>
                <w:p w:rsidR="00412DDB" w:rsidRDefault="00412DDB" w:rsidP="00E014B5">
                  <w:pPr>
                    <w:pStyle w:val="ListParagraph"/>
                  </w:pPr>
                </w:p>
                <w:p w:rsidR="00412DDB" w:rsidRDefault="00412DDB" w:rsidP="00D746B3">
                  <w:pPr>
                    <w:pStyle w:val="ListParagraph"/>
                    <w:numPr>
                      <w:ilvl w:val="0"/>
                      <w:numId w:val="42"/>
                    </w:numPr>
                  </w:pPr>
                  <w:r>
                    <w:t>Follow up activities: Capacity building of partners is a top priority (along with commercialization of handicraft); each Agency is looking for ways to further support present activities; partners are supported to write  proposals</w:t>
                  </w:r>
                </w:p>
                <w:p w:rsidR="00412DDB" w:rsidRDefault="00412DDB" w:rsidP="00E014B5">
                  <w:pPr>
                    <w:pStyle w:val="ListParagraph"/>
                  </w:pPr>
                </w:p>
                <w:p w:rsidR="00412DDB" w:rsidRDefault="00412DDB" w:rsidP="00D746B3">
                  <w:pPr>
                    <w:pStyle w:val="ListParagraph"/>
                    <w:numPr>
                      <w:ilvl w:val="0"/>
                      <w:numId w:val="42"/>
                    </w:numPr>
                  </w:pPr>
                  <w:r>
                    <w:t>Administration: It is suggested that respective HQs should send instructions to Field Offices AOs to be more flexible when dealing with MDG-F contracts</w:t>
                  </w:r>
                </w:p>
                <w:p w:rsidR="00412DDB" w:rsidRPr="000A38EB" w:rsidRDefault="00412DDB" w:rsidP="00E014B5"/>
              </w:txbxContent>
            </v:textbox>
            <w10:wrap type="tight"/>
          </v:shape>
        </w:pict>
      </w:r>
    </w:p>
    <w:p w:rsidR="006A4FCD" w:rsidRPr="003143E4" w:rsidRDefault="006A4FCD" w:rsidP="006A4FCD">
      <w:pPr>
        <w:rPr>
          <w:rFonts w:asciiTheme="minorHAnsi" w:hAnsiTheme="minorHAnsi"/>
          <w:sz w:val="22"/>
        </w:rPr>
      </w:pPr>
    </w:p>
    <w:p w:rsidR="00F87D3C" w:rsidRPr="00F87D3C" w:rsidRDefault="00F87D3C" w:rsidP="00F87D3C">
      <w:pPr>
        <w:pStyle w:val="ListParagraph"/>
        <w:numPr>
          <w:ilvl w:val="0"/>
          <w:numId w:val="8"/>
        </w:numPr>
        <w:jc w:val="both"/>
        <w:rPr>
          <w:rFonts w:asciiTheme="minorHAnsi" w:hAnsiTheme="minorHAnsi" w:cs="Arial"/>
          <w:sz w:val="22"/>
          <w:u w:val="single"/>
        </w:rPr>
      </w:pPr>
      <w:r w:rsidRPr="00F87D3C">
        <w:rPr>
          <w:rFonts w:asciiTheme="minorHAnsi" w:hAnsiTheme="minorHAnsi" w:cs="Arial"/>
          <w:sz w:val="22"/>
          <w:u w:val="single"/>
        </w:rPr>
        <w:t>Inter-Agency Coordination and Delivering as One</w:t>
      </w:r>
    </w:p>
    <w:p w:rsidR="00F87D3C" w:rsidRPr="003143E4" w:rsidRDefault="00F87D3C" w:rsidP="00F87D3C">
      <w:pPr>
        <w:jc w:val="both"/>
        <w:rPr>
          <w:rFonts w:asciiTheme="minorHAnsi" w:hAnsiTheme="minorHAnsi" w:cs="Arial"/>
          <w:sz w:val="22"/>
        </w:rPr>
      </w:pPr>
    </w:p>
    <w:p w:rsidR="00F87D3C" w:rsidRPr="003143E4" w:rsidRDefault="00103600" w:rsidP="00103600">
      <w:pPr>
        <w:ind w:left="360"/>
        <w:jc w:val="both"/>
        <w:rPr>
          <w:rFonts w:asciiTheme="minorHAnsi" w:hAnsiTheme="minorHAnsi" w:cs="Arial"/>
          <w:sz w:val="22"/>
        </w:rPr>
      </w:pPr>
      <w:r w:rsidRPr="003143E4">
        <w:rPr>
          <w:rFonts w:asciiTheme="minorHAnsi" w:hAnsiTheme="minorHAnsi"/>
          <w:sz w:val="22"/>
        </w:rPr>
        <w:t xml:space="preserve">The MDG-F Secretariat asks the office of the </w:t>
      </w:r>
      <w:r w:rsidR="00780B6E">
        <w:rPr>
          <w:rFonts w:asciiTheme="minorHAnsi" w:hAnsiTheme="minorHAnsi"/>
          <w:sz w:val="22"/>
        </w:rPr>
        <w:t>R</w:t>
      </w:r>
      <w:r w:rsidRPr="003143E4">
        <w:rPr>
          <w:rFonts w:asciiTheme="minorHAnsi" w:hAnsiTheme="minorHAnsi"/>
          <w:sz w:val="22"/>
        </w:rPr>
        <w:t xml:space="preserve">esident </w:t>
      </w:r>
      <w:r w:rsidR="00780B6E">
        <w:rPr>
          <w:rFonts w:asciiTheme="minorHAnsi" w:hAnsiTheme="minorHAnsi"/>
          <w:sz w:val="22"/>
        </w:rPr>
        <w:t>C</w:t>
      </w:r>
      <w:r w:rsidRPr="003143E4">
        <w:rPr>
          <w:rFonts w:asciiTheme="minorHAnsi" w:hAnsiTheme="minorHAnsi"/>
          <w:sz w:val="22"/>
        </w:rPr>
        <w:t xml:space="preserve">oordinator </w:t>
      </w:r>
      <w:r w:rsidR="007B59AE">
        <w:rPr>
          <w:rFonts w:asciiTheme="minorHAnsi" w:hAnsiTheme="minorHAnsi"/>
          <w:sz w:val="22"/>
        </w:rPr>
        <w:t xml:space="preserve">complete this subsection, </w:t>
      </w:r>
      <w:r w:rsidRPr="003143E4">
        <w:rPr>
          <w:rFonts w:asciiTheme="minorHAnsi" w:hAnsiTheme="minorHAnsi"/>
          <w:sz w:val="22"/>
        </w:rPr>
        <w:t xml:space="preserve"> briefly comment</w:t>
      </w:r>
      <w:r w:rsidR="007B59AE">
        <w:rPr>
          <w:rFonts w:asciiTheme="minorHAnsi" w:hAnsiTheme="minorHAnsi"/>
          <w:sz w:val="22"/>
        </w:rPr>
        <w:t>ing</w:t>
      </w:r>
      <w:r w:rsidRPr="003143E4">
        <w:rPr>
          <w:rFonts w:asciiTheme="minorHAnsi" w:hAnsiTheme="minorHAnsi"/>
          <w:sz w:val="22"/>
        </w:rPr>
        <w:t xml:space="preserve"> on  </w:t>
      </w:r>
      <w:r w:rsidR="00025292">
        <w:rPr>
          <w:rFonts w:asciiTheme="minorHAnsi" w:hAnsiTheme="minorHAnsi"/>
          <w:sz w:val="22"/>
        </w:rPr>
        <w:t xml:space="preserve">the </w:t>
      </w:r>
      <w:r w:rsidRPr="003143E4">
        <w:rPr>
          <w:rFonts w:asciiTheme="minorHAnsi" w:hAnsiTheme="minorHAnsi"/>
          <w:sz w:val="22"/>
        </w:rPr>
        <w:t xml:space="preserve">joint programme, providing its perspective </w:t>
      </w:r>
      <w:r w:rsidR="00780B6E">
        <w:rPr>
          <w:rFonts w:asciiTheme="minorHAnsi" w:hAnsiTheme="minorHAnsi"/>
          <w:sz w:val="22"/>
        </w:rPr>
        <w:t>from</w:t>
      </w:r>
      <w:r w:rsidRPr="003143E4">
        <w:rPr>
          <w:rFonts w:asciiTheme="minorHAnsi" w:hAnsiTheme="minorHAnsi"/>
          <w:sz w:val="22"/>
        </w:rPr>
        <w:t xml:space="preserve"> within the broader country context.</w:t>
      </w:r>
      <w:r>
        <w:rPr>
          <w:rFonts w:asciiTheme="minorHAnsi" w:hAnsiTheme="minorHAnsi"/>
          <w:sz w:val="22"/>
        </w:rPr>
        <w:t xml:space="preserve"> </w:t>
      </w:r>
      <w:r w:rsidR="00F87D3C" w:rsidRPr="003143E4">
        <w:rPr>
          <w:rFonts w:asciiTheme="minorHAnsi" w:hAnsiTheme="minorHAnsi" w:cs="Arial"/>
          <w:sz w:val="22"/>
        </w:rPr>
        <w:t xml:space="preserve">The aim is to collect relevant information on how the joint programme is contributing to inter-agency work and Delivering as One. </w:t>
      </w:r>
    </w:p>
    <w:p w:rsidR="00F87D3C" w:rsidRPr="003143E4" w:rsidRDefault="00F87D3C" w:rsidP="00F87D3C">
      <w:pPr>
        <w:ind w:left="426"/>
        <w:jc w:val="both"/>
        <w:rPr>
          <w:rFonts w:asciiTheme="minorHAnsi" w:hAnsiTheme="minorHAnsi" w:cs="Arial"/>
          <w:sz w:val="22"/>
        </w:rPr>
      </w:pPr>
    </w:p>
    <w:p w:rsidR="00F87D3C" w:rsidRPr="003143E4" w:rsidRDefault="00F87D3C" w:rsidP="00F87D3C">
      <w:pPr>
        <w:ind w:left="426"/>
        <w:jc w:val="both"/>
        <w:rPr>
          <w:rFonts w:asciiTheme="minorHAnsi" w:hAnsiTheme="minorHAnsi" w:cs="Arial"/>
          <w:sz w:val="22"/>
        </w:rPr>
      </w:pPr>
      <w:r w:rsidRPr="003143E4">
        <w:rPr>
          <w:rFonts w:asciiTheme="minorHAnsi" w:hAnsiTheme="minorHAnsi" w:cs="Arial"/>
          <w:sz w:val="22"/>
        </w:rPr>
        <w:t>You will find some multiple choice questions where you can select the most appropriate to the case, text boxes to provide narrative information and 2 indicators on common processes and outputs to measure interagency coordination. These indicators have been already used to measure progress on the One UN pilot countries. Please, refer to the examples in the subsection to complete the information requested.</w:t>
      </w:r>
    </w:p>
    <w:p w:rsidR="005F4342" w:rsidRPr="00F52422" w:rsidRDefault="005F4342" w:rsidP="005F4342">
      <w:pPr>
        <w:jc w:val="both"/>
        <w:rPr>
          <w:rFonts w:asciiTheme="minorHAnsi" w:hAnsiTheme="minorHAnsi" w:cs="Arial"/>
          <w:sz w:val="22"/>
          <w:szCs w:val="22"/>
          <w:lang w:val="en-US"/>
        </w:rPr>
      </w:pPr>
    </w:p>
    <w:p w:rsidR="005F4342" w:rsidRPr="00F52422" w:rsidRDefault="005F4342" w:rsidP="005F4342">
      <w:pPr>
        <w:pStyle w:val="ListParagraph"/>
        <w:numPr>
          <w:ilvl w:val="0"/>
          <w:numId w:val="25"/>
        </w:numPr>
        <w:jc w:val="both"/>
        <w:rPr>
          <w:rFonts w:asciiTheme="minorHAnsi" w:hAnsiTheme="minorHAnsi"/>
          <w:sz w:val="22"/>
          <w:szCs w:val="22"/>
        </w:rPr>
      </w:pPr>
      <w:r w:rsidRPr="00F52422">
        <w:rPr>
          <w:rFonts w:asciiTheme="minorHAnsi" w:hAnsiTheme="minorHAnsi"/>
          <w:sz w:val="22"/>
          <w:szCs w:val="22"/>
        </w:rPr>
        <w:t>Is the Joint Programme</w:t>
      </w:r>
      <w:r w:rsidR="00DD3995">
        <w:rPr>
          <w:rFonts w:asciiTheme="minorHAnsi" w:hAnsiTheme="minorHAnsi"/>
          <w:sz w:val="22"/>
          <w:szCs w:val="22"/>
        </w:rPr>
        <w:t xml:space="preserve"> still</w:t>
      </w:r>
      <w:r w:rsidRPr="00F52422">
        <w:rPr>
          <w:rFonts w:asciiTheme="minorHAnsi" w:hAnsiTheme="minorHAnsi"/>
          <w:sz w:val="22"/>
          <w:szCs w:val="22"/>
        </w:rPr>
        <w:t xml:space="preserve"> in line with the UNDAF? Please check the relevant answer</w:t>
      </w:r>
    </w:p>
    <w:p w:rsidR="005F4342" w:rsidRPr="00F52422" w:rsidRDefault="005F4342" w:rsidP="005F4342">
      <w:pPr>
        <w:ind w:left="720" w:hanging="360"/>
        <w:rPr>
          <w:rFonts w:asciiTheme="minorHAnsi" w:hAnsiTheme="minorHAnsi"/>
          <w:sz w:val="10"/>
          <w:szCs w:val="10"/>
        </w:rPr>
      </w:pPr>
    </w:p>
    <w:p w:rsidR="005F4342" w:rsidRDefault="00FE094F" w:rsidP="005F4342">
      <w:pPr>
        <w:ind w:firstLine="72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DC68C4">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5F4342" w:rsidRPr="007B206C">
        <w:rPr>
          <w:rFonts w:asciiTheme="minorHAnsi" w:hAnsiTheme="minorHAnsi"/>
          <w:sz w:val="22"/>
          <w:szCs w:val="22"/>
        </w:rPr>
        <w:t xml:space="preserve">Yes </w:t>
      </w:r>
      <w:r w:rsidRPr="007B206C">
        <w:rPr>
          <w:rFonts w:asciiTheme="minorHAnsi" w:hAnsiTheme="minorHAnsi"/>
          <w:sz w:val="22"/>
          <w:szCs w:val="22"/>
        </w:rPr>
        <w:fldChar w:fldCharType="begin">
          <w:ffData>
            <w:name w:val=""/>
            <w:enabled/>
            <w:calcOnExit w:val="0"/>
            <w:checkBox>
              <w:sizeAuto/>
              <w:default w:val="0"/>
            </w:checkBox>
          </w:ffData>
        </w:fldChar>
      </w:r>
      <w:r w:rsidR="005F4342"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5F4342" w:rsidRPr="007B206C">
        <w:rPr>
          <w:rFonts w:asciiTheme="minorHAnsi" w:hAnsiTheme="minorHAnsi"/>
          <w:sz w:val="22"/>
          <w:szCs w:val="22"/>
        </w:rPr>
        <w:t>No</w:t>
      </w:r>
    </w:p>
    <w:p w:rsidR="00DD3995" w:rsidRDefault="00DD3995" w:rsidP="005F4342">
      <w:pPr>
        <w:ind w:firstLine="720"/>
        <w:rPr>
          <w:rFonts w:asciiTheme="minorHAnsi" w:hAnsiTheme="minorHAnsi"/>
          <w:sz w:val="22"/>
          <w:szCs w:val="22"/>
        </w:rPr>
      </w:pPr>
    </w:p>
    <w:p w:rsidR="005F4342" w:rsidRDefault="005F4342" w:rsidP="005F4342">
      <w:pPr>
        <w:ind w:firstLine="360"/>
        <w:rPr>
          <w:rFonts w:asciiTheme="minorHAnsi" w:hAnsiTheme="minorHAnsi"/>
          <w:sz w:val="22"/>
          <w:szCs w:val="22"/>
        </w:rPr>
      </w:pPr>
    </w:p>
    <w:p w:rsidR="005F4342" w:rsidRPr="00F52422" w:rsidRDefault="005F4342" w:rsidP="005F4342">
      <w:pPr>
        <w:pStyle w:val="ListParagraph"/>
        <w:numPr>
          <w:ilvl w:val="0"/>
          <w:numId w:val="25"/>
        </w:numPr>
        <w:rPr>
          <w:rFonts w:asciiTheme="minorHAnsi" w:hAnsiTheme="minorHAnsi"/>
          <w:sz w:val="22"/>
          <w:szCs w:val="22"/>
        </w:rPr>
      </w:pPr>
      <w:r w:rsidRPr="00F52422">
        <w:rPr>
          <w:rFonts w:asciiTheme="minorHAnsi" w:hAnsiTheme="minorHAnsi"/>
          <w:sz w:val="22"/>
          <w:szCs w:val="22"/>
        </w:rPr>
        <w:t>If not, does the Joint Programme fit into the national strategies?</w:t>
      </w:r>
    </w:p>
    <w:p w:rsidR="005F4342" w:rsidRPr="0043093F" w:rsidRDefault="005F4342" w:rsidP="005F4342">
      <w:pPr>
        <w:ind w:firstLine="360"/>
        <w:rPr>
          <w:rFonts w:asciiTheme="minorHAnsi" w:hAnsiTheme="minorHAnsi"/>
          <w:sz w:val="10"/>
          <w:szCs w:val="10"/>
        </w:rPr>
      </w:pPr>
    </w:p>
    <w:p w:rsidR="005F4342" w:rsidRDefault="00FE094F" w:rsidP="005F4342">
      <w:pPr>
        <w:ind w:firstLine="720"/>
        <w:rPr>
          <w:rFonts w:asciiTheme="minorHAnsi" w:hAnsiTheme="minorHAnsi"/>
          <w:sz w:val="22"/>
          <w:szCs w:val="22"/>
        </w:rPr>
      </w:pPr>
      <w:r w:rsidRPr="007B206C">
        <w:rPr>
          <w:rFonts w:asciiTheme="minorHAnsi" w:hAnsiTheme="minorHAnsi"/>
          <w:sz w:val="22"/>
          <w:szCs w:val="22"/>
        </w:rPr>
        <w:fldChar w:fldCharType="begin">
          <w:ffData>
            <w:name w:val=""/>
            <w:enabled/>
            <w:calcOnExit w:val="0"/>
            <w:checkBox>
              <w:sizeAuto/>
              <w:default w:val="0"/>
            </w:checkBox>
          </w:ffData>
        </w:fldChar>
      </w:r>
      <w:r w:rsidR="005F4342"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5F4342" w:rsidRPr="007B206C">
        <w:rPr>
          <w:rFonts w:asciiTheme="minorHAnsi" w:hAnsiTheme="minorHAnsi"/>
          <w:sz w:val="22"/>
          <w:szCs w:val="22"/>
        </w:rPr>
        <w:t xml:space="preserve">Yes </w:t>
      </w:r>
      <w:r w:rsidRPr="007B206C">
        <w:rPr>
          <w:rFonts w:asciiTheme="minorHAnsi" w:hAnsiTheme="minorHAnsi"/>
          <w:sz w:val="22"/>
          <w:szCs w:val="22"/>
        </w:rPr>
        <w:fldChar w:fldCharType="begin">
          <w:ffData>
            <w:name w:val=""/>
            <w:enabled/>
            <w:calcOnExit w:val="0"/>
            <w:checkBox>
              <w:sizeAuto/>
              <w:default w:val="0"/>
            </w:checkBox>
          </w:ffData>
        </w:fldChar>
      </w:r>
      <w:r w:rsidR="005F4342" w:rsidRPr="007B206C">
        <w:rPr>
          <w:rFonts w:asciiTheme="minorHAnsi" w:hAnsiTheme="minorHAnsi"/>
          <w:sz w:val="22"/>
          <w:szCs w:val="22"/>
        </w:rPr>
        <w:instrText xml:space="preserve"> FORMCHECKBOX </w:instrText>
      </w:r>
      <w:r w:rsidRPr="007B206C">
        <w:rPr>
          <w:rFonts w:asciiTheme="minorHAnsi" w:hAnsiTheme="minorHAnsi"/>
          <w:sz w:val="22"/>
          <w:szCs w:val="22"/>
        </w:rPr>
      </w:r>
      <w:r w:rsidRPr="007B206C">
        <w:rPr>
          <w:rFonts w:asciiTheme="minorHAnsi" w:hAnsiTheme="minorHAnsi"/>
          <w:sz w:val="22"/>
          <w:szCs w:val="22"/>
        </w:rPr>
        <w:fldChar w:fldCharType="end"/>
      </w:r>
      <w:r w:rsidR="005F4342" w:rsidRPr="007B206C">
        <w:rPr>
          <w:rFonts w:asciiTheme="minorHAnsi" w:hAnsiTheme="minorHAnsi"/>
          <w:sz w:val="22"/>
          <w:szCs w:val="22"/>
        </w:rPr>
        <w:t>No</w:t>
      </w:r>
    </w:p>
    <w:p w:rsidR="005F4342" w:rsidRDefault="005F4342" w:rsidP="005F4342">
      <w:pPr>
        <w:ind w:firstLine="360"/>
        <w:rPr>
          <w:rFonts w:asciiTheme="minorHAnsi" w:hAnsiTheme="minorHAnsi"/>
          <w:b/>
          <w:sz w:val="22"/>
          <w:szCs w:val="22"/>
        </w:rPr>
      </w:pPr>
    </w:p>
    <w:p w:rsidR="005F4342" w:rsidRDefault="005F4342" w:rsidP="00902BFC">
      <w:pPr>
        <w:ind w:firstLine="720"/>
        <w:rPr>
          <w:rFonts w:asciiTheme="minorHAnsi" w:hAnsiTheme="minorHAnsi"/>
          <w:sz w:val="22"/>
          <w:szCs w:val="22"/>
        </w:rPr>
      </w:pPr>
      <w:r w:rsidRPr="00F52422">
        <w:rPr>
          <w:rFonts w:asciiTheme="minorHAnsi" w:hAnsiTheme="minorHAnsi"/>
          <w:sz w:val="22"/>
          <w:szCs w:val="22"/>
        </w:rPr>
        <w:t>If not, please explain:</w:t>
      </w:r>
    </w:p>
    <w:p w:rsidR="00E3525C" w:rsidRPr="00F52422" w:rsidRDefault="00E3525C" w:rsidP="00902BFC">
      <w:pPr>
        <w:ind w:firstLine="720"/>
        <w:rPr>
          <w:rFonts w:asciiTheme="minorHAnsi" w:hAnsiTheme="minorHAnsi"/>
          <w:sz w:val="22"/>
          <w:szCs w:val="22"/>
        </w:rPr>
      </w:pPr>
    </w:p>
    <w:p w:rsidR="005F4342" w:rsidRPr="00F52422" w:rsidRDefault="005F4342" w:rsidP="005F4342">
      <w:pPr>
        <w:jc w:val="both"/>
        <w:rPr>
          <w:rFonts w:asciiTheme="minorHAnsi" w:hAnsiTheme="minorHAnsi"/>
          <w:sz w:val="22"/>
          <w:szCs w:val="22"/>
          <w:highlight w:val="yellow"/>
        </w:rPr>
      </w:pPr>
      <w:r w:rsidRPr="00F52422">
        <w:rPr>
          <w:rFonts w:asciiTheme="minorHAnsi" w:hAnsiTheme="minorHAnsi"/>
          <w:sz w:val="22"/>
          <w:szCs w:val="22"/>
        </w:rPr>
        <w:t xml:space="preserve">What types of coordination mechanisms and decisions have been taken to ensure joint delivery? </w:t>
      </w:r>
    </w:p>
    <w:p w:rsidR="005F4342" w:rsidRPr="007B206C" w:rsidRDefault="005F4342" w:rsidP="005F4342">
      <w:pPr>
        <w:jc w:val="both"/>
        <w:rPr>
          <w:rFonts w:asciiTheme="minorHAnsi" w:hAnsiTheme="minorHAnsi"/>
          <w:sz w:val="22"/>
          <w:szCs w:val="22"/>
        </w:rPr>
      </w:pPr>
      <w:r w:rsidRPr="00F52422">
        <w:rPr>
          <w:rFonts w:asciiTheme="minorHAnsi" w:hAnsiTheme="minorHAnsi"/>
          <w:sz w:val="22"/>
          <w:szCs w:val="22"/>
        </w:rPr>
        <w:t>Are different joint programmes in the country coordinating among themselves?</w:t>
      </w:r>
      <w:r>
        <w:rPr>
          <w:rFonts w:asciiTheme="minorHAnsi" w:hAnsiTheme="minorHAnsi"/>
          <w:sz w:val="22"/>
          <w:szCs w:val="22"/>
        </w:rPr>
        <w:t xml:space="preserve"> </w:t>
      </w:r>
      <w:r w:rsidRPr="007B206C">
        <w:rPr>
          <w:rFonts w:asciiTheme="minorHAnsi" w:hAnsiTheme="minorHAnsi"/>
          <w:sz w:val="22"/>
          <w:szCs w:val="22"/>
        </w:rPr>
        <w:t>Please reflect on the</w:t>
      </w:r>
      <w:r>
        <w:rPr>
          <w:rFonts w:asciiTheme="minorHAnsi" w:hAnsiTheme="minorHAnsi"/>
          <w:sz w:val="22"/>
          <w:szCs w:val="22"/>
        </w:rPr>
        <w:t>se</w:t>
      </w:r>
      <w:r w:rsidRPr="007B206C">
        <w:rPr>
          <w:rFonts w:asciiTheme="minorHAnsi" w:hAnsiTheme="minorHAnsi"/>
          <w:sz w:val="22"/>
          <w:szCs w:val="22"/>
        </w:rPr>
        <w:t xml:space="preserve"> </w:t>
      </w:r>
      <w:r>
        <w:rPr>
          <w:rFonts w:asciiTheme="minorHAnsi" w:hAnsiTheme="minorHAnsi"/>
          <w:sz w:val="22"/>
          <w:szCs w:val="22"/>
        </w:rPr>
        <w:t xml:space="preserve">questions </w:t>
      </w:r>
      <w:r w:rsidRPr="007B206C">
        <w:rPr>
          <w:rFonts w:asciiTheme="minorHAnsi" w:hAnsiTheme="minorHAnsi"/>
          <w:sz w:val="22"/>
          <w:szCs w:val="22"/>
        </w:rPr>
        <w:t>above and add any other relevant comments</w:t>
      </w:r>
      <w:r w:rsidR="0042164F">
        <w:rPr>
          <w:rFonts w:asciiTheme="minorHAnsi" w:hAnsiTheme="minorHAnsi"/>
          <w:sz w:val="22"/>
          <w:szCs w:val="22"/>
        </w:rPr>
        <w:t xml:space="preserve"> and examples</w:t>
      </w:r>
      <w:r w:rsidRPr="007B206C">
        <w:rPr>
          <w:rFonts w:asciiTheme="minorHAnsi" w:hAnsiTheme="minorHAnsi"/>
          <w:sz w:val="22"/>
          <w:szCs w:val="22"/>
        </w:rPr>
        <w:t xml:space="preserve"> if you consider it necessary:</w:t>
      </w:r>
    </w:p>
    <w:p w:rsidR="005F4342" w:rsidRPr="007B206C" w:rsidRDefault="00FE094F" w:rsidP="005F4342">
      <w:pPr>
        <w:ind w:left="360"/>
        <w:rPr>
          <w:rFonts w:asciiTheme="minorHAnsi" w:hAnsiTheme="minorHAnsi"/>
          <w:sz w:val="22"/>
          <w:szCs w:val="22"/>
        </w:rPr>
      </w:pPr>
      <w:r w:rsidRPr="00FE094F">
        <w:rPr>
          <w:rFonts w:asciiTheme="minorHAnsi" w:hAnsiTheme="minorHAnsi"/>
          <w:noProof/>
          <w:snapToGrid/>
          <w:sz w:val="22"/>
          <w:szCs w:val="22"/>
          <w:lang w:val="es-ES_tradnl" w:eastAsia="es-ES_tradnl"/>
        </w:rPr>
        <w:pict>
          <v:shape id="_x0000_s1034" type="#_x0000_t202" style="position:absolute;left:0;text-align:left;margin-left:-12.6pt;margin-top:6pt;width:466.7pt;height:199.85pt;z-index:251679232;mso-width-relative:margin;mso-height-relative:margin">
            <v:textbox style="mso-next-textbox:#_x0000_s1034">
              <w:txbxContent>
                <w:p w:rsidR="00412DDB" w:rsidRPr="00425EB2" w:rsidRDefault="00412DDB" w:rsidP="00565877">
                  <w:pPr>
                    <w:pStyle w:val="ListParagraph"/>
                    <w:numPr>
                      <w:ilvl w:val="0"/>
                      <w:numId w:val="43"/>
                    </w:numPr>
                    <w:jc w:val="both"/>
                    <w:rPr>
                      <w:sz w:val="20"/>
                      <w:szCs w:val="20"/>
                    </w:rPr>
                  </w:pPr>
                  <w:r w:rsidRPr="00425EB2">
                    <w:rPr>
                      <w:sz w:val="20"/>
                      <w:szCs w:val="20"/>
                    </w:rPr>
                    <w:t>The JP UN team is sitting together in a Joint Office provided by the Ministry of Culture and Fine Arts which allows permanent consultation and close cooperation amongst its members;</w:t>
                  </w:r>
                </w:p>
                <w:p w:rsidR="00412DDB" w:rsidRPr="00425EB2" w:rsidRDefault="00412DDB" w:rsidP="00565877">
                  <w:pPr>
                    <w:numPr>
                      <w:ilvl w:val="0"/>
                      <w:numId w:val="43"/>
                    </w:numPr>
                    <w:jc w:val="both"/>
                    <w:rPr>
                      <w:sz w:val="20"/>
                      <w:szCs w:val="20"/>
                      <w:lang w:val="en-US"/>
                    </w:rPr>
                  </w:pPr>
                  <w:r w:rsidRPr="00425EB2">
                    <w:rPr>
                      <w:sz w:val="20"/>
                      <w:szCs w:val="20"/>
                      <w:lang w:val="en-US"/>
                    </w:rPr>
                    <w:t>Recruitment are increasingly done on a joint basis by the JP Team (whenever possible);</w:t>
                  </w:r>
                </w:p>
                <w:p w:rsidR="00412DDB" w:rsidRPr="00425EB2" w:rsidRDefault="00412DDB" w:rsidP="00565877">
                  <w:pPr>
                    <w:numPr>
                      <w:ilvl w:val="0"/>
                      <w:numId w:val="43"/>
                    </w:numPr>
                    <w:jc w:val="both"/>
                    <w:rPr>
                      <w:sz w:val="20"/>
                      <w:szCs w:val="20"/>
                      <w:lang w:val="en-US"/>
                    </w:rPr>
                  </w:pPr>
                  <w:r w:rsidRPr="00425EB2">
                    <w:rPr>
                      <w:sz w:val="20"/>
                      <w:szCs w:val="20"/>
                      <w:lang w:val="en-US"/>
                    </w:rPr>
                    <w:t>Whenever one output/activity concerns more than one UN Agency, close collaboration is ensured to share tasks and avoid overlaps;</w:t>
                  </w:r>
                </w:p>
                <w:p w:rsidR="00412DDB" w:rsidRPr="00425EB2" w:rsidRDefault="00412DDB" w:rsidP="00565877">
                  <w:pPr>
                    <w:numPr>
                      <w:ilvl w:val="0"/>
                      <w:numId w:val="43"/>
                    </w:numPr>
                    <w:jc w:val="both"/>
                    <w:rPr>
                      <w:sz w:val="20"/>
                      <w:szCs w:val="20"/>
                      <w:lang w:val="en-US"/>
                    </w:rPr>
                  </w:pPr>
                  <w:r w:rsidRPr="00425EB2">
                    <w:rPr>
                      <w:sz w:val="20"/>
                      <w:szCs w:val="20"/>
                      <w:lang w:val="en-US"/>
                    </w:rPr>
                    <w:t>Joint missions to field and joint meetings with potential partners are undertaken as often as possible;</w:t>
                  </w:r>
                </w:p>
                <w:p w:rsidR="00412DDB" w:rsidRPr="00425EB2" w:rsidRDefault="00412DDB" w:rsidP="00565877">
                  <w:pPr>
                    <w:numPr>
                      <w:ilvl w:val="0"/>
                      <w:numId w:val="43"/>
                    </w:numPr>
                    <w:jc w:val="both"/>
                    <w:rPr>
                      <w:sz w:val="20"/>
                      <w:szCs w:val="20"/>
                      <w:lang w:val="en-US"/>
                    </w:rPr>
                  </w:pPr>
                  <w:r w:rsidRPr="00425EB2">
                    <w:rPr>
                      <w:sz w:val="20"/>
                      <w:szCs w:val="20"/>
                    </w:rPr>
                    <w:t>A Joint Communication Strategy has been developed for an effective communication with stakeholders and the general public in order to enhance the effectiveness and impact of the Creative Industries Support Programme and Joint UN’s  programmes funded by MDG-F</w:t>
                  </w:r>
                </w:p>
                <w:p w:rsidR="00412DDB" w:rsidRPr="00425EB2" w:rsidRDefault="00412DDB" w:rsidP="00565877">
                  <w:pPr>
                    <w:pStyle w:val="ListParagraph"/>
                    <w:numPr>
                      <w:ilvl w:val="0"/>
                      <w:numId w:val="43"/>
                    </w:numPr>
                    <w:jc w:val="both"/>
                    <w:rPr>
                      <w:sz w:val="20"/>
                      <w:szCs w:val="20"/>
                    </w:rPr>
                  </w:pPr>
                  <w:r w:rsidRPr="00425EB2">
                    <w:rPr>
                      <w:sz w:val="20"/>
                      <w:szCs w:val="20"/>
                    </w:rPr>
                    <w:t>NSC and PMC have been established and operate smoothly.</w:t>
                  </w:r>
                </w:p>
                <w:p w:rsidR="00412DDB" w:rsidRPr="00425EB2" w:rsidRDefault="00412DDB" w:rsidP="00565877">
                  <w:pPr>
                    <w:pStyle w:val="ListParagraph"/>
                    <w:numPr>
                      <w:ilvl w:val="0"/>
                      <w:numId w:val="43"/>
                    </w:numPr>
                    <w:jc w:val="both"/>
                    <w:rPr>
                      <w:sz w:val="20"/>
                      <w:szCs w:val="20"/>
                    </w:rPr>
                  </w:pPr>
                  <w:r w:rsidRPr="00425EB2">
                    <w:rPr>
                      <w:sz w:val="20"/>
                      <w:szCs w:val="20"/>
                    </w:rPr>
                    <w:t>The Joint Programme Outcomes are part of the UNDAF 2011-2015;</w:t>
                  </w:r>
                </w:p>
                <w:p w:rsidR="00412DDB" w:rsidRPr="00425EB2" w:rsidRDefault="00412DDB" w:rsidP="00565877">
                  <w:pPr>
                    <w:pStyle w:val="ListParagraph"/>
                    <w:numPr>
                      <w:ilvl w:val="0"/>
                      <w:numId w:val="43"/>
                    </w:numPr>
                    <w:jc w:val="both"/>
                    <w:rPr>
                      <w:sz w:val="20"/>
                      <w:szCs w:val="20"/>
                    </w:rPr>
                  </w:pPr>
                  <w:r w:rsidRPr="00425EB2">
                    <w:rPr>
                      <w:sz w:val="20"/>
                      <w:szCs w:val="20"/>
                    </w:rPr>
                    <w:t>The UN Country Team bi-monthly meetings assure information sharing and joint decision making;</w:t>
                  </w:r>
                </w:p>
                <w:p w:rsidR="00412DDB" w:rsidRPr="00425EB2" w:rsidRDefault="00412DDB" w:rsidP="00565877">
                  <w:pPr>
                    <w:pStyle w:val="ListParagraph"/>
                    <w:numPr>
                      <w:ilvl w:val="0"/>
                      <w:numId w:val="43"/>
                    </w:numPr>
                    <w:jc w:val="both"/>
                    <w:rPr>
                      <w:sz w:val="20"/>
                      <w:szCs w:val="20"/>
                    </w:rPr>
                  </w:pPr>
                  <w:r w:rsidRPr="00425EB2">
                    <w:rPr>
                      <w:sz w:val="20"/>
                      <w:szCs w:val="20"/>
                    </w:rPr>
                    <w:t>Thematic UN groups (HIV, Gender, Communications) contribute to the coordination at different levels and areas;</w:t>
                  </w:r>
                </w:p>
                <w:p w:rsidR="00412DDB" w:rsidRPr="00425EB2" w:rsidRDefault="00412DDB" w:rsidP="00565877">
                  <w:pPr>
                    <w:numPr>
                      <w:ilvl w:val="0"/>
                      <w:numId w:val="43"/>
                    </w:numPr>
                    <w:jc w:val="both"/>
                    <w:rPr>
                      <w:sz w:val="20"/>
                      <w:szCs w:val="20"/>
                      <w:lang w:val="en-US"/>
                    </w:rPr>
                  </w:pPr>
                  <w:r w:rsidRPr="00425EB2">
                    <w:rPr>
                      <w:sz w:val="20"/>
                      <w:szCs w:val="20"/>
                      <w:lang w:val="en-US"/>
                    </w:rPr>
                    <w:t>The M&amp;E reformulation approved by the 3</w:t>
                  </w:r>
                  <w:r w:rsidRPr="00425EB2">
                    <w:rPr>
                      <w:sz w:val="20"/>
                      <w:szCs w:val="20"/>
                      <w:vertAlign w:val="superscript"/>
                      <w:lang w:val="en-US"/>
                    </w:rPr>
                    <w:t>rd</w:t>
                  </w:r>
                  <w:r w:rsidRPr="00425EB2">
                    <w:rPr>
                      <w:sz w:val="20"/>
                      <w:szCs w:val="20"/>
                      <w:lang w:val="en-US"/>
                    </w:rPr>
                    <w:t xml:space="preserve"> PMC contributes to improving joint delivery through streamlining of the outputs and activities amongst agencies and joint working sessions</w:t>
                  </w:r>
                </w:p>
                <w:p w:rsidR="00412DDB" w:rsidRPr="00565877" w:rsidRDefault="00412DDB" w:rsidP="005F4342">
                  <w:pPr>
                    <w:rPr>
                      <w:lang w:val="en-US"/>
                    </w:rPr>
                  </w:pPr>
                </w:p>
              </w:txbxContent>
            </v:textbox>
          </v:shape>
        </w:pict>
      </w:r>
    </w:p>
    <w:p w:rsidR="005F4342" w:rsidRPr="007B206C" w:rsidRDefault="005F4342" w:rsidP="005F4342">
      <w:pPr>
        <w:ind w:left="360"/>
        <w:rPr>
          <w:rFonts w:asciiTheme="minorHAnsi" w:hAnsiTheme="minorHAnsi"/>
          <w:b/>
          <w:sz w:val="22"/>
          <w:szCs w:val="22"/>
          <w:u w:val="single"/>
        </w:rPr>
      </w:pPr>
    </w:p>
    <w:p w:rsidR="005F4342" w:rsidRPr="007B206C" w:rsidRDefault="005F4342" w:rsidP="005F4342">
      <w:pPr>
        <w:ind w:left="360"/>
        <w:rPr>
          <w:rFonts w:asciiTheme="minorHAnsi" w:hAnsiTheme="minorHAnsi"/>
          <w:b/>
          <w:sz w:val="22"/>
          <w:szCs w:val="22"/>
          <w:u w:val="single"/>
        </w:rPr>
      </w:pPr>
    </w:p>
    <w:p w:rsidR="005F4342" w:rsidRDefault="005F4342"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Default="000742D6" w:rsidP="005F4342">
      <w:pPr>
        <w:ind w:left="360"/>
        <w:rPr>
          <w:rFonts w:asciiTheme="minorHAnsi" w:hAnsiTheme="minorHAnsi"/>
          <w:b/>
          <w:sz w:val="22"/>
          <w:szCs w:val="22"/>
          <w:u w:val="single"/>
        </w:rPr>
      </w:pPr>
    </w:p>
    <w:p w:rsidR="000742D6" w:rsidRPr="007B206C" w:rsidRDefault="000742D6" w:rsidP="005F4342">
      <w:pPr>
        <w:ind w:left="360"/>
        <w:rPr>
          <w:rFonts w:asciiTheme="minorHAnsi" w:hAnsiTheme="minorHAnsi"/>
          <w:b/>
          <w:sz w:val="22"/>
          <w:szCs w:val="22"/>
          <w:u w:val="single"/>
        </w:rPr>
      </w:pPr>
    </w:p>
    <w:p w:rsidR="00D716B9" w:rsidRDefault="00D716B9" w:rsidP="00CF2252">
      <w:pPr>
        <w:ind w:left="360"/>
        <w:rPr>
          <w:rFonts w:asciiTheme="minorHAnsi" w:hAnsiTheme="minorHAnsi"/>
          <w:sz w:val="22"/>
        </w:rPr>
      </w:pPr>
    </w:p>
    <w:p w:rsidR="00D716B9" w:rsidRDefault="00D716B9" w:rsidP="00CF2252">
      <w:pPr>
        <w:ind w:left="360"/>
        <w:rPr>
          <w:rFonts w:asciiTheme="minorHAnsi" w:hAnsiTheme="minorHAnsi"/>
          <w:sz w:val="22"/>
        </w:rPr>
      </w:pPr>
    </w:p>
    <w:p w:rsidR="00A25944" w:rsidRPr="003143E4" w:rsidRDefault="00A25944" w:rsidP="00CF2252">
      <w:pPr>
        <w:ind w:left="360"/>
        <w:rPr>
          <w:rFonts w:asciiTheme="minorHAnsi" w:hAnsiTheme="minorHAnsi"/>
          <w:sz w:val="22"/>
        </w:rPr>
      </w:pPr>
      <w:r w:rsidRPr="003143E4">
        <w:rPr>
          <w:rFonts w:asciiTheme="minorHAnsi" w:hAnsiTheme="minorHAnsi"/>
          <w:sz w:val="22"/>
        </w:rPr>
        <w:lastRenderedPageBreak/>
        <w:t>Please provide the values for each category of the indicator table described below:</w:t>
      </w:r>
    </w:p>
    <w:p w:rsidR="00D655C0" w:rsidRPr="003143E4" w:rsidRDefault="00D655C0" w:rsidP="00CF2252">
      <w:pPr>
        <w:ind w:left="360"/>
        <w:rPr>
          <w:rFonts w:asciiTheme="minorHAnsi" w:hAnsiTheme="minorHAnsi"/>
          <w:b/>
          <w:sz w:val="22"/>
        </w:rPr>
      </w:pPr>
    </w:p>
    <w:tbl>
      <w:tblPr>
        <w:tblStyle w:val="TableGrid"/>
        <w:tblW w:w="0" w:type="auto"/>
        <w:tblLook w:val="04A0"/>
      </w:tblPr>
      <w:tblGrid>
        <w:gridCol w:w="2234"/>
        <w:gridCol w:w="1639"/>
        <w:gridCol w:w="1917"/>
        <w:gridCol w:w="1793"/>
        <w:gridCol w:w="2037"/>
      </w:tblGrid>
      <w:tr w:rsidR="000B71BF" w:rsidRPr="003143E4">
        <w:tc>
          <w:tcPr>
            <w:tcW w:w="2295" w:type="dxa"/>
          </w:tcPr>
          <w:p w:rsidR="003E1767" w:rsidRPr="003143E4" w:rsidRDefault="003E1767" w:rsidP="00D655C0">
            <w:pPr>
              <w:jc w:val="center"/>
              <w:rPr>
                <w:rFonts w:asciiTheme="minorHAnsi" w:hAnsiTheme="minorHAnsi"/>
                <w:b/>
                <w:sz w:val="22"/>
              </w:rPr>
            </w:pPr>
            <w:r w:rsidRPr="003143E4">
              <w:rPr>
                <w:rFonts w:asciiTheme="minorHAnsi" w:hAnsiTheme="minorHAnsi"/>
                <w:b/>
                <w:sz w:val="22"/>
              </w:rPr>
              <w:t>Indicators</w:t>
            </w:r>
          </w:p>
        </w:tc>
        <w:tc>
          <w:tcPr>
            <w:tcW w:w="1691" w:type="dxa"/>
          </w:tcPr>
          <w:p w:rsidR="003E1767" w:rsidRPr="003143E4" w:rsidRDefault="003E1767" w:rsidP="00D655C0">
            <w:pPr>
              <w:jc w:val="center"/>
              <w:rPr>
                <w:rFonts w:asciiTheme="minorHAnsi" w:hAnsiTheme="minorHAnsi"/>
                <w:b/>
                <w:sz w:val="22"/>
              </w:rPr>
            </w:pPr>
            <w:r w:rsidRPr="003143E4">
              <w:rPr>
                <w:rFonts w:asciiTheme="minorHAnsi" w:hAnsiTheme="minorHAnsi"/>
                <w:b/>
                <w:sz w:val="22"/>
              </w:rPr>
              <w:t>Baseline</w:t>
            </w:r>
          </w:p>
        </w:tc>
        <w:tc>
          <w:tcPr>
            <w:tcW w:w="1647" w:type="dxa"/>
          </w:tcPr>
          <w:p w:rsidR="003E1767" w:rsidRPr="003143E4" w:rsidRDefault="00315A56" w:rsidP="00D655C0">
            <w:pPr>
              <w:jc w:val="center"/>
              <w:rPr>
                <w:rFonts w:asciiTheme="minorHAnsi" w:hAnsiTheme="minorHAnsi"/>
                <w:b/>
                <w:sz w:val="22"/>
              </w:rPr>
            </w:pPr>
            <w:r>
              <w:rPr>
                <w:rFonts w:asciiTheme="minorHAnsi" w:hAnsiTheme="minorHAnsi"/>
                <w:b/>
                <w:sz w:val="22"/>
              </w:rPr>
              <w:t>Current</w:t>
            </w:r>
            <w:r w:rsidR="003E1767" w:rsidRPr="003143E4">
              <w:rPr>
                <w:rFonts w:asciiTheme="minorHAnsi" w:hAnsiTheme="minorHAnsi"/>
                <w:b/>
                <w:sz w:val="22"/>
              </w:rPr>
              <w:t xml:space="preserve"> Value</w:t>
            </w:r>
          </w:p>
        </w:tc>
        <w:tc>
          <w:tcPr>
            <w:tcW w:w="1834" w:type="dxa"/>
          </w:tcPr>
          <w:p w:rsidR="003E1767" w:rsidRPr="003143E4" w:rsidRDefault="008538D3" w:rsidP="00D655C0">
            <w:pPr>
              <w:jc w:val="center"/>
              <w:rPr>
                <w:rFonts w:asciiTheme="minorHAnsi" w:hAnsiTheme="minorHAnsi"/>
                <w:b/>
                <w:sz w:val="22"/>
              </w:rPr>
            </w:pPr>
            <w:r w:rsidRPr="003143E4">
              <w:rPr>
                <w:rFonts w:asciiTheme="minorHAnsi" w:hAnsiTheme="minorHAnsi"/>
                <w:b/>
                <w:sz w:val="22"/>
              </w:rPr>
              <w:t>Means of Verification</w:t>
            </w:r>
          </w:p>
        </w:tc>
        <w:tc>
          <w:tcPr>
            <w:tcW w:w="2109" w:type="dxa"/>
          </w:tcPr>
          <w:p w:rsidR="003E1767" w:rsidRPr="003143E4" w:rsidRDefault="008538D3" w:rsidP="00D655C0">
            <w:pPr>
              <w:jc w:val="center"/>
              <w:rPr>
                <w:rFonts w:asciiTheme="minorHAnsi" w:hAnsiTheme="minorHAnsi"/>
                <w:b/>
                <w:sz w:val="22"/>
              </w:rPr>
            </w:pPr>
            <w:r w:rsidRPr="003143E4">
              <w:rPr>
                <w:rFonts w:asciiTheme="minorHAnsi" w:hAnsiTheme="minorHAnsi"/>
                <w:b/>
                <w:sz w:val="22"/>
              </w:rPr>
              <w:t>Collection methods</w:t>
            </w:r>
          </w:p>
        </w:tc>
      </w:tr>
      <w:tr w:rsidR="000B71BF" w:rsidRPr="003143E4">
        <w:tc>
          <w:tcPr>
            <w:tcW w:w="2295" w:type="dxa"/>
          </w:tcPr>
          <w:p w:rsidR="003E1767" w:rsidRPr="003143E4" w:rsidRDefault="003E1767" w:rsidP="00CE4E98">
            <w:pPr>
              <w:rPr>
                <w:rFonts w:asciiTheme="minorHAnsi" w:hAnsiTheme="minorHAnsi"/>
                <w:sz w:val="22"/>
              </w:rPr>
            </w:pPr>
            <w:r w:rsidRPr="003143E4">
              <w:rPr>
                <w:rFonts w:asciiTheme="minorHAnsi" w:hAnsiTheme="minorHAnsi"/>
                <w:sz w:val="22"/>
              </w:rPr>
              <w:t>Number of managerial practices</w:t>
            </w:r>
            <w:r w:rsidR="0008536A" w:rsidRPr="003143E4">
              <w:rPr>
                <w:rFonts w:asciiTheme="minorHAnsi" w:hAnsiTheme="minorHAnsi"/>
                <w:sz w:val="22"/>
              </w:rPr>
              <w:t xml:space="preserve"> (financial, procurement, etc)</w:t>
            </w:r>
            <w:r w:rsidRPr="003143E4">
              <w:rPr>
                <w:rFonts w:asciiTheme="minorHAnsi" w:hAnsiTheme="minorHAnsi"/>
                <w:sz w:val="22"/>
              </w:rPr>
              <w:t xml:space="preserve"> implemented jointly </w:t>
            </w:r>
            <w:r w:rsidR="00CE4E98">
              <w:rPr>
                <w:rFonts w:asciiTheme="minorHAnsi" w:hAnsiTheme="minorHAnsi"/>
                <w:sz w:val="22"/>
              </w:rPr>
              <w:t>by the UN implementing</w:t>
            </w:r>
            <w:r w:rsidRPr="003143E4">
              <w:rPr>
                <w:rFonts w:asciiTheme="minorHAnsi" w:hAnsiTheme="minorHAnsi"/>
                <w:sz w:val="22"/>
              </w:rPr>
              <w:t xml:space="preserve"> agencies </w:t>
            </w:r>
            <w:r w:rsidR="0008396F">
              <w:rPr>
                <w:rFonts w:asciiTheme="minorHAnsi" w:hAnsiTheme="minorHAnsi"/>
                <w:sz w:val="22"/>
              </w:rPr>
              <w:t>for MDG-F JPs.</w:t>
            </w:r>
          </w:p>
        </w:tc>
        <w:tc>
          <w:tcPr>
            <w:tcW w:w="1691" w:type="dxa"/>
          </w:tcPr>
          <w:p w:rsidR="003E1767" w:rsidRPr="003143E4" w:rsidRDefault="00C178E5" w:rsidP="00D31FA5">
            <w:pPr>
              <w:jc w:val="center"/>
              <w:rPr>
                <w:rFonts w:asciiTheme="minorHAnsi" w:hAnsiTheme="minorHAnsi"/>
                <w:sz w:val="22"/>
              </w:rPr>
            </w:pPr>
            <w:r>
              <w:rPr>
                <w:rFonts w:asciiTheme="minorHAnsi" w:hAnsiTheme="minorHAnsi"/>
                <w:sz w:val="22"/>
              </w:rPr>
              <w:t>NA</w:t>
            </w:r>
          </w:p>
        </w:tc>
        <w:tc>
          <w:tcPr>
            <w:tcW w:w="1647" w:type="dxa"/>
          </w:tcPr>
          <w:p w:rsidR="003E1767" w:rsidRDefault="00C178E5" w:rsidP="00C178E5">
            <w:pPr>
              <w:rPr>
                <w:rFonts w:asciiTheme="minorHAnsi" w:hAnsiTheme="minorHAnsi"/>
                <w:sz w:val="22"/>
              </w:rPr>
            </w:pPr>
            <w:r>
              <w:rPr>
                <w:rFonts w:ascii="Calibri" w:hAnsi="Calibri"/>
                <w:sz w:val="22"/>
                <w:szCs w:val="22"/>
              </w:rPr>
              <w:t>Joint approach to potential partners and joint drafting of contracts as often as possible</w:t>
            </w:r>
            <w:r>
              <w:rPr>
                <w:rFonts w:asciiTheme="minorHAnsi" w:hAnsiTheme="minorHAnsi"/>
                <w:sz w:val="22"/>
              </w:rPr>
              <w:t>. Official joint juries to select partners for the following activities</w:t>
            </w:r>
            <w:r w:rsidR="00E014B5">
              <w:rPr>
                <w:rFonts w:asciiTheme="minorHAnsi" w:hAnsiTheme="minorHAnsi"/>
                <w:sz w:val="22"/>
              </w:rPr>
              <w:t xml:space="preserve">: </w:t>
            </w:r>
            <w:r w:rsidR="000B71BF">
              <w:rPr>
                <w:rFonts w:asciiTheme="minorHAnsi" w:hAnsiTheme="minorHAnsi"/>
                <w:sz w:val="22"/>
              </w:rPr>
              <w:t xml:space="preserve">VCA; </w:t>
            </w:r>
            <w:r w:rsidR="00E014B5">
              <w:rPr>
                <w:rFonts w:asciiTheme="minorHAnsi" w:hAnsiTheme="minorHAnsi"/>
                <w:sz w:val="22"/>
              </w:rPr>
              <w:t>baseline</w:t>
            </w:r>
            <w:r>
              <w:rPr>
                <w:rFonts w:asciiTheme="minorHAnsi" w:hAnsiTheme="minorHAnsi"/>
                <w:sz w:val="22"/>
              </w:rPr>
              <w:t xml:space="preserve"> survey</w:t>
            </w:r>
            <w:r w:rsidR="00E014B5">
              <w:rPr>
                <w:rFonts w:asciiTheme="minorHAnsi" w:hAnsiTheme="minorHAnsi"/>
                <w:sz w:val="22"/>
              </w:rPr>
              <w:t xml:space="preserve">; communication consultant; communication officer; handicraft consultant; design competition; territorial diagnosis; trade facilitator; </w:t>
            </w:r>
            <w:r w:rsidR="000B71BF">
              <w:rPr>
                <w:rFonts w:asciiTheme="minorHAnsi" w:hAnsiTheme="minorHAnsi"/>
                <w:sz w:val="22"/>
              </w:rPr>
              <w:t>grant proposals for commercialization</w:t>
            </w:r>
            <w:r>
              <w:rPr>
                <w:rFonts w:asciiTheme="minorHAnsi" w:hAnsiTheme="minorHAnsi"/>
                <w:sz w:val="22"/>
              </w:rPr>
              <w:t>.</w:t>
            </w:r>
          </w:p>
          <w:p w:rsidR="00C178E5" w:rsidRPr="00C178E5" w:rsidRDefault="00C178E5" w:rsidP="00C178E5">
            <w:pPr>
              <w:rPr>
                <w:rFonts w:ascii="Calibri" w:hAnsi="Calibri"/>
                <w:sz w:val="22"/>
                <w:szCs w:val="22"/>
              </w:rPr>
            </w:pPr>
            <w:r>
              <w:rPr>
                <w:rFonts w:ascii="Calibri" w:hAnsi="Calibri"/>
                <w:sz w:val="22"/>
                <w:szCs w:val="22"/>
              </w:rPr>
              <w:t>Regular official JP Team meetings and meetings</w:t>
            </w:r>
            <w:r>
              <w:rPr>
                <w:rFonts w:asciiTheme="minorHAnsi" w:hAnsiTheme="minorHAnsi"/>
                <w:sz w:val="22"/>
              </w:rPr>
              <w:t xml:space="preserve"> with external partners. </w:t>
            </w:r>
            <w:r>
              <w:rPr>
                <w:rFonts w:asciiTheme="minorHAnsi" w:hAnsiTheme="minorHAnsi"/>
                <w:b/>
                <w:sz w:val="22"/>
              </w:rPr>
              <w:t>Having been provided a</w:t>
            </w:r>
            <w:r w:rsidRPr="00C178E5">
              <w:rPr>
                <w:rFonts w:asciiTheme="minorHAnsi" w:hAnsiTheme="minorHAnsi"/>
                <w:b/>
                <w:sz w:val="22"/>
              </w:rPr>
              <w:t xml:space="preserve"> Joint Office </w:t>
            </w:r>
            <w:r>
              <w:rPr>
                <w:rFonts w:asciiTheme="minorHAnsi" w:hAnsiTheme="minorHAnsi"/>
                <w:b/>
                <w:sz w:val="22"/>
              </w:rPr>
              <w:t>by the</w:t>
            </w:r>
            <w:r w:rsidRPr="00C178E5">
              <w:rPr>
                <w:rFonts w:asciiTheme="minorHAnsi" w:hAnsiTheme="minorHAnsi"/>
                <w:b/>
                <w:sz w:val="22"/>
              </w:rPr>
              <w:t xml:space="preserve"> MoCFA, the JP Team is sitting together on a permanent basis</w:t>
            </w:r>
            <w:r>
              <w:rPr>
                <w:rFonts w:asciiTheme="minorHAnsi" w:hAnsiTheme="minorHAnsi"/>
                <w:sz w:val="22"/>
              </w:rPr>
              <w:t>.</w:t>
            </w:r>
          </w:p>
        </w:tc>
        <w:tc>
          <w:tcPr>
            <w:tcW w:w="1834" w:type="dxa"/>
          </w:tcPr>
          <w:p w:rsidR="003E1767" w:rsidRPr="003143E4" w:rsidRDefault="000B71BF" w:rsidP="001142C0">
            <w:pPr>
              <w:rPr>
                <w:rFonts w:asciiTheme="minorHAnsi" w:hAnsiTheme="minorHAnsi"/>
                <w:sz w:val="22"/>
              </w:rPr>
            </w:pPr>
            <w:r>
              <w:rPr>
                <w:rFonts w:asciiTheme="minorHAnsi" w:hAnsiTheme="minorHAnsi"/>
                <w:sz w:val="22"/>
              </w:rPr>
              <w:t>Jury minutes; meetings minutes</w:t>
            </w:r>
          </w:p>
        </w:tc>
        <w:tc>
          <w:tcPr>
            <w:tcW w:w="2109" w:type="dxa"/>
          </w:tcPr>
          <w:p w:rsidR="003E1767" w:rsidRPr="003143E4" w:rsidRDefault="000B71BF" w:rsidP="001142C0">
            <w:pPr>
              <w:rPr>
                <w:rFonts w:asciiTheme="minorHAnsi" w:hAnsiTheme="minorHAnsi"/>
                <w:sz w:val="22"/>
              </w:rPr>
            </w:pPr>
            <w:r>
              <w:rPr>
                <w:rFonts w:asciiTheme="minorHAnsi" w:hAnsiTheme="minorHAnsi"/>
                <w:sz w:val="22"/>
              </w:rPr>
              <w:t xml:space="preserve">JP or individual agency archives </w:t>
            </w:r>
          </w:p>
        </w:tc>
      </w:tr>
      <w:tr w:rsidR="000B71BF" w:rsidRPr="003143E4">
        <w:tc>
          <w:tcPr>
            <w:tcW w:w="2295" w:type="dxa"/>
          </w:tcPr>
          <w:p w:rsidR="0008536A" w:rsidRPr="003143E4" w:rsidRDefault="0008536A" w:rsidP="00CE4E98">
            <w:pPr>
              <w:rPr>
                <w:rFonts w:asciiTheme="minorHAnsi" w:hAnsiTheme="minorHAnsi"/>
                <w:sz w:val="22"/>
              </w:rPr>
            </w:pPr>
            <w:r w:rsidRPr="003143E4">
              <w:rPr>
                <w:rFonts w:asciiTheme="minorHAnsi" w:hAnsiTheme="minorHAnsi"/>
                <w:sz w:val="22"/>
              </w:rPr>
              <w:t xml:space="preserve">Number of joint analytical work </w:t>
            </w:r>
            <w:r w:rsidR="009D685F" w:rsidRPr="003143E4">
              <w:rPr>
                <w:rFonts w:asciiTheme="minorHAnsi" w:hAnsiTheme="minorHAnsi"/>
                <w:sz w:val="22"/>
              </w:rPr>
              <w:t xml:space="preserve">(studies, diagnostic) </w:t>
            </w:r>
            <w:r w:rsidRPr="003143E4">
              <w:rPr>
                <w:rFonts w:asciiTheme="minorHAnsi" w:hAnsiTheme="minorHAnsi"/>
                <w:sz w:val="22"/>
              </w:rPr>
              <w:t xml:space="preserve">undertaken </w:t>
            </w:r>
            <w:r w:rsidR="00CE4E98">
              <w:rPr>
                <w:rFonts w:asciiTheme="minorHAnsi" w:hAnsiTheme="minorHAnsi"/>
                <w:sz w:val="22"/>
              </w:rPr>
              <w:t>jointly by UN implementing agencies</w:t>
            </w:r>
            <w:r w:rsidRPr="003143E4">
              <w:rPr>
                <w:rFonts w:asciiTheme="minorHAnsi" w:hAnsiTheme="minorHAnsi"/>
                <w:sz w:val="22"/>
              </w:rPr>
              <w:t xml:space="preserve"> </w:t>
            </w:r>
            <w:r w:rsidR="0008396F">
              <w:rPr>
                <w:rFonts w:asciiTheme="minorHAnsi" w:hAnsiTheme="minorHAnsi"/>
                <w:sz w:val="22"/>
              </w:rPr>
              <w:t>for MDG-F JPs.</w:t>
            </w:r>
          </w:p>
        </w:tc>
        <w:tc>
          <w:tcPr>
            <w:tcW w:w="1691" w:type="dxa"/>
          </w:tcPr>
          <w:p w:rsidR="0008536A" w:rsidRPr="003143E4" w:rsidRDefault="000B71BF" w:rsidP="00D31FA5">
            <w:pPr>
              <w:jc w:val="center"/>
              <w:rPr>
                <w:rFonts w:asciiTheme="minorHAnsi" w:hAnsiTheme="minorHAnsi"/>
                <w:sz w:val="22"/>
              </w:rPr>
            </w:pPr>
            <w:r>
              <w:rPr>
                <w:rFonts w:asciiTheme="minorHAnsi" w:hAnsiTheme="minorHAnsi"/>
                <w:sz w:val="22"/>
              </w:rPr>
              <w:t>NA</w:t>
            </w:r>
          </w:p>
        </w:tc>
        <w:tc>
          <w:tcPr>
            <w:tcW w:w="1647" w:type="dxa"/>
          </w:tcPr>
          <w:p w:rsidR="000B71BF" w:rsidRDefault="000B71BF" w:rsidP="001142C0">
            <w:pPr>
              <w:rPr>
                <w:rFonts w:asciiTheme="minorHAnsi" w:hAnsiTheme="minorHAnsi"/>
                <w:sz w:val="22"/>
              </w:rPr>
            </w:pPr>
            <w:r>
              <w:rPr>
                <w:rFonts w:asciiTheme="minorHAnsi" w:hAnsiTheme="minorHAnsi"/>
                <w:sz w:val="22"/>
              </w:rPr>
              <w:t>4 PMCs (ongoing</w:t>
            </w:r>
            <w:r w:rsidR="00565877">
              <w:rPr>
                <w:rFonts w:asciiTheme="minorHAnsi" w:hAnsiTheme="minorHAnsi"/>
                <w:sz w:val="22"/>
              </w:rPr>
              <w:t>,</w:t>
            </w:r>
            <w:r>
              <w:rPr>
                <w:rFonts w:asciiTheme="minorHAnsi" w:hAnsiTheme="minorHAnsi"/>
                <w:sz w:val="22"/>
              </w:rPr>
              <w:t xml:space="preserve"> on a quarterly basis)</w:t>
            </w:r>
          </w:p>
          <w:p w:rsidR="000B71BF" w:rsidRPr="003143E4" w:rsidRDefault="000B71BF" w:rsidP="000B71BF">
            <w:pPr>
              <w:rPr>
                <w:rFonts w:asciiTheme="minorHAnsi" w:hAnsiTheme="minorHAnsi"/>
                <w:sz w:val="22"/>
              </w:rPr>
            </w:pPr>
            <w:r>
              <w:rPr>
                <w:rFonts w:asciiTheme="minorHAnsi" w:hAnsiTheme="minorHAnsi"/>
                <w:sz w:val="22"/>
              </w:rPr>
              <w:t>5 partner NGOS have or have had joint contracts with 2 or 3 UN Agencies  (CORD; MODE; COWS; CCC; CEDAC)</w:t>
            </w:r>
            <w:r w:rsidR="00425EB2">
              <w:rPr>
                <w:rFonts w:asciiTheme="minorHAnsi" w:hAnsiTheme="minorHAnsi"/>
                <w:sz w:val="22"/>
              </w:rPr>
              <w:t xml:space="preserve">; Elaboration of the </w:t>
            </w:r>
            <w:r w:rsidR="00425EB2">
              <w:rPr>
                <w:rFonts w:asciiTheme="minorHAnsi" w:hAnsiTheme="minorHAnsi"/>
                <w:sz w:val="22"/>
              </w:rPr>
              <w:lastRenderedPageBreak/>
              <w:t>JP communication strategy;</w:t>
            </w:r>
          </w:p>
        </w:tc>
        <w:tc>
          <w:tcPr>
            <w:tcW w:w="1834" w:type="dxa"/>
          </w:tcPr>
          <w:p w:rsidR="0008536A" w:rsidRPr="003143E4" w:rsidRDefault="00C178E5" w:rsidP="001142C0">
            <w:pPr>
              <w:rPr>
                <w:rFonts w:asciiTheme="minorHAnsi" w:hAnsiTheme="minorHAnsi"/>
                <w:sz w:val="22"/>
              </w:rPr>
            </w:pPr>
            <w:r>
              <w:rPr>
                <w:rFonts w:asciiTheme="minorHAnsi" w:hAnsiTheme="minorHAnsi"/>
                <w:sz w:val="22"/>
              </w:rPr>
              <w:lastRenderedPageBreak/>
              <w:t>PMC minutes; contracts</w:t>
            </w:r>
          </w:p>
        </w:tc>
        <w:tc>
          <w:tcPr>
            <w:tcW w:w="2109" w:type="dxa"/>
          </w:tcPr>
          <w:p w:rsidR="0008536A" w:rsidRPr="003143E4" w:rsidRDefault="0008536A" w:rsidP="001142C0">
            <w:pPr>
              <w:rPr>
                <w:rFonts w:asciiTheme="minorHAnsi" w:hAnsiTheme="minorHAnsi"/>
                <w:sz w:val="22"/>
              </w:rPr>
            </w:pPr>
          </w:p>
        </w:tc>
      </w:tr>
      <w:tr w:rsidR="000B71BF" w:rsidRPr="003143E4" w:rsidTr="00E3525C">
        <w:trPr>
          <w:trHeight w:val="1592"/>
        </w:trPr>
        <w:tc>
          <w:tcPr>
            <w:tcW w:w="2295" w:type="dxa"/>
          </w:tcPr>
          <w:p w:rsidR="00D92987" w:rsidRPr="003143E4" w:rsidRDefault="00D92987" w:rsidP="00CE4E98">
            <w:pPr>
              <w:rPr>
                <w:rFonts w:asciiTheme="minorHAnsi" w:hAnsiTheme="minorHAnsi"/>
                <w:sz w:val="22"/>
              </w:rPr>
            </w:pPr>
            <w:r w:rsidRPr="003143E4">
              <w:rPr>
                <w:rFonts w:asciiTheme="minorHAnsi" w:hAnsiTheme="minorHAnsi"/>
                <w:sz w:val="22"/>
              </w:rPr>
              <w:lastRenderedPageBreak/>
              <w:t xml:space="preserve">Number of joint missions </w:t>
            </w:r>
            <w:r w:rsidR="00CE4E98" w:rsidRPr="003143E4">
              <w:rPr>
                <w:rFonts w:asciiTheme="minorHAnsi" w:hAnsiTheme="minorHAnsi"/>
                <w:sz w:val="22"/>
              </w:rPr>
              <w:t xml:space="preserve">undertaken </w:t>
            </w:r>
            <w:r w:rsidR="00CE4E98">
              <w:rPr>
                <w:rFonts w:asciiTheme="minorHAnsi" w:hAnsiTheme="minorHAnsi"/>
                <w:sz w:val="22"/>
              </w:rPr>
              <w:t>jointly by UN implementing agencies</w:t>
            </w:r>
            <w:r w:rsidR="0008396F">
              <w:rPr>
                <w:rFonts w:asciiTheme="minorHAnsi" w:hAnsiTheme="minorHAnsi"/>
                <w:sz w:val="22"/>
              </w:rPr>
              <w:t xml:space="preserve"> for MDG-F JPs.</w:t>
            </w:r>
          </w:p>
        </w:tc>
        <w:tc>
          <w:tcPr>
            <w:tcW w:w="1691" w:type="dxa"/>
          </w:tcPr>
          <w:p w:rsidR="00D92987" w:rsidRPr="003143E4" w:rsidRDefault="000B71BF" w:rsidP="00D31FA5">
            <w:pPr>
              <w:jc w:val="center"/>
              <w:rPr>
                <w:rFonts w:asciiTheme="minorHAnsi" w:hAnsiTheme="minorHAnsi"/>
                <w:sz w:val="22"/>
              </w:rPr>
            </w:pPr>
            <w:r>
              <w:rPr>
                <w:rFonts w:asciiTheme="minorHAnsi" w:hAnsiTheme="minorHAnsi"/>
                <w:sz w:val="22"/>
              </w:rPr>
              <w:t>NA</w:t>
            </w:r>
          </w:p>
        </w:tc>
        <w:tc>
          <w:tcPr>
            <w:tcW w:w="1647" w:type="dxa"/>
          </w:tcPr>
          <w:p w:rsidR="00950466" w:rsidRDefault="00950466" w:rsidP="00EB25CB">
            <w:pPr>
              <w:rPr>
                <w:rFonts w:asciiTheme="minorHAnsi" w:hAnsiTheme="minorHAnsi"/>
                <w:sz w:val="22"/>
              </w:rPr>
            </w:pPr>
            <w:r>
              <w:rPr>
                <w:rFonts w:asciiTheme="minorHAnsi" w:hAnsiTheme="minorHAnsi"/>
                <w:sz w:val="22"/>
              </w:rPr>
              <w:t xml:space="preserve">12 in2009 </w:t>
            </w:r>
          </w:p>
          <w:p w:rsidR="00D92987" w:rsidRPr="003143E4" w:rsidRDefault="00C75C6F" w:rsidP="00EB25CB">
            <w:pPr>
              <w:rPr>
                <w:rFonts w:asciiTheme="minorHAnsi" w:hAnsiTheme="minorHAnsi"/>
                <w:sz w:val="22"/>
              </w:rPr>
            </w:pPr>
            <w:r>
              <w:rPr>
                <w:rFonts w:asciiTheme="minorHAnsi" w:hAnsiTheme="minorHAnsi"/>
                <w:sz w:val="22"/>
              </w:rPr>
              <w:t>10</w:t>
            </w:r>
            <w:r w:rsidR="00950466">
              <w:rPr>
                <w:rFonts w:asciiTheme="minorHAnsi" w:hAnsiTheme="minorHAnsi"/>
                <w:sz w:val="22"/>
              </w:rPr>
              <w:t xml:space="preserve"> in 2010 </w:t>
            </w:r>
            <w:r w:rsidR="00565877">
              <w:rPr>
                <w:rFonts w:asciiTheme="minorHAnsi" w:hAnsiTheme="minorHAnsi"/>
                <w:sz w:val="22"/>
              </w:rPr>
              <w:t>(first semester)</w:t>
            </w:r>
          </w:p>
        </w:tc>
        <w:tc>
          <w:tcPr>
            <w:tcW w:w="1834" w:type="dxa"/>
          </w:tcPr>
          <w:p w:rsidR="00D92987" w:rsidRPr="003143E4" w:rsidRDefault="00950466" w:rsidP="001142C0">
            <w:pPr>
              <w:rPr>
                <w:rFonts w:asciiTheme="minorHAnsi" w:hAnsiTheme="minorHAnsi"/>
                <w:sz w:val="22"/>
              </w:rPr>
            </w:pPr>
            <w:r>
              <w:rPr>
                <w:rFonts w:asciiTheme="minorHAnsi" w:hAnsiTheme="minorHAnsi"/>
                <w:sz w:val="22"/>
              </w:rPr>
              <w:t>Mission reports</w:t>
            </w:r>
          </w:p>
        </w:tc>
        <w:tc>
          <w:tcPr>
            <w:tcW w:w="2109" w:type="dxa"/>
          </w:tcPr>
          <w:p w:rsidR="00D92987" w:rsidRPr="003143E4" w:rsidRDefault="00D92987" w:rsidP="001142C0">
            <w:pPr>
              <w:rPr>
                <w:rFonts w:asciiTheme="minorHAnsi" w:hAnsiTheme="minorHAnsi"/>
                <w:sz w:val="22"/>
              </w:rPr>
            </w:pPr>
          </w:p>
        </w:tc>
      </w:tr>
    </w:tbl>
    <w:p w:rsidR="00DE29E3" w:rsidRPr="003143E4" w:rsidRDefault="00DE29E3" w:rsidP="001142C0">
      <w:pPr>
        <w:rPr>
          <w:rFonts w:asciiTheme="minorHAnsi" w:hAnsiTheme="minorHAnsi"/>
          <w:sz w:val="22"/>
        </w:rPr>
      </w:pPr>
    </w:p>
    <w:p w:rsidR="000C343A" w:rsidRPr="003143E4" w:rsidRDefault="00D655C0" w:rsidP="000C343A">
      <w:pPr>
        <w:ind w:left="360"/>
        <w:rPr>
          <w:rFonts w:asciiTheme="minorHAnsi" w:hAnsiTheme="minorHAnsi"/>
          <w:sz w:val="22"/>
        </w:rPr>
      </w:pPr>
      <w:r w:rsidRPr="0099636D">
        <w:rPr>
          <w:rFonts w:asciiTheme="minorHAnsi" w:hAnsiTheme="minorHAnsi"/>
          <w:sz w:val="22"/>
        </w:rPr>
        <w:t xml:space="preserve">Please </w:t>
      </w:r>
      <w:r w:rsidR="003E1767" w:rsidRPr="0099636D">
        <w:rPr>
          <w:rFonts w:asciiTheme="minorHAnsi" w:hAnsiTheme="minorHAnsi"/>
          <w:sz w:val="22"/>
        </w:rPr>
        <w:t xml:space="preserve">provide additional information </w:t>
      </w:r>
      <w:r w:rsidR="001A4E5A" w:rsidRPr="0099636D">
        <w:rPr>
          <w:rFonts w:asciiTheme="minorHAnsi" w:hAnsiTheme="minorHAnsi"/>
          <w:sz w:val="22"/>
        </w:rPr>
        <w:t>to substantiate the</w:t>
      </w:r>
      <w:r w:rsidR="003E1767" w:rsidRPr="0099636D">
        <w:rPr>
          <w:rFonts w:asciiTheme="minorHAnsi" w:hAnsiTheme="minorHAnsi"/>
          <w:sz w:val="22"/>
        </w:rPr>
        <w:t xml:space="preserve"> indicators value</w:t>
      </w:r>
      <w:r w:rsidR="005C2E01" w:rsidRPr="0099636D">
        <w:rPr>
          <w:rFonts w:asciiTheme="minorHAnsi" w:hAnsiTheme="minorHAnsi"/>
          <w:sz w:val="22"/>
        </w:rPr>
        <w:t xml:space="preserve"> (150 words</w:t>
      </w:r>
      <w:r w:rsidR="00D92987" w:rsidRPr="0099636D">
        <w:rPr>
          <w:rFonts w:asciiTheme="minorHAnsi" w:hAnsiTheme="minorHAnsi"/>
          <w:sz w:val="22"/>
        </w:rPr>
        <w:t>)</w:t>
      </w:r>
      <w:r w:rsidR="009934C4" w:rsidRPr="0099636D">
        <w:rPr>
          <w:rFonts w:asciiTheme="minorHAnsi" w:hAnsiTheme="minorHAnsi"/>
          <w:sz w:val="22"/>
        </w:rPr>
        <w:t xml:space="preserve">. </w:t>
      </w:r>
      <w:r w:rsidR="000C343A" w:rsidRPr="0099636D">
        <w:rPr>
          <w:rFonts w:asciiTheme="minorHAnsi" w:hAnsiTheme="minorHAnsi"/>
          <w:sz w:val="22"/>
        </w:rPr>
        <w:t xml:space="preserve">Try to describe </w:t>
      </w:r>
      <w:r w:rsidR="00A25944" w:rsidRPr="0099636D">
        <w:rPr>
          <w:rFonts w:asciiTheme="minorHAnsi" w:hAnsiTheme="minorHAnsi"/>
          <w:sz w:val="22"/>
        </w:rPr>
        <w:t xml:space="preserve">qualitative and quantitative </w:t>
      </w:r>
      <w:r w:rsidR="000C343A" w:rsidRPr="0099636D">
        <w:rPr>
          <w:rFonts w:asciiTheme="minorHAnsi" w:hAnsiTheme="minorHAnsi"/>
          <w:sz w:val="22"/>
        </w:rPr>
        <w:t>facts avoiding interpretations or personal opinions.</w:t>
      </w:r>
    </w:p>
    <w:p w:rsidR="0058729C" w:rsidRPr="003143E4" w:rsidRDefault="00FE094F" w:rsidP="00CF2252">
      <w:pPr>
        <w:ind w:left="360"/>
        <w:rPr>
          <w:rFonts w:asciiTheme="minorHAnsi" w:hAnsiTheme="minorHAnsi"/>
          <w:sz w:val="22"/>
        </w:rPr>
      </w:pPr>
      <w:r>
        <w:rPr>
          <w:rFonts w:asciiTheme="minorHAnsi" w:hAnsiTheme="minorHAnsi"/>
          <w:noProof/>
          <w:snapToGrid/>
          <w:sz w:val="22"/>
          <w:lang w:val="en-US"/>
        </w:rPr>
        <w:pict>
          <v:shape id="_x0000_s1026" type="#_x0000_t202" style="position:absolute;left:0;text-align:left;margin-left:.15pt;margin-top:9.8pt;width:470.55pt;height:180.2pt;z-index:251659776;mso-width-relative:margin;mso-height-relative:margin">
            <v:textbox style="mso-next-textbox:#_x0000_s1026">
              <w:txbxContent>
                <w:p w:rsidR="00412DDB" w:rsidRPr="009C56B9" w:rsidRDefault="00412DDB" w:rsidP="009C56B9"/>
              </w:txbxContent>
            </v:textbox>
          </v:shape>
        </w:pict>
      </w:r>
    </w:p>
    <w:p w:rsidR="0058729C" w:rsidRPr="003143E4" w:rsidRDefault="0058729C"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1217E5" w:rsidRPr="003143E4" w:rsidRDefault="001217E5" w:rsidP="00CF2252">
      <w:pPr>
        <w:ind w:left="360"/>
        <w:rPr>
          <w:rFonts w:asciiTheme="minorHAnsi" w:hAnsiTheme="minorHAnsi"/>
          <w:sz w:val="22"/>
        </w:rPr>
      </w:pPr>
    </w:p>
    <w:p w:rsidR="00ED2F24" w:rsidRDefault="00ED2F24" w:rsidP="00CF2252">
      <w:pPr>
        <w:ind w:left="360"/>
        <w:rPr>
          <w:rFonts w:asciiTheme="minorHAnsi" w:hAnsiTheme="minorHAnsi"/>
          <w:sz w:val="22"/>
        </w:rPr>
      </w:pPr>
    </w:p>
    <w:p w:rsidR="00ED2F24" w:rsidRDefault="00ED2F24" w:rsidP="00CF2252">
      <w:pPr>
        <w:ind w:left="360"/>
        <w:rPr>
          <w:rFonts w:asciiTheme="minorHAnsi" w:hAnsiTheme="minorHAnsi"/>
          <w:sz w:val="22"/>
        </w:rPr>
      </w:pPr>
    </w:p>
    <w:p w:rsidR="00ED2F24" w:rsidRDefault="00ED2F24" w:rsidP="00CF2252">
      <w:pPr>
        <w:ind w:left="360"/>
        <w:rPr>
          <w:rFonts w:asciiTheme="minorHAnsi" w:hAnsiTheme="minorHAnsi"/>
          <w:sz w:val="22"/>
        </w:rPr>
      </w:pPr>
    </w:p>
    <w:p w:rsidR="00ED2F24" w:rsidRDefault="00ED2F24" w:rsidP="00CF2252">
      <w:pPr>
        <w:ind w:left="360"/>
        <w:rPr>
          <w:rFonts w:asciiTheme="minorHAnsi" w:hAnsiTheme="minorHAnsi"/>
          <w:sz w:val="22"/>
        </w:rPr>
      </w:pPr>
    </w:p>
    <w:p w:rsidR="00ED2F24" w:rsidRDefault="00ED2F24" w:rsidP="00CF2252">
      <w:pPr>
        <w:ind w:left="360"/>
        <w:rPr>
          <w:rFonts w:asciiTheme="minorHAnsi" w:hAnsiTheme="minorHAnsi"/>
          <w:sz w:val="22"/>
        </w:rPr>
      </w:pPr>
    </w:p>
    <w:p w:rsidR="005F4342" w:rsidRDefault="005F4342" w:rsidP="00CF2252">
      <w:pPr>
        <w:ind w:left="360"/>
        <w:rPr>
          <w:rFonts w:asciiTheme="minorHAnsi" w:hAnsiTheme="minorHAnsi"/>
          <w:sz w:val="22"/>
        </w:rPr>
      </w:pPr>
    </w:p>
    <w:p w:rsidR="002A5607" w:rsidRPr="002A5607" w:rsidRDefault="002A5607" w:rsidP="002A5607">
      <w:pPr>
        <w:pStyle w:val="ListParagraph"/>
        <w:numPr>
          <w:ilvl w:val="0"/>
          <w:numId w:val="8"/>
        </w:numPr>
        <w:jc w:val="both"/>
        <w:rPr>
          <w:rFonts w:asciiTheme="minorHAnsi" w:hAnsiTheme="minorHAnsi" w:cs="Arial"/>
          <w:sz w:val="22"/>
          <w:u w:val="single"/>
        </w:rPr>
      </w:pPr>
      <w:r w:rsidRPr="002A5607">
        <w:rPr>
          <w:rFonts w:asciiTheme="minorHAnsi" w:hAnsiTheme="minorHAnsi" w:cs="Arial"/>
          <w:sz w:val="22"/>
          <w:u w:val="single"/>
        </w:rPr>
        <w:t>Development Effectiveness: Paris Declaration and Accra Agenda for Action</w:t>
      </w:r>
    </w:p>
    <w:p w:rsidR="002A5607" w:rsidRPr="003143E4" w:rsidRDefault="002A5607" w:rsidP="002A5607">
      <w:pPr>
        <w:jc w:val="both"/>
        <w:rPr>
          <w:rFonts w:asciiTheme="minorHAnsi" w:hAnsiTheme="minorHAnsi" w:cs="Arial"/>
          <w:sz w:val="22"/>
        </w:rPr>
      </w:pPr>
    </w:p>
    <w:p w:rsidR="002A5607" w:rsidRPr="003143E4" w:rsidRDefault="002A5607" w:rsidP="002A5607">
      <w:pPr>
        <w:ind w:left="426"/>
        <w:jc w:val="both"/>
        <w:rPr>
          <w:rFonts w:asciiTheme="minorHAnsi" w:hAnsiTheme="minorHAnsi" w:cs="Arial"/>
          <w:sz w:val="22"/>
        </w:rPr>
      </w:pPr>
      <w:r w:rsidRPr="003143E4">
        <w:rPr>
          <w:rFonts w:asciiTheme="minorHAnsi" w:hAnsiTheme="minorHAnsi" w:cs="Arial"/>
          <w:sz w:val="22"/>
        </w:rPr>
        <w:t xml:space="preserve">This subsection seeks to gather relevant information on how the joint programme is fostering the principles for aid effectiveness by having appropriate ownership, alignment, harmonization and mutual </w:t>
      </w:r>
      <w:r w:rsidRPr="000C7923">
        <w:rPr>
          <w:rFonts w:asciiTheme="minorHAnsi" w:hAnsiTheme="minorHAnsi" w:cs="Arial"/>
          <w:sz w:val="22"/>
        </w:rPr>
        <w:t>accountability</w:t>
      </w:r>
      <w:r w:rsidR="00135CDC" w:rsidRPr="000C7923">
        <w:rPr>
          <w:rFonts w:asciiTheme="minorHAnsi" w:hAnsiTheme="minorHAnsi" w:cs="Arial"/>
          <w:sz w:val="22"/>
        </w:rPr>
        <w:t xml:space="preserve"> in the last 6 months of implementation</w:t>
      </w:r>
      <w:r w:rsidRPr="000C7923">
        <w:rPr>
          <w:rFonts w:asciiTheme="minorHAnsi" w:hAnsiTheme="minorHAnsi" w:cs="Arial"/>
          <w:sz w:val="22"/>
        </w:rPr>
        <w:t>.</w:t>
      </w:r>
    </w:p>
    <w:p w:rsidR="002A5607" w:rsidRPr="003143E4" w:rsidRDefault="002A5607" w:rsidP="002A5607">
      <w:pPr>
        <w:jc w:val="both"/>
        <w:rPr>
          <w:rFonts w:asciiTheme="minorHAnsi" w:hAnsiTheme="minorHAnsi" w:cs="Arial"/>
          <w:sz w:val="22"/>
        </w:rPr>
      </w:pPr>
    </w:p>
    <w:p w:rsidR="002A5607" w:rsidRPr="003143E4" w:rsidRDefault="002A5607" w:rsidP="002A5607">
      <w:pPr>
        <w:ind w:left="426"/>
        <w:jc w:val="both"/>
        <w:rPr>
          <w:rFonts w:asciiTheme="minorHAnsi" w:hAnsiTheme="minorHAnsi" w:cs="Arial"/>
          <w:sz w:val="22"/>
        </w:rPr>
      </w:pPr>
      <w:r w:rsidRPr="003143E4">
        <w:rPr>
          <w:rFonts w:asciiTheme="minorHAnsi" w:hAnsiTheme="minorHAnsi" w:cs="Arial"/>
          <w:sz w:val="22"/>
        </w:rPr>
        <w:t>You will find some multiple choice questions where you can select the most appropriate to the case, text boxes to provide narrative information and 2 indicators on ownership ad alignment. These indicators have been used extensively to measure progress on the Paris Declaration. Please, refer to the examples in the subsection to complete the information requested.</w:t>
      </w:r>
    </w:p>
    <w:p w:rsidR="002A5607" w:rsidRPr="003143E4" w:rsidRDefault="002A5607" w:rsidP="002A5607">
      <w:pPr>
        <w:jc w:val="both"/>
        <w:rPr>
          <w:rFonts w:asciiTheme="minorHAnsi" w:hAnsiTheme="minorHAnsi" w:cs="Arial"/>
          <w:sz w:val="22"/>
        </w:rPr>
      </w:pPr>
    </w:p>
    <w:p w:rsidR="00A90D65" w:rsidRPr="003143E4" w:rsidRDefault="00A90D65" w:rsidP="00A90D65">
      <w:pPr>
        <w:ind w:left="360"/>
        <w:rPr>
          <w:rFonts w:asciiTheme="minorHAnsi" w:hAnsiTheme="minorHAnsi"/>
          <w:sz w:val="22"/>
        </w:rPr>
      </w:pPr>
      <w:r w:rsidRPr="002A5607">
        <w:rPr>
          <w:rFonts w:asciiTheme="minorHAnsi" w:hAnsiTheme="minorHAnsi"/>
          <w:b/>
          <w:sz w:val="22"/>
        </w:rPr>
        <w:t>Ownership</w:t>
      </w:r>
      <w:r w:rsidRPr="003143E4">
        <w:rPr>
          <w:rFonts w:asciiTheme="minorHAnsi" w:hAnsiTheme="minorHAnsi"/>
          <w:sz w:val="22"/>
        </w:rPr>
        <w:t>: Partner countries exercise effective leadership over their development policies, and strategies and co-ordinate development actions</w:t>
      </w:r>
    </w:p>
    <w:p w:rsidR="001217E5" w:rsidRPr="003143E4" w:rsidRDefault="001217E5" w:rsidP="00CF2252">
      <w:pPr>
        <w:ind w:left="360"/>
        <w:rPr>
          <w:rFonts w:asciiTheme="minorHAnsi" w:hAnsiTheme="minorHAnsi"/>
          <w:b/>
          <w:sz w:val="22"/>
        </w:rPr>
      </w:pPr>
    </w:p>
    <w:p w:rsidR="000422E3" w:rsidRPr="003143E4" w:rsidRDefault="00A90D65" w:rsidP="00CF2252">
      <w:pPr>
        <w:ind w:left="360"/>
        <w:rPr>
          <w:rFonts w:asciiTheme="minorHAnsi" w:hAnsiTheme="minorHAnsi"/>
          <w:b/>
          <w:sz w:val="22"/>
        </w:rPr>
      </w:pPr>
      <w:r w:rsidRPr="003143E4">
        <w:rPr>
          <w:rFonts w:asciiTheme="minorHAnsi" w:hAnsiTheme="minorHAnsi"/>
          <w:b/>
          <w:sz w:val="22"/>
        </w:rPr>
        <w:t>Are</w:t>
      </w:r>
      <w:r w:rsidR="00C93CAD" w:rsidRPr="003143E4">
        <w:rPr>
          <w:rFonts w:asciiTheme="minorHAnsi" w:hAnsiTheme="minorHAnsi"/>
          <w:b/>
          <w:sz w:val="22"/>
        </w:rPr>
        <w:t xml:space="preserve"> </w:t>
      </w:r>
      <w:r w:rsidR="001E21AC" w:rsidRPr="003143E4">
        <w:rPr>
          <w:rFonts w:asciiTheme="minorHAnsi" w:hAnsiTheme="minorHAnsi"/>
          <w:b/>
          <w:sz w:val="22"/>
        </w:rPr>
        <w:t>Government</w:t>
      </w:r>
      <w:r w:rsidR="00C93CAD" w:rsidRPr="003143E4">
        <w:rPr>
          <w:rFonts w:asciiTheme="minorHAnsi" w:hAnsiTheme="minorHAnsi"/>
          <w:b/>
          <w:sz w:val="22"/>
        </w:rPr>
        <w:t xml:space="preserve"> and other </w:t>
      </w:r>
      <w:r w:rsidRPr="003143E4">
        <w:rPr>
          <w:rFonts w:asciiTheme="minorHAnsi" w:hAnsiTheme="minorHAnsi"/>
          <w:b/>
          <w:sz w:val="22"/>
        </w:rPr>
        <w:t xml:space="preserve">national </w:t>
      </w:r>
      <w:r w:rsidR="00F12FD6" w:rsidRPr="003143E4">
        <w:rPr>
          <w:rFonts w:asciiTheme="minorHAnsi" w:hAnsiTheme="minorHAnsi"/>
          <w:b/>
          <w:sz w:val="22"/>
        </w:rPr>
        <w:t xml:space="preserve">implementation partners </w:t>
      </w:r>
      <w:r w:rsidR="00C93CAD" w:rsidRPr="003143E4">
        <w:rPr>
          <w:rFonts w:asciiTheme="minorHAnsi" w:hAnsiTheme="minorHAnsi"/>
          <w:b/>
          <w:sz w:val="22"/>
        </w:rPr>
        <w:t>involved in the implementation of activities</w:t>
      </w:r>
      <w:r w:rsidRPr="003143E4">
        <w:rPr>
          <w:rFonts w:asciiTheme="minorHAnsi" w:hAnsiTheme="minorHAnsi"/>
          <w:b/>
          <w:sz w:val="22"/>
        </w:rPr>
        <w:t xml:space="preserve"> and the delivery of outputs</w:t>
      </w:r>
      <w:r w:rsidR="00C93CAD" w:rsidRPr="003143E4">
        <w:rPr>
          <w:rFonts w:asciiTheme="minorHAnsi" w:hAnsiTheme="minorHAnsi"/>
          <w:b/>
          <w:sz w:val="22"/>
        </w:rPr>
        <w:t>?</w:t>
      </w:r>
      <w:r w:rsidR="00DD2693" w:rsidRPr="003143E4">
        <w:rPr>
          <w:rFonts w:asciiTheme="minorHAnsi" w:hAnsiTheme="minorHAnsi"/>
          <w:b/>
          <w:sz w:val="22"/>
        </w:rPr>
        <w:t xml:space="preserve"> </w:t>
      </w:r>
    </w:p>
    <w:p w:rsidR="00C93CAD" w:rsidRPr="003143E4" w:rsidRDefault="00C93CAD" w:rsidP="00CF2252">
      <w:pPr>
        <w:ind w:left="360"/>
        <w:rPr>
          <w:rFonts w:asciiTheme="minorHAnsi" w:hAnsiTheme="minorHAnsi"/>
          <w:sz w:val="22"/>
        </w:rPr>
      </w:pPr>
    </w:p>
    <w:p w:rsidR="00EF09EE" w:rsidRPr="002A5607" w:rsidRDefault="00FE094F" w:rsidP="002A5607">
      <w:pPr>
        <w:ind w:left="144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Pr>
          <w:rFonts w:asciiTheme="minorHAnsi" w:hAnsiTheme="minorHAnsi"/>
          <w:sz w:val="22"/>
        </w:rPr>
        <w:t xml:space="preserve"> </w:t>
      </w:r>
      <w:r w:rsidR="00EF09EE" w:rsidRPr="002A5607">
        <w:rPr>
          <w:rFonts w:asciiTheme="minorHAnsi" w:hAnsiTheme="minorHAnsi"/>
          <w:sz w:val="22"/>
        </w:rPr>
        <w:t>Not involved</w:t>
      </w:r>
    </w:p>
    <w:p w:rsidR="00777E5D" w:rsidRPr="003143E4" w:rsidRDefault="00FE094F" w:rsidP="002A5607">
      <w:pPr>
        <w:pStyle w:val="ListParagraph"/>
        <w:ind w:firstLine="72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777E5D" w:rsidRPr="003143E4">
        <w:rPr>
          <w:rFonts w:asciiTheme="minorHAnsi" w:hAnsiTheme="minorHAnsi"/>
          <w:sz w:val="22"/>
        </w:rPr>
        <w:t>Slightly involved</w:t>
      </w:r>
    </w:p>
    <w:p w:rsidR="00777E5D" w:rsidRPr="003143E4" w:rsidRDefault="00FE094F" w:rsidP="002A5607">
      <w:pPr>
        <w:pStyle w:val="ListParagraph"/>
        <w:ind w:firstLine="720"/>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777E5D" w:rsidRPr="003143E4">
        <w:rPr>
          <w:rFonts w:asciiTheme="minorHAnsi" w:hAnsiTheme="minorHAnsi"/>
          <w:sz w:val="22"/>
        </w:rPr>
        <w:t>Fairly involved</w:t>
      </w:r>
    </w:p>
    <w:p w:rsidR="000A340C" w:rsidRDefault="00FE094F" w:rsidP="002A5607">
      <w:pPr>
        <w:ind w:left="720" w:firstLine="720"/>
        <w:rPr>
          <w:rFonts w:asciiTheme="minorHAnsi" w:hAnsiTheme="minorHAnsi"/>
          <w:sz w:val="22"/>
        </w:rPr>
      </w:pPr>
      <w:r w:rsidRPr="003143E4">
        <w:rPr>
          <w:rFonts w:asciiTheme="minorHAnsi" w:hAnsiTheme="minorHAnsi"/>
          <w:sz w:val="22"/>
        </w:rPr>
        <w:lastRenderedPageBreak/>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EF09EE" w:rsidRPr="002A5607">
        <w:rPr>
          <w:rFonts w:asciiTheme="minorHAnsi" w:hAnsiTheme="minorHAnsi"/>
          <w:sz w:val="22"/>
        </w:rPr>
        <w:t>Fully involved</w:t>
      </w:r>
    </w:p>
    <w:p w:rsidR="000A340C" w:rsidRDefault="000A340C" w:rsidP="000A340C">
      <w:pPr>
        <w:ind w:left="360"/>
        <w:rPr>
          <w:rFonts w:asciiTheme="minorHAnsi" w:hAnsiTheme="minorHAnsi"/>
          <w:b/>
          <w:sz w:val="22"/>
        </w:rPr>
      </w:pPr>
    </w:p>
    <w:p w:rsidR="000C2D7D" w:rsidRPr="000C7923" w:rsidRDefault="000C2D7D" w:rsidP="000C2D7D">
      <w:pPr>
        <w:ind w:left="360"/>
        <w:rPr>
          <w:rFonts w:asciiTheme="minorHAnsi" w:hAnsiTheme="minorHAnsi"/>
          <w:b/>
          <w:sz w:val="22"/>
        </w:rPr>
      </w:pPr>
      <w:r w:rsidRPr="000C7923">
        <w:rPr>
          <w:rFonts w:asciiTheme="minorHAnsi" w:hAnsiTheme="minorHAnsi"/>
          <w:b/>
          <w:sz w:val="22"/>
        </w:rPr>
        <w:t>In what kind of decisions and activities is the government involved? Please check the relevant answer</w:t>
      </w:r>
    </w:p>
    <w:p w:rsidR="000C2D7D" w:rsidRPr="000C7923" w:rsidRDefault="000C2D7D" w:rsidP="000C2D7D">
      <w:pPr>
        <w:ind w:left="360"/>
        <w:rPr>
          <w:rFonts w:asciiTheme="minorHAnsi" w:hAnsiTheme="minorHAnsi"/>
          <w:sz w:val="22"/>
        </w:rPr>
      </w:pPr>
    </w:p>
    <w:p w:rsidR="000C2D7D" w:rsidRPr="000C7923" w:rsidRDefault="00FE094F" w:rsidP="000C2D7D">
      <w:pPr>
        <w:pStyle w:val="ListParagraph"/>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0C2D7D" w:rsidRPr="000C7923">
        <w:rPr>
          <w:rFonts w:asciiTheme="minorHAnsi" w:hAnsiTheme="minorHAnsi"/>
          <w:sz w:val="22"/>
        </w:rPr>
        <w:t xml:space="preserve"> Policy/decision making</w:t>
      </w:r>
    </w:p>
    <w:p w:rsidR="000C2D7D" w:rsidRPr="000C7923" w:rsidRDefault="000C2D7D" w:rsidP="000C2D7D">
      <w:pPr>
        <w:pStyle w:val="ListParagraph"/>
        <w:rPr>
          <w:rFonts w:asciiTheme="minorHAnsi" w:hAnsiTheme="minorHAnsi"/>
          <w:sz w:val="22"/>
        </w:rPr>
      </w:pPr>
    </w:p>
    <w:p w:rsidR="000C2D7D" w:rsidRPr="000C7923" w:rsidRDefault="00FE094F" w:rsidP="000C2D7D">
      <w:pPr>
        <w:pStyle w:val="ListParagraph"/>
        <w:rPr>
          <w:rFonts w:asciiTheme="minorHAnsi" w:hAnsiTheme="minorHAnsi"/>
          <w:sz w:val="22"/>
        </w:rPr>
      </w:pPr>
      <w:r w:rsidRPr="000C7923">
        <w:rPr>
          <w:rFonts w:asciiTheme="minorHAnsi" w:hAnsiTheme="minorHAnsi"/>
          <w:sz w:val="22"/>
        </w:rPr>
        <w:fldChar w:fldCharType="begin">
          <w:ffData>
            <w:name w:val=""/>
            <w:enabled/>
            <w:calcOnExit w:val="0"/>
            <w:checkBox>
              <w:sizeAuto/>
              <w:default w:val="0"/>
            </w:checkBox>
          </w:ffData>
        </w:fldChar>
      </w:r>
      <w:r w:rsidR="000C2D7D" w:rsidRPr="000C7923">
        <w:rPr>
          <w:rFonts w:asciiTheme="minorHAnsi" w:hAnsiTheme="minorHAnsi"/>
          <w:sz w:val="22"/>
        </w:rPr>
        <w:instrText xml:space="preserve"> FORMCHECKBOX </w:instrText>
      </w:r>
      <w:r w:rsidRPr="000C7923">
        <w:rPr>
          <w:rFonts w:asciiTheme="minorHAnsi" w:hAnsiTheme="minorHAnsi"/>
          <w:sz w:val="22"/>
        </w:rPr>
      </w:r>
      <w:r w:rsidRPr="000C7923">
        <w:rPr>
          <w:rFonts w:asciiTheme="minorHAnsi" w:hAnsiTheme="minorHAnsi"/>
          <w:sz w:val="22"/>
        </w:rPr>
        <w:fldChar w:fldCharType="end"/>
      </w:r>
      <w:r w:rsidR="000C2D7D" w:rsidRPr="000C7923">
        <w:rPr>
          <w:rFonts w:asciiTheme="minorHAnsi" w:hAnsiTheme="minorHAnsi"/>
          <w:sz w:val="22"/>
        </w:rPr>
        <w:t xml:space="preserve"> Management: </w:t>
      </w:r>
      <w:r w:rsidRPr="000C7923">
        <w:rPr>
          <w:rFonts w:asciiTheme="minorHAnsi" w:hAnsiTheme="minorHAnsi"/>
          <w:sz w:val="22"/>
        </w:rPr>
        <w:fldChar w:fldCharType="begin">
          <w:ffData>
            <w:name w:val=""/>
            <w:enabled/>
            <w:calcOnExit w:val="0"/>
            <w:checkBox>
              <w:sizeAuto/>
              <w:default w:val="0"/>
            </w:checkBox>
          </w:ffData>
        </w:fldChar>
      </w:r>
      <w:r w:rsidR="000C2D7D" w:rsidRPr="000C7923">
        <w:rPr>
          <w:rFonts w:asciiTheme="minorHAnsi" w:hAnsiTheme="minorHAnsi"/>
          <w:sz w:val="22"/>
        </w:rPr>
        <w:instrText xml:space="preserve"> FORMCHECKBOX </w:instrText>
      </w:r>
      <w:r w:rsidRPr="000C7923">
        <w:rPr>
          <w:rFonts w:asciiTheme="minorHAnsi" w:hAnsiTheme="minorHAnsi"/>
          <w:sz w:val="22"/>
        </w:rPr>
      </w:r>
      <w:r w:rsidRPr="000C7923">
        <w:rPr>
          <w:rFonts w:asciiTheme="minorHAnsi" w:hAnsiTheme="minorHAnsi"/>
          <w:sz w:val="22"/>
        </w:rPr>
        <w:fldChar w:fldCharType="end"/>
      </w:r>
      <w:r w:rsidR="000C2D7D" w:rsidRPr="000C7923">
        <w:rPr>
          <w:rFonts w:asciiTheme="minorHAnsi" w:hAnsiTheme="minorHAnsi"/>
          <w:sz w:val="22"/>
        </w:rPr>
        <w:t xml:space="preserve"> budget </w:t>
      </w:r>
      <w:r w:rsidRPr="000C7923">
        <w:rPr>
          <w:rFonts w:asciiTheme="minorHAnsi" w:hAnsiTheme="minorHAnsi"/>
          <w:sz w:val="22"/>
        </w:rPr>
        <w:fldChar w:fldCharType="begin">
          <w:ffData>
            <w:name w:val=""/>
            <w:enabled/>
            <w:calcOnExit w:val="0"/>
            <w:checkBox>
              <w:sizeAuto/>
              <w:default w:val="0"/>
            </w:checkBox>
          </w:ffData>
        </w:fldChar>
      </w:r>
      <w:r w:rsidR="000C2D7D" w:rsidRPr="000C7923">
        <w:rPr>
          <w:rFonts w:asciiTheme="minorHAnsi" w:hAnsiTheme="minorHAnsi"/>
          <w:sz w:val="22"/>
        </w:rPr>
        <w:instrText xml:space="preserve"> FORMCHECKBOX </w:instrText>
      </w:r>
      <w:r w:rsidRPr="000C7923">
        <w:rPr>
          <w:rFonts w:asciiTheme="minorHAnsi" w:hAnsiTheme="minorHAnsi"/>
          <w:sz w:val="22"/>
        </w:rPr>
      </w:r>
      <w:r w:rsidRPr="000C7923">
        <w:rPr>
          <w:rFonts w:asciiTheme="minorHAnsi" w:hAnsiTheme="minorHAnsi"/>
          <w:sz w:val="22"/>
        </w:rPr>
        <w:fldChar w:fldCharType="end"/>
      </w:r>
      <w:r w:rsidR="000C2D7D" w:rsidRPr="000C7923">
        <w:rPr>
          <w:rFonts w:asciiTheme="minorHAnsi" w:hAnsiTheme="minorHAnsi"/>
          <w:sz w:val="22"/>
        </w:rPr>
        <w:t xml:space="preserve"> procurement </w:t>
      </w: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0C2D7D" w:rsidRPr="000C7923">
        <w:rPr>
          <w:rFonts w:asciiTheme="minorHAnsi" w:hAnsiTheme="minorHAnsi"/>
          <w:sz w:val="22"/>
        </w:rPr>
        <w:t xml:space="preserve"> service provision </w:t>
      </w:r>
      <w:r w:rsidRPr="000C7923">
        <w:rPr>
          <w:rFonts w:asciiTheme="minorHAnsi" w:hAnsiTheme="minorHAnsi"/>
          <w:sz w:val="22"/>
        </w:rPr>
        <w:fldChar w:fldCharType="begin">
          <w:ffData>
            <w:name w:val=""/>
            <w:enabled/>
            <w:calcOnExit w:val="0"/>
            <w:checkBox>
              <w:sizeAuto/>
              <w:default w:val="0"/>
            </w:checkBox>
          </w:ffData>
        </w:fldChar>
      </w:r>
      <w:r w:rsidR="000C2D7D" w:rsidRPr="000C7923">
        <w:rPr>
          <w:rFonts w:asciiTheme="minorHAnsi" w:hAnsiTheme="minorHAnsi"/>
          <w:sz w:val="22"/>
        </w:rPr>
        <w:instrText xml:space="preserve"> FORMCHECKBOX </w:instrText>
      </w:r>
      <w:r w:rsidRPr="000C7923">
        <w:rPr>
          <w:rFonts w:asciiTheme="minorHAnsi" w:hAnsiTheme="minorHAnsi"/>
          <w:sz w:val="22"/>
        </w:rPr>
      </w:r>
      <w:r w:rsidRPr="000C7923">
        <w:rPr>
          <w:rFonts w:asciiTheme="minorHAnsi" w:hAnsiTheme="minorHAnsi"/>
          <w:sz w:val="22"/>
        </w:rPr>
        <w:fldChar w:fldCharType="end"/>
      </w:r>
      <w:r w:rsidR="000C2D7D" w:rsidRPr="000C7923">
        <w:rPr>
          <w:rFonts w:asciiTheme="minorHAnsi" w:hAnsiTheme="minorHAnsi"/>
          <w:sz w:val="22"/>
        </w:rPr>
        <w:t xml:space="preserve"> other, specify</w:t>
      </w:r>
    </w:p>
    <w:p w:rsidR="001E21AC" w:rsidRPr="000C7923" w:rsidRDefault="001E21AC" w:rsidP="000A340C">
      <w:pPr>
        <w:ind w:left="360"/>
        <w:rPr>
          <w:rFonts w:asciiTheme="minorHAnsi" w:hAnsiTheme="minorHAnsi"/>
          <w:b/>
          <w:sz w:val="22"/>
          <w:lang w:val="en-US"/>
        </w:rPr>
      </w:pPr>
    </w:p>
    <w:p w:rsidR="004668F9" w:rsidRPr="000C7923" w:rsidRDefault="004668F9" w:rsidP="000A340C">
      <w:pPr>
        <w:ind w:left="360"/>
        <w:rPr>
          <w:rFonts w:asciiTheme="minorHAnsi" w:hAnsiTheme="minorHAnsi"/>
          <w:b/>
          <w:sz w:val="22"/>
        </w:rPr>
      </w:pPr>
    </w:p>
    <w:p w:rsidR="000A340C" w:rsidRPr="000C7923" w:rsidRDefault="00C546AE" w:rsidP="000A340C">
      <w:pPr>
        <w:ind w:left="360"/>
        <w:rPr>
          <w:rFonts w:asciiTheme="minorHAnsi" w:hAnsiTheme="minorHAnsi"/>
          <w:b/>
          <w:sz w:val="22"/>
        </w:rPr>
      </w:pPr>
      <w:r w:rsidRPr="000C7923">
        <w:rPr>
          <w:rFonts w:asciiTheme="minorHAnsi" w:hAnsiTheme="minorHAnsi"/>
          <w:b/>
          <w:sz w:val="22"/>
        </w:rPr>
        <w:t xml:space="preserve">Who leads and/or chair the PMC and </w:t>
      </w:r>
      <w:r w:rsidR="00897B1A" w:rsidRPr="000C7923">
        <w:rPr>
          <w:rFonts w:asciiTheme="minorHAnsi" w:hAnsiTheme="minorHAnsi"/>
          <w:b/>
          <w:sz w:val="22"/>
        </w:rPr>
        <w:t>how many times have they met?</w:t>
      </w:r>
    </w:p>
    <w:p w:rsidR="00897B1A" w:rsidRPr="000C7923" w:rsidRDefault="00897B1A" w:rsidP="000A340C">
      <w:pPr>
        <w:ind w:left="360"/>
        <w:rPr>
          <w:rFonts w:asciiTheme="minorHAnsi" w:hAnsiTheme="minorHAnsi"/>
          <w:b/>
          <w:sz w:val="22"/>
        </w:rPr>
      </w:pPr>
    </w:p>
    <w:p w:rsidR="00364307" w:rsidRPr="00745207" w:rsidRDefault="00364307" w:rsidP="00364307">
      <w:pPr>
        <w:spacing w:line="276" w:lineRule="auto"/>
        <w:rPr>
          <w:rFonts w:ascii="Calibri" w:hAnsi="Calibri"/>
          <w:sz w:val="22"/>
          <w:szCs w:val="22"/>
        </w:rPr>
      </w:pPr>
      <w:r w:rsidRPr="000C7923">
        <w:rPr>
          <w:rFonts w:ascii="Calibri" w:hAnsi="Calibri"/>
          <w:sz w:val="22"/>
          <w:szCs w:val="22"/>
          <w:lang w:val="en-US"/>
        </w:rPr>
        <w:t xml:space="preserve">Institution leading and/or </w:t>
      </w:r>
      <w:r w:rsidR="00CA6AD5" w:rsidRPr="000C7923">
        <w:rPr>
          <w:rFonts w:ascii="Calibri" w:hAnsi="Calibri"/>
          <w:sz w:val="22"/>
          <w:szCs w:val="22"/>
          <w:lang w:val="en-US"/>
        </w:rPr>
        <w:t xml:space="preserve">chairing the </w:t>
      </w:r>
      <w:r w:rsidR="001E21AC" w:rsidRPr="000C7923">
        <w:rPr>
          <w:rFonts w:ascii="Calibri" w:hAnsi="Calibri"/>
          <w:sz w:val="22"/>
          <w:szCs w:val="22"/>
          <w:lang w:val="en-US"/>
        </w:rPr>
        <w:t>PMC _</w:t>
      </w:r>
      <w:r w:rsidR="00DC68C4">
        <w:rPr>
          <w:rFonts w:ascii="Calibri" w:hAnsi="Calibri"/>
          <w:sz w:val="22"/>
          <w:szCs w:val="22"/>
          <w:lang w:val="en-US"/>
        </w:rPr>
        <w:t>UNRC</w:t>
      </w:r>
      <w:r w:rsidR="00CA6AD5" w:rsidRPr="000C7923">
        <w:rPr>
          <w:rFonts w:ascii="Calibri" w:hAnsi="Calibri"/>
          <w:sz w:val="22"/>
          <w:szCs w:val="22"/>
          <w:lang w:val="en-US"/>
        </w:rPr>
        <w:t xml:space="preserve">__________         </w:t>
      </w:r>
      <w:r w:rsidR="001E21AC" w:rsidRPr="000C7923">
        <w:rPr>
          <w:rFonts w:ascii="Calibri" w:hAnsi="Calibri"/>
          <w:sz w:val="22"/>
          <w:szCs w:val="22"/>
          <w:lang w:val="en-US"/>
        </w:rPr>
        <w:t>Number of</w:t>
      </w:r>
      <w:r w:rsidR="00CA6AD5" w:rsidRPr="000C7923">
        <w:rPr>
          <w:rFonts w:ascii="Calibri" w:hAnsi="Calibri"/>
          <w:sz w:val="22"/>
          <w:szCs w:val="22"/>
          <w:lang w:val="en-US"/>
        </w:rPr>
        <w:t xml:space="preserve"> meetings</w:t>
      </w:r>
      <w:r w:rsidRPr="000C7923">
        <w:rPr>
          <w:rFonts w:ascii="Calibri" w:hAnsi="Calibri"/>
          <w:sz w:val="22"/>
          <w:szCs w:val="22"/>
          <w:lang w:val="en-US"/>
        </w:rPr>
        <w:t>.</w:t>
      </w:r>
      <w:r w:rsidR="00DC68C4">
        <w:rPr>
          <w:rFonts w:ascii="Calibri" w:hAnsi="Calibri"/>
          <w:sz w:val="22"/>
          <w:szCs w:val="22"/>
          <w:lang w:val="en-US"/>
        </w:rPr>
        <w:t>4</w:t>
      </w:r>
      <w:r w:rsidRPr="000C7923">
        <w:rPr>
          <w:rFonts w:ascii="Calibri" w:hAnsi="Calibri"/>
          <w:sz w:val="22"/>
          <w:szCs w:val="22"/>
          <w:lang w:val="en-US"/>
        </w:rPr>
        <w:t xml:space="preserve"> </w:t>
      </w:r>
      <w:r w:rsidR="00565877">
        <w:rPr>
          <w:rFonts w:ascii="Calibri" w:hAnsi="Calibri"/>
          <w:sz w:val="22"/>
          <w:szCs w:val="22"/>
        </w:rPr>
        <w:t>(ongoing on a quarterly basis)</w:t>
      </w:r>
    </w:p>
    <w:p w:rsidR="001B7C3C" w:rsidRDefault="001B7C3C" w:rsidP="001B7C3C">
      <w:pPr>
        <w:ind w:left="360"/>
        <w:rPr>
          <w:rFonts w:asciiTheme="minorHAnsi" w:hAnsiTheme="minorHAnsi"/>
          <w:b/>
          <w:sz w:val="22"/>
        </w:rPr>
      </w:pPr>
    </w:p>
    <w:p w:rsidR="002A5607" w:rsidRPr="003143E4" w:rsidRDefault="002A5607" w:rsidP="002A5607">
      <w:pPr>
        <w:ind w:left="360"/>
        <w:rPr>
          <w:rFonts w:asciiTheme="minorHAnsi" w:hAnsiTheme="minorHAnsi"/>
          <w:b/>
          <w:sz w:val="22"/>
        </w:rPr>
      </w:pPr>
      <w:r>
        <w:rPr>
          <w:rFonts w:asciiTheme="minorHAnsi" w:hAnsiTheme="minorHAnsi"/>
          <w:b/>
          <w:sz w:val="22"/>
        </w:rPr>
        <w:t>Is c</w:t>
      </w:r>
      <w:r w:rsidRPr="003143E4">
        <w:rPr>
          <w:rFonts w:asciiTheme="minorHAnsi" w:hAnsiTheme="minorHAnsi"/>
          <w:b/>
          <w:sz w:val="22"/>
        </w:rPr>
        <w:t>ivil society</w:t>
      </w:r>
      <w:r>
        <w:rPr>
          <w:rFonts w:asciiTheme="minorHAnsi" w:hAnsiTheme="minorHAnsi"/>
          <w:b/>
          <w:sz w:val="22"/>
        </w:rPr>
        <w:t xml:space="preserve"> </w:t>
      </w:r>
      <w:r w:rsidRPr="003143E4">
        <w:rPr>
          <w:rFonts w:asciiTheme="minorHAnsi" w:hAnsiTheme="minorHAnsi"/>
          <w:b/>
          <w:sz w:val="22"/>
        </w:rPr>
        <w:t xml:space="preserve">involved in the implementation of activities and the delivery of outputs? </w:t>
      </w:r>
    </w:p>
    <w:p w:rsidR="002A5607" w:rsidRDefault="002A5607" w:rsidP="00B60BF7">
      <w:pPr>
        <w:ind w:left="360"/>
        <w:rPr>
          <w:rFonts w:asciiTheme="minorHAnsi" w:hAnsiTheme="minorHAnsi"/>
          <w:sz w:val="22"/>
        </w:rPr>
      </w:pPr>
    </w:p>
    <w:p w:rsidR="002A5607" w:rsidRPr="002A5607" w:rsidRDefault="00FE094F" w:rsidP="002A5607">
      <w:pPr>
        <w:ind w:left="144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Pr>
          <w:rFonts w:asciiTheme="minorHAnsi" w:hAnsiTheme="minorHAnsi"/>
          <w:sz w:val="22"/>
        </w:rPr>
        <w:t xml:space="preserve"> </w:t>
      </w:r>
      <w:r w:rsidR="002A5607" w:rsidRPr="002A5607">
        <w:rPr>
          <w:rFonts w:asciiTheme="minorHAnsi" w:hAnsiTheme="minorHAnsi"/>
          <w:sz w:val="22"/>
        </w:rPr>
        <w:t>Not involved</w:t>
      </w:r>
    </w:p>
    <w:p w:rsidR="002A5607" w:rsidRPr="003143E4" w:rsidRDefault="00FE094F" w:rsidP="002A5607">
      <w:pPr>
        <w:pStyle w:val="ListParagraph"/>
        <w:ind w:firstLine="72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sidRPr="003143E4">
        <w:rPr>
          <w:rFonts w:asciiTheme="minorHAnsi" w:hAnsiTheme="minorHAnsi"/>
          <w:sz w:val="22"/>
        </w:rPr>
        <w:t>Slightly involved</w:t>
      </w:r>
    </w:p>
    <w:p w:rsidR="002A5607" w:rsidRPr="003143E4" w:rsidRDefault="00FE094F" w:rsidP="002A5607">
      <w:pPr>
        <w:pStyle w:val="ListParagraph"/>
        <w:ind w:firstLine="720"/>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2A5607" w:rsidRPr="003143E4">
        <w:rPr>
          <w:rFonts w:asciiTheme="minorHAnsi" w:hAnsiTheme="minorHAnsi"/>
          <w:sz w:val="22"/>
        </w:rPr>
        <w:t>Fairly involved</w:t>
      </w:r>
    </w:p>
    <w:p w:rsidR="000A340C" w:rsidRDefault="00FE094F" w:rsidP="002A5607">
      <w:pPr>
        <w:ind w:left="720" w:firstLine="72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sidRPr="002A5607">
        <w:rPr>
          <w:rFonts w:asciiTheme="minorHAnsi" w:hAnsiTheme="minorHAnsi"/>
          <w:sz w:val="22"/>
        </w:rPr>
        <w:t>Fully involved</w:t>
      </w:r>
    </w:p>
    <w:p w:rsidR="000A340C" w:rsidRDefault="000A340C" w:rsidP="000A340C">
      <w:pPr>
        <w:rPr>
          <w:rFonts w:asciiTheme="minorHAnsi" w:hAnsiTheme="minorHAnsi"/>
          <w:sz w:val="22"/>
        </w:rPr>
      </w:pPr>
    </w:p>
    <w:p w:rsidR="000A340C" w:rsidRPr="003143E4" w:rsidRDefault="000C2D7D" w:rsidP="000A340C">
      <w:pPr>
        <w:ind w:left="360"/>
        <w:rPr>
          <w:rFonts w:asciiTheme="minorHAnsi" w:hAnsiTheme="minorHAnsi"/>
          <w:b/>
          <w:sz w:val="22"/>
        </w:rPr>
      </w:pPr>
      <w:r>
        <w:rPr>
          <w:rFonts w:asciiTheme="minorHAnsi" w:hAnsiTheme="minorHAnsi"/>
          <w:b/>
          <w:sz w:val="22"/>
        </w:rPr>
        <w:t>I</w:t>
      </w:r>
      <w:r w:rsidR="000A340C" w:rsidRPr="003143E4">
        <w:rPr>
          <w:rFonts w:asciiTheme="minorHAnsi" w:hAnsiTheme="minorHAnsi"/>
          <w:b/>
          <w:sz w:val="22"/>
        </w:rPr>
        <w:t xml:space="preserve">n what kind of decisions and activities </w:t>
      </w:r>
      <w:r w:rsidR="00D31FA5">
        <w:rPr>
          <w:rFonts w:asciiTheme="minorHAnsi" w:hAnsiTheme="minorHAnsi"/>
          <w:b/>
          <w:sz w:val="22"/>
        </w:rPr>
        <w:t xml:space="preserve">is the </w:t>
      </w:r>
      <w:r w:rsidR="000A340C" w:rsidRPr="003143E4">
        <w:rPr>
          <w:rFonts w:asciiTheme="minorHAnsi" w:hAnsiTheme="minorHAnsi"/>
          <w:b/>
          <w:sz w:val="22"/>
        </w:rPr>
        <w:t>civil society involved? Please check the relevant answer</w:t>
      </w:r>
    </w:p>
    <w:p w:rsidR="000A340C" w:rsidRDefault="00FE094F" w:rsidP="000A340C">
      <w:pPr>
        <w:pStyle w:val="ListParagraph"/>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0A340C">
        <w:rPr>
          <w:rFonts w:asciiTheme="minorHAnsi" w:hAnsiTheme="minorHAnsi"/>
          <w:sz w:val="22"/>
        </w:rPr>
        <w:t xml:space="preserve"> Policy/decision making</w:t>
      </w:r>
    </w:p>
    <w:p w:rsidR="000A340C" w:rsidRPr="003143E4" w:rsidRDefault="000A340C" w:rsidP="000A340C">
      <w:pPr>
        <w:pStyle w:val="ListParagraph"/>
        <w:rPr>
          <w:rFonts w:asciiTheme="minorHAnsi" w:hAnsiTheme="minorHAnsi"/>
          <w:sz w:val="22"/>
        </w:rPr>
      </w:pPr>
    </w:p>
    <w:p w:rsidR="000A340C" w:rsidRPr="003143E4" w:rsidRDefault="00FE094F" w:rsidP="000A340C">
      <w:pPr>
        <w:pStyle w:val="ListParagraph"/>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Management: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 xml:space="preserve">budget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 xml:space="preserve">procurement </w:t>
      </w: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 xml:space="preserve">service provision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other</w:t>
      </w:r>
      <w:r w:rsidR="000A340C">
        <w:rPr>
          <w:rFonts w:asciiTheme="minorHAnsi" w:hAnsiTheme="minorHAnsi"/>
          <w:sz w:val="22"/>
        </w:rPr>
        <w:t>, specify</w:t>
      </w:r>
    </w:p>
    <w:p w:rsidR="00F60BCE" w:rsidRDefault="00F60BCE" w:rsidP="00B60BF7">
      <w:pPr>
        <w:ind w:left="360"/>
        <w:rPr>
          <w:rFonts w:asciiTheme="minorHAnsi" w:hAnsiTheme="minorHAnsi"/>
          <w:b/>
          <w:sz w:val="22"/>
        </w:rPr>
      </w:pPr>
    </w:p>
    <w:p w:rsidR="006D00F2" w:rsidRPr="002A5607" w:rsidRDefault="002A5607" w:rsidP="00B60BF7">
      <w:pPr>
        <w:ind w:left="360"/>
        <w:rPr>
          <w:rFonts w:asciiTheme="minorHAnsi" w:hAnsiTheme="minorHAnsi"/>
          <w:b/>
          <w:sz w:val="22"/>
        </w:rPr>
      </w:pPr>
      <w:r>
        <w:rPr>
          <w:rFonts w:asciiTheme="minorHAnsi" w:hAnsiTheme="minorHAnsi"/>
          <w:b/>
          <w:sz w:val="22"/>
        </w:rPr>
        <w:t>Are c</w:t>
      </w:r>
      <w:r w:rsidRPr="002A5607">
        <w:rPr>
          <w:rFonts w:asciiTheme="minorHAnsi" w:hAnsiTheme="minorHAnsi"/>
          <w:b/>
          <w:sz w:val="22"/>
        </w:rPr>
        <w:t>itizens</w:t>
      </w:r>
      <w:r>
        <w:rPr>
          <w:rFonts w:asciiTheme="minorHAnsi" w:hAnsiTheme="minorHAnsi"/>
          <w:b/>
          <w:sz w:val="22"/>
        </w:rPr>
        <w:t xml:space="preserve"> </w:t>
      </w:r>
      <w:r w:rsidRPr="003143E4">
        <w:rPr>
          <w:rFonts w:asciiTheme="minorHAnsi" w:hAnsiTheme="minorHAnsi"/>
          <w:b/>
          <w:sz w:val="22"/>
        </w:rPr>
        <w:t>involved in the implementation of activities and the delivery of outputs?</w:t>
      </w:r>
    </w:p>
    <w:p w:rsidR="002A5607" w:rsidRDefault="002A5607" w:rsidP="00B60BF7">
      <w:pPr>
        <w:ind w:left="360"/>
        <w:rPr>
          <w:rFonts w:asciiTheme="minorHAnsi" w:hAnsiTheme="minorHAnsi"/>
          <w:sz w:val="22"/>
        </w:rPr>
      </w:pPr>
      <w:r>
        <w:rPr>
          <w:rFonts w:asciiTheme="minorHAnsi" w:hAnsiTheme="minorHAnsi"/>
          <w:sz w:val="22"/>
        </w:rPr>
        <w:tab/>
      </w:r>
    </w:p>
    <w:p w:rsidR="002A5607" w:rsidRPr="002A5607" w:rsidRDefault="00FE094F" w:rsidP="002A5607">
      <w:pPr>
        <w:ind w:left="144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Pr>
          <w:rFonts w:asciiTheme="minorHAnsi" w:hAnsiTheme="minorHAnsi"/>
          <w:sz w:val="22"/>
        </w:rPr>
        <w:t xml:space="preserve"> </w:t>
      </w:r>
      <w:r w:rsidR="002A5607" w:rsidRPr="002A5607">
        <w:rPr>
          <w:rFonts w:asciiTheme="minorHAnsi" w:hAnsiTheme="minorHAnsi"/>
          <w:sz w:val="22"/>
        </w:rPr>
        <w:t>Not involved</w:t>
      </w:r>
    </w:p>
    <w:p w:rsidR="002A5607" w:rsidRPr="003143E4" w:rsidRDefault="00FE094F" w:rsidP="002A5607">
      <w:pPr>
        <w:pStyle w:val="ListParagraph"/>
        <w:ind w:firstLine="72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sidRPr="003143E4">
        <w:rPr>
          <w:rFonts w:asciiTheme="minorHAnsi" w:hAnsiTheme="minorHAnsi"/>
          <w:sz w:val="22"/>
        </w:rPr>
        <w:t>Slightly involved</w:t>
      </w:r>
    </w:p>
    <w:p w:rsidR="002A5607" w:rsidRPr="003143E4" w:rsidRDefault="00FE094F" w:rsidP="002A5607">
      <w:pPr>
        <w:pStyle w:val="ListParagraph"/>
        <w:ind w:firstLine="720"/>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2A5607" w:rsidRPr="003143E4">
        <w:rPr>
          <w:rFonts w:asciiTheme="minorHAnsi" w:hAnsiTheme="minorHAnsi"/>
          <w:sz w:val="22"/>
        </w:rPr>
        <w:t>Fairly involved</w:t>
      </w:r>
    </w:p>
    <w:p w:rsidR="002A5607" w:rsidRPr="002A5607" w:rsidRDefault="00FE094F" w:rsidP="002A5607">
      <w:pPr>
        <w:ind w:left="720" w:firstLine="720"/>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2A5607"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2A5607" w:rsidRPr="002A5607">
        <w:rPr>
          <w:rFonts w:asciiTheme="minorHAnsi" w:hAnsiTheme="minorHAnsi"/>
          <w:sz w:val="22"/>
        </w:rPr>
        <w:t>Fully involved</w:t>
      </w:r>
    </w:p>
    <w:p w:rsidR="000A340C" w:rsidRDefault="000A340C" w:rsidP="00B60BF7">
      <w:pPr>
        <w:ind w:left="360"/>
        <w:rPr>
          <w:rFonts w:asciiTheme="minorHAnsi" w:hAnsiTheme="minorHAnsi"/>
          <w:sz w:val="22"/>
        </w:rPr>
      </w:pPr>
    </w:p>
    <w:p w:rsidR="000A340C" w:rsidRPr="003143E4" w:rsidRDefault="000A340C" w:rsidP="000E1179">
      <w:pPr>
        <w:rPr>
          <w:rFonts w:asciiTheme="minorHAnsi" w:hAnsiTheme="minorHAnsi"/>
          <w:b/>
          <w:sz w:val="22"/>
        </w:rPr>
      </w:pPr>
      <w:r w:rsidRPr="003143E4">
        <w:rPr>
          <w:rFonts w:asciiTheme="minorHAnsi" w:hAnsiTheme="minorHAnsi"/>
          <w:b/>
          <w:sz w:val="22"/>
        </w:rPr>
        <w:t>In what kind o</w:t>
      </w:r>
      <w:r w:rsidR="00D31FA5">
        <w:rPr>
          <w:rFonts w:asciiTheme="minorHAnsi" w:hAnsiTheme="minorHAnsi"/>
          <w:b/>
          <w:sz w:val="22"/>
        </w:rPr>
        <w:t>f decisions and activities are citizens</w:t>
      </w:r>
      <w:r w:rsidRPr="003143E4">
        <w:rPr>
          <w:rFonts w:asciiTheme="minorHAnsi" w:hAnsiTheme="minorHAnsi"/>
          <w:b/>
          <w:sz w:val="22"/>
        </w:rPr>
        <w:t xml:space="preserve"> involved? Please check the relevant answer</w:t>
      </w:r>
    </w:p>
    <w:p w:rsidR="000A340C" w:rsidRPr="003143E4" w:rsidRDefault="000A340C" w:rsidP="000A340C">
      <w:pPr>
        <w:ind w:left="360"/>
        <w:rPr>
          <w:rFonts w:asciiTheme="minorHAnsi" w:hAnsiTheme="minorHAnsi"/>
          <w:sz w:val="22"/>
        </w:rPr>
      </w:pPr>
    </w:p>
    <w:p w:rsidR="000A340C" w:rsidRDefault="00FE094F" w:rsidP="000A340C">
      <w:pPr>
        <w:pStyle w:val="ListParagraph"/>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0A340C">
        <w:rPr>
          <w:rFonts w:asciiTheme="minorHAnsi" w:hAnsiTheme="minorHAnsi"/>
          <w:sz w:val="22"/>
        </w:rPr>
        <w:t xml:space="preserve"> Policy/decision making</w:t>
      </w:r>
    </w:p>
    <w:p w:rsidR="000A340C" w:rsidRPr="003143E4" w:rsidRDefault="000A340C" w:rsidP="000A340C">
      <w:pPr>
        <w:pStyle w:val="ListParagraph"/>
        <w:rPr>
          <w:rFonts w:asciiTheme="minorHAnsi" w:hAnsiTheme="minorHAnsi"/>
          <w:sz w:val="22"/>
        </w:rPr>
      </w:pPr>
    </w:p>
    <w:p w:rsidR="000A340C" w:rsidRPr="003143E4" w:rsidRDefault="00FE094F" w:rsidP="000A340C">
      <w:pPr>
        <w:pStyle w:val="ListParagraph"/>
        <w:rPr>
          <w:rFonts w:asciiTheme="minorHAnsi" w:hAnsiTheme="minorHAnsi"/>
          <w:sz w:val="22"/>
        </w:rPr>
      </w:pP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Management: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 xml:space="preserve">budget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 xml:space="preserve">procurement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 xml:space="preserve">service provision </w:t>
      </w:r>
      <w:r w:rsidRPr="003143E4">
        <w:rPr>
          <w:rFonts w:asciiTheme="minorHAnsi" w:hAnsiTheme="minorHAnsi"/>
          <w:sz w:val="22"/>
        </w:rPr>
        <w:fldChar w:fldCharType="begin">
          <w:ffData>
            <w:name w:val=""/>
            <w:enabled/>
            <w:calcOnExit w:val="0"/>
            <w:checkBox>
              <w:sizeAuto/>
              <w:default w:val="0"/>
            </w:checkBox>
          </w:ffData>
        </w:fldChar>
      </w:r>
      <w:r w:rsidR="000A340C"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0A340C">
        <w:rPr>
          <w:rFonts w:asciiTheme="minorHAnsi" w:hAnsiTheme="minorHAnsi"/>
          <w:sz w:val="22"/>
        </w:rPr>
        <w:t xml:space="preserve"> </w:t>
      </w:r>
      <w:r w:rsidR="000A340C" w:rsidRPr="003143E4">
        <w:rPr>
          <w:rFonts w:asciiTheme="minorHAnsi" w:hAnsiTheme="minorHAnsi"/>
          <w:sz w:val="22"/>
        </w:rPr>
        <w:t>other</w:t>
      </w:r>
      <w:r w:rsidR="000A340C">
        <w:rPr>
          <w:rFonts w:asciiTheme="minorHAnsi" w:hAnsiTheme="minorHAnsi"/>
          <w:sz w:val="22"/>
        </w:rPr>
        <w:t>, specify</w:t>
      </w:r>
    </w:p>
    <w:p w:rsidR="001217E5" w:rsidRPr="003143E4" w:rsidRDefault="001217E5" w:rsidP="00B60BF7">
      <w:pPr>
        <w:ind w:left="360"/>
        <w:rPr>
          <w:rFonts w:asciiTheme="minorHAnsi" w:hAnsiTheme="minorHAnsi"/>
          <w:sz w:val="22"/>
        </w:rPr>
      </w:pPr>
    </w:p>
    <w:p w:rsidR="00D31FA5" w:rsidRPr="00D31FA5" w:rsidRDefault="006345C0" w:rsidP="00D31FA5">
      <w:pPr>
        <w:rPr>
          <w:rFonts w:asciiTheme="minorHAnsi" w:hAnsiTheme="minorHAnsi"/>
          <w:b/>
          <w:sz w:val="22"/>
        </w:rPr>
      </w:pPr>
      <w:r>
        <w:rPr>
          <w:rFonts w:asciiTheme="minorHAnsi" w:hAnsiTheme="minorHAnsi"/>
          <w:b/>
          <w:sz w:val="22"/>
        </w:rPr>
        <w:t>Where is the joint</w:t>
      </w:r>
      <w:r w:rsidR="00D31FA5" w:rsidRPr="00D31FA5">
        <w:rPr>
          <w:rFonts w:asciiTheme="minorHAnsi" w:hAnsiTheme="minorHAnsi"/>
          <w:b/>
          <w:sz w:val="22"/>
        </w:rPr>
        <w:t xml:space="preserve"> programme management unit seated? </w:t>
      </w:r>
    </w:p>
    <w:p w:rsidR="00D31FA5" w:rsidRDefault="00D31FA5" w:rsidP="00B60BF7">
      <w:pPr>
        <w:ind w:left="360"/>
        <w:rPr>
          <w:rFonts w:asciiTheme="minorHAnsi" w:hAnsiTheme="minorHAnsi"/>
          <w:sz w:val="22"/>
        </w:rPr>
      </w:pPr>
    </w:p>
    <w:p w:rsidR="00D31FA5" w:rsidRPr="003143E4" w:rsidRDefault="00FE094F" w:rsidP="00D31FA5">
      <w:pPr>
        <w:pStyle w:val="ListParagraph"/>
        <w:rPr>
          <w:rFonts w:asciiTheme="minorHAnsi" w:hAnsiTheme="minorHAnsi"/>
          <w:sz w:val="22"/>
        </w:rPr>
      </w:pPr>
      <w:r>
        <w:rPr>
          <w:rFonts w:asciiTheme="minorHAnsi" w:hAnsiTheme="minorHAnsi"/>
          <w:sz w:val="22"/>
        </w:rPr>
        <w:fldChar w:fldCharType="begin">
          <w:ffData>
            <w:name w:val=""/>
            <w:enabled/>
            <w:calcOnExit w:val="0"/>
            <w:checkBox>
              <w:sizeAuto/>
              <w:default w:val="1"/>
            </w:checkBox>
          </w:ffData>
        </w:fldChar>
      </w:r>
      <w:r w:rsidR="00DC68C4">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D31FA5">
        <w:rPr>
          <w:rFonts w:asciiTheme="minorHAnsi" w:hAnsiTheme="minorHAnsi"/>
          <w:sz w:val="22"/>
        </w:rPr>
        <w:t xml:space="preserve"> National Government </w:t>
      </w:r>
      <w:r w:rsidRPr="003143E4">
        <w:rPr>
          <w:rFonts w:asciiTheme="minorHAnsi" w:hAnsiTheme="minorHAnsi"/>
          <w:sz w:val="22"/>
        </w:rPr>
        <w:fldChar w:fldCharType="begin">
          <w:ffData>
            <w:name w:val=""/>
            <w:enabled/>
            <w:calcOnExit w:val="0"/>
            <w:checkBox>
              <w:sizeAuto/>
              <w:default w:val="0"/>
            </w:checkBox>
          </w:ffData>
        </w:fldChar>
      </w:r>
      <w:r w:rsidR="00D31FA5"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D31FA5">
        <w:rPr>
          <w:rFonts w:asciiTheme="minorHAnsi" w:hAnsiTheme="minorHAnsi"/>
          <w:sz w:val="22"/>
        </w:rPr>
        <w:t xml:space="preserve"> Local Government</w:t>
      </w:r>
      <w:r w:rsidR="00D31FA5" w:rsidRPr="003143E4">
        <w:rPr>
          <w:rFonts w:asciiTheme="minorHAnsi" w:hAnsiTheme="minorHAnsi"/>
          <w:sz w:val="22"/>
        </w:rPr>
        <w:t xml:space="preserve"> </w:t>
      </w:r>
      <w:r w:rsidRPr="003143E4">
        <w:rPr>
          <w:rFonts w:asciiTheme="minorHAnsi" w:hAnsiTheme="minorHAnsi"/>
          <w:sz w:val="22"/>
        </w:rPr>
        <w:fldChar w:fldCharType="begin">
          <w:ffData>
            <w:name w:val=""/>
            <w:enabled/>
            <w:calcOnExit w:val="0"/>
            <w:checkBox>
              <w:sizeAuto/>
              <w:default w:val="0"/>
            </w:checkBox>
          </w:ffData>
        </w:fldChar>
      </w:r>
      <w:r w:rsidR="00D31FA5"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D31FA5">
        <w:rPr>
          <w:rFonts w:asciiTheme="minorHAnsi" w:hAnsiTheme="minorHAnsi"/>
          <w:sz w:val="22"/>
        </w:rPr>
        <w:t xml:space="preserve"> UN Agency</w:t>
      </w:r>
      <w:r w:rsidR="00D31FA5" w:rsidRPr="003143E4">
        <w:rPr>
          <w:rFonts w:asciiTheme="minorHAnsi" w:hAnsiTheme="minorHAnsi"/>
          <w:sz w:val="22"/>
        </w:rPr>
        <w:t xml:space="preserve"> </w:t>
      </w:r>
      <w:r w:rsidRPr="003143E4">
        <w:rPr>
          <w:rFonts w:asciiTheme="minorHAnsi" w:hAnsiTheme="minorHAnsi"/>
          <w:sz w:val="22"/>
        </w:rPr>
        <w:fldChar w:fldCharType="begin">
          <w:ffData>
            <w:name w:val=""/>
            <w:enabled/>
            <w:calcOnExit w:val="0"/>
            <w:checkBox>
              <w:sizeAuto/>
              <w:default w:val="0"/>
            </w:checkBox>
          </w:ffData>
        </w:fldChar>
      </w:r>
      <w:r w:rsidR="00D31FA5"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D31FA5">
        <w:rPr>
          <w:rFonts w:asciiTheme="minorHAnsi" w:hAnsiTheme="minorHAnsi"/>
          <w:sz w:val="22"/>
        </w:rPr>
        <w:t xml:space="preserve"> By itself</w:t>
      </w:r>
      <w:r w:rsidR="00D31FA5" w:rsidRPr="003143E4">
        <w:rPr>
          <w:rFonts w:asciiTheme="minorHAnsi" w:hAnsiTheme="minorHAnsi"/>
          <w:sz w:val="22"/>
        </w:rPr>
        <w:t xml:space="preserve"> </w:t>
      </w:r>
      <w:r w:rsidRPr="003143E4">
        <w:rPr>
          <w:rFonts w:asciiTheme="minorHAnsi" w:hAnsiTheme="minorHAnsi"/>
          <w:sz w:val="22"/>
        </w:rPr>
        <w:fldChar w:fldCharType="begin">
          <w:ffData>
            <w:name w:val=""/>
            <w:enabled/>
            <w:calcOnExit w:val="0"/>
            <w:checkBox>
              <w:sizeAuto/>
              <w:default w:val="0"/>
            </w:checkBox>
          </w:ffData>
        </w:fldChar>
      </w:r>
      <w:r w:rsidR="00D31FA5" w:rsidRPr="003143E4">
        <w:rPr>
          <w:rFonts w:asciiTheme="minorHAnsi" w:hAnsiTheme="minorHAnsi"/>
          <w:sz w:val="22"/>
        </w:rPr>
        <w:instrText xml:space="preserve"> FORMCHECKBOX </w:instrText>
      </w:r>
      <w:r w:rsidRPr="003143E4">
        <w:rPr>
          <w:rFonts w:asciiTheme="minorHAnsi" w:hAnsiTheme="minorHAnsi"/>
          <w:sz w:val="22"/>
        </w:rPr>
      </w:r>
      <w:r w:rsidRPr="003143E4">
        <w:rPr>
          <w:rFonts w:asciiTheme="minorHAnsi" w:hAnsiTheme="minorHAnsi"/>
          <w:sz w:val="22"/>
        </w:rPr>
        <w:fldChar w:fldCharType="end"/>
      </w:r>
      <w:r w:rsidR="00D31FA5">
        <w:rPr>
          <w:rFonts w:asciiTheme="minorHAnsi" w:hAnsiTheme="minorHAnsi"/>
          <w:sz w:val="22"/>
        </w:rPr>
        <w:t xml:space="preserve"> </w:t>
      </w:r>
      <w:r w:rsidR="00D31FA5" w:rsidRPr="003143E4">
        <w:rPr>
          <w:rFonts w:asciiTheme="minorHAnsi" w:hAnsiTheme="minorHAnsi"/>
          <w:sz w:val="22"/>
        </w:rPr>
        <w:t>other</w:t>
      </w:r>
      <w:r w:rsidR="00D31FA5">
        <w:rPr>
          <w:rFonts w:asciiTheme="minorHAnsi" w:hAnsiTheme="minorHAnsi"/>
          <w:sz w:val="22"/>
        </w:rPr>
        <w:t>, specify</w:t>
      </w:r>
    </w:p>
    <w:p w:rsidR="00D31FA5" w:rsidRDefault="00D31FA5" w:rsidP="00B60BF7">
      <w:pPr>
        <w:ind w:left="360"/>
        <w:rPr>
          <w:rFonts w:asciiTheme="minorHAnsi" w:hAnsiTheme="minorHAnsi"/>
          <w:sz w:val="22"/>
        </w:rPr>
      </w:pPr>
    </w:p>
    <w:p w:rsidR="00A25944" w:rsidRPr="003143E4" w:rsidRDefault="00A25944" w:rsidP="00587C90">
      <w:pPr>
        <w:ind w:left="360"/>
        <w:rPr>
          <w:rFonts w:asciiTheme="minorHAnsi" w:hAnsiTheme="minorHAnsi"/>
          <w:sz w:val="22"/>
        </w:rPr>
      </w:pPr>
    </w:p>
    <w:p w:rsidR="00587C90" w:rsidRDefault="001E21AC" w:rsidP="00587C90">
      <w:pPr>
        <w:ind w:left="360"/>
        <w:rPr>
          <w:rFonts w:asciiTheme="minorHAnsi" w:hAnsiTheme="minorHAnsi"/>
          <w:sz w:val="22"/>
        </w:rPr>
      </w:pPr>
      <w:r w:rsidRPr="002823F1">
        <w:rPr>
          <w:rFonts w:asciiTheme="minorHAnsi" w:hAnsiTheme="minorHAnsi"/>
          <w:sz w:val="22"/>
        </w:rPr>
        <w:t>Based on your previous answers,</w:t>
      </w:r>
      <w:r>
        <w:rPr>
          <w:rFonts w:asciiTheme="minorHAnsi" w:hAnsiTheme="minorHAnsi"/>
          <w:sz w:val="22"/>
        </w:rPr>
        <w:t xml:space="preserve"> b</w:t>
      </w:r>
      <w:r w:rsidR="00587C90" w:rsidRPr="003143E4">
        <w:rPr>
          <w:rFonts w:asciiTheme="minorHAnsi" w:hAnsiTheme="minorHAnsi"/>
          <w:sz w:val="22"/>
        </w:rPr>
        <w:t xml:space="preserve">riefly describe </w:t>
      </w:r>
      <w:r w:rsidR="0070480F" w:rsidRPr="003143E4">
        <w:rPr>
          <w:rFonts w:asciiTheme="minorHAnsi" w:hAnsiTheme="minorHAnsi"/>
          <w:sz w:val="22"/>
        </w:rPr>
        <w:t xml:space="preserve">the </w:t>
      </w:r>
      <w:r w:rsidR="006345C0">
        <w:rPr>
          <w:rFonts w:asciiTheme="minorHAnsi" w:hAnsiTheme="minorHAnsi"/>
          <w:sz w:val="22"/>
        </w:rPr>
        <w:t>current</w:t>
      </w:r>
      <w:r w:rsidR="0070480F" w:rsidRPr="003143E4">
        <w:rPr>
          <w:rFonts w:asciiTheme="minorHAnsi" w:hAnsiTheme="minorHAnsi"/>
          <w:sz w:val="22"/>
        </w:rPr>
        <w:t xml:space="preserve"> </w:t>
      </w:r>
      <w:r w:rsidR="006345C0">
        <w:rPr>
          <w:rFonts w:asciiTheme="minorHAnsi" w:hAnsiTheme="minorHAnsi"/>
          <w:sz w:val="22"/>
        </w:rPr>
        <w:t xml:space="preserve">situation of the government, civil </w:t>
      </w:r>
      <w:r w:rsidR="006345C0">
        <w:rPr>
          <w:rFonts w:asciiTheme="minorHAnsi" w:hAnsiTheme="minorHAnsi"/>
          <w:sz w:val="22"/>
        </w:rPr>
        <w:lastRenderedPageBreak/>
        <w:t>society</w:t>
      </w:r>
      <w:r w:rsidR="00BA55AA">
        <w:rPr>
          <w:rFonts w:asciiTheme="minorHAnsi" w:hAnsiTheme="minorHAnsi"/>
          <w:sz w:val="22"/>
        </w:rPr>
        <w:t>, private sector</w:t>
      </w:r>
      <w:r w:rsidR="006345C0">
        <w:rPr>
          <w:rFonts w:asciiTheme="minorHAnsi" w:hAnsiTheme="minorHAnsi"/>
          <w:sz w:val="22"/>
        </w:rPr>
        <w:t xml:space="preserve"> and citizens </w:t>
      </w:r>
      <w:r w:rsidR="00067BAB">
        <w:rPr>
          <w:rFonts w:asciiTheme="minorHAnsi" w:hAnsiTheme="minorHAnsi"/>
          <w:sz w:val="22"/>
        </w:rPr>
        <w:t>i</w:t>
      </w:r>
      <w:r w:rsidR="006345C0">
        <w:rPr>
          <w:rFonts w:asciiTheme="minorHAnsi" w:hAnsiTheme="minorHAnsi"/>
          <w:sz w:val="22"/>
        </w:rPr>
        <w:t xml:space="preserve">n </w:t>
      </w:r>
      <w:r w:rsidR="00BA55AA">
        <w:rPr>
          <w:rFonts w:asciiTheme="minorHAnsi" w:hAnsiTheme="minorHAnsi"/>
          <w:sz w:val="22"/>
        </w:rPr>
        <w:t xml:space="preserve">relation </w:t>
      </w:r>
      <w:r w:rsidR="00067BAB">
        <w:rPr>
          <w:rFonts w:asciiTheme="minorHAnsi" w:hAnsiTheme="minorHAnsi"/>
          <w:sz w:val="22"/>
        </w:rPr>
        <w:t>o</w:t>
      </w:r>
      <w:r w:rsidR="006345C0">
        <w:rPr>
          <w:rFonts w:asciiTheme="minorHAnsi" w:hAnsiTheme="minorHAnsi"/>
          <w:sz w:val="22"/>
        </w:rPr>
        <w:t xml:space="preserve">f </w:t>
      </w:r>
      <w:r w:rsidR="006345C0" w:rsidRPr="003143E4">
        <w:rPr>
          <w:rFonts w:asciiTheme="minorHAnsi" w:hAnsiTheme="minorHAnsi"/>
          <w:sz w:val="22"/>
        </w:rPr>
        <w:t>ownership</w:t>
      </w:r>
      <w:r w:rsidR="006345C0">
        <w:rPr>
          <w:rFonts w:asciiTheme="minorHAnsi" w:hAnsiTheme="minorHAnsi"/>
          <w:sz w:val="22"/>
        </w:rPr>
        <w:t>, alignment and mutual accountability</w:t>
      </w:r>
      <w:r w:rsidR="0070480F" w:rsidRPr="003143E4">
        <w:rPr>
          <w:rFonts w:asciiTheme="minorHAnsi" w:hAnsiTheme="minorHAnsi"/>
          <w:sz w:val="22"/>
        </w:rPr>
        <w:t xml:space="preserve"> of </w:t>
      </w:r>
      <w:r w:rsidR="0070480F" w:rsidRPr="002823F1">
        <w:rPr>
          <w:rFonts w:asciiTheme="minorHAnsi" w:hAnsiTheme="minorHAnsi"/>
          <w:sz w:val="22"/>
        </w:rPr>
        <w:t>the joint program</w:t>
      </w:r>
      <w:r w:rsidR="00067BAB" w:rsidRPr="002823F1">
        <w:rPr>
          <w:rFonts w:asciiTheme="minorHAnsi" w:hAnsiTheme="minorHAnsi"/>
          <w:sz w:val="22"/>
        </w:rPr>
        <w:t>me</w:t>
      </w:r>
      <w:r w:rsidR="0070480F" w:rsidRPr="002823F1">
        <w:rPr>
          <w:rFonts w:asciiTheme="minorHAnsi" w:hAnsiTheme="minorHAnsi"/>
          <w:sz w:val="22"/>
        </w:rPr>
        <w:t>s</w:t>
      </w:r>
      <w:r w:rsidR="00915422" w:rsidRPr="002823F1">
        <w:rPr>
          <w:rFonts w:asciiTheme="minorHAnsi" w:hAnsiTheme="minorHAnsi"/>
          <w:sz w:val="22"/>
        </w:rPr>
        <w:t>,</w:t>
      </w:r>
      <w:r w:rsidR="00637A03" w:rsidRPr="002823F1">
        <w:rPr>
          <w:rFonts w:asciiTheme="minorHAnsi" w:hAnsiTheme="minorHAnsi"/>
          <w:sz w:val="22"/>
        </w:rPr>
        <w:t xml:space="preserve"> please,</w:t>
      </w:r>
      <w:r w:rsidR="00915422" w:rsidRPr="002823F1">
        <w:rPr>
          <w:rFonts w:asciiTheme="minorHAnsi" w:hAnsiTheme="minorHAnsi"/>
          <w:sz w:val="22"/>
        </w:rPr>
        <w:t xml:space="preserve"> provide some examples</w:t>
      </w:r>
      <w:r w:rsidR="00587C90" w:rsidRPr="002823F1">
        <w:rPr>
          <w:rFonts w:asciiTheme="minorHAnsi" w:hAnsiTheme="minorHAnsi"/>
          <w:sz w:val="22"/>
        </w:rPr>
        <w:t>.</w:t>
      </w:r>
      <w:r w:rsidR="00587C90" w:rsidRPr="003143E4">
        <w:rPr>
          <w:rFonts w:asciiTheme="minorHAnsi" w:hAnsiTheme="minorHAnsi"/>
          <w:sz w:val="22"/>
        </w:rPr>
        <w:t xml:space="preserve"> Try to describe facts avoiding interpretations or personal opinions.</w:t>
      </w:r>
    </w:p>
    <w:p w:rsidR="00CB520C" w:rsidRDefault="00FE094F" w:rsidP="00587C90">
      <w:pPr>
        <w:ind w:left="360"/>
        <w:rPr>
          <w:rFonts w:asciiTheme="minorHAnsi" w:hAnsiTheme="minorHAnsi"/>
          <w:sz w:val="22"/>
        </w:rPr>
      </w:pPr>
      <w:r w:rsidRPr="00FE094F">
        <w:rPr>
          <w:rFonts w:asciiTheme="minorHAnsi" w:hAnsiTheme="minorHAnsi"/>
          <w:noProof/>
          <w:snapToGrid/>
          <w:sz w:val="22"/>
          <w:lang w:val="es-ES_tradnl" w:eastAsia="es-ES_tradnl"/>
        </w:rPr>
        <w:pict>
          <v:shape id="_x0000_s1031" type="#_x0000_t202" style="position:absolute;left:0;text-align:left;margin-left:8.6pt;margin-top:4.5pt;width:457.5pt;height:323.95pt;z-index:251672064;mso-width-relative:margin;mso-height-relative:margin">
            <v:textbox style="mso-next-textbox:#_x0000_s1031">
              <w:txbxContent>
                <w:p w:rsidR="00412DDB" w:rsidRDefault="00412DDB" w:rsidP="008867EF">
                  <w:pPr>
                    <w:jc w:val="both"/>
                    <w:rPr>
                      <w:lang w:val="en-US"/>
                    </w:rPr>
                  </w:pPr>
                  <w:r>
                    <w:rPr>
                      <w:lang w:val="en-US"/>
                    </w:rPr>
                    <w:t>Government and Civil Society Organization are involved in the JP implementation: government mostly at the management (mainly PMC) and policy level (design of national policies) and sometimes at the implementation level (co-organization of trainings, establishment of cultural centers, elaboration of the work plans and discussion about its implementation on a regular basis – especially regarding the commercialization component with the Ministry of Commerce and its provincial departments), civil society mostly at the management (design of technical activities) and implementation level (playing the role of BDS provider) and sometimes at the policy level (involved in national consultations on legal texts) with the view that by the end of the programme, most of the JP activities will be fully taken over by them.</w:t>
                  </w:r>
                </w:p>
                <w:p w:rsidR="00412DDB" w:rsidRDefault="00412DDB" w:rsidP="008867EF">
                  <w:pPr>
                    <w:jc w:val="both"/>
                    <w:rPr>
                      <w:lang w:val="en-US"/>
                    </w:rPr>
                  </w:pPr>
                </w:p>
                <w:p w:rsidR="00412DDB" w:rsidRDefault="00412DDB" w:rsidP="008867EF">
                  <w:pPr>
                    <w:jc w:val="both"/>
                    <w:rPr>
                      <w:lang w:val="en-US"/>
                    </w:rPr>
                  </w:pPr>
                  <w:r>
                    <w:rPr>
                      <w:lang w:val="en-US"/>
                    </w:rPr>
                    <w:t xml:space="preserve"> However, a major achievement of the JP until now is to play the role of a bridge between the government and the civil society organizations, by bringing them together either to exchange ideas (national consultations on legal texts such as the LHT Royal Decree, exchanges</w:t>
                  </w:r>
                  <w:r w:rsidRPr="00F878FC">
                    <w:rPr>
                      <w:lang w:val="en-US"/>
                    </w:rPr>
                    <w:t xml:space="preserve"> about issues in production and promotion of selected cultural products</w:t>
                  </w:r>
                  <w:r>
                    <w:rPr>
                      <w:lang w:val="en-US"/>
                    </w:rPr>
                    <w:t xml:space="preserve">) or to implement programme activities (safeguarding activities, trainings…). </w:t>
                  </w:r>
                </w:p>
                <w:p w:rsidR="00412DDB" w:rsidRDefault="00412DDB" w:rsidP="008867EF">
                  <w:pPr>
                    <w:jc w:val="both"/>
                    <w:rPr>
                      <w:lang w:val="en-US"/>
                    </w:rPr>
                  </w:pPr>
                </w:p>
                <w:p w:rsidR="00412DDB" w:rsidRDefault="00412DDB" w:rsidP="008867EF">
                  <w:pPr>
                    <w:jc w:val="both"/>
                    <w:rPr>
                      <w:lang w:val="en-US"/>
                    </w:rPr>
                  </w:pPr>
                  <w:r>
                    <w:rPr>
                      <w:lang w:val="en-US"/>
                    </w:rPr>
                    <w:t>The citizens are the ultimate beneficiaries of the JP activities and are therefore involved in the implementation through trainings and mentorship programmes. Their sense of ownership is exercised either through participation to national consultations (legal texts) or through the formation of producer groups and involvement in the entrepreneurship and related training activities.</w:t>
                  </w:r>
                </w:p>
                <w:p w:rsidR="00412DDB" w:rsidRPr="00565877" w:rsidRDefault="00412DDB" w:rsidP="008867EF">
                  <w:pPr>
                    <w:jc w:val="both"/>
                    <w:rPr>
                      <w:lang w:val="en-US"/>
                    </w:rPr>
                  </w:pPr>
                </w:p>
              </w:txbxContent>
            </v:textbox>
          </v:shape>
        </w:pict>
      </w:r>
    </w:p>
    <w:p w:rsidR="00CB520C" w:rsidRDefault="00CB520C" w:rsidP="00587C90">
      <w:pPr>
        <w:ind w:left="360"/>
        <w:rPr>
          <w:rFonts w:asciiTheme="minorHAnsi" w:hAnsiTheme="minorHAnsi"/>
          <w:sz w:val="22"/>
        </w:rPr>
      </w:pPr>
    </w:p>
    <w:p w:rsidR="00CB520C" w:rsidRPr="003143E4" w:rsidRDefault="00CB520C" w:rsidP="00587C90">
      <w:pPr>
        <w:ind w:left="360"/>
        <w:rPr>
          <w:rFonts w:asciiTheme="minorHAnsi" w:hAnsiTheme="minorHAnsi"/>
          <w:sz w:val="22"/>
        </w:rPr>
      </w:pPr>
    </w:p>
    <w:p w:rsidR="007F44E4" w:rsidRDefault="007F44E4" w:rsidP="00CF2252">
      <w:pPr>
        <w:ind w:left="360"/>
        <w:rPr>
          <w:rFonts w:asciiTheme="minorHAnsi" w:hAnsiTheme="minorHAnsi"/>
          <w:sz w:val="22"/>
        </w:rPr>
      </w:pPr>
    </w:p>
    <w:p w:rsidR="0081012D" w:rsidRDefault="0081012D" w:rsidP="00CF2252">
      <w:pPr>
        <w:ind w:left="360"/>
        <w:rPr>
          <w:rFonts w:asciiTheme="minorHAnsi" w:hAnsiTheme="minorHAnsi"/>
          <w:sz w:val="22"/>
        </w:rPr>
      </w:pPr>
    </w:p>
    <w:p w:rsidR="0081012D" w:rsidRDefault="0081012D" w:rsidP="00CF2252">
      <w:pPr>
        <w:ind w:left="360"/>
        <w:rPr>
          <w:rFonts w:asciiTheme="minorHAnsi" w:hAnsiTheme="minorHAnsi"/>
          <w:sz w:val="22"/>
        </w:rPr>
      </w:pPr>
    </w:p>
    <w:p w:rsidR="0081012D" w:rsidRDefault="0081012D" w:rsidP="00CF2252">
      <w:pPr>
        <w:ind w:left="360"/>
        <w:rPr>
          <w:rFonts w:asciiTheme="minorHAnsi" w:hAnsiTheme="minorHAnsi"/>
          <w:sz w:val="22"/>
        </w:rPr>
      </w:pPr>
    </w:p>
    <w:p w:rsidR="0081012D" w:rsidRDefault="0081012D" w:rsidP="00CF2252">
      <w:pPr>
        <w:ind w:left="360"/>
        <w:rPr>
          <w:rFonts w:asciiTheme="minorHAnsi" w:hAnsiTheme="minorHAnsi"/>
          <w:sz w:val="22"/>
        </w:rPr>
      </w:pPr>
    </w:p>
    <w:p w:rsidR="0081012D" w:rsidRDefault="0081012D" w:rsidP="0081012D">
      <w:pPr>
        <w:pStyle w:val="ListParagraph"/>
        <w:ind w:left="216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8867EF" w:rsidRDefault="008867EF" w:rsidP="008867EF">
      <w:pPr>
        <w:pStyle w:val="ListParagraph"/>
        <w:ind w:left="1440"/>
        <w:rPr>
          <w:rFonts w:asciiTheme="minorHAnsi" w:hAnsiTheme="minorHAnsi"/>
          <w:sz w:val="22"/>
        </w:rPr>
      </w:pPr>
    </w:p>
    <w:p w:rsidR="001E77EC" w:rsidRDefault="001E77EC" w:rsidP="001E77EC">
      <w:pPr>
        <w:pStyle w:val="ListParagraph"/>
        <w:ind w:left="1440"/>
        <w:rPr>
          <w:rFonts w:asciiTheme="minorHAnsi" w:hAnsiTheme="minorHAnsi"/>
          <w:sz w:val="22"/>
        </w:rPr>
      </w:pPr>
    </w:p>
    <w:p w:rsidR="001E77EC" w:rsidRDefault="001E77EC" w:rsidP="001E77EC">
      <w:pPr>
        <w:pStyle w:val="ListParagraph"/>
        <w:ind w:left="1440"/>
        <w:rPr>
          <w:rFonts w:asciiTheme="minorHAnsi" w:hAnsiTheme="minorHAnsi"/>
          <w:sz w:val="22"/>
        </w:rPr>
      </w:pPr>
    </w:p>
    <w:p w:rsidR="001E77EC" w:rsidRDefault="001E77EC" w:rsidP="001E77EC">
      <w:pPr>
        <w:pStyle w:val="ListParagraph"/>
        <w:ind w:left="1440"/>
        <w:rPr>
          <w:rFonts w:asciiTheme="minorHAnsi" w:hAnsiTheme="minorHAnsi"/>
          <w:sz w:val="22"/>
        </w:rPr>
      </w:pPr>
    </w:p>
    <w:p w:rsidR="00214020" w:rsidRDefault="00214020"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7379FF" w:rsidRDefault="007379FF" w:rsidP="00214020">
      <w:pPr>
        <w:pStyle w:val="ListParagraph"/>
        <w:ind w:left="1440"/>
        <w:rPr>
          <w:rFonts w:asciiTheme="minorHAnsi" w:hAnsiTheme="minorHAnsi"/>
          <w:sz w:val="22"/>
        </w:rPr>
      </w:pPr>
    </w:p>
    <w:p w:rsidR="00587C90" w:rsidRPr="00827D46" w:rsidRDefault="0081012D" w:rsidP="0081012D">
      <w:pPr>
        <w:pStyle w:val="ListParagraph"/>
        <w:numPr>
          <w:ilvl w:val="0"/>
          <w:numId w:val="7"/>
        </w:numPr>
        <w:rPr>
          <w:rFonts w:asciiTheme="minorHAnsi" w:hAnsiTheme="minorHAnsi"/>
          <w:sz w:val="22"/>
        </w:rPr>
      </w:pPr>
      <w:r w:rsidRPr="00827D46">
        <w:rPr>
          <w:rFonts w:asciiTheme="minorHAnsi" w:hAnsiTheme="minorHAnsi"/>
          <w:sz w:val="22"/>
        </w:rPr>
        <w:t>Communication and Advocacy</w:t>
      </w:r>
    </w:p>
    <w:p w:rsidR="0081012D" w:rsidRPr="00827D46" w:rsidRDefault="0081012D" w:rsidP="0081012D">
      <w:pPr>
        <w:pStyle w:val="ListParagraph"/>
        <w:ind w:left="1440"/>
        <w:rPr>
          <w:rFonts w:asciiTheme="minorHAnsi" w:hAnsiTheme="minorHAnsi"/>
          <w:sz w:val="22"/>
        </w:rPr>
      </w:pPr>
    </w:p>
    <w:p w:rsidR="0081012D" w:rsidRPr="00827D46" w:rsidRDefault="0081012D" w:rsidP="00827D46">
      <w:pPr>
        <w:widowControl/>
        <w:jc w:val="both"/>
        <w:rPr>
          <w:rFonts w:asciiTheme="minorHAnsi" w:hAnsiTheme="minorHAnsi"/>
        </w:rPr>
      </w:pPr>
      <w:r w:rsidRPr="00827D46">
        <w:rPr>
          <w:rFonts w:asciiTheme="minorHAnsi" w:hAnsiTheme="minorHAnsi"/>
        </w:rPr>
        <w:t>Has the JP articulated an advocacy &amp; communication strategy that helps advance its policy objectives and development outcomes?  Please provide a brief explanation of the objectives, key elements and target audience of this strategy</w:t>
      </w:r>
      <w:r w:rsidR="001C02E3">
        <w:rPr>
          <w:rFonts w:asciiTheme="minorHAnsi" w:hAnsiTheme="minorHAnsi"/>
        </w:rPr>
        <w:t xml:space="preserve">, </w:t>
      </w:r>
      <w:r w:rsidR="001C02E3" w:rsidRPr="002823F1">
        <w:rPr>
          <w:rFonts w:asciiTheme="minorHAnsi" w:hAnsiTheme="minorHAnsi"/>
        </w:rPr>
        <w:t>if relevant,</w:t>
      </w:r>
      <w:r w:rsidRPr="002823F1">
        <w:rPr>
          <w:rFonts w:asciiTheme="minorHAnsi" w:hAnsiTheme="minorHAnsi"/>
        </w:rPr>
        <w:t xml:space="preserve"> </w:t>
      </w:r>
      <w:r w:rsidR="001C02E3" w:rsidRPr="002823F1">
        <w:rPr>
          <w:rFonts w:asciiTheme="minorHAnsi" w:hAnsiTheme="minorHAnsi"/>
        </w:rPr>
        <w:t>please attach</w:t>
      </w:r>
      <w:r w:rsidR="001C02E3">
        <w:rPr>
          <w:rFonts w:asciiTheme="minorHAnsi" w:hAnsiTheme="minorHAnsi"/>
        </w:rPr>
        <w:t xml:space="preserve"> </w:t>
      </w:r>
      <w:r w:rsidRPr="00827D46">
        <w:rPr>
          <w:rFonts w:asciiTheme="minorHAnsi" w:hAnsiTheme="minorHAnsi"/>
        </w:rPr>
        <w:t>(max. 250 words).</w:t>
      </w:r>
      <w:r w:rsidR="001C02E3">
        <w:rPr>
          <w:rFonts w:asciiTheme="minorHAnsi" w:hAnsiTheme="minorHAnsi"/>
        </w:rPr>
        <w:t xml:space="preserve"> </w:t>
      </w:r>
    </w:p>
    <w:p w:rsidR="0081012D" w:rsidRPr="00827D46" w:rsidRDefault="0081012D" w:rsidP="0081012D">
      <w:pPr>
        <w:pStyle w:val="ListParagraph"/>
        <w:widowControl/>
        <w:rPr>
          <w:rFonts w:asciiTheme="minorHAnsi" w:hAnsiTheme="minorHAnsi"/>
        </w:rPr>
      </w:pPr>
    </w:p>
    <w:p w:rsidR="0081012D" w:rsidRPr="00827D46" w:rsidRDefault="00FE094F" w:rsidP="0081012D">
      <w:pPr>
        <w:rPr>
          <w:rFonts w:asciiTheme="minorHAnsi" w:hAnsiTheme="minorHAnsi"/>
          <w:lang w:val="en-US"/>
        </w:rPr>
      </w:pPr>
      <w:r>
        <w:rPr>
          <w:rFonts w:asciiTheme="minorHAnsi" w:hAnsiTheme="minorHAnsi"/>
          <w:sz w:val="22"/>
        </w:rPr>
        <w:fldChar w:fldCharType="begin">
          <w:ffData>
            <w:name w:val=""/>
            <w:enabled/>
            <w:calcOnExit w:val="0"/>
            <w:checkBox>
              <w:sizeAuto/>
              <w:default w:val="1"/>
            </w:checkBox>
          </w:ffData>
        </w:fldChar>
      </w:r>
      <w:r w:rsidR="000F70B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1012D" w:rsidRPr="00827D46">
        <w:rPr>
          <w:rFonts w:asciiTheme="minorHAnsi" w:hAnsiTheme="minorHAnsi"/>
          <w:sz w:val="22"/>
        </w:rPr>
        <w:t xml:space="preserve"> Yes</w:t>
      </w:r>
      <w:r w:rsidR="00827D46">
        <w:rPr>
          <w:rFonts w:asciiTheme="minorHAnsi" w:hAnsiTheme="minorHAnsi"/>
          <w:sz w:val="22"/>
        </w:rPr>
        <w:t xml:space="preserve">   </w:t>
      </w:r>
      <w:r w:rsidRPr="00827D46">
        <w:rPr>
          <w:rFonts w:asciiTheme="minorHAnsi" w:hAnsiTheme="minorHAnsi"/>
          <w:sz w:val="22"/>
        </w:rPr>
        <w:fldChar w:fldCharType="begin">
          <w:ffData>
            <w:name w:val=""/>
            <w:enabled/>
            <w:calcOnExit w:val="0"/>
            <w:checkBox>
              <w:sizeAuto/>
              <w:default w:val="0"/>
            </w:checkBox>
          </w:ffData>
        </w:fldChar>
      </w:r>
      <w:r w:rsidR="0081012D"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1012D" w:rsidRPr="00827D46">
        <w:rPr>
          <w:rFonts w:asciiTheme="minorHAnsi" w:hAnsiTheme="minorHAnsi"/>
          <w:sz w:val="22"/>
        </w:rPr>
        <w:t>No</w:t>
      </w:r>
    </w:p>
    <w:p w:rsidR="0081012D" w:rsidRPr="00827D46" w:rsidRDefault="00FE094F" w:rsidP="0081012D">
      <w:pPr>
        <w:rPr>
          <w:rFonts w:asciiTheme="minorHAnsi" w:hAnsiTheme="minorHAnsi"/>
          <w:lang w:val="en-US"/>
        </w:rPr>
      </w:pPr>
      <w:r w:rsidRPr="00FE094F">
        <w:rPr>
          <w:rFonts w:asciiTheme="minorHAnsi" w:hAnsiTheme="minorHAnsi"/>
          <w:noProof/>
          <w:lang w:val="es-ES_tradnl" w:eastAsia="es-ES_tradnl"/>
        </w:rPr>
        <w:pict>
          <v:shape id="_x0000_s1032" type="#_x0000_t202" style="position:absolute;margin-left:8.6pt;margin-top:5.4pt;width:447.75pt;height:346.4pt;z-index:251673088;mso-width-relative:margin;mso-height-relative:margin">
            <v:textbox style="mso-next-textbox:#_x0000_s1032">
              <w:txbxContent>
                <w:p w:rsidR="00412DDB" w:rsidRPr="007379FF" w:rsidRDefault="00412DDB" w:rsidP="007379FF">
                  <w:pPr>
                    <w:jc w:val="both"/>
                  </w:pPr>
                  <w:r w:rsidRPr="007379FF">
                    <w:t>The Communication and Advocacy Strategy aims to</w:t>
                  </w:r>
                </w:p>
                <w:p w:rsidR="00412DDB" w:rsidRPr="007379FF" w:rsidRDefault="00412DDB" w:rsidP="007379FF">
                  <w:pPr>
                    <w:pStyle w:val="ListParagraph"/>
                    <w:widowControl/>
                    <w:numPr>
                      <w:ilvl w:val="0"/>
                      <w:numId w:val="46"/>
                    </w:numPr>
                    <w:contextualSpacing/>
                    <w:jc w:val="both"/>
                  </w:pPr>
                  <w:r w:rsidRPr="007379FF">
                    <w:t xml:space="preserve">Improve internal communications to provide greater transparency, accountability and understanding of </w:t>
                  </w:r>
                  <w:r>
                    <w:t>Creative Industries Support Programme (</w:t>
                  </w:r>
                  <w:r w:rsidRPr="007379FF">
                    <w:t>CISP</w:t>
                  </w:r>
                  <w:r>
                    <w:t>)</w:t>
                  </w:r>
                  <w:r w:rsidRPr="007379FF">
                    <w:t xml:space="preserve">, MDG-F and One UN. </w:t>
                  </w:r>
                </w:p>
                <w:p w:rsidR="00412DDB" w:rsidRPr="007379FF" w:rsidRDefault="00412DDB" w:rsidP="007379FF">
                  <w:pPr>
                    <w:pStyle w:val="ListParagraph"/>
                    <w:widowControl/>
                    <w:numPr>
                      <w:ilvl w:val="0"/>
                      <w:numId w:val="46"/>
                    </w:numPr>
                    <w:contextualSpacing/>
                    <w:jc w:val="both"/>
                  </w:pPr>
                  <w:r w:rsidRPr="007379FF">
                    <w:t>Broaden outreach and impact of field training and mentorship programs across IP communities</w:t>
                  </w:r>
                </w:p>
                <w:p w:rsidR="00412DDB" w:rsidRPr="007379FF" w:rsidRDefault="00412DDB" w:rsidP="007379FF">
                  <w:pPr>
                    <w:pStyle w:val="ListParagraph"/>
                    <w:widowControl/>
                    <w:numPr>
                      <w:ilvl w:val="0"/>
                      <w:numId w:val="46"/>
                    </w:numPr>
                    <w:contextualSpacing/>
                    <w:jc w:val="both"/>
                  </w:pPr>
                  <w:r w:rsidRPr="007379FF">
                    <w:t xml:space="preserve">Increase awareness and support for IP and the revival and preservation of cultural heritage practices </w:t>
                  </w:r>
                </w:p>
                <w:p w:rsidR="00412DDB" w:rsidRPr="007379FF" w:rsidRDefault="00412DDB" w:rsidP="007379FF">
                  <w:pPr>
                    <w:jc w:val="both"/>
                  </w:pPr>
                </w:p>
                <w:p w:rsidR="00412DDB" w:rsidRPr="007379FF" w:rsidRDefault="00412DDB" w:rsidP="007379FF">
                  <w:pPr>
                    <w:jc w:val="both"/>
                  </w:pPr>
                  <w:r w:rsidRPr="007379FF">
                    <w:t xml:space="preserve">The primary target audiences have been identified as: </w:t>
                  </w:r>
                </w:p>
                <w:p w:rsidR="00412DDB" w:rsidRPr="007379FF" w:rsidRDefault="00412DDB" w:rsidP="007379FF">
                  <w:pPr>
                    <w:pStyle w:val="ListParagraph"/>
                    <w:widowControl/>
                    <w:numPr>
                      <w:ilvl w:val="0"/>
                      <w:numId w:val="46"/>
                    </w:numPr>
                    <w:contextualSpacing/>
                    <w:jc w:val="both"/>
                  </w:pPr>
                  <w:r w:rsidRPr="007379FF">
                    <w:t>Internal stakeholders (UN agencies, donor, government ministries)</w:t>
                  </w:r>
                </w:p>
                <w:p w:rsidR="00412DDB" w:rsidRPr="007379FF" w:rsidRDefault="00412DDB" w:rsidP="007379FF">
                  <w:pPr>
                    <w:pStyle w:val="ListParagraph"/>
                    <w:widowControl/>
                    <w:numPr>
                      <w:ilvl w:val="0"/>
                      <w:numId w:val="46"/>
                    </w:numPr>
                    <w:contextualSpacing/>
                    <w:jc w:val="both"/>
                  </w:pPr>
                  <w:r w:rsidRPr="007379FF">
                    <w:t>Beneficiaries (producer groups, wider IP communities, implementing NGOs)</w:t>
                  </w:r>
                </w:p>
                <w:p w:rsidR="00412DDB" w:rsidRPr="007379FF" w:rsidRDefault="00412DDB" w:rsidP="007379FF">
                  <w:pPr>
                    <w:pStyle w:val="ListParagraph"/>
                    <w:widowControl/>
                    <w:numPr>
                      <w:ilvl w:val="0"/>
                      <w:numId w:val="46"/>
                    </w:numPr>
                    <w:contextualSpacing/>
                    <w:jc w:val="both"/>
                  </w:pPr>
                  <w:r w:rsidRPr="007379FF">
                    <w:t>External audiences (select civil society groups, international community and new potential donors)</w:t>
                  </w:r>
                </w:p>
                <w:p w:rsidR="00412DDB" w:rsidRPr="007379FF" w:rsidRDefault="00412DDB" w:rsidP="007379FF">
                  <w:pPr>
                    <w:jc w:val="both"/>
                  </w:pPr>
                </w:p>
                <w:p w:rsidR="00412DDB" w:rsidRPr="007379FF" w:rsidRDefault="00412DDB" w:rsidP="007379FF">
                  <w:pPr>
                    <w:jc w:val="both"/>
                  </w:pPr>
                  <w:r w:rsidRPr="007379FF">
                    <w:t>The implementation work</w:t>
                  </w:r>
                  <w:r>
                    <w:t xml:space="preserve"> </w:t>
                  </w:r>
                  <w:r w:rsidRPr="007379FF">
                    <w:t>plan and resources are structured around 3 strategic pillars and associated activities</w:t>
                  </w:r>
                </w:p>
                <w:p w:rsidR="00412DDB" w:rsidRPr="007379FF" w:rsidRDefault="00412DDB" w:rsidP="007379FF">
                  <w:pPr>
                    <w:pStyle w:val="ListParagraph"/>
                    <w:widowControl/>
                    <w:numPr>
                      <w:ilvl w:val="0"/>
                      <w:numId w:val="45"/>
                    </w:numPr>
                    <w:contextualSpacing/>
                    <w:jc w:val="both"/>
                  </w:pPr>
                  <w:r w:rsidRPr="007379FF">
                    <w:t xml:space="preserve">Corporate communication </w:t>
                  </w:r>
                  <w:r w:rsidRPr="007379FF">
                    <w:sym w:font="Symbol" w:char="F0AE"/>
                  </w:r>
                  <w:r w:rsidRPr="007379FF">
                    <w:t xml:space="preserve"> Building a CISP identity, communication toolkit and network</w:t>
                  </w:r>
                </w:p>
                <w:p w:rsidR="00412DDB" w:rsidRPr="007379FF" w:rsidRDefault="00412DDB" w:rsidP="007379FF">
                  <w:pPr>
                    <w:pStyle w:val="ListParagraph"/>
                    <w:widowControl/>
                    <w:numPr>
                      <w:ilvl w:val="0"/>
                      <w:numId w:val="45"/>
                    </w:numPr>
                    <w:contextualSpacing/>
                    <w:jc w:val="both"/>
                  </w:pPr>
                  <w:r w:rsidRPr="007379FF">
                    <w:t xml:space="preserve">Integrated field operation support </w:t>
                  </w:r>
                  <w:r w:rsidRPr="007379FF">
                    <w:sym w:font="Symbol" w:char="F0AE"/>
                  </w:r>
                  <w:r w:rsidRPr="007379FF">
                    <w:t xml:space="preserve"> Community Radio Program and trade related events</w:t>
                  </w:r>
                </w:p>
                <w:p w:rsidR="00412DDB" w:rsidRPr="007379FF" w:rsidRDefault="00412DDB" w:rsidP="007379FF">
                  <w:pPr>
                    <w:pStyle w:val="ListParagraph"/>
                    <w:widowControl/>
                    <w:numPr>
                      <w:ilvl w:val="0"/>
                      <w:numId w:val="45"/>
                    </w:numPr>
                    <w:contextualSpacing/>
                    <w:jc w:val="both"/>
                  </w:pPr>
                  <w:r w:rsidRPr="007379FF">
                    <w:t xml:space="preserve">Advocacy seeding strategy </w:t>
                  </w:r>
                  <w:r w:rsidRPr="007379FF">
                    <w:sym w:font="Symbol" w:char="F0AE"/>
                  </w:r>
                  <w:r w:rsidRPr="007379FF">
                    <w:t xml:space="preserve"> Media engagement, PR activities and strategic partnership building</w:t>
                  </w:r>
                </w:p>
                <w:p w:rsidR="00412DDB" w:rsidRPr="007379FF" w:rsidRDefault="00412DDB" w:rsidP="007379FF">
                  <w:pPr>
                    <w:jc w:val="both"/>
                  </w:pPr>
                </w:p>
                <w:p w:rsidR="00412DDB" w:rsidRPr="007379FF" w:rsidRDefault="00412DDB" w:rsidP="007379FF">
                  <w:pPr>
                    <w:jc w:val="both"/>
                  </w:pPr>
                </w:p>
              </w:txbxContent>
            </v:textbox>
          </v:shape>
        </w:pict>
      </w:r>
    </w:p>
    <w:p w:rsidR="0081012D" w:rsidRPr="00827D46" w:rsidRDefault="0081012D" w:rsidP="0081012D">
      <w:pPr>
        <w:rPr>
          <w:rFonts w:asciiTheme="minorHAnsi" w:hAnsiTheme="minorHAnsi"/>
          <w:lang w:val="en-US"/>
        </w:rPr>
      </w:pPr>
    </w:p>
    <w:p w:rsidR="0081012D" w:rsidRPr="00827D46" w:rsidRDefault="0081012D" w:rsidP="0081012D">
      <w:pPr>
        <w:rPr>
          <w:rFonts w:asciiTheme="minorHAnsi" w:hAnsiTheme="minorHAnsi"/>
          <w:lang w:val="en-US"/>
        </w:rPr>
      </w:pPr>
    </w:p>
    <w:p w:rsidR="0081012D" w:rsidRPr="00827D46" w:rsidRDefault="0081012D" w:rsidP="0081012D">
      <w:pPr>
        <w:rPr>
          <w:rFonts w:asciiTheme="minorHAnsi" w:hAnsiTheme="minorHAnsi"/>
          <w:lang w:val="en-US"/>
        </w:rPr>
      </w:pPr>
    </w:p>
    <w:p w:rsidR="0081012D" w:rsidRPr="00827D46" w:rsidRDefault="0081012D" w:rsidP="0081012D">
      <w:pPr>
        <w:rPr>
          <w:rFonts w:asciiTheme="minorHAnsi" w:hAnsiTheme="minorHAnsi"/>
          <w:lang w:val="en-US"/>
        </w:rPr>
      </w:pPr>
    </w:p>
    <w:p w:rsidR="0081012D" w:rsidRPr="00827D46" w:rsidRDefault="0081012D" w:rsidP="0081012D">
      <w:pPr>
        <w:rPr>
          <w:rFonts w:asciiTheme="minorHAnsi" w:hAnsiTheme="minorHAnsi"/>
          <w:lang w:val="en-US"/>
        </w:rPr>
      </w:pPr>
    </w:p>
    <w:p w:rsidR="00827D46" w:rsidRDefault="00827D46"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7379FF" w:rsidRDefault="007379FF" w:rsidP="00827D46">
      <w:pPr>
        <w:widowControl/>
        <w:jc w:val="both"/>
        <w:rPr>
          <w:rFonts w:asciiTheme="minorHAnsi" w:hAnsiTheme="minorHAnsi"/>
        </w:rPr>
      </w:pPr>
    </w:p>
    <w:p w:rsidR="0081012D" w:rsidRPr="00827D46" w:rsidRDefault="0081012D" w:rsidP="00827D46">
      <w:pPr>
        <w:widowControl/>
        <w:jc w:val="both"/>
        <w:rPr>
          <w:rFonts w:asciiTheme="minorHAnsi" w:hAnsiTheme="minorHAnsi"/>
        </w:rPr>
      </w:pPr>
      <w:r w:rsidRPr="00827D46">
        <w:rPr>
          <w:rFonts w:asciiTheme="minorHAnsi" w:hAnsiTheme="minorHAnsi"/>
        </w:rPr>
        <w:t xml:space="preserve">What concrete gains are the advocacy and communication efforts outlined in the JP and/or national strategy contributing towards achieving? </w:t>
      </w:r>
    </w:p>
    <w:p w:rsidR="00827D46" w:rsidRPr="00827D46" w:rsidRDefault="00827D46" w:rsidP="00827D46">
      <w:pPr>
        <w:widowControl/>
        <w:jc w:val="both"/>
        <w:rPr>
          <w:rFonts w:asciiTheme="minorHAnsi" w:hAnsiTheme="minorHAnsi"/>
        </w:rPr>
      </w:pP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441187">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1012D" w:rsidRPr="00827D46">
        <w:rPr>
          <w:rFonts w:asciiTheme="minorHAnsi" w:hAnsiTheme="minorHAnsi"/>
        </w:rPr>
        <w:t>Increased awareness on MDG related issues amongst citizens and governments</w:t>
      </w:r>
    </w:p>
    <w:p w:rsidR="00F60BCE" w:rsidRDefault="00FE094F" w:rsidP="00F60BCE">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F60BCE">
        <w:rPr>
          <w:rFonts w:asciiTheme="minorHAnsi" w:hAnsiTheme="minorHAnsi"/>
          <w:sz w:val="22"/>
        </w:rPr>
        <w:t xml:space="preserve"> </w:t>
      </w:r>
      <w:r w:rsidR="0081012D" w:rsidRPr="00827D46">
        <w:rPr>
          <w:rFonts w:asciiTheme="minorHAnsi" w:hAnsiTheme="minorHAnsi"/>
        </w:rPr>
        <w:t xml:space="preserve">Increased dialogue among citizens, civil society, local national government in relation to </w:t>
      </w:r>
      <w:r w:rsidR="00F60BCE">
        <w:rPr>
          <w:rFonts w:asciiTheme="minorHAnsi" w:hAnsiTheme="minorHAnsi"/>
        </w:rPr>
        <w:t xml:space="preserve">        </w:t>
      </w:r>
    </w:p>
    <w:p w:rsidR="0081012D" w:rsidRPr="00827D46" w:rsidRDefault="00F60BCE" w:rsidP="00F60BCE">
      <w:pPr>
        <w:widowControl/>
        <w:rPr>
          <w:rFonts w:asciiTheme="minorHAnsi" w:hAnsiTheme="minorHAnsi"/>
        </w:rPr>
      </w:pPr>
      <w:r>
        <w:rPr>
          <w:rFonts w:asciiTheme="minorHAnsi" w:hAnsiTheme="minorHAnsi"/>
        </w:rPr>
        <w:t xml:space="preserve">       </w:t>
      </w:r>
      <w:r w:rsidR="00827D46" w:rsidRPr="00827D46">
        <w:rPr>
          <w:rFonts w:asciiTheme="minorHAnsi" w:hAnsiTheme="minorHAnsi"/>
        </w:rPr>
        <w:t>development policy and practice</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441187">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1012D" w:rsidRPr="00827D46">
        <w:rPr>
          <w:rFonts w:asciiTheme="minorHAnsi" w:hAnsiTheme="minorHAnsi"/>
        </w:rPr>
        <w:t xml:space="preserve">New/adopted policy and legislation that advance MDGs and related goals </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441187">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1012D" w:rsidRPr="00827D46">
        <w:rPr>
          <w:rFonts w:asciiTheme="minorHAnsi" w:hAnsiTheme="minorHAnsi"/>
        </w:rPr>
        <w:t>Establishment and/or liaison with social networks to advance MDGs and related goals</w:t>
      </w:r>
    </w:p>
    <w:p w:rsidR="00827D46" w:rsidRDefault="00FE094F" w:rsidP="00827D46">
      <w:pPr>
        <w:widowControl/>
        <w:rPr>
          <w:rFonts w:asciiTheme="minorHAnsi" w:hAnsiTheme="minorHAnsi"/>
        </w:rPr>
      </w:pPr>
      <w:r>
        <w:rPr>
          <w:rFonts w:asciiTheme="minorHAnsi" w:hAnsiTheme="minorHAnsi"/>
          <w:sz w:val="22"/>
        </w:rPr>
        <w:lastRenderedPageBreak/>
        <w:fldChar w:fldCharType="begin">
          <w:ffData>
            <w:name w:val=""/>
            <w:enabled/>
            <w:calcOnExit w:val="0"/>
            <w:checkBox>
              <w:sizeAuto/>
              <w:default w:val="1"/>
            </w:checkBox>
          </w:ffData>
        </w:fldChar>
      </w:r>
      <w:r w:rsidR="00441187">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1012D" w:rsidRPr="00827D46">
        <w:rPr>
          <w:rFonts w:asciiTheme="minorHAnsi" w:hAnsiTheme="minorHAnsi"/>
        </w:rPr>
        <w:t>Key moments/events of social mobilization that highlight issues</w:t>
      </w:r>
      <w:r w:rsidR="00827D46">
        <w:rPr>
          <w:rFonts w:asciiTheme="minorHAnsi" w:hAnsiTheme="minorHAnsi"/>
        </w:rPr>
        <w:t xml:space="preserve"> </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441187">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1012D" w:rsidRPr="00827D46">
        <w:rPr>
          <w:rFonts w:asciiTheme="minorHAnsi" w:hAnsiTheme="minorHAnsi"/>
        </w:rPr>
        <w:t xml:space="preserve">Media outreach and advocacy </w:t>
      </w:r>
    </w:p>
    <w:p w:rsidR="0081012D" w:rsidRPr="00827D46" w:rsidRDefault="00FE094F" w:rsidP="00827D46">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81012D" w:rsidRPr="00827D46">
        <w:rPr>
          <w:rFonts w:asciiTheme="minorHAnsi" w:hAnsiTheme="minorHAnsi"/>
        </w:rPr>
        <w:t>Others (use box below)</w:t>
      </w:r>
    </w:p>
    <w:p w:rsidR="0081012D" w:rsidRPr="00827D46" w:rsidRDefault="0081012D" w:rsidP="0081012D">
      <w:pPr>
        <w:rPr>
          <w:rFonts w:asciiTheme="minorHAnsi" w:hAnsiTheme="minorHAnsi"/>
          <w:lang w:val="en-US"/>
        </w:rPr>
      </w:pPr>
    </w:p>
    <w:p w:rsidR="0081012D" w:rsidRDefault="0081012D" w:rsidP="00827D46">
      <w:pPr>
        <w:widowControl/>
        <w:rPr>
          <w:rFonts w:asciiTheme="minorHAnsi" w:hAnsiTheme="minorHAnsi"/>
        </w:rPr>
      </w:pPr>
      <w:r w:rsidRPr="00827D46">
        <w:rPr>
          <w:rFonts w:asciiTheme="minorHAnsi" w:hAnsiTheme="minorHAnsi"/>
        </w:rPr>
        <w:t xml:space="preserve">What is the number and type of partnerships that have been established amongst different sectors of society to promote the achievement of the MDGs and related goals? </w:t>
      </w:r>
      <w:r w:rsidR="00305005">
        <w:rPr>
          <w:rFonts w:asciiTheme="minorHAnsi" w:hAnsiTheme="minorHAnsi"/>
        </w:rPr>
        <w:t>Please explain.</w:t>
      </w:r>
    </w:p>
    <w:p w:rsidR="00827D46" w:rsidRPr="00827D46" w:rsidRDefault="00827D46" w:rsidP="00827D46">
      <w:pPr>
        <w:widowControl/>
        <w:rPr>
          <w:rFonts w:asciiTheme="minorHAnsi" w:hAnsiTheme="minorHAnsi"/>
        </w:rPr>
      </w:pPr>
    </w:p>
    <w:p w:rsidR="0081012D" w:rsidRPr="00827D46" w:rsidRDefault="00FE094F" w:rsidP="00827D46">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 xml:space="preserve">Faith-based organizations   </w:t>
      </w:r>
      <w:r w:rsidR="00827D46">
        <w:rPr>
          <w:rFonts w:asciiTheme="minorHAnsi" w:hAnsiTheme="minorHAnsi"/>
        </w:rPr>
        <w:t xml:space="preserve">  </w:t>
      </w:r>
      <w:r w:rsidR="00827D46">
        <w:rPr>
          <w:rFonts w:asciiTheme="minorHAnsi" w:hAnsiTheme="minorHAnsi"/>
        </w:rPr>
        <w:tab/>
      </w:r>
      <w:r w:rsidR="00827D46" w:rsidRPr="00C65205">
        <w:rPr>
          <w:rFonts w:asciiTheme="minorHAnsi" w:hAnsiTheme="minorHAnsi"/>
          <w:sz w:val="22"/>
        </w:rPr>
        <w:t xml:space="preserve">Number </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C7400B">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Social networks/coalitions  </w:t>
      </w:r>
      <w:r w:rsidR="00827D46">
        <w:rPr>
          <w:rFonts w:asciiTheme="minorHAnsi" w:hAnsiTheme="minorHAnsi"/>
        </w:rPr>
        <w:t xml:space="preserve">  </w:t>
      </w:r>
      <w:r w:rsidR="00827D46">
        <w:rPr>
          <w:rFonts w:asciiTheme="minorHAnsi" w:hAnsiTheme="minorHAnsi"/>
        </w:rPr>
        <w:tab/>
      </w:r>
      <w:r w:rsidR="00827D46"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827D46"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827D46">
        <w:rPr>
          <w:rFonts w:asciiTheme="minorHAnsi" w:hAnsiTheme="minorHAnsi"/>
          <w:noProof/>
          <w:sz w:val="22"/>
        </w:rPr>
        <w:t> </w:t>
      </w:r>
      <w:r w:rsidR="00804205" w:rsidRPr="00804205">
        <w:rPr>
          <w:rFonts w:asciiTheme="minorHAnsi" w:hAnsiTheme="minorHAnsi"/>
          <w:sz w:val="22"/>
        </w:rPr>
        <w:t xml:space="preserve"> </w:t>
      </w:r>
      <w:r w:rsidR="00804205">
        <w:rPr>
          <w:rFonts w:asciiTheme="minorHAnsi" w:hAnsiTheme="minorHAnsi"/>
          <w:sz w:val="22"/>
        </w:rPr>
        <w:t>NA</w:t>
      </w:r>
      <w:r w:rsidR="00804205">
        <w:rPr>
          <w:rFonts w:asciiTheme="minorHAnsi" w:hAnsiTheme="minorHAnsi"/>
          <w:noProof/>
          <w:sz w:val="22"/>
        </w:rPr>
        <w:t xml:space="preserve">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Pr="00C65205">
        <w:rPr>
          <w:rFonts w:asciiTheme="minorHAnsi" w:hAnsiTheme="minorHAnsi"/>
          <w:sz w:val="22"/>
        </w:rPr>
        <w:fldChar w:fldCharType="end"/>
      </w:r>
    </w:p>
    <w:p w:rsidR="0081012D" w:rsidRPr="00827D46" w:rsidRDefault="00FE094F" w:rsidP="00827D46">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Local citizen groups              </w:t>
      </w:r>
      <w:r w:rsidR="00827D46">
        <w:rPr>
          <w:rFonts w:asciiTheme="minorHAnsi" w:hAnsiTheme="minorHAnsi"/>
        </w:rPr>
        <w:t xml:space="preserve">  </w:t>
      </w:r>
      <w:r w:rsidR="00827D46">
        <w:rPr>
          <w:rFonts w:asciiTheme="minorHAnsi" w:hAnsiTheme="minorHAnsi"/>
        </w:rPr>
        <w:tab/>
      </w:r>
      <w:r w:rsidR="00827D46"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827D46"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827D46">
        <w:rPr>
          <w:rFonts w:asciiTheme="minorHAnsi" w:hAnsiTheme="minorHAnsi"/>
          <w:noProof/>
          <w:sz w:val="22"/>
        </w:rPr>
        <w:t> </w:t>
      </w:r>
      <w:r w:rsidR="00804205">
        <w:rPr>
          <w:rFonts w:asciiTheme="minorHAnsi" w:hAnsiTheme="minorHAnsi"/>
          <w:noProof/>
          <w:sz w:val="22"/>
        </w:rPr>
        <w:t xml:space="preserve">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Pr="00C65205">
        <w:rPr>
          <w:rFonts w:asciiTheme="minorHAnsi" w:hAnsiTheme="minorHAnsi"/>
          <w:sz w:val="22"/>
        </w:rPr>
        <w:fldChar w:fldCharType="end"/>
      </w:r>
    </w:p>
    <w:p w:rsidR="0081012D" w:rsidRPr="00827D46" w:rsidRDefault="00FE094F" w:rsidP="00827D46">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 xml:space="preserve">Private sector </w:t>
      </w:r>
      <w:r w:rsidR="00827D46">
        <w:rPr>
          <w:rFonts w:asciiTheme="minorHAnsi" w:hAnsiTheme="minorHAnsi"/>
        </w:rPr>
        <w:tab/>
      </w:r>
      <w:r w:rsidR="00827D46">
        <w:rPr>
          <w:rFonts w:asciiTheme="minorHAnsi" w:hAnsiTheme="minorHAnsi"/>
        </w:rPr>
        <w:tab/>
        <w:t xml:space="preserve">      </w:t>
      </w:r>
      <w:r w:rsidR="00827D46">
        <w:rPr>
          <w:rFonts w:asciiTheme="minorHAnsi" w:hAnsiTheme="minorHAnsi"/>
        </w:rPr>
        <w:tab/>
      </w:r>
      <w:r w:rsidR="00827D46"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827D46"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827D46">
        <w:rPr>
          <w:rFonts w:asciiTheme="minorHAnsi" w:hAnsiTheme="minorHAnsi"/>
          <w:noProof/>
          <w:sz w:val="22"/>
        </w:rPr>
        <w:t> </w:t>
      </w:r>
      <w:r w:rsidR="00804205" w:rsidRPr="00804205">
        <w:rPr>
          <w:rFonts w:asciiTheme="minorHAnsi" w:hAnsiTheme="minorHAnsi"/>
          <w:sz w:val="22"/>
        </w:rPr>
        <w:t xml:space="preserve">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Pr="00C65205">
        <w:rPr>
          <w:rFonts w:asciiTheme="minorHAnsi" w:hAnsiTheme="minorHAnsi"/>
          <w:sz w:val="22"/>
        </w:rPr>
        <w:fldChar w:fldCharType="end"/>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C7400B">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27D46">
        <w:rPr>
          <w:rFonts w:asciiTheme="minorHAnsi" w:hAnsiTheme="minorHAnsi"/>
        </w:rPr>
        <w:t xml:space="preserve">Academic institutions              </w:t>
      </w:r>
      <w:r w:rsidR="00827D46">
        <w:rPr>
          <w:rFonts w:asciiTheme="minorHAnsi" w:hAnsiTheme="minorHAnsi"/>
        </w:rPr>
        <w:tab/>
      </w:r>
      <w:r w:rsidR="00827D46"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827D46"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827D46">
        <w:rPr>
          <w:rFonts w:asciiTheme="minorHAnsi" w:hAnsiTheme="minorHAnsi"/>
          <w:noProof/>
          <w:sz w:val="22"/>
        </w:rPr>
        <w:t> </w:t>
      </w:r>
      <w:r w:rsidR="00804205" w:rsidRPr="00804205">
        <w:rPr>
          <w:rFonts w:asciiTheme="minorHAnsi" w:hAnsiTheme="minorHAnsi"/>
          <w:sz w:val="22"/>
        </w:rPr>
        <w:t xml:space="preserve"> </w:t>
      </w:r>
      <w:r w:rsidR="00804205">
        <w:rPr>
          <w:rFonts w:asciiTheme="minorHAnsi" w:hAnsiTheme="minorHAnsi"/>
          <w:sz w:val="22"/>
        </w:rPr>
        <w:t>NA</w:t>
      </w:r>
      <w:r w:rsidR="00804205">
        <w:rPr>
          <w:rFonts w:asciiTheme="minorHAnsi" w:hAnsiTheme="minorHAnsi"/>
          <w:noProof/>
          <w:sz w:val="22"/>
        </w:rPr>
        <w:t xml:space="preserve">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Pr="00C65205">
        <w:rPr>
          <w:rFonts w:asciiTheme="minorHAnsi" w:hAnsiTheme="minorHAnsi"/>
          <w:sz w:val="22"/>
        </w:rPr>
        <w:fldChar w:fldCharType="end"/>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C7400B">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Media groups and journalist</w:t>
      </w:r>
      <w:r w:rsidR="00827D46">
        <w:rPr>
          <w:rFonts w:asciiTheme="minorHAnsi" w:hAnsiTheme="minorHAnsi"/>
        </w:rPr>
        <w:t xml:space="preserve">   </w:t>
      </w:r>
      <w:r w:rsidR="00827D46">
        <w:rPr>
          <w:rFonts w:asciiTheme="minorHAnsi" w:hAnsiTheme="minorHAnsi"/>
        </w:rPr>
        <w:tab/>
      </w:r>
      <w:r w:rsidR="00827D46"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827D46"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827D46">
        <w:rPr>
          <w:rFonts w:asciiTheme="minorHAnsi" w:hAnsiTheme="minorHAnsi"/>
          <w:noProof/>
          <w:sz w:val="22"/>
        </w:rPr>
        <w:t> </w:t>
      </w:r>
      <w:r w:rsidR="00804205" w:rsidRPr="00804205">
        <w:rPr>
          <w:rFonts w:asciiTheme="minorHAnsi" w:hAnsiTheme="minorHAnsi"/>
          <w:sz w:val="22"/>
        </w:rPr>
        <w:t xml:space="preserve"> </w:t>
      </w:r>
      <w:r w:rsidR="00804205">
        <w:rPr>
          <w:rFonts w:asciiTheme="minorHAnsi" w:hAnsiTheme="minorHAnsi"/>
          <w:sz w:val="22"/>
        </w:rPr>
        <w:t>NA</w:t>
      </w:r>
      <w:r w:rsidR="00804205">
        <w:rPr>
          <w:rFonts w:asciiTheme="minorHAnsi" w:hAnsiTheme="minorHAnsi"/>
          <w:noProof/>
          <w:sz w:val="22"/>
        </w:rPr>
        <w:t xml:space="preserve">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Pr="00C65205">
        <w:rPr>
          <w:rFonts w:asciiTheme="minorHAnsi" w:hAnsiTheme="minorHAnsi"/>
          <w:sz w:val="22"/>
        </w:rPr>
        <w:fldChar w:fldCharType="end"/>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882250">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Others (use box below)</w:t>
      </w:r>
      <w:r w:rsidR="00827D46">
        <w:rPr>
          <w:rFonts w:asciiTheme="minorHAnsi" w:hAnsiTheme="minorHAnsi"/>
        </w:rPr>
        <w:t xml:space="preserve">          </w:t>
      </w:r>
      <w:r w:rsidR="00827D46">
        <w:rPr>
          <w:rFonts w:asciiTheme="minorHAnsi" w:hAnsiTheme="minorHAnsi"/>
        </w:rPr>
        <w:tab/>
      </w:r>
      <w:r w:rsidR="00827D46" w:rsidRPr="00C65205">
        <w:rPr>
          <w:rFonts w:asciiTheme="minorHAnsi" w:hAnsiTheme="minorHAnsi"/>
          <w:sz w:val="22"/>
        </w:rPr>
        <w:t xml:space="preserve">Number </w:t>
      </w:r>
      <w:r w:rsidRPr="00C65205">
        <w:rPr>
          <w:rFonts w:asciiTheme="minorHAnsi" w:hAnsiTheme="minorHAnsi"/>
          <w:sz w:val="22"/>
        </w:rPr>
        <w:fldChar w:fldCharType="begin">
          <w:ffData>
            <w:name w:val="Text1"/>
            <w:enabled/>
            <w:calcOnExit w:val="0"/>
            <w:textInput/>
          </w:ffData>
        </w:fldChar>
      </w:r>
      <w:r w:rsidR="00827D46" w:rsidRPr="00C65205">
        <w:rPr>
          <w:rFonts w:asciiTheme="minorHAnsi" w:hAnsiTheme="minorHAnsi"/>
          <w:sz w:val="22"/>
        </w:rPr>
        <w:instrText xml:space="preserve"> FORMTEXT </w:instrText>
      </w:r>
      <w:r w:rsidRPr="00C65205">
        <w:rPr>
          <w:rFonts w:asciiTheme="minorHAnsi" w:hAnsiTheme="minorHAnsi"/>
          <w:sz w:val="22"/>
        </w:rPr>
      </w:r>
      <w:r w:rsidRPr="00C65205">
        <w:rPr>
          <w:rFonts w:asciiTheme="minorHAnsi" w:hAnsiTheme="minorHAnsi"/>
          <w:sz w:val="22"/>
        </w:rPr>
        <w:fldChar w:fldCharType="separate"/>
      </w:r>
      <w:r w:rsidR="00827D46">
        <w:rPr>
          <w:rFonts w:asciiTheme="minorHAnsi" w:hAnsiTheme="minorHAnsi"/>
          <w:noProof/>
          <w:sz w:val="22"/>
        </w:rPr>
        <w:t> </w:t>
      </w:r>
      <w:r w:rsidR="00804205" w:rsidRPr="00804205">
        <w:rPr>
          <w:rFonts w:asciiTheme="minorHAnsi" w:hAnsiTheme="minorHAnsi"/>
          <w:sz w:val="22"/>
        </w:rPr>
        <w:t xml:space="preserve"> </w:t>
      </w:r>
      <w:r w:rsidR="00804205">
        <w:rPr>
          <w:rFonts w:asciiTheme="minorHAnsi" w:hAnsiTheme="minorHAnsi"/>
          <w:sz w:val="22"/>
        </w:rPr>
        <w:t>NA</w:t>
      </w:r>
      <w:r w:rsidR="00804205">
        <w:rPr>
          <w:rFonts w:asciiTheme="minorHAnsi" w:hAnsiTheme="minorHAnsi"/>
          <w:noProof/>
          <w:sz w:val="22"/>
        </w:rPr>
        <w:t xml:space="preserve">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00827D46">
        <w:rPr>
          <w:rFonts w:asciiTheme="minorHAnsi" w:hAnsiTheme="minorHAnsi"/>
          <w:noProof/>
          <w:sz w:val="22"/>
        </w:rPr>
        <w:t> </w:t>
      </w:r>
      <w:r w:rsidRPr="00C65205">
        <w:rPr>
          <w:rFonts w:asciiTheme="minorHAnsi" w:hAnsiTheme="minorHAnsi"/>
          <w:sz w:val="22"/>
        </w:rPr>
        <w:fldChar w:fldCharType="end"/>
      </w:r>
    </w:p>
    <w:p w:rsidR="0081012D" w:rsidRPr="00827D46" w:rsidRDefault="0081012D" w:rsidP="0081012D">
      <w:pPr>
        <w:rPr>
          <w:rFonts w:asciiTheme="minorHAnsi" w:hAnsiTheme="minorHAnsi"/>
          <w:lang w:val="en-US"/>
        </w:rPr>
      </w:pPr>
    </w:p>
    <w:p w:rsidR="0081012D" w:rsidRPr="00827D46" w:rsidRDefault="00FE094F" w:rsidP="0081012D">
      <w:pPr>
        <w:rPr>
          <w:rFonts w:asciiTheme="minorHAnsi" w:hAnsiTheme="minorHAnsi"/>
          <w:lang w:val="en-US"/>
        </w:rPr>
      </w:pPr>
      <w:r>
        <w:rPr>
          <w:rFonts w:asciiTheme="minorHAnsi" w:hAnsiTheme="minorHAnsi"/>
          <w:noProof/>
          <w:snapToGrid/>
          <w:lang w:val="en-US"/>
        </w:rPr>
        <w:pict>
          <v:shape id="_x0000_s1036" type="#_x0000_t202" style="position:absolute;margin-left:-.4pt;margin-top:1.2pt;width:463.5pt;height:118.7pt;z-index:251681280;mso-width-relative:margin;mso-height-relative:margin">
            <v:textbox style="mso-next-textbox:#_x0000_s1036">
              <w:txbxContent>
                <w:p w:rsidR="00412DDB" w:rsidRDefault="00412DDB" w:rsidP="00B21471">
                  <w:pPr>
                    <w:jc w:val="both"/>
                    <w:rPr>
                      <w:lang w:val="en-US"/>
                    </w:rPr>
                  </w:pPr>
                  <w:r>
                    <w:rPr>
                      <w:lang w:val="en-US"/>
                    </w:rPr>
                    <w:t>Others include NGOs (mainly JP partners) in the target provinces.</w:t>
                  </w:r>
                </w:p>
                <w:p w:rsidR="00412DDB" w:rsidRDefault="00412DDB" w:rsidP="00B21471">
                  <w:pPr>
                    <w:jc w:val="both"/>
                    <w:rPr>
                      <w:lang w:val="en-US"/>
                    </w:rPr>
                  </w:pPr>
                </w:p>
                <w:p w:rsidR="00412DDB" w:rsidRPr="00C7400B" w:rsidRDefault="00412DDB" w:rsidP="00B21471">
                  <w:pPr>
                    <w:jc w:val="both"/>
                    <w:rPr>
                      <w:lang w:val="en-US"/>
                    </w:rPr>
                  </w:pPr>
                  <w:r w:rsidRPr="00882250">
                    <w:rPr>
                      <w:u w:val="single"/>
                      <w:lang w:val="en-US"/>
                    </w:rPr>
                    <w:t>Remark</w:t>
                  </w:r>
                  <w:r>
                    <w:rPr>
                      <w:lang w:val="en-US"/>
                    </w:rPr>
                    <w:t>: As the strategy has been finalized in the second quarter, and since the Communication Officer’s recruitment has only recently been finalized, implementation is just about to start. However, the devised strategy (adopted by the 4</w:t>
                  </w:r>
                  <w:r w:rsidRPr="00C7400B">
                    <w:rPr>
                      <w:vertAlign w:val="superscript"/>
                      <w:lang w:val="en-US"/>
                    </w:rPr>
                    <w:t>th</w:t>
                  </w:r>
                  <w:r>
                    <w:rPr>
                      <w:lang w:val="en-US"/>
                    </w:rPr>
                    <w:t xml:space="preserve"> PMC in June 2010) has plans partnerships with the above mentioned sectors of society. However the number of partnerships will also depend on the available budget. More information will be provided in the next monitoring report.</w:t>
                  </w:r>
                </w:p>
              </w:txbxContent>
            </v:textbox>
          </v:shape>
        </w:pict>
      </w:r>
    </w:p>
    <w:p w:rsidR="0081012D" w:rsidRPr="00827D46" w:rsidRDefault="0081012D" w:rsidP="0081012D">
      <w:pPr>
        <w:rPr>
          <w:rFonts w:asciiTheme="minorHAnsi" w:hAnsiTheme="minorHAnsi"/>
          <w:lang w:val="en-US"/>
        </w:rPr>
      </w:pPr>
    </w:p>
    <w:p w:rsidR="0081012D" w:rsidRPr="00827D46" w:rsidRDefault="0081012D" w:rsidP="0081012D">
      <w:pPr>
        <w:rPr>
          <w:rFonts w:asciiTheme="minorHAnsi" w:hAnsiTheme="minorHAnsi"/>
          <w:lang w:val="en-US"/>
        </w:rPr>
      </w:pPr>
    </w:p>
    <w:p w:rsidR="00827D46" w:rsidRDefault="00827D46" w:rsidP="00827D46">
      <w:pPr>
        <w:widowControl/>
        <w:rPr>
          <w:rFonts w:asciiTheme="minorHAnsi" w:hAnsiTheme="minorHAnsi"/>
        </w:rPr>
      </w:pPr>
    </w:p>
    <w:p w:rsidR="00827D46" w:rsidRDefault="00827D46" w:rsidP="00827D46">
      <w:pPr>
        <w:widowControl/>
        <w:rPr>
          <w:rFonts w:asciiTheme="minorHAnsi" w:hAnsiTheme="minorHAnsi"/>
        </w:rPr>
      </w:pPr>
    </w:p>
    <w:p w:rsidR="00C7400B" w:rsidRDefault="00C7400B" w:rsidP="00827D46">
      <w:pPr>
        <w:widowControl/>
        <w:rPr>
          <w:rFonts w:asciiTheme="minorHAnsi" w:hAnsiTheme="minorHAnsi"/>
        </w:rPr>
      </w:pPr>
    </w:p>
    <w:p w:rsidR="00882250" w:rsidRDefault="00882250" w:rsidP="00827D46">
      <w:pPr>
        <w:widowControl/>
        <w:rPr>
          <w:rFonts w:asciiTheme="minorHAnsi" w:hAnsiTheme="minorHAnsi"/>
        </w:rPr>
      </w:pPr>
    </w:p>
    <w:p w:rsidR="00882250" w:rsidRDefault="00882250" w:rsidP="00827D46">
      <w:pPr>
        <w:widowControl/>
        <w:rPr>
          <w:rFonts w:asciiTheme="minorHAnsi" w:hAnsiTheme="minorHAnsi"/>
        </w:rPr>
      </w:pPr>
    </w:p>
    <w:p w:rsidR="00882250" w:rsidRDefault="00882250" w:rsidP="00827D46">
      <w:pPr>
        <w:widowControl/>
        <w:rPr>
          <w:rFonts w:asciiTheme="minorHAnsi" w:hAnsiTheme="minorHAnsi"/>
        </w:rPr>
      </w:pPr>
    </w:p>
    <w:p w:rsidR="0081012D" w:rsidRPr="00827D46" w:rsidRDefault="0081012D" w:rsidP="00827D46">
      <w:pPr>
        <w:widowControl/>
        <w:rPr>
          <w:rFonts w:asciiTheme="minorHAnsi" w:hAnsiTheme="minorHAnsi"/>
        </w:rPr>
      </w:pPr>
      <w:r w:rsidRPr="00827D46">
        <w:rPr>
          <w:rFonts w:asciiTheme="minorHAnsi" w:hAnsiTheme="minorHAnsi"/>
        </w:rPr>
        <w:t xml:space="preserve">What </w:t>
      </w:r>
      <w:r w:rsidR="00637A03" w:rsidRPr="00827D46">
        <w:rPr>
          <w:rFonts w:asciiTheme="minorHAnsi" w:hAnsiTheme="minorHAnsi"/>
        </w:rPr>
        <w:t>outreach activities do</w:t>
      </w:r>
      <w:r w:rsidRPr="00827D46">
        <w:rPr>
          <w:rFonts w:asciiTheme="minorHAnsi" w:hAnsiTheme="minorHAnsi"/>
        </w:rPr>
        <w:t xml:space="preserve"> the programme implement to ensure that local citizens have adequate access to information on the programme and opportunities to actively participate?</w:t>
      </w:r>
    </w:p>
    <w:p w:rsidR="00827D46" w:rsidRDefault="00827D46" w:rsidP="00827D46">
      <w:pPr>
        <w:widowControl/>
        <w:rPr>
          <w:rFonts w:asciiTheme="minorHAnsi" w:hAnsiTheme="minorHAnsi"/>
        </w:rPr>
      </w:pP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0F70B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Focus groups discussions</w:t>
      </w:r>
    </w:p>
    <w:p w:rsidR="0081012D" w:rsidRPr="00827D46" w:rsidRDefault="00FE094F" w:rsidP="00827D46">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Household surveys</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B2147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Use of local communication mediums such as radio, theatre groups, newpapers, etc</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B2147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Open forum meetings</w:t>
      </w:r>
    </w:p>
    <w:p w:rsidR="0081012D" w:rsidRPr="00827D46" w:rsidRDefault="00FE094F" w:rsidP="00827D46">
      <w:pPr>
        <w:widowControl/>
        <w:rPr>
          <w:rFonts w:asciiTheme="minorHAnsi" w:hAnsiTheme="minorHAnsi"/>
        </w:rPr>
      </w:pPr>
      <w:r>
        <w:rPr>
          <w:rFonts w:asciiTheme="minorHAnsi" w:hAnsiTheme="minorHAnsi"/>
          <w:sz w:val="22"/>
        </w:rPr>
        <w:fldChar w:fldCharType="begin">
          <w:ffData>
            <w:name w:val=""/>
            <w:enabled/>
            <w:calcOnExit w:val="0"/>
            <w:checkBox>
              <w:sizeAuto/>
              <w:default w:val="1"/>
            </w:checkBox>
          </w:ffData>
        </w:fldChar>
      </w:r>
      <w:r w:rsidR="000F70B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Capacity building/trainings</w:t>
      </w:r>
    </w:p>
    <w:p w:rsidR="0081012D" w:rsidRPr="00827D46" w:rsidRDefault="00FE094F" w:rsidP="00827D46">
      <w:pPr>
        <w:widowControl/>
        <w:rPr>
          <w:rFonts w:asciiTheme="minorHAnsi" w:hAnsiTheme="minorHAnsi"/>
        </w:rPr>
      </w:pPr>
      <w:r w:rsidRPr="00827D46">
        <w:rPr>
          <w:rFonts w:asciiTheme="minorHAnsi" w:hAnsiTheme="minorHAnsi"/>
          <w:sz w:val="22"/>
        </w:rPr>
        <w:fldChar w:fldCharType="begin">
          <w:ffData>
            <w:name w:val=""/>
            <w:enabled/>
            <w:calcOnExit w:val="0"/>
            <w:checkBox>
              <w:sizeAuto/>
              <w:default w:val="0"/>
            </w:checkBox>
          </w:ffData>
        </w:fldChar>
      </w:r>
      <w:r w:rsidR="00827D46" w:rsidRPr="00827D46">
        <w:rPr>
          <w:rFonts w:asciiTheme="minorHAnsi" w:hAnsiTheme="minorHAnsi"/>
          <w:sz w:val="22"/>
        </w:rPr>
        <w:instrText xml:space="preserve"> FORMCHECKBOX </w:instrText>
      </w:r>
      <w:r w:rsidRPr="00827D46">
        <w:rPr>
          <w:rFonts w:asciiTheme="minorHAnsi" w:hAnsiTheme="minorHAnsi"/>
          <w:sz w:val="22"/>
        </w:rPr>
      </w:r>
      <w:r w:rsidRPr="00827D46">
        <w:rPr>
          <w:rFonts w:asciiTheme="minorHAnsi" w:hAnsiTheme="minorHAnsi"/>
          <w:sz w:val="22"/>
        </w:rPr>
        <w:fldChar w:fldCharType="end"/>
      </w:r>
      <w:r w:rsidR="00827D46" w:rsidRPr="00827D46">
        <w:rPr>
          <w:rFonts w:asciiTheme="minorHAnsi" w:hAnsiTheme="minorHAnsi"/>
          <w:sz w:val="22"/>
        </w:rPr>
        <w:t xml:space="preserve"> </w:t>
      </w:r>
      <w:r w:rsidR="00827D46">
        <w:rPr>
          <w:rFonts w:asciiTheme="minorHAnsi" w:hAnsiTheme="minorHAnsi"/>
          <w:sz w:val="22"/>
        </w:rPr>
        <w:t xml:space="preserve"> </w:t>
      </w:r>
      <w:r w:rsidR="0081012D" w:rsidRPr="00827D46">
        <w:rPr>
          <w:rFonts w:asciiTheme="minorHAnsi" w:hAnsiTheme="minorHAnsi"/>
        </w:rPr>
        <w:t>Others</w:t>
      </w:r>
    </w:p>
    <w:p w:rsidR="0081012D" w:rsidRPr="00827D46" w:rsidRDefault="0081012D" w:rsidP="0081012D">
      <w:pPr>
        <w:ind w:left="360"/>
        <w:rPr>
          <w:rFonts w:asciiTheme="minorHAnsi" w:hAnsiTheme="minorHAnsi"/>
          <w:lang w:val="en-US"/>
        </w:rPr>
      </w:pPr>
    </w:p>
    <w:p w:rsidR="00587C90" w:rsidRPr="00827D46" w:rsidRDefault="00FE094F" w:rsidP="00CF2252">
      <w:pPr>
        <w:ind w:left="360"/>
        <w:rPr>
          <w:rFonts w:asciiTheme="minorHAnsi" w:hAnsiTheme="minorHAnsi"/>
          <w:sz w:val="22"/>
        </w:rPr>
      </w:pPr>
      <w:r w:rsidRPr="00FE094F">
        <w:rPr>
          <w:rFonts w:asciiTheme="minorHAnsi" w:hAnsiTheme="minorHAnsi"/>
          <w:noProof/>
          <w:snapToGrid/>
          <w:lang w:val="es-ES_tradnl" w:eastAsia="es-ES_tradnl"/>
        </w:rPr>
        <w:pict>
          <v:shape id="_x0000_s1033" type="#_x0000_t202" style="position:absolute;left:0;text-align:left;margin-left:-.4pt;margin-top:11.3pt;width:463.5pt;height:52.3pt;z-index:251675136;mso-width-relative:margin;mso-height-relative:margin">
            <v:textbox style="mso-next-textbox:#_x0000_s1033">
              <w:txbxContent>
                <w:p w:rsidR="00412DDB" w:rsidRPr="00B21471" w:rsidRDefault="00412DDB" w:rsidP="00827D46">
                  <w:pPr>
                    <w:rPr>
                      <w:lang w:val="en-US"/>
                    </w:rPr>
                  </w:pPr>
                  <w:r w:rsidRPr="00B21471">
                    <w:rPr>
                      <w:u w:val="single"/>
                      <w:lang w:val="en-US"/>
                    </w:rPr>
                    <w:t>Remark</w:t>
                  </w:r>
                  <w:r>
                    <w:rPr>
                      <w:lang w:val="en-US"/>
                    </w:rPr>
                    <w:t>: parts of these activities (focus groups discussions, trainings…) already take place while others (use of community radio) should take place as part of the communication and advocacy strategy implementation.</w:t>
                  </w:r>
                </w:p>
              </w:txbxContent>
            </v:textbox>
          </v:shape>
        </w:pict>
      </w:r>
    </w:p>
    <w:p w:rsidR="00587C90" w:rsidRPr="00827D46" w:rsidRDefault="00587C90" w:rsidP="00CF2252">
      <w:pPr>
        <w:ind w:left="360"/>
        <w:rPr>
          <w:rFonts w:asciiTheme="minorHAnsi" w:hAnsiTheme="minorHAnsi"/>
          <w:sz w:val="22"/>
        </w:rPr>
      </w:pPr>
    </w:p>
    <w:p w:rsidR="00587C90" w:rsidRPr="00827D46" w:rsidRDefault="00587C90" w:rsidP="00CF2252">
      <w:pPr>
        <w:ind w:left="360"/>
        <w:rPr>
          <w:rFonts w:asciiTheme="minorHAnsi" w:hAnsiTheme="minorHAnsi"/>
          <w:sz w:val="22"/>
        </w:rPr>
      </w:pPr>
    </w:p>
    <w:p w:rsidR="00587C90" w:rsidRPr="00827D46" w:rsidRDefault="00587C90" w:rsidP="00CF2252">
      <w:pPr>
        <w:ind w:left="360"/>
        <w:rPr>
          <w:rFonts w:asciiTheme="minorHAnsi" w:hAnsiTheme="minorHAnsi"/>
          <w:sz w:val="22"/>
        </w:rPr>
      </w:pPr>
    </w:p>
    <w:p w:rsidR="00820CDF" w:rsidRPr="00827D46" w:rsidRDefault="00820CDF" w:rsidP="006B3018">
      <w:pPr>
        <w:ind w:left="1080"/>
        <w:rPr>
          <w:rFonts w:asciiTheme="minorHAnsi" w:hAnsiTheme="minorHAnsi"/>
          <w:b/>
          <w:sz w:val="22"/>
        </w:rPr>
      </w:pPr>
    </w:p>
    <w:p w:rsidR="0051789B" w:rsidRPr="003143E4" w:rsidRDefault="0051789B" w:rsidP="00EF7E65">
      <w:pPr>
        <w:rPr>
          <w:rFonts w:asciiTheme="minorHAnsi" w:hAnsiTheme="minorHAnsi"/>
          <w:b/>
          <w:sz w:val="22"/>
        </w:rPr>
        <w:sectPr w:rsidR="0051789B" w:rsidRPr="003143E4">
          <w:endnotePr>
            <w:numFmt w:val="decimal"/>
          </w:endnotePr>
          <w:pgSz w:w="12240" w:h="15840"/>
          <w:pgMar w:top="720" w:right="1418" w:bottom="1588" w:left="1418" w:header="720" w:footer="431" w:gutter="0"/>
          <w:cols w:space="720"/>
          <w:docGrid w:linePitch="360"/>
        </w:sectPr>
      </w:pPr>
    </w:p>
    <w:p w:rsidR="003212F5" w:rsidRPr="008C45E7" w:rsidRDefault="003212F5" w:rsidP="003212F5">
      <w:pPr>
        <w:shd w:val="clear" w:color="auto" w:fill="B3B3B3"/>
        <w:rPr>
          <w:rFonts w:ascii="Calibri" w:hAnsi="Calibri" w:cs="Arial"/>
          <w:b/>
          <w:sz w:val="22"/>
          <w:szCs w:val="22"/>
          <w:lang w:val="en-US"/>
        </w:rPr>
      </w:pPr>
      <w:r w:rsidRPr="008C45E7">
        <w:rPr>
          <w:rFonts w:ascii="Calibri" w:hAnsi="Calibri" w:cs="Arial"/>
          <w:b/>
          <w:sz w:val="22"/>
          <w:szCs w:val="22"/>
          <w:lang w:val="en-US"/>
        </w:rPr>
        <w:lastRenderedPageBreak/>
        <w:t xml:space="preserve">Section </w:t>
      </w:r>
      <w:r w:rsidRPr="008C45E7">
        <w:rPr>
          <w:rFonts w:asciiTheme="minorHAnsi" w:hAnsiTheme="minorHAnsi" w:cs="Arial"/>
          <w:b/>
          <w:sz w:val="22"/>
          <w:szCs w:val="22"/>
          <w:lang w:val="en-US"/>
        </w:rPr>
        <w:t>III: Millennium Development Goals</w:t>
      </w:r>
    </w:p>
    <w:p w:rsidR="003212F5" w:rsidRPr="007B206C" w:rsidRDefault="003212F5" w:rsidP="003212F5">
      <w:pPr>
        <w:ind w:left="360"/>
        <w:jc w:val="both"/>
        <w:rPr>
          <w:rFonts w:asciiTheme="minorHAnsi" w:hAnsiTheme="minorHAnsi" w:cs="Arial"/>
          <w:sz w:val="22"/>
          <w:szCs w:val="22"/>
        </w:rPr>
      </w:pPr>
    </w:p>
    <w:p w:rsidR="004C3BF5" w:rsidRDefault="007B22D4" w:rsidP="004C3BF5">
      <w:pPr>
        <w:pStyle w:val="ListParagraph"/>
        <w:numPr>
          <w:ilvl w:val="0"/>
          <w:numId w:val="14"/>
        </w:numPr>
        <w:jc w:val="both"/>
        <w:rPr>
          <w:rFonts w:asciiTheme="minorHAnsi" w:hAnsiTheme="minorHAnsi" w:cs="Arial"/>
          <w:sz w:val="22"/>
          <w:szCs w:val="22"/>
        </w:rPr>
      </w:pPr>
      <w:r w:rsidRPr="004C3BF5">
        <w:rPr>
          <w:rFonts w:asciiTheme="minorHAnsi" w:hAnsiTheme="minorHAnsi" w:cs="Arial"/>
          <w:b/>
          <w:sz w:val="22"/>
        </w:rPr>
        <w:t>Millennium Development Goals</w:t>
      </w:r>
      <w:r w:rsidR="00264168" w:rsidRPr="004C3BF5">
        <w:rPr>
          <w:rFonts w:asciiTheme="minorHAnsi" w:hAnsiTheme="minorHAnsi" w:cs="Arial"/>
          <w:sz w:val="22"/>
          <w:szCs w:val="22"/>
        </w:rPr>
        <w:t xml:space="preserve"> </w:t>
      </w:r>
    </w:p>
    <w:p w:rsidR="004C3BF5" w:rsidRDefault="004C3BF5" w:rsidP="004C3BF5">
      <w:pPr>
        <w:pStyle w:val="ListParagraph"/>
        <w:ind w:left="1800"/>
        <w:jc w:val="both"/>
        <w:rPr>
          <w:rFonts w:asciiTheme="minorHAnsi" w:hAnsiTheme="minorHAnsi" w:cs="Arial"/>
          <w:sz w:val="22"/>
          <w:szCs w:val="22"/>
        </w:rPr>
      </w:pPr>
    </w:p>
    <w:p w:rsidR="00264168" w:rsidRPr="004C3BF5" w:rsidRDefault="00264168" w:rsidP="004C3BF5">
      <w:pPr>
        <w:jc w:val="both"/>
        <w:rPr>
          <w:rFonts w:asciiTheme="minorHAnsi" w:hAnsiTheme="minorHAnsi" w:cs="Arial"/>
          <w:sz w:val="22"/>
          <w:szCs w:val="22"/>
        </w:rPr>
      </w:pPr>
      <w:r w:rsidRPr="004C3BF5">
        <w:rPr>
          <w:rFonts w:asciiTheme="minorHAnsi" w:hAnsiTheme="minorHAnsi" w:cs="Arial"/>
          <w:sz w:val="22"/>
          <w:szCs w:val="22"/>
        </w:rPr>
        <w:t>The MDG-F main objective is to contribute to progress to the attainment of the Millennium Development Goals worldwide. This subsection aims to capture data and information on the joint programmes contribution to 1 or more Millennium Development Goals and targets.</w:t>
      </w:r>
    </w:p>
    <w:p w:rsidR="00264168" w:rsidRPr="003143E4" w:rsidRDefault="00264168" w:rsidP="00264168">
      <w:pPr>
        <w:jc w:val="both"/>
        <w:rPr>
          <w:rFonts w:asciiTheme="minorHAnsi" w:hAnsiTheme="minorHAnsi" w:cs="Arial"/>
          <w:sz w:val="22"/>
          <w:szCs w:val="22"/>
        </w:rPr>
      </w:pPr>
    </w:p>
    <w:p w:rsidR="00264168" w:rsidRPr="003143E4" w:rsidRDefault="00264168" w:rsidP="00264168">
      <w:pPr>
        <w:jc w:val="both"/>
        <w:rPr>
          <w:rFonts w:asciiTheme="minorHAnsi" w:hAnsiTheme="minorHAnsi" w:cs="Arial"/>
          <w:sz w:val="22"/>
          <w:szCs w:val="22"/>
        </w:rPr>
      </w:pPr>
      <w:r w:rsidRPr="00265872">
        <w:rPr>
          <w:rFonts w:asciiTheme="minorHAnsi" w:hAnsiTheme="minorHAnsi" w:cs="Arial"/>
          <w:sz w:val="22"/>
          <w:szCs w:val="22"/>
        </w:rPr>
        <w:t>For this purpose the Secretariat has developed a matrix where you should link your joint programme outcomes to 1 or more Millennium Development Goal</w:t>
      </w:r>
      <w:r w:rsidR="00042727" w:rsidRPr="00265872">
        <w:rPr>
          <w:rFonts w:asciiTheme="minorHAnsi" w:hAnsiTheme="minorHAnsi" w:cs="Arial"/>
          <w:sz w:val="22"/>
          <w:szCs w:val="22"/>
        </w:rPr>
        <w:t>s</w:t>
      </w:r>
      <w:r w:rsidRPr="00265872">
        <w:rPr>
          <w:rFonts w:asciiTheme="minorHAnsi" w:hAnsiTheme="minorHAnsi" w:cs="Arial"/>
          <w:sz w:val="22"/>
          <w:szCs w:val="22"/>
        </w:rPr>
        <w:t xml:space="preserve"> and Target</w:t>
      </w:r>
      <w:r w:rsidR="00042727" w:rsidRPr="00265872">
        <w:rPr>
          <w:rFonts w:asciiTheme="minorHAnsi" w:hAnsiTheme="minorHAnsi" w:cs="Arial"/>
          <w:sz w:val="22"/>
          <w:szCs w:val="22"/>
        </w:rPr>
        <w:t>s</w:t>
      </w:r>
      <w:r w:rsidRPr="00265872">
        <w:rPr>
          <w:rFonts w:asciiTheme="minorHAnsi" w:hAnsiTheme="minorHAnsi" w:cs="Arial"/>
          <w:sz w:val="22"/>
          <w:szCs w:val="22"/>
        </w:rPr>
        <w:t>.</w:t>
      </w:r>
      <w:r w:rsidR="002F369F" w:rsidRPr="00265872">
        <w:rPr>
          <w:rFonts w:asciiTheme="minorHAnsi" w:hAnsiTheme="minorHAnsi" w:cs="Arial"/>
          <w:sz w:val="22"/>
          <w:szCs w:val="22"/>
        </w:rPr>
        <w:t xml:space="preserve"> This matrix should be interpreted from left to right.</w:t>
      </w:r>
      <w:r w:rsidR="0028692A" w:rsidRPr="00265872">
        <w:rPr>
          <w:rFonts w:asciiTheme="minorHAnsi" w:hAnsiTheme="minorHAnsi" w:cs="Arial"/>
          <w:sz w:val="22"/>
          <w:szCs w:val="22"/>
        </w:rPr>
        <w:t xml:space="preserve"> As a first step you should reflect on the contributions that </w:t>
      </w:r>
      <w:r w:rsidR="00161157" w:rsidRPr="00265872">
        <w:rPr>
          <w:rFonts w:asciiTheme="minorHAnsi" w:hAnsiTheme="minorHAnsi" w:cs="Arial"/>
          <w:sz w:val="22"/>
          <w:szCs w:val="22"/>
        </w:rPr>
        <w:t xml:space="preserve">each of the JP outcomes is making to one or more MDGs. </w:t>
      </w:r>
      <w:r w:rsidR="00EF434A" w:rsidRPr="00265872">
        <w:rPr>
          <w:rFonts w:asciiTheme="minorHAnsi" w:hAnsiTheme="minorHAnsi" w:cs="Arial"/>
          <w:sz w:val="22"/>
          <w:szCs w:val="22"/>
        </w:rPr>
        <w:t>On</w:t>
      </w:r>
      <w:r w:rsidR="008F401D" w:rsidRPr="00265872">
        <w:rPr>
          <w:rFonts w:asciiTheme="minorHAnsi" w:hAnsiTheme="minorHAnsi" w:cs="Arial"/>
          <w:sz w:val="22"/>
          <w:szCs w:val="22"/>
        </w:rPr>
        <w:t>c</w:t>
      </w:r>
      <w:r w:rsidR="00EF434A" w:rsidRPr="00265872">
        <w:rPr>
          <w:rFonts w:asciiTheme="minorHAnsi" w:hAnsiTheme="minorHAnsi" w:cs="Arial"/>
          <w:sz w:val="22"/>
          <w:szCs w:val="22"/>
        </w:rPr>
        <w:t>e this linked is established</w:t>
      </w:r>
      <w:r w:rsidR="008F401D" w:rsidRPr="00265872">
        <w:rPr>
          <w:rFonts w:asciiTheme="minorHAnsi" w:hAnsiTheme="minorHAnsi" w:cs="Arial"/>
          <w:sz w:val="22"/>
          <w:szCs w:val="22"/>
        </w:rPr>
        <w:t>,</w:t>
      </w:r>
      <w:r w:rsidR="00EF434A" w:rsidRPr="00265872">
        <w:rPr>
          <w:rFonts w:asciiTheme="minorHAnsi" w:hAnsiTheme="minorHAnsi" w:cs="Arial"/>
          <w:sz w:val="22"/>
          <w:szCs w:val="22"/>
        </w:rPr>
        <w:t xml:space="preserve"> it needs to</w:t>
      </w:r>
      <w:r w:rsidR="008F401D" w:rsidRPr="00265872">
        <w:rPr>
          <w:rFonts w:asciiTheme="minorHAnsi" w:hAnsiTheme="minorHAnsi" w:cs="Arial"/>
          <w:sz w:val="22"/>
          <w:szCs w:val="22"/>
        </w:rPr>
        <w:t xml:space="preserve"> be</w:t>
      </w:r>
      <w:r w:rsidR="00EF434A" w:rsidRPr="00265872">
        <w:rPr>
          <w:rFonts w:asciiTheme="minorHAnsi" w:hAnsiTheme="minorHAnsi" w:cs="Arial"/>
          <w:sz w:val="22"/>
          <w:szCs w:val="22"/>
        </w:rPr>
        <w:t xml:space="preserve"> further develop</w:t>
      </w:r>
      <w:r w:rsidR="000430A8" w:rsidRPr="00265872">
        <w:rPr>
          <w:rFonts w:asciiTheme="minorHAnsi" w:hAnsiTheme="minorHAnsi" w:cs="Arial"/>
          <w:sz w:val="22"/>
          <w:szCs w:val="22"/>
        </w:rPr>
        <w:t>ed</w:t>
      </w:r>
      <w:r w:rsidR="00EF434A" w:rsidRPr="00265872">
        <w:rPr>
          <w:rFonts w:asciiTheme="minorHAnsi" w:hAnsiTheme="minorHAnsi" w:cs="Arial"/>
          <w:sz w:val="22"/>
          <w:szCs w:val="22"/>
        </w:rPr>
        <w:t xml:space="preserve"> </w:t>
      </w:r>
      <w:r w:rsidR="008F401D" w:rsidRPr="00265872">
        <w:rPr>
          <w:rFonts w:asciiTheme="minorHAnsi" w:hAnsiTheme="minorHAnsi" w:cs="Arial"/>
          <w:sz w:val="22"/>
          <w:szCs w:val="22"/>
        </w:rPr>
        <w:t>by connecting each</w:t>
      </w:r>
      <w:r w:rsidR="00EF434A" w:rsidRPr="00265872">
        <w:rPr>
          <w:rFonts w:asciiTheme="minorHAnsi" w:hAnsiTheme="minorHAnsi" w:cs="Arial"/>
          <w:sz w:val="22"/>
          <w:szCs w:val="22"/>
        </w:rPr>
        <w:t xml:space="preserve"> joint programme outcome to one or more MDG targets. As a third step you should estimate the number of beneficiaries </w:t>
      </w:r>
      <w:r w:rsidR="000132C9" w:rsidRPr="00265872">
        <w:rPr>
          <w:rFonts w:asciiTheme="minorHAnsi" w:hAnsiTheme="minorHAnsi" w:cs="Arial"/>
          <w:sz w:val="22"/>
          <w:szCs w:val="22"/>
        </w:rPr>
        <w:t xml:space="preserve">the </w:t>
      </w:r>
      <w:r w:rsidR="007B71CB" w:rsidRPr="00265872">
        <w:rPr>
          <w:rFonts w:asciiTheme="minorHAnsi" w:hAnsiTheme="minorHAnsi" w:cs="Arial"/>
          <w:sz w:val="22"/>
          <w:szCs w:val="22"/>
        </w:rPr>
        <w:t>JP</w:t>
      </w:r>
      <w:r w:rsidR="000132C9" w:rsidRPr="00265872">
        <w:rPr>
          <w:rFonts w:asciiTheme="minorHAnsi" w:hAnsiTheme="minorHAnsi" w:cs="Arial"/>
          <w:sz w:val="22"/>
          <w:szCs w:val="22"/>
        </w:rPr>
        <w:t xml:space="preserve"> is reaching in each of the specifics outcomes</w:t>
      </w:r>
      <w:r w:rsidR="008F401D" w:rsidRPr="00265872">
        <w:rPr>
          <w:rFonts w:asciiTheme="minorHAnsi" w:hAnsiTheme="minorHAnsi" w:cs="Arial"/>
          <w:sz w:val="22"/>
          <w:szCs w:val="22"/>
        </w:rPr>
        <w:t>.</w:t>
      </w:r>
      <w:r w:rsidR="000132C9" w:rsidRPr="00265872">
        <w:rPr>
          <w:rFonts w:asciiTheme="minorHAnsi" w:hAnsiTheme="minorHAnsi" w:cs="Arial"/>
          <w:sz w:val="22"/>
          <w:szCs w:val="22"/>
        </w:rPr>
        <w:t xml:space="preserve"> Finally you </w:t>
      </w:r>
      <w:r w:rsidR="007B71CB" w:rsidRPr="00265872">
        <w:rPr>
          <w:rFonts w:asciiTheme="minorHAnsi" w:hAnsiTheme="minorHAnsi" w:cs="Arial"/>
          <w:sz w:val="22"/>
          <w:szCs w:val="22"/>
        </w:rPr>
        <w:t>should select</w:t>
      </w:r>
      <w:r w:rsidRPr="00265872">
        <w:rPr>
          <w:rFonts w:asciiTheme="minorHAnsi" w:hAnsiTheme="minorHAnsi" w:cs="Arial"/>
          <w:sz w:val="22"/>
          <w:szCs w:val="22"/>
        </w:rPr>
        <w:t xml:space="preserve"> the most suitable indicators from your joint programme</w:t>
      </w:r>
      <w:r w:rsidR="00B35AFB" w:rsidRPr="00265872">
        <w:rPr>
          <w:rFonts w:asciiTheme="minorHAnsi" w:hAnsiTheme="minorHAnsi" w:cs="Arial"/>
          <w:sz w:val="22"/>
          <w:szCs w:val="22"/>
        </w:rPr>
        <w:t>’s</w:t>
      </w:r>
      <w:r w:rsidRPr="00265872">
        <w:rPr>
          <w:rFonts w:asciiTheme="minorHAnsi" w:hAnsiTheme="minorHAnsi" w:cs="Arial"/>
          <w:sz w:val="22"/>
          <w:szCs w:val="22"/>
        </w:rPr>
        <w:t xml:space="preserve"> M&amp;E framework as a measure of the Millennium targets selected. Please, refer to the example provided below.</w:t>
      </w:r>
    </w:p>
    <w:p w:rsidR="00264168" w:rsidRDefault="00264168"/>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5"/>
        <w:gridCol w:w="2552"/>
        <w:gridCol w:w="2136"/>
        <w:gridCol w:w="2644"/>
        <w:gridCol w:w="2265"/>
        <w:gridCol w:w="2754"/>
      </w:tblGrid>
      <w:tr w:rsidR="0030716D" w:rsidRPr="007B206C" w:rsidTr="0030716D">
        <w:trPr>
          <w:trHeight w:val="69"/>
        </w:trPr>
        <w:tc>
          <w:tcPr>
            <w:tcW w:w="2407"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 xml:space="preserve">MDG </w:t>
            </w:r>
            <w:r>
              <w:rPr>
                <w:rFonts w:ascii="Calibri" w:hAnsi="Calibri"/>
                <w:b/>
                <w:sz w:val="22"/>
                <w:szCs w:val="22"/>
              </w:rPr>
              <w:t>1</w:t>
            </w:r>
          </w:p>
        </w:tc>
        <w:tc>
          <w:tcPr>
            <w:tcW w:w="2640"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Joint Programme Outcome</w:t>
            </w:r>
            <w:r>
              <w:rPr>
                <w:rFonts w:ascii="Calibri" w:hAnsi="Calibri"/>
                <w:b/>
                <w:sz w:val="22"/>
                <w:szCs w:val="22"/>
              </w:rPr>
              <w:t xml:space="preserve"> 1</w:t>
            </w:r>
            <w:r w:rsidRPr="00B35D34">
              <w:rPr>
                <w:rFonts w:ascii="Calibri" w:hAnsi="Calibri"/>
                <w:b/>
                <w:sz w:val="22"/>
                <w:szCs w:val="22"/>
              </w:rPr>
              <w:t xml:space="preserve"> </w:t>
            </w:r>
          </w:p>
        </w:tc>
        <w:tc>
          <w:tcPr>
            <w:tcW w:w="2244"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 xml:space="preserve">MDG Target </w:t>
            </w:r>
            <w:r>
              <w:rPr>
                <w:rFonts w:ascii="Calibri" w:hAnsi="Calibri"/>
                <w:b/>
                <w:sz w:val="22"/>
                <w:szCs w:val="22"/>
              </w:rPr>
              <w:t>1</w:t>
            </w:r>
          </w:p>
        </w:tc>
        <w:tc>
          <w:tcPr>
            <w:tcW w:w="2078" w:type="dxa"/>
            <w:shd w:val="clear" w:color="auto" w:fill="99CCFF"/>
          </w:tcPr>
          <w:p w:rsidR="0030716D" w:rsidRDefault="0030716D" w:rsidP="0030716D">
            <w:pPr>
              <w:jc w:val="center"/>
              <w:rPr>
                <w:rFonts w:asciiTheme="minorHAnsi" w:hAnsiTheme="minorHAnsi"/>
                <w:b/>
                <w:sz w:val="20"/>
                <w:szCs w:val="18"/>
              </w:rPr>
            </w:pPr>
            <w:r>
              <w:rPr>
                <w:rFonts w:asciiTheme="minorHAnsi" w:hAnsiTheme="minorHAnsi"/>
                <w:b/>
                <w:sz w:val="20"/>
                <w:szCs w:val="18"/>
              </w:rPr>
              <w:t xml:space="preserve"># Beneficiaries reached </w:t>
            </w:r>
          </w:p>
        </w:tc>
        <w:tc>
          <w:tcPr>
            <w:tcW w:w="2394"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MDG Indicators</w:t>
            </w:r>
          </w:p>
        </w:tc>
        <w:tc>
          <w:tcPr>
            <w:tcW w:w="2853"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JP Indicator</w:t>
            </w:r>
          </w:p>
        </w:tc>
      </w:tr>
      <w:tr w:rsidR="0030716D" w:rsidRPr="007B206C" w:rsidTr="0030716D">
        <w:trPr>
          <w:trHeight w:val="348"/>
        </w:trPr>
        <w:tc>
          <w:tcPr>
            <w:tcW w:w="2407" w:type="dxa"/>
            <w:vMerge w:val="restart"/>
          </w:tcPr>
          <w:p w:rsidR="0030716D" w:rsidRPr="00B35D34" w:rsidRDefault="0030716D" w:rsidP="0030716D">
            <w:pPr>
              <w:rPr>
                <w:rFonts w:ascii="Calibri" w:hAnsi="Calibri"/>
                <w:b/>
                <w:bCs/>
                <w:sz w:val="22"/>
                <w:szCs w:val="22"/>
              </w:rPr>
            </w:pPr>
          </w:p>
          <w:p w:rsidR="0030716D" w:rsidRPr="00B35D34" w:rsidRDefault="0030716D" w:rsidP="0030716D">
            <w:pPr>
              <w:rPr>
                <w:rFonts w:ascii="Calibri" w:hAnsi="Calibri"/>
                <w:sz w:val="22"/>
                <w:szCs w:val="22"/>
              </w:rPr>
            </w:pPr>
            <w:r w:rsidRPr="00B35D34">
              <w:rPr>
                <w:rFonts w:ascii="Calibri" w:hAnsi="Calibri"/>
                <w:b/>
                <w:bCs/>
                <w:sz w:val="22"/>
                <w:szCs w:val="22"/>
              </w:rPr>
              <w:t xml:space="preserve">Goal </w:t>
            </w:r>
            <w:r>
              <w:rPr>
                <w:rFonts w:ascii="Calibri" w:hAnsi="Calibri"/>
                <w:b/>
                <w:bCs/>
                <w:sz w:val="22"/>
                <w:szCs w:val="22"/>
              </w:rPr>
              <w:t>1</w:t>
            </w:r>
          </w:p>
          <w:p w:rsidR="0030716D" w:rsidRPr="000816F5" w:rsidRDefault="0030716D" w:rsidP="0030716D">
            <w:pPr>
              <w:rPr>
                <w:rFonts w:ascii="Calibri" w:hAnsi="Calibri"/>
                <w:b/>
                <w:bCs/>
                <w:sz w:val="22"/>
                <w:szCs w:val="22"/>
              </w:rPr>
            </w:pPr>
            <w:r w:rsidRPr="000816F5">
              <w:rPr>
                <w:rFonts w:ascii="Calibri" w:hAnsi="Calibri"/>
                <w:b/>
                <w:bCs/>
                <w:sz w:val="22"/>
                <w:szCs w:val="22"/>
              </w:rPr>
              <w:t>Eradicate extreme poverty and hunger</w:t>
            </w:r>
          </w:p>
          <w:p w:rsidR="0030716D" w:rsidRPr="00B35D34" w:rsidRDefault="0030716D" w:rsidP="0030716D">
            <w:pPr>
              <w:rPr>
                <w:rFonts w:ascii="Calibri" w:hAnsi="Calibri"/>
                <w:b/>
                <w:bCs/>
                <w:sz w:val="22"/>
                <w:szCs w:val="22"/>
              </w:rPr>
            </w:pPr>
          </w:p>
          <w:p w:rsidR="0030716D" w:rsidRPr="00B35D34" w:rsidRDefault="0030716D" w:rsidP="0030716D">
            <w:pPr>
              <w:rPr>
                <w:rFonts w:ascii="Calibri" w:hAnsi="Calibri"/>
                <w:b/>
                <w:bCs/>
                <w:sz w:val="22"/>
                <w:szCs w:val="22"/>
              </w:rPr>
            </w:pPr>
          </w:p>
          <w:p w:rsidR="0030716D" w:rsidRPr="00B35D34" w:rsidRDefault="0030716D" w:rsidP="0030716D">
            <w:pPr>
              <w:rPr>
                <w:rFonts w:ascii="Calibri" w:hAnsi="Calibri"/>
                <w:b/>
                <w:bCs/>
                <w:sz w:val="22"/>
                <w:szCs w:val="22"/>
              </w:rPr>
            </w:pPr>
          </w:p>
          <w:p w:rsidR="0030716D" w:rsidRDefault="0030716D" w:rsidP="0030716D">
            <w:pPr>
              <w:rPr>
                <w:rFonts w:ascii="Calibri" w:hAnsi="Calibri"/>
                <w:b/>
                <w:bCs/>
                <w:sz w:val="22"/>
                <w:szCs w:val="22"/>
                <w:highlight w:val="yellow"/>
              </w:rPr>
            </w:pPr>
          </w:p>
          <w:p w:rsidR="0030716D" w:rsidRDefault="0030716D" w:rsidP="0030716D">
            <w:pPr>
              <w:rPr>
                <w:rFonts w:ascii="Calibri" w:hAnsi="Calibri"/>
                <w:b/>
                <w:bCs/>
                <w:sz w:val="22"/>
                <w:szCs w:val="22"/>
                <w:highlight w:val="yellow"/>
              </w:rPr>
            </w:pPr>
          </w:p>
          <w:p w:rsidR="0030716D" w:rsidRDefault="0030716D" w:rsidP="0030716D">
            <w:pPr>
              <w:rPr>
                <w:rFonts w:ascii="Calibri" w:hAnsi="Calibri"/>
                <w:b/>
                <w:bCs/>
                <w:sz w:val="22"/>
                <w:szCs w:val="22"/>
                <w:highlight w:val="yellow"/>
              </w:rPr>
            </w:pPr>
          </w:p>
          <w:p w:rsidR="0030716D" w:rsidRPr="00B35D34" w:rsidRDefault="0030716D" w:rsidP="0030716D">
            <w:pPr>
              <w:rPr>
                <w:rFonts w:ascii="Calibri" w:hAnsi="Calibri"/>
                <w:b/>
                <w:bCs/>
                <w:sz w:val="22"/>
                <w:szCs w:val="22"/>
              </w:rPr>
            </w:pPr>
          </w:p>
          <w:p w:rsidR="0030716D" w:rsidRPr="00B35D34" w:rsidRDefault="0030716D" w:rsidP="0030716D">
            <w:pPr>
              <w:rPr>
                <w:rFonts w:ascii="Calibri" w:hAnsi="Calibri"/>
                <w:b/>
                <w:bCs/>
                <w:sz w:val="22"/>
                <w:szCs w:val="22"/>
              </w:rPr>
            </w:pPr>
          </w:p>
          <w:p w:rsidR="0030716D" w:rsidRPr="00B35D34" w:rsidRDefault="0030716D" w:rsidP="0030716D">
            <w:pPr>
              <w:rPr>
                <w:rFonts w:ascii="Calibri" w:hAnsi="Calibri"/>
                <w:b/>
                <w:bCs/>
                <w:sz w:val="22"/>
                <w:szCs w:val="22"/>
              </w:rPr>
            </w:pPr>
          </w:p>
          <w:p w:rsidR="0030716D" w:rsidRPr="00B35D34" w:rsidRDefault="0030716D" w:rsidP="0030716D">
            <w:pPr>
              <w:rPr>
                <w:rFonts w:ascii="Calibri" w:hAnsi="Calibri"/>
                <w:sz w:val="22"/>
                <w:szCs w:val="22"/>
              </w:rPr>
            </w:pPr>
          </w:p>
          <w:p w:rsidR="0030716D" w:rsidRPr="00B35D34" w:rsidRDefault="0030716D" w:rsidP="0030716D">
            <w:pPr>
              <w:rPr>
                <w:rFonts w:ascii="Calibri" w:hAnsi="Calibri"/>
                <w:sz w:val="22"/>
                <w:szCs w:val="22"/>
              </w:rPr>
            </w:pPr>
          </w:p>
          <w:p w:rsidR="0030716D" w:rsidRPr="00B35D34" w:rsidRDefault="0030716D" w:rsidP="0030716D">
            <w:pPr>
              <w:rPr>
                <w:rFonts w:ascii="Calibri" w:hAnsi="Calibri"/>
                <w:sz w:val="22"/>
                <w:szCs w:val="22"/>
              </w:rPr>
            </w:pPr>
          </w:p>
          <w:p w:rsidR="0030716D" w:rsidRPr="00B35D34" w:rsidRDefault="0030716D" w:rsidP="0030716D">
            <w:pPr>
              <w:rPr>
                <w:rFonts w:ascii="Calibri" w:hAnsi="Calibri"/>
                <w:sz w:val="22"/>
                <w:szCs w:val="22"/>
              </w:rPr>
            </w:pPr>
          </w:p>
          <w:p w:rsidR="0030716D" w:rsidRPr="00B35D34" w:rsidRDefault="0030716D" w:rsidP="0030716D">
            <w:pPr>
              <w:rPr>
                <w:rFonts w:ascii="Calibri" w:hAnsi="Calibri"/>
                <w:sz w:val="22"/>
                <w:szCs w:val="22"/>
              </w:rPr>
            </w:pPr>
          </w:p>
        </w:tc>
        <w:tc>
          <w:tcPr>
            <w:tcW w:w="2640" w:type="dxa"/>
            <w:tcBorders>
              <w:bottom w:val="single" w:sz="4" w:space="0" w:color="auto"/>
            </w:tcBorders>
            <w:vAlign w:val="center"/>
          </w:tcPr>
          <w:p w:rsidR="0030716D" w:rsidRDefault="0030716D" w:rsidP="0030716D">
            <w:pPr>
              <w:spacing w:line="24" w:lineRule="atLeast"/>
              <w:jc w:val="both"/>
              <w:rPr>
                <w:rFonts w:ascii="Arial" w:hAnsi="Arial" w:cs="Arial"/>
                <w:sz w:val="20"/>
                <w:szCs w:val="20"/>
              </w:rPr>
            </w:pPr>
            <w:r>
              <w:rPr>
                <w:rFonts w:ascii="Arial" w:hAnsi="Arial" w:cs="Arial"/>
                <w:sz w:val="20"/>
                <w:szCs w:val="20"/>
              </w:rPr>
              <w:t>Cambodia’s heritage, cultural diversity and living arts are preserved and developed to promote their social and economic potential</w:t>
            </w: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Default="0030716D" w:rsidP="0030716D">
            <w:pPr>
              <w:rPr>
                <w:rFonts w:ascii="Calibri" w:hAnsi="Calibri"/>
              </w:rPr>
            </w:pPr>
          </w:p>
          <w:p w:rsidR="0030716D" w:rsidRPr="005E172C" w:rsidRDefault="0030716D" w:rsidP="0030716D">
            <w:pPr>
              <w:rPr>
                <w:rFonts w:ascii="Calibri" w:hAnsi="Calibri"/>
              </w:rPr>
            </w:pPr>
          </w:p>
          <w:p w:rsidR="0030716D" w:rsidRPr="00B35D34" w:rsidRDefault="0030716D" w:rsidP="0030716D">
            <w:pPr>
              <w:rPr>
                <w:rFonts w:ascii="Calibri" w:hAnsi="Calibri"/>
                <w:sz w:val="22"/>
                <w:szCs w:val="22"/>
              </w:rPr>
            </w:pPr>
          </w:p>
          <w:p w:rsidR="0030716D" w:rsidRPr="00B35D34" w:rsidRDefault="0030716D" w:rsidP="0030716D">
            <w:pPr>
              <w:rPr>
                <w:rFonts w:ascii="Calibri" w:hAnsi="Calibri"/>
                <w:sz w:val="22"/>
                <w:szCs w:val="22"/>
              </w:rPr>
            </w:pPr>
          </w:p>
        </w:tc>
        <w:tc>
          <w:tcPr>
            <w:tcW w:w="2244" w:type="dxa"/>
            <w:tcBorders>
              <w:bottom w:val="single" w:sz="4" w:space="0" w:color="auto"/>
            </w:tcBorders>
          </w:tcPr>
          <w:p w:rsidR="0030716D" w:rsidRPr="000816F5" w:rsidRDefault="0030716D" w:rsidP="0030716D">
            <w:pPr>
              <w:rPr>
                <w:rFonts w:ascii="Calibri" w:hAnsi="Calibri"/>
                <w:sz w:val="22"/>
                <w:szCs w:val="22"/>
              </w:rPr>
            </w:pPr>
            <w:r w:rsidRPr="00B35D34">
              <w:rPr>
                <w:rFonts w:ascii="Calibri" w:hAnsi="Calibri"/>
                <w:sz w:val="22"/>
                <w:szCs w:val="22"/>
              </w:rPr>
              <w:t> </w:t>
            </w:r>
            <w:r w:rsidRPr="000816F5">
              <w:rPr>
                <w:rFonts w:ascii="Calibri" w:hAnsi="Calibri"/>
                <w:sz w:val="22"/>
                <w:szCs w:val="22"/>
                <w:lang w:val="en-US"/>
              </w:rPr>
              <w:t>Proportion of people below poverty line reduced from 31% in 2005 to 19.5% by 2015</w:t>
            </w:r>
          </w:p>
          <w:p w:rsidR="0030716D" w:rsidRPr="00B35D34" w:rsidRDefault="0030716D" w:rsidP="0030716D">
            <w:pPr>
              <w:widowControl/>
              <w:autoSpaceDE w:val="0"/>
              <w:autoSpaceDN w:val="0"/>
              <w:adjustRightInd w:val="0"/>
              <w:rPr>
                <w:rFonts w:ascii="Calibri" w:hAnsi="Calibri"/>
                <w:sz w:val="22"/>
                <w:szCs w:val="22"/>
              </w:rPr>
            </w:pPr>
          </w:p>
        </w:tc>
        <w:tc>
          <w:tcPr>
            <w:tcW w:w="2078" w:type="dxa"/>
            <w:tcBorders>
              <w:bottom w:val="single" w:sz="4" w:space="0" w:color="auto"/>
            </w:tcBorders>
          </w:tcPr>
          <w:p w:rsidR="0030716D" w:rsidRDefault="0030716D" w:rsidP="0030716D">
            <w:pPr>
              <w:widowControl/>
              <w:ind w:left="360"/>
              <w:rPr>
                <w:rFonts w:asciiTheme="minorHAnsi" w:hAnsiTheme="minorHAnsi"/>
                <w:sz w:val="20"/>
              </w:rPr>
            </w:pPr>
          </w:p>
          <w:p w:rsidR="00412DDB" w:rsidRDefault="00412DDB" w:rsidP="006047ED">
            <w:pPr>
              <w:pStyle w:val="ListParagraph"/>
              <w:widowControl/>
              <w:numPr>
                <w:ilvl w:val="0"/>
                <w:numId w:val="41"/>
              </w:numPr>
              <w:rPr>
                <w:rFonts w:asciiTheme="minorHAnsi" w:hAnsiTheme="minorHAnsi"/>
                <w:sz w:val="20"/>
              </w:rPr>
            </w:pPr>
            <w:r>
              <w:rPr>
                <w:rFonts w:asciiTheme="minorHAnsi" w:hAnsiTheme="minorHAnsi"/>
                <w:sz w:val="20"/>
              </w:rPr>
              <w:t>60 civil servants trained on cultural policies with a potential long term impact on poverty reduction</w:t>
            </w:r>
          </w:p>
          <w:p w:rsidR="006047ED" w:rsidRDefault="0099636D" w:rsidP="006047ED">
            <w:pPr>
              <w:pStyle w:val="ListParagraph"/>
              <w:widowControl/>
              <w:numPr>
                <w:ilvl w:val="0"/>
                <w:numId w:val="41"/>
              </w:numPr>
              <w:rPr>
                <w:rFonts w:asciiTheme="minorHAnsi" w:hAnsiTheme="minorHAnsi"/>
                <w:sz w:val="20"/>
              </w:rPr>
            </w:pPr>
            <w:r>
              <w:rPr>
                <w:rFonts w:asciiTheme="minorHAnsi" w:hAnsiTheme="minorHAnsi"/>
                <w:sz w:val="20"/>
              </w:rPr>
              <w:t>15 institutions (government or non government) trained or supported to promote mentorship/safeguarding activities including through legal provisions (</w:t>
            </w:r>
            <w:r w:rsidR="00412DDB">
              <w:rPr>
                <w:rFonts w:asciiTheme="minorHAnsi" w:hAnsiTheme="minorHAnsi"/>
                <w:sz w:val="20"/>
              </w:rPr>
              <w:t>Adoption of the Royal Decree on the LHT system</w:t>
            </w:r>
            <w:r>
              <w:rPr>
                <w:rFonts w:asciiTheme="minorHAnsi" w:hAnsiTheme="minorHAnsi"/>
                <w:sz w:val="20"/>
              </w:rPr>
              <w:t>)</w:t>
            </w:r>
          </w:p>
          <w:p w:rsidR="00412DDB" w:rsidRDefault="00412DDB" w:rsidP="006047ED">
            <w:pPr>
              <w:pStyle w:val="ListParagraph"/>
              <w:widowControl/>
              <w:numPr>
                <w:ilvl w:val="0"/>
                <w:numId w:val="41"/>
              </w:numPr>
              <w:rPr>
                <w:rFonts w:asciiTheme="minorHAnsi" w:hAnsiTheme="minorHAnsi"/>
                <w:sz w:val="20"/>
              </w:rPr>
            </w:pPr>
            <w:r>
              <w:rPr>
                <w:rFonts w:asciiTheme="minorHAnsi" w:hAnsiTheme="minorHAnsi"/>
                <w:sz w:val="20"/>
              </w:rPr>
              <w:t xml:space="preserve">9 producer groups (141 artisans/artists) supported through </w:t>
            </w:r>
            <w:r>
              <w:rPr>
                <w:rFonts w:asciiTheme="minorHAnsi" w:hAnsiTheme="minorHAnsi"/>
                <w:sz w:val="20"/>
              </w:rPr>
              <w:lastRenderedPageBreak/>
              <w:t>mentorship programmes to transfer their traditional knowledge and earn a living with it.</w:t>
            </w:r>
          </w:p>
          <w:p w:rsidR="00412DDB" w:rsidRPr="006047ED" w:rsidRDefault="00412DDB" w:rsidP="006047ED">
            <w:pPr>
              <w:pStyle w:val="ListParagraph"/>
              <w:widowControl/>
              <w:numPr>
                <w:ilvl w:val="0"/>
                <w:numId w:val="41"/>
              </w:numPr>
              <w:rPr>
                <w:rFonts w:asciiTheme="minorHAnsi" w:hAnsiTheme="minorHAnsi"/>
                <w:sz w:val="20"/>
              </w:rPr>
            </w:pPr>
            <w:r>
              <w:rPr>
                <w:rFonts w:asciiTheme="minorHAnsi" w:hAnsiTheme="minorHAnsi"/>
                <w:sz w:val="20"/>
              </w:rPr>
              <w:t xml:space="preserve">2 cultural centers designed to promote Indigenous culture and products </w:t>
            </w:r>
          </w:p>
        </w:tc>
        <w:tc>
          <w:tcPr>
            <w:tcW w:w="2394" w:type="dxa"/>
            <w:tcBorders>
              <w:bottom w:val="single" w:sz="4" w:space="0" w:color="auto"/>
            </w:tcBorders>
          </w:tcPr>
          <w:p w:rsidR="0030716D" w:rsidRDefault="0030716D" w:rsidP="0030716D">
            <w:pPr>
              <w:rPr>
                <w:rFonts w:ascii="Calibri" w:hAnsi="Calibri"/>
                <w:sz w:val="22"/>
                <w:szCs w:val="22"/>
              </w:rPr>
            </w:pPr>
          </w:p>
          <w:p w:rsidR="0030716D" w:rsidRDefault="0030716D" w:rsidP="0030716D">
            <w:pPr>
              <w:rPr>
                <w:rFonts w:ascii="Calibri" w:hAnsi="Calibri"/>
                <w:sz w:val="22"/>
                <w:szCs w:val="22"/>
              </w:rPr>
            </w:pPr>
            <w:r>
              <w:rPr>
                <w:rFonts w:ascii="Calibri" w:hAnsi="Calibri"/>
                <w:sz w:val="22"/>
                <w:szCs w:val="22"/>
              </w:rPr>
              <w:t xml:space="preserve">Indicator 1.1 </w:t>
            </w:r>
            <w:r w:rsidRPr="00AF45A3">
              <w:rPr>
                <w:rFonts w:ascii="Calibri" w:hAnsi="Calibri"/>
                <w:sz w:val="22"/>
                <w:szCs w:val="22"/>
              </w:rPr>
              <w:t>Pr</w:t>
            </w:r>
            <w:r>
              <w:rPr>
                <w:rFonts w:ascii="Calibri" w:hAnsi="Calibri"/>
                <w:sz w:val="22"/>
                <w:szCs w:val="22"/>
              </w:rPr>
              <w:t xml:space="preserve">oportion of people whose income </w:t>
            </w:r>
            <w:r w:rsidRPr="00AF45A3">
              <w:rPr>
                <w:rFonts w:ascii="Calibri" w:hAnsi="Calibri"/>
                <w:sz w:val="22"/>
                <w:szCs w:val="22"/>
              </w:rPr>
              <w:t>is less than the national poverty line</w:t>
            </w:r>
          </w:p>
          <w:p w:rsidR="0030716D" w:rsidRDefault="0030716D" w:rsidP="0030716D">
            <w:pPr>
              <w:rPr>
                <w:rFonts w:ascii="Calibri" w:hAnsi="Calibri"/>
                <w:sz w:val="22"/>
                <w:szCs w:val="22"/>
              </w:rPr>
            </w:pPr>
          </w:p>
          <w:p w:rsidR="0030716D" w:rsidRPr="00B35D34" w:rsidRDefault="0030716D" w:rsidP="0030716D">
            <w:pPr>
              <w:rPr>
                <w:rFonts w:ascii="Calibri" w:hAnsi="Calibri"/>
                <w:sz w:val="22"/>
                <w:szCs w:val="22"/>
              </w:rPr>
            </w:pPr>
          </w:p>
        </w:tc>
        <w:tc>
          <w:tcPr>
            <w:tcW w:w="2853" w:type="dxa"/>
            <w:tcBorders>
              <w:bottom w:val="single" w:sz="4" w:space="0" w:color="auto"/>
            </w:tcBorders>
          </w:tcPr>
          <w:p w:rsidR="0030716D" w:rsidRDefault="0030716D" w:rsidP="0030716D">
            <w:pPr>
              <w:jc w:val="both"/>
              <w:rPr>
                <w:rFonts w:ascii="Calibri" w:hAnsi="Calibri"/>
                <w:sz w:val="22"/>
                <w:szCs w:val="22"/>
              </w:rPr>
            </w:pPr>
          </w:p>
          <w:p w:rsidR="0030716D" w:rsidRPr="000E09CD" w:rsidRDefault="0030716D" w:rsidP="0030716D">
            <w:pPr>
              <w:jc w:val="both"/>
              <w:rPr>
                <w:rFonts w:ascii="Arial" w:hAnsi="Arial" w:cs="Arial"/>
                <w:sz w:val="20"/>
                <w:szCs w:val="20"/>
              </w:rPr>
            </w:pPr>
            <w:r w:rsidRPr="000E09CD">
              <w:rPr>
                <w:rFonts w:ascii="Arial" w:hAnsi="Arial" w:cs="Arial"/>
                <w:sz w:val="20"/>
                <w:szCs w:val="20"/>
              </w:rPr>
              <w:t>At least 20 national and provincial government staff (at least 50% women) have increased their knowledge and skill</w:t>
            </w:r>
            <w:r>
              <w:rPr>
                <w:rFonts w:ascii="Arial" w:hAnsi="Arial" w:cs="Arial"/>
                <w:sz w:val="20"/>
                <w:szCs w:val="20"/>
              </w:rPr>
              <w:t>s on safeguarding intangible heritage and promoting</w:t>
            </w:r>
            <w:r w:rsidRPr="000E09CD">
              <w:rPr>
                <w:rFonts w:ascii="Arial" w:hAnsi="Arial" w:cs="Arial"/>
                <w:sz w:val="20"/>
                <w:szCs w:val="20"/>
              </w:rPr>
              <w:t xml:space="preserve"> the diversity of cultural expressions</w:t>
            </w:r>
          </w:p>
          <w:p w:rsidR="0030716D" w:rsidRDefault="0030716D" w:rsidP="0030716D">
            <w:pPr>
              <w:jc w:val="both"/>
              <w:rPr>
                <w:rFonts w:ascii="Calibri" w:hAnsi="Calibri"/>
                <w:sz w:val="22"/>
                <w:szCs w:val="22"/>
              </w:rPr>
            </w:pPr>
          </w:p>
          <w:p w:rsidR="006047ED" w:rsidRDefault="006047ED" w:rsidP="006047ED">
            <w:pPr>
              <w:ind w:left="27"/>
              <w:rPr>
                <w:rFonts w:ascii="Arial" w:hAnsi="Arial" w:cs="Arial"/>
                <w:sz w:val="20"/>
                <w:szCs w:val="20"/>
              </w:rPr>
            </w:pPr>
            <w:r>
              <w:rPr>
                <w:rFonts w:ascii="Arial" w:hAnsi="Arial" w:cs="Arial"/>
                <w:sz w:val="20"/>
                <w:szCs w:val="20"/>
              </w:rPr>
              <w:t xml:space="preserve">Safeguarding activities carried out </w:t>
            </w:r>
          </w:p>
          <w:p w:rsidR="006047ED" w:rsidRDefault="006047ED" w:rsidP="006047ED">
            <w:pPr>
              <w:ind w:left="252" w:hanging="252"/>
              <w:jc w:val="both"/>
              <w:rPr>
                <w:rFonts w:ascii="Arial" w:hAnsi="Arial" w:cs="Arial"/>
                <w:sz w:val="20"/>
                <w:szCs w:val="20"/>
              </w:rPr>
            </w:pPr>
          </w:p>
          <w:p w:rsidR="006047ED" w:rsidRDefault="006047ED" w:rsidP="006047ED">
            <w:pPr>
              <w:jc w:val="both"/>
              <w:rPr>
                <w:rFonts w:ascii="Arial" w:hAnsi="Arial" w:cs="Arial"/>
                <w:sz w:val="20"/>
                <w:szCs w:val="20"/>
              </w:rPr>
            </w:pPr>
            <w:r w:rsidRPr="005F1162">
              <w:rPr>
                <w:rFonts w:ascii="Arial" w:hAnsi="Arial" w:cs="Arial"/>
                <w:sz w:val="20"/>
                <w:szCs w:val="20"/>
              </w:rPr>
              <w:t>Living Human Treasure (LHT) criteria estab</w:t>
            </w:r>
            <w:r>
              <w:rPr>
                <w:rFonts w:ascii="Arial" w:hAnsi="Arial" w:cs="Arial"/>
                <w:sz w:val="20"/>
                <w:szCs w:val="20"/>
              </w:rPr>
              <w:t>lished and adopted and at least 5 LHTs recognised</w:t>
            </w:r>
          </w:p>
          <w:p w:rsidR="006047ED" w:rsidRDefault="006047ED" w:rsidP="006047ED">
            <w:pPr>
              <w:jc w:val="both"/>
              <w:rPr>
                <w:rFonts w:ascii="Arial" w:hAnsi="Arial" w:cs="Arial"/>
                <w:sz w:val="20"/>
                <w:szCs w:val="20"/>
              </w:rPr>
            </w:pPr>
          </w:p>
          <w:p w:rsidR="006047ED" w:rsidRPr="00932209" w:rsidRDefault="006047ED" w:rsidP="006047ED">
            <w:pPr>
              <w:jc w:val="both"/>
              <w:rPr>
                <w:rFonts w:ascii="Arial" w:hAnsi="Arial" w:cs="Arial"/>
                <w:sz w:val="20"/>
                <w:szCs w:val="20"/>
              </w:rPr>
            </w:pPr>
            <w:r>
              <w:rPr>
                <w:rFonts w:ascii="Arial" w:hAnsi="Arial" w:cs="Arial"/>
                <w:sz w:val="20"/>
                <w:szCs w:val="20"/>
              </w:rPr>
              <w:t xml:space="preserve">At least 10 producer groups (at least 60% women) </w:t>
            </w:r>
            <w:r>
              <w:rPr>
                <w:rFonts w:ascii="Arial" w:hAnsi="Arial" w:cs="Arial"/>
                <w:color w:val="000000"/>
                <w:sz w:val="20"/>
                <w:szCs w:val="20"/>
              </w:rPr>
              <w:t xml:space="preserve">have </w:t>
            </w:r>
            <w:r w:rsidRPr="00E01C2C">
              <w:rPr>
                <w:rFonts w:ascii="Arial" w:hAnsi="Arial" w:cs="Arial"/>
                <w:sz w:val="20"/>
                <w:szCs w:val="20"/>
              </w:rPr>
              <w:t>retrieved/refined</w:t>
            </w:r>
            <w:r w:rsidRPr="00932209">
              <w:rPr>
                <w:rFonts w:ascii="Arial" w:hAnsi="Arial" w:cs="Arial"/>
                <w:sz w:val="20"/>
                <w:szCs w:val="20"/>
              </w:rPr>
              <w:t xml:space="preserve"> their traditional products</w:t>
            </w:r>
          </w:p>
          <w:p w:rsidR="0030716D" w:rsidRPr="00B35D34" w:rsidRDefault="0030716D" w:rsidP="0030716D">
            <w:pPr>
              <w:rPr>
                <w:rFonts w:ascii="Calibri" w:hAnsi="Calibri"/>
                <w:sz w:val="22"/>
                <w:szCs w:val="22"/>
              </w:rPr>
            </w:pPr>
          </w:p>
        </w:tc>
      </w:tr>
      <w:tr w:rsidR="0030716D" w:rsidRPr="007B206C" w:rsidTr="0030716D">
        <w:trPr>
          <w:trHeight w:val="69"/>
        </w:trPr>
        <w:tc>
          <w:tcPr>
            <w:tcW w:w="2407" w:type="dxa"/>
            <w:vMerge/>
            <w:shd w:val="clear" w:color="auto" w:fill="99CCFF"/>
          </w:tcPr>
          <w:p w:rsidR="0030716D" w:rsidRPr="00B35D34" w:rsidRDefault="0030716D" w:rsidP="0030716D">
            <w:pPr>
              <w:rPr>
                <w:rFonts w:ascii="Calibri" w:hAnsi="Calibri"/>
                <w:sz w:val="22"/>
                <w:szCs w:val="22"/>
              </w:rPr>
            </w:pPr>
          </w:p>
        </w:tc>
        <w:tc>
          <w:tcPr>
            <w:tcW w:w="2640" w:type="dxa"/>
            <w:shd w:val="clear" w:color="auto" w:fill="99CCFF"/>
          </w:tcPr>
          <w:p w:rsidR="0030716D" w:rsidRPr="00B35D34" w:rsidRDefault="0030716D" w:rsidP="0030716D">
            <w:pPr>
              <w:jc w:val="center"/>
              <w:rPr>
                <w:rFonts w:ascii="Calibri" w:hAnsi="Calibri"/>
                <w:sz w:val="22"/>
                <w:szCs w:val="22"/>
              </w:rPr>
            </w:pPr>
            <w:r w:rsidRPr="00B35D34">
              <w:rPr>
                <w:rFonts w:ascii="Calibri" w:hAnsi="Calibri"/>
                <w:b/>
                <w:sz w:val="22"/>
                <w:szCs w:val="22"/>
              </w:rPr>
              <w:t>Joint Programme Outcome 2</w:t>
            </w:r>
          </w:p>
        </w:tc>
        <w:tc>
          <w:tcPr>
            <w:tcW w:w="2244"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 xml:space="preserve">MDG Target </w:t>
            </w:r>
          </w:p>
        </w:tc>
        <w:tc>
          <w:tcPr>
            <w:tcW w:w="2078" w:type="dxa"/>
            <w:shd w:val="clear" w:color="auto" w:fill="99CCFF"/>
          </w:tcPr>
          <w:p w:rsidR="0030716D" w:rsidRPr="003143E4" w:rsidRDefault="006047ED" w:rsidP="0030716D">
            <w:pPr>
              <w:jc w:val="center"/>
              <w:rPr>
                <w:rFonts w:asciiTheme="minorHAnsi" w:hAnsiTheme="minorHAnsi"/>
                <w:sz w:val="20"/>
              </w:rPr>
            </w:pPr>
            <w:r>
              <w:rPr>
                <w:rFonts w:asciiTheme="minorHAnsi" w:hAnsiTheme="minorHAnsi"/>
                <w:b/>
                <w:sz w:val="20"/>
                <w:szCs w:val="18"/>
              </w:rPr>
              <w:t># Beneficiaries reached</w:t>
            </w:r>
          </w:p>
        </w:tc>
        <w:tc>
          <w:tcPr>
            <w:tcW w:w="2394"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 xml:space="preserve">MDG Indicator </w:t>
            </w:r>
          </w:p>
        </w:tc>
        <w:tc>
          <w:tcPr>
            <w:tcW w:w="2853"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JP Indicator</w:t>
            </w:r>
          </w:p>
        </w:tc>
      </w:tr>
      <w:tr w:rsidR="0030716D" w:rsidRPr="007B206C" w:rsidTr="0030716D">
        <w:trPr>
          <w:trHeight w:val="211"/>
        </w:trPr>
        <w:tc>
          <w:tcPr>
            <w:tcW w:w="2407" w:type="dxa"/>
            <w:vMerge/>
          </w:tcPr>
          <w:p w:rsidR="0030716D" w:rsidRPr="00B35D34" w:rsidRDefault="0030716D" w:rsidP="0030716D">
            <w:pPr>
              <w:rPr>
                <w:rFonts w:ascii="Calibri" w:hAnsi="Calibri"/>
                <w:sz w:val="22"/>
                <w:szCs w:val="22"/>
              </w:rPr>
            </w:pPr>
          </w:p>
        </w:tc>
        <w:tc>
          <w:tcPr>
            <w:tcW w:w="2640" w:type="dxa"/>
            <w:tcBorders>
              <w:bottom w:val="single" w:sz="4" w:space="0" w:color="auto"/>
            </w:tcBorders>
          </w:tcPr>
          <w:p w:rsidR="0030716D" w:rsidRPr="0030716D" w:rsidRDefault="0030716D" w:rsidP="0030716D">
            <w:pPr>
              <w:spacing w:line="24" w:lineRule="atLeast"/>
              <w:rPr>
                <w:rFonts w:ascii="Arial" w:hAnsi="Arial" w:cs="Arial"/>
                <w:sz w:val="20"/>
                <w:szCs w:val="20"/>
              </w:rPr>
            </w:pPr>
            <w:r w:rsidRPr="0030716D">
              <w:rPr>
                <w:rFonts w:ascii="Arial" w:hAnsi="Arial" w:cs="Arial"/>
                <w:sz w:val="20"/>
                <w:szCs w:val="20"/>
              </w:rPr>
              <w:t xml:space="preserve">Enhanced creative industries lead to improvements in livelihoods, particularly for indigenous groups and women </w:t>
            </w:r>
          </w:p>
          <w:p w:rsidR="0030716D" w:rsidRPr="00094A51" w:rsidRDefault="0030716D" w:rsidP="0030716D">
            <w:pPr>
              <w:spacing w:line="24" w:lineRule="atLeast"/>
              <w:jc w:val="both"/>
              <w:rPr>
                <w:rFonts w:ascii="Calibri" w:hAnsi="Calibri" w:cs="Arial"/>
                <w:sz w:val="20"/>
                <w:szCs w:val="20"/>
              </w:rPr>
            </w:pPr>
          </w:p>
          <w:p w:rsidR="0030716D" w:rsidRPr="00094A51" w:rsidRDefault="0030716D" w:rsidP="0030716D">
            <w:pPr>
              <w:spacing w:line="24" w:lineRule="atLeast"/>
              <w:jc w:val="both"/>
              <w:rPr>
                <w:rFonts w:ascii="Calibri" w:hAnsi="Calibri" w:cs="Arial"/>
                <w:sz w:val="20"/>
                <w:szCs w:val="20"/>
              </w:rPr>
            </w:pPr>
          </w:p>
          <w:p w:rsidR="0030716D" w:rsidRPr="00B35D34" w:rsidRDefault="0030716D" w:rsidP="0030716D">
            <w:pPr>
              <w:rPr>
                <w:rFonts w:ascii="Calibri" w:hAnsi="Calibri"/>
                <w:sz w:val="22"/>
                <w:szCs w:val="22"/>
              </w:rPr>
            </w:pPr>
          </w:p>
          <w:p w:rsidR="0030716D" w:rsidRPr="00B35D34" w:rsidRDefault="0030716D" w:rsidP="0030716D">
            <w:pPr>
              <w:rPr>
                <w:rFonts w:ascii="Calibri" w:hAnsi="Calibri"/>
                <w:sz w:val="22"/>
                <w:szCs w:val="22"/>
              </w:rPr>
            </w:pPr>
          </w:p>
        </w:tc>
        <w:tc>
          <w:tcPr>
            <w:tcW w:w="2244" w:type="dxa"/>
            <w:tcBorders>
              <w:bottom w:val="single" w:sz="4" w:space="0" w:color="auto"/>
            </w:tcBorders>
          </w:tcPr>
          <w:p w:rsidR="0030716D" w:rsidRPr="000816F5" w:rsidRDefault="0030716D" w:rsidP="0030716D">
            <w:pPr>
              <w:rPr>
                <w:rFonts w:ascii="Calibri" w:hAnsi="Calibri"/>
                <w:sz w:val="22"/>
                <w:szCs w:val="22"/>
              </w:rPr>
            </w:pPr>
            <w:r w:rsidRPr="00B35D34">
              <w:rPr>
                <w:rFonts w:ascii="Calibri" w:hAnsi="Calibri"/>
                <w:sz w:val="22"/>
                <w:szCs w:val="22"/>
              </w:rPr>
              <w:t> </w:t>
            </w:r>
            <w:r w:rsidRPr="000816F5">
              <w:rPr>
                <w:rFonts w:ascii="Calibri" w:hAnsi="Calibri"/>
                <w:sz w:val="22"/>
                <w:szCs w:val="22"/>
                <w:lang w:val="en-US"/>
              </w:rPr>
              <w:t>Proportion of people below poverty line reduced from 31% in 2005 to 19.5% by 2015</w:t>
            </w:r>
          </w:p>
          <w:p w:rsidR="0030716D" w:rsidRPr="00B35D34" w:rsidRDefault="0030716D" w:rsidP="0030716D">
            <w:pPr>
              <w:widowControl/>
              <w:autoSpaceDE w:val="0"/>
              <w:autoSpaceDN w:val="0"/>
              <w:adjustRightInd w:val="0"/>
              <w:rPr>
                <w:rFonts w:ascii="Calibri" w:hAnsi="Calibri"/>
                <w:sz w:val="22"/>
                <w:szCs w:val="22"/>
              </w:rPr>
            </w:pPr>
          </w:p>
        </w:tc>
        <w:tc>
          <w:tcPr>
            <w:tcW w:w="2078" w:type="dxa"/>
            <w:tcBorders>
              <w:bottom w:val="single" w:sz="4" w:space="0" w:color="auto"/>
            </w:tcBorders>
          </w:tcPr>
          <w:p w:rsidR="006047ED" w:rsidRDefault="006047ED" w:rsidP="006047ED">
            <w:pPr>
              <w:widowControl/>
              <w:rPr>
                <w:rFonts w:ascii="Arial" w:hAnsi="Arial" w:cs="Arial"/>
                <w:sz w:val="20"/>
                <w:szCs w:val="20"/>
              </w:rPr>
            </w:pPr>
          </w:p>
          <w:p w:rsidR="00C75C6F" w:rsidRPr="002622A0" w:rsidRDefault="00C75C6F" w:rsidP="00C75C6F">
            <w:pPr>
              <w:widowControl/>
              <w:rPr>
                <w:rFonts w:ascii="Arial" w:hAnsi="Arial" w:cs="Arial"/>
                <w:sz w:val="20"/>
                <w:szCs w:val="20"/>
              </w:rPr>
            </w:pPr>
            <w:r w:rsidRPr="002622A0">
              <w:rPr>
                <w:rFonts w:ascii="Arial" w:hAnsi="Arial" w:cs="Arial"/>
                <w:sz w:val="20"/>
                <w:szCs w:val="20"/>
              </w:rPr>
              <w:t>10 leaders of producers groups initiated training in basics of creative industries business development services (ILO)</w:t>
            </w:r>
          </w:p>
          <w:p w:rsidR="00C75C6F" w:rsidRPr="002622A0" w:rsidRDefault="00C75C6F" w:rsidP="00C75C6F">
            <w:pPr>
              <w:pStyle w:val="ListParagraph"/>
              <w:widowControl/>
              <w:rPr>
                <w:rFonts w:ascii="Arial" w:hAnsi="Arial" w:cs="Arial"/>
                <w:sz w:val="20"/>
                <w:szCs w:val="20"/>
              </w:rPr>
            </w:pPr>
          </w:p>
          <w:p w:rsidR="00C75C6F" w:rsidRPr="002622A0" w:rsidRDefault="00C75C6F" w:rsidP="00C75C6F">
            <w:pPr>
              <w:widowControl/>
              <w:rPr>
                <w:rFonts w:ascii="Arial" w:hAnsi="Arial" w:cs="Arial"/>
                <w:sz w:val="20"/>
                <w:szCs w:val="20"/>
              </w:rPr>
            </w:pPr>
            <w:r w:rsidRPr="002622A0">
              <w:rPr>
                <w:rFonts w:ascii="Arial" w:hAnsi="Arial" w:cs="Arial"/>
                <w:sz w:val="20"/>
                <w:szCs w:val="20"/>
              </w:rPr>
              <w:t>Initiation of process of strengthening 8 NGO business development service providers institutionally including approximately 25 technical staff (ILO)</w:t>
            </w:r>
          </w:p>
          <w:p w:rsidR="00C75C6F" w:rsidRPr="002622A0" w:rsidRDefault="00C75C6F" w:rsidP="00C75C6F">
            <w:pPr>
              <w:pStyle w:val="ListParagraph"/>
              <w:rPr>
                <w:rFonts w:ascii="Arial" w:hAnsi="Arial" w:cs="Arial"/>
                <w:sz w:val="20"/>
                <w:szCs w:val="20"/>
              </w:rPr>
            </w:pPr>
          </w:p>
          <w:p w:rsidR="00C75C6F" w:rsidRPr="002622A0" w:rsidRDefault="00C75C6F" w:rsidP="00C75C6F">
            <w:pPr>
              <w:widowControl/>
              <w:rPr>
                <w:rFonts w:ascii="Arial" w:hAnsi="Arial" w:cs="Arial"/>
                <w:sz w:val="20"/>
                <w:szCs w:val="20"/>
              </w:rPr>
            </w:pPr>
            <w:r w:rsidRPr="002622A0">
              <w:rPr>
                <w:rFonts w:ascii="Arial" w:hAnsi="Arial" w:cs="Arial"/>
                <w:sz w:val="20"/>
                <w:szCs w:val="20"/>
              </w:rPr>
              <w:t>1 senior Ministerial staff member from MIME trained on Green Jobs (ILO)</w:t>
            </w:r>
          </w:p>
          <w:p w:rsidR="00C75C6F" w:rsidRPr="002622A0" w:rsidRDefault="00C75C6F" w:rsidP="00C75C6F">
            <w:pPr>
              <w:pStyle w:val="ListParagraph"/>
              <w:rPr>
                <w:rFonts w:ascii="Arial" w:hAnsi="Arial" w:cs="Arial"/>
                <w:sz w:val="20"/>
                <w:szCs w:val="20"/>
              </w:rPr>
            </w:pPr>
          </w:p>
          <w:p w:rsidR="006047ED" w:rsidRPr="006047ED" w:rsidRDefault="0099636D" w:rsidP="00C75C6F">
            <w:pPr>
              <w:widowControl/>
              <w:rPr>
                <w:rFonts w:asciiTheme="minorHAnsi" w:hAnsiTheme="minorHAnsi"/>
                <w:sz w:val="20"/>
                <w:lang w:val="en-US"/>
              </w:rPr>
            </w:pPr>
            <w:r>
              <w:rPr>
                <w:rFonts w:ascii="Arial" w:hAnsi="Arial" w:cs="Arial"/>
                <w:snapToGrid/>
                <w:sz w:val="20"/>
                <w:szCs w:val="20"/>
                <w:lang w:val="en-US"/>
              </w:rPr>
              <w:t>549</w:t>
            </w:r>
            <w:r w:rsidR="00C75C6F" w:rsidRPr="002622A0">
              <w:rPr>
                <w:rFonts w:ascii="Arial" w:hAnsi="Arial" w:cs="Arial"/>
                <w:snapToGrid/>
                <w:sz w:val="20"/>
                <w:szCs w:val="20"/>
                <w:lang w:val="en-US"/>
              </w:rPr>
              <w:t xml:space="preserve"> producer group members and 107 stakeholders </w:t>
            </w:r>
            <w:r w:rsidR="00C75C6F" w:rsidRPr="002622A0">
              <w:rPr>
                <w:rFonts w:ascii="Arial" w:hAnsi="Arial" w:cs="Arial"/>
                <w:sz w:val="20"/>
                <w:szCs w:val="20"/>
              </w:rPr>
              <w:t>trained in basic business skills</w:t>
            </w:r>
          </w:p>
        </w:tc>
        <w:tc>
          <w:tcPr>
            <w:tcW w:w="2394" w:type="dxa"/>
            <w:tcBorders>
              <w:bottom w:val="single" w:sz="4" w:space="0" w:color="auto"/>
            </w:tcBorders>
          </w:tcPr>
          <w:p w:rsidR="0030716D" w:rsidRDefault="0030716D" w:rsidP="0030716D">
            <w:pPr>
              <w:rPr>
                <w:rFonts w:ascii="Calibri" w:hAnsi="Calibri"/>
                <w:sz w:val="22"/>
                <w:szCs w:val="22"/>
              </w:rPr>
            </w:pPr>
            <w:r>
              <w:rPr>
                <w:rFonts w:ascii="Calibri" w:hAnsi="Calibri"/>
                <w:sz w:val="22"/>
                <w:szCs w:val="22"/>
              </w:rPr>
              <w:t xml:space="preserve">Indicator 1.1 </w:t>
            </w:r>
            <w:r w:rsidRPr="00AF45A3">
              <w:rPr>
                <w:rFonts w:ascii="Calibri" w:hAnsi="Calibri"/>
                <w:sz w:val="22"/>
                <w:szCs w:val="22"/>
              </w:rPr>
              <w:t>Pr</w:t>
            </w:r>
            <w:r>
              <w:rPr>
                <w:rFonts w:ascii="Calibri" w:hAnsi="Calibri"/>
                <w:sz w:val="22"/>
                <w:szCs w:val="22"/>
              </w:rPr>
              <w:t xml:space="preserve">oportion of people whose income </w:t>
            </w:r>
            <w:r w:rsidRPr="00AF45A3">
              <w:rPr>
                <w:rFonts w:ascii="Calibri" w:hAnsi="Calibri"/>
                <w:sz w:val="22"/>
                <w:szCs w:val="22"/>
              </w:rPr>
              <w:t>is less than the national poverty line</w:t>
            </w:r>
          </w:p>
          <w:p w:rsidR="0030716D" w:rsidRDefault="0030716D" w:rsidP="0030716D">
            <w:pPr>
              <w:rPr>
                <w:rFonts w:ascii="Calibri" w:hAnsi="Calibri"/>
                <w:sz w:val="22"/>
                <w:szCs w:val="22"/>
              </w:rPr>
            </w:pPr>
          </w:p>
          <w:p w:rsidR="0030716D" w:rsidRPr="00B35D34" w:rsidRDefault="0030716D" w:rsidP="0030716D">
            <w:pPr>
              <w:rPr>
                <w:rFonts w:ascii="Calibri" w:hAnsi="Calibri"/>
                <w:sz w:val="22"/>
                <w:szCs w:val="22"/>
              </w:rPr>
            </w:pPr>
          </w:p>
        </w:tc>
        <w:tc>
          <w:tcPr>
            <w:tcW w:w="2853" w:type="dxa"/>
            <w:tcBorders>
              <w:bottom w:val="single" w:sz="4" w:space="0" w:color="auto"/>
            </w:tcBorders>
          </w:tcPr>
          <w:p w:rsidR="006047ED" w:rsidRPr="006047ED" w:rsidRDefault="006047ED" w:rsidP="006047ED">
            <w:pPr>
              <w:jc w:val="both"/>
              <w:rPr>
                <w:rFonts w:ascii="Arial" w:hAnsi="Arial" w:cs="Arial"/>
                <w:sz w:val="20"/>
                <w:szCs w:val="20"/>
              </w:rPr>
            </w:pPr>
            <w:r w:rsidRPr="006047ED">
              <w:rPr>
                <w:rFonts w:ascii="Arial" w:hAnsi="Arial" w:cs="Arial"/>
                <w:sz w:val="20"/>
                <w:szCs w:val="20"/>
              </w:rPr>
              <w:t xml:space="preserve">Targeted communities have improved access to  market information </w:t>
            </w:r>
          </w:p>
          <w:p w:rsidR="006047ED" w:rsidRPr="006047ED" w:rsidRDefault="006047ED" w:rsidP="006047ED">
            <w:pPr>
              <w:jc w:val="both"/>
              <w:rPr>
                <w:rFonts w:ascii="Arial" w:hAnsi="Arial" w:cs="Arial"/>
                <w:sz w:val="20"/>
                <w:szCs w:val="20"/>
              </w:rPr>
            </w:pPr>
          </w:p>
          <w:p w:rsidR="006047ED" w:rsidRPr="006047ED" w:rsidRDefault="006047ED" w:rsidP="006047ED">
            <w:pPr>
              <w:jc w:val="both"/>
              <w:rPr>
                <w:rFonts w:ascii="Arial" w:hAnsi="Arial" w:cs="Arial"/>
                <w:sz w:val="20"/>
                <w:szCs w:val="20"/>
              </w:rPr>
            </w:pPr>
            <w:r w:rsidRPr="006047ED">
              <w:rPr>
                <w:rFonts w:ascii="Arial" w:hAnsi="Arial" w:cs="Arial"/>
                <w:sz w:val="20"/>
                <w:szCs w:val="20"/>
              </w:rPr>
              <w:t>Increased sales by targeted communities</w:t>
            </w:r>
          </w:p>
          <w:p w:rsidR="006047ED" w:rsidRPr="006047ED" w:rsidRDefault="006047ED" w:rsidP="006047ED">
            <w:pPr>
              <w:jc w:val="both"/>
              <w:rPr>
                <w:rFonts w:ascii="Arial" w:hAnsi="Arial" w:cs="Arial"/>
                <w:sz w:val="20"/>
                <w:szCs w:val="20"/>
              </w:rPr>
            </w:pPr>
          </w:p>
          <w:p w:rsidR="006047ED" w:rsidRPr="006047ED" w:rsidRDefault="006047ED" w:rsidP="006047ED">
            <w:pPr>
              <w:widowControl/>
              <w:rPr>
                <w:rFonts w:ascii="Arial" w:hAnsi="Arial" w:cs="Arial"/>
                <w:sz w:val="20"/>
                <w:szCs w:val="20"/>
              </w:rPr>
            </w:pPr>
            <w:r w:rsidRPr="006047ED">
              <w:rPr>
                <w:rFonts w:ascii="Arial" w:hAnsi="Arial" w:cs="Arial"/>
                <w:sz w:val="20"/>
                <w:szCs w:val="20"/>
              </w:rPr>
              <w:t>Targeted women producers access marketing networks</w:t>
            </w:r>
          </w:p>
          <w:p w:rsidR="006047ED" w:rsidRPr="006047ED" w:rsidRDefault="006047ED" w:rsidP="006047ED">
            <w:pPr>
              <w:widowControl/>
              <w:rPr>
                <w:rFonts w:ascii="Arial" w:hAnsi="Arial" w:cs="Arial"/>
                <w:sz w:val="20"/>
                <w:szCs w:val="20"/>
              </w:rPr>
            </w:pPr>
          </w:p>
          <w:p w:rsidR="006047ED" w:rsidRPr="006047ED" w:rsidRDefault="006047ED" w:rsidP="006047ED">
            <w:pPr>
              <w:jc w:val="both"/>
              <w:rPr>
                <w:rFonts w:ascii="Arial" w:hAnsi="Arial" w:cs="Arial"/>
                <w:sz w:val="20"/>
                <w:szCs w:val="20"/>
              </w:rPr>
            </w:pPr>
            <w:r w:rsidRPr="006047ED">
              <w:rPr>
                <w:rFonts w:ascii="Arial" w:hAnsi="Arial" w:cs="Arial"/>
                <w:sz w:val="20"/>
                <w:szCs w:val="20"/>
              </w:rPr>
              <w:t xml:space="preserve">Demonstrated organisational development </w:t>
            </w:r>
          </w:p>
          <w:p w:rsidR="0030716D" w:rsidRPr="006047ED" w:rsidRDefault="0030716D" w:rsidP="0030716D">
            <w:pPr>
              <w:rPr>
                <w:rFonts w:ascii="Calibri" w:hAnsi="Calibri"/>
                <w:b/>
                <w:sz w:val="22"/>
                <w:szCs w:val="22"/>
              </w:rPr>
            </w:pPr>
          </w:p>
          <w:p w:rsidR="006047ED" w:rsidRPr="006047ED" w:rsidRDefault="006047ED" w:rsidP="006047ED">
            <w:pPr>
              <w:jc w:val="both"/>
              <w:rPr>
                <w:rFonts w:ascii="Arial" w:hAnsi="Arial" w:cs="Arial"/>
                <w:sz w:val="20"/>
                <w:szCs w:val="20"/>
              </w:rPr>
            </w:pPr>
            <w:r w:rsidRPr="006047ED">
              <w:rPr>
                <w:rFonts w:ascii="Arial" w:hAnsi="Arial" w:cs="Arial"/>
                <w:sz w:val="20"/>
                <w:szCs w:val="20"/>
              </w:rPr>
              <w:t>Gender considerations taken into account in the planning, and delivery of all business development services</w:t>
            </w:r>
          </w:p>
          <w:p w:rsidR="006047ED" w:rsidRPr="006047ED" w:rsidRDefault="006047ED" w:rsidP="006047ED">
            <w:pPr>
              <w:jc w:val="both"/>
              <w:rPr>
                <w:rFonts w:ascii="Arial" w:hAnsi="Arial" w:cs="Arial"/>
                <w:sz w:val="20"/>
                <w:szCs w:val="20"/>
              </w:rPr>
            </w:pPr>
          </w:p>
          <w:p w:rsidR="006047ED" w:rsidRPr="006047ED" w:rsidRDefault="006047ED" w:rsidP="006047ED">
            <w:pPr>
              <w:jc w:val="both"/>
              <w:rPr>
                <w:rFonts w:ascii="Arial" w:hAnsi="Arial" w:cs="Arial"/>
                <w:sz w:val="20"/>
                <w:szCs w:val="20"/>
              </w:rPr>
            </w:pPr>
            <w:r w:rsidRPr="006047ED">
              <w:rPr>
                <w:rFonts w:ascii="Arial" w:hAnsi="Arial" w:cs="Arial"/>
                <w:sz w:val="20"/>
                <w:szCs w:val="20"/>
              </w:rPr>
              <w:t>Development of products that draw upon cultural techniques/designs and/or natural resources</w:t>
            </w:r>
          </w:p>
          <w:p w:rsidR="006047ED" w:rsidRPr="006047ED" w:rsidRDefault="006047ED" w:rsidP="006047ED">
            <w:pPr>
              <w:jc w:val="both"/>
              <w:rPr>
                <w:rFonts w:ascii="Arial" w:hAnsi="Arial" w:cs="Arial"/>
                <w:sz w:val="20"/>
                <w:szCs w:val="20"/>
              </w:rPr>
            </w:pPr>
          </w:p>
          <w:p w:rsidR="006047ED" w:rsidRPr="006047ED" w:rsidRDefault="006047ED" w:rsidP="006047ED">
            <w:pPr>
              <w:jc w:val="both"/>
              <w:rPr>
                <w:rFonts w:ascii="Arial" w:hAnsi="Arial" w:cs="Arial"/>
                <w:sz w:val="20"/>
                <w:szCs w:val="20"/>
              </w:rPr>
            </w:pPr>
            <w:r w:rsidRPr="006047ED">
              <w:rPr>
                <w:rFonts w:ascii="Arial" w:hAnsi="Arial" w:cs="Arial"/>
                <w:sz w:val="20"/>
                <w:szCs w:val="20"/>
              </w:rPr>
              <w:t>Increased marketability and commercialisation</w:t>
            </w:r>
          </w:p>
          <w:p w:rsidR="006047ED" w:rsidRPr="006047ED" w:rsidRDefault="006047ED" w:rsidP="006047ED">
            <w:pPr>
              <w:jc w:val="both"/>
              <w:rPr>
                <w:rFonts w:ascii="Arial" w:hAnsi="Arial" w:cs="Arial"/>
                <w:sz w:val="20"/>
                <w:szCs w:val="20"/>
              </w:rPr>
            </w:pPr>
          </w:p>
          <w:p w:rsidR="006047ED" w:rsidRPr="00BE2F82" w:rsidRDefault="006047ED" w:rsidP="006047ED">
            <w:pPr>
              <w:jc w:val="both"/>
              <w:rPr>
                <w:rFonts w:ascii="Arial" w:hAnsi="Arial" w:cs="Arial"/>
                <w:sz w:val="20"/>
                <w:szCs w:val="20"/>
                <w:highlight w:val="yellow"/>
              </w:rPr>
            </w:pPr>
            <w:r w:rsidRPr="006047ED">
              <w:rPr>
                <w:rFonts w:ascii="Arial" w:hAnsi="Arial" w:cs="Arial"/>
                <w:sz w:val="20"/>
                <w:szCs w:val="20"/>
              </w:rPr>
              <w:t>At least 500 producers</w:t>
            </w:r>
            <w:r w:rsidRPr="006047ED">
              <w:rPr>
                <w:rStyle w:val="FootnoteReference"/>
                <w:rFonts w:ascii="Arial" w:hAnsi="Arial" w:cs="Arial"/>
                <w:sz w:val="20"/>
                <w:szCs w:val="20"/>
              </w:rPr>
              <w:footnoteReference w:id="9"/>
            </w:r>
            <w:r w:rsidRPr="006047ED">
              <w:rPr>
                <w:rFonts w:ascii="Arial" w:hAnsi="Arial" w:cs="Arial"/>
                <w:sz w:val="20"/>
                <w:szCs w:val="20"/>
              </w:rPr>
              <w:t xml:space="preserve"> (60% women) benefit from services </w:t>
            </w:r>
          </w:p>
          <w:p w:rsidR="006047ED" w:rsidRPr="00B35D34" w:rsidRDefault="006047ED" w:rsidP="0030716D">
            <w:pPr>
              <w:rPr>
                <w:rFonts w:ascii="Calibri" w:hAnsi="Calibri"/>
                <w:b/>
                <w:sz w:val="22"/>
                <w:szCs w:val="22"/>
              </w:rPr>
            </w:pPr>
          </w:p>
        </w:tc>
      </w:tr>
      <w:tr w:rsidR="0030716D" w:rsidRPr="007B206C" w:rsidTr="0030716D">
        <w:trPr>
          <w:trHeight w:val="69"/>
        </w:trPr>
        <w:tc>
          <w:tcPr>
            <w:tcW w:w="2407" w:type="dxa"/>
            <w:vMerge/>
            <w:shd w:val="clear" w:color="auto" w:fill="99CCFF"/>
          </w:tcPr>
          <w:p w:rsidR="0030716D" w:rsidRPr="00B35D34" w:rsidRDefault="0030716D" w:rsidP="0030716D">
            <w:pPr>
              <w:rPr>
                <w:rFonts w:ascii="Calibri" w:hAnsi="Calibri"/>
                <w:sz w:val="22"/>
                <w:szCs w:val="22"/>
              </w:rPr>
            </w:pPr>
          </w:p>
        </w:tc>
        <w:tc>
          <w:tcPr>
            <w:tcW w:w="2640" w:type="dxa"/>
            <w:shd w:val="clear" w:color="auto" w:fill="99CCFF"/>
          </w:tcPr>
          <w:p w:rsidR="0030716D" w:rsidRPr="00B35D34" w:rsidRDefault="0030716D" w:rsidP="0030716D">
            <w:pPr>
              <w:jc w:val="center"/>
              <w:rPr>
                <w:rFonts w:ascii="Calibri" w:hAnsi="Calibri"/>
                <w:sz w:val="22"/>
                <w:szCs w:val="22"/>
              </w:rPr>
            </w:pPr>
            <w:r w:rsidRPr="00B35D34">
              <w:rPr>
                <w:rFonts w:ascii="Calibri" w:hAnsi="Calibri"/>
                <w:b/>
                <w:sz w:val="22"/>
                <w:szCs w:val="22"/>
              </w:rPr>
              <w:t>Joint Programme Outcome 3</w:t>
            </w:r>
          </w:p>
        </w:tc>
        <w:tc>
          <w:tcPr>
            <w:tcW w:w="2244"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MDG Target #</w:t>
            </w:r>
          </w:p>
        </w:tc>
        <w:tc>
          <w:tcPr>
            <w:tcW w:w="2078" w:type="dxa"/>
            <w:shd w:val="clear" w:color="auto" w:fill="99CCFF"/>
          </w:tcPr>
          <w:p w:rsidR="0030716D" w:rsidRPr="003143E4" w:rsidRDefault="00B94362" w:rsidP="0030716D">
            <w:pPr>
              <w:jc w:val="center"/>
              <w:rPr>
                <w:rFonts w:asciiTheme="minorHAnsi" w:hAnsiTheme="minorHAnsi"/>
                <w:sz w:val="20"/>
              </w:rPr>
            </w:pPr>
            <w:r>
              <w:rPr>
                <w:rFonts w:asciiTheme="minorHAnsi" w:hAnsiTheme="minorHAnsi"/>
                <w:b/>
                <w:sz w:val="20"/>
                <w:szCs w:val="18"/>
              </w:rPr>
              <w:t># Beneficiaries reached</w:t>
            </w:r>
          </w:p>
        </w:tc>
        <w:tc>
          <w:tcPr>
            <w:tcW w:w="2394"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 xml:space="preserve">MDG Indicator </w:t>
            </w:r>
          </w:p>
        </w:tc>
        <w:tc>
          <w:tcPr>
            <w:tcW w:w="2853" w:type="dxa"/>
            <w:shd w:val="clear" w:color="auto" w:fill="99CCFF"/>
          </w:tcPr>
          <w:p w:rsidR="0030716D" w:rsidRPr="00B35D34" w:rsidRDefault="0030716D" w:rsidP="0030716D">
            <w:pPr>
              <w:jc w:val="center"/>
              <w:rPr>
                <w:rFonts w:ascii="Calibri" w:hAnsi="Calibri"/>
                <w:b/>
                <w:sz w:val="22"/>
                <w:szCs w:val="22"/>
              </w:rPr>
            </w:pPr>
            <w:r w:rsidRPr="00B35D34">
              <w:rPr>
                <w:rFonts w:ascii="Calibri" w:hAnsi="Calibri"/>
                <w:b/>
                <w:sz w:val="22"/>
                <w:szCs w:val="22"/>
              </w:rPr>
              <w:t>JP Indicator</w:t>
            </w:r>
          </w:p>
        </w:tc>
      </w:tr>
      <w:tr w:rsidR="00F878FC" w:rsidRPr="007B206C" w:rsidTr="0030716D">
        <w:trPr>
          <w:trHeight w:val="182"/>
        </w:trPr>
        <w:tc>
          <w:tcPr>
            <w:tcW w:w="2407" w:type="dxa"/>
            <w:vMerge/>
          </w:tcPr>
          <w:p w:rsidR="00F878FC" w:rsidRPr="00B35D34" w:rsidRDefault="00F878FC" w:rsidP="0030716D">
            <w:pPr>
              <w:rPr>
                <w:rFonts w:ascii="Calibri" w:hAnsi="Calibri"/>
                <w:sz w:val="22"/>
                <w:szCs w:val="22"/>
              </w:rPr>
            </w:pPr>
          </w:p>
        </w:tc>
        <w:tc>
          <w:tcPr>
            <w:tcW w:w="2640" w:type="dxa"/>
            <w:shd w:val="clear" w:color="auto" w:fill="auto"/>
          </w:tcPr>
          <w:p w:rsidR="00F878FC" w:rsidRPr="0030716D" w:rsidRDefault="00F878FC" w:rsidP="0030716D">
            <w:pPr>
              <w:jc w:val="both"/>
              <w:rPr>
                <w:rFonts w:ascii="Arial" w:hAnsi="Arial" w:cs="Arial"/>
                <w:sz w:val="20"/>
                <w:szCs w:val="20"/>
              </w:rPr>
            </w:pPr>
            <w:r w:rsidRPr="0030716D">
              <w:rPr>
                <w:rFonts w:ascii="Arial" w:hAnsi="Arial" w:cs="Arial"/>
                <w:sz w:val="20"/>
                <w:szCs w:val="20"/>
              </w:rPr>
              <w:t>Improved commercialisation of selected cultural products and services in domestic markets</w:t>
            </w:r>
            <w:r w:rsidRPr="0030716D">
              <w:rPr>
                <w:rFonts w:ascii="Arial" w:hAnsi="Arial" w:cs="Arial"/>
                <w:b/>
                <w:i/>
                <w:sz w:val="20"/>
                <w:szCs w:val="20"/>
              </w:rPr>
              <w:t xml:space="preserve"> </w:t>
            </w:r>
          </w:p>
          <w:p w:rsidR="00F878FC" w:rsidRPr="00B35D34" w:rsidRDefault="00F878FC" w:rsidP="0030716D">
            <w:pPr>
              <w:rPr>
                <w:rFonts w:ascii="Calibri" w:hAnsi="Calibri"/>
                <w:sz w:val="22"/>
                <w:szCs w:val="22"/>
              </w:rPr>
            </w:pPr>
          </w:p>
        </w:tc>
        <w:tc>
          <w:tcPr>
            <w:tcW w:w="2244" w:type="dxa"/>
          </w:tcPr>
          <w:p w:rsidR="00F878FC" w:rsidRPr="00F878FC" w:rsidRDefault="00F878FC" w:rsidP="00427D6B">
            <w:pPr>
              <w:rPr>
                <w:rFonts w:ascii="Calibri" w:hAnsi="Calibri"/>
                <w:sz w:val="22"/>
                <w:szCs w:val="22"/>
              </w:rPr>
            </w:pPr>
            <w:r w:rsidRPr="00F878FC">
              <w:rPr>
                <w:rFonts w:ascii="Calibri" w:hAnsi="Calibri"/>
                <w:sz w:val="22"/>
                <w:szCs w:val="22"/>
                <w:lang w:val="en-US"/>
              </w:rPr>
              <w:t>Proportion of people below poverty line reduced from 31% in 2005 to 19.5% by 2015</w:t>
            </w:r>
          </w:p>
        </w:tc>
        <w:tc>
          <w:tcPr>
            <w:tcW w:w="2078" w:type="dxa"/>
          </w:tcPr>
          <w:p w:rsidR="00F878FC" w:rsidRPr="00F878FC" w:rsidRDefault="0099636D" w:rsidP="0099636D">
            <w:pPr>
              <w:rPr>
                <w:rFonts w:asciiTheme="minorHAnsi" w:hAnsiTheme="minorHAnsi"/>
                <w:sz w:val="20"/>
              </w:rPr>
            </w:pPr>
            <w:r>
              <w:rPr>
                <w:rFonts w:asciiTheme="minorHAnsi" w:hAnsiTheme="minorHAnsi"/>
                <w:sz w:val="20"/>
              </w:rPr>
              <w:t>Commercialization strategies designed for the 36 producer groups  and their 8 support</w:t>
            </w:r>
            <w:r w:rsidR="00412DDB">
              <w:rPr>
                <w:rFonts w:asciiTheme="minorHAnsi" w:hAnsiTheme="minorHAnsi"/>
                <w:sz w:val="20"/>
              </w:rPr>
              <w:t>ing</w:t>
            </w:r>
            <w:r>
              <w:rPr>
                <w:rFonts w:asciiTheme="minorHAnsi" w:hAnsiTheme="minorHAnsi"/>
                <w:sz w:val="20"/>
              </w:rPr>
              <w:t xml:space="preserve"> NGOs</w:t>
            </w:r>
            <w:r w:rsidR="00412DDB">
              <w:rPr>
                <w:rFonts w:asciiTheme="minorHAnsi" w:hAnsiTheme="minorHAnsi"/>
                <w:sz w:val="20"/>
              </w:rPr>
              <w:t xml:space="preserve"> (playing the role of BDS providers)</w:t>
            </w:r>
          </w:p>
        </w:tc>
        <w:tc>
          <w:tcPr>
            <w:tcW w:w="2394" w:type="dxa"/>
          </w:tcPr>
          <w:p w:rsidR="00F878FC" w:rsidRPr="00F878FC" w:rsidRDefault="00F878FC" w:rsidP="00427D6B">
            <w:pPr>
              <w:rPr>
                <w:rFonts w:ascii="Calibri" w:hAnsi="Calibri"/>
                <w:sz w:val="22"/>
                <w:szCs w:val="22"/>
              </w:rPr>
            </w:pPr>
            <w:r w:rsidRPr="00F878FC">
              <w:rPr>
                <w:rFonts w:ascii="Calibri" w:hAnsi="Calibri"/>
                <w:sz w:val="22"/>
                <w:szCs w:val="22"/>
              </w:rPr>
              <w:t xml:space="preserve"> Indicator 1.1 Proportion of people whose income is less than the national poverty line</w:t>
            </w:r>
          </w:p>
          <w:p w:rsidR="00F878FC" w:rsidRPr="00F878FC" w:rsidRDefault="00F878FC" w:rsidP="00427D6B">
            <w:pPr>
              <w:rPr>
                <w:rFonts w:ascii="Calibri" w:hAnsi="Calibri"/>
                <w:sz w:val="22"/>
                <w:szCs w:val="22"/>
              </w:rPr>
            </w:pPr>
          </w:p>
        </w:tc>
        <w:tc>
          <w:tcPr>
            <w:tcW w:w="2853" w:type="dxa"/>
          </w:tcPr>
          <w:p w:rsidR="00F878FC" w:rsidRPr="00F878FC" w:rsidRDefault="00F878FC" w:rsidP="00427D6B">
            <w:pPr>
              <w:jc w:val="both"/>
              <w:rPr>
                <w:rFonts w:ascii="Arial" w:hAnsi="Arial" w:cs="Arial"/>
                <w:sz w:val="20"/>
                <w:szCs w:val="20"/>
              </w:rPr>
            </w:pPr>
            <w:r w:rsidRPr="00F878FC">
              <w:rPr>
                <w:rFonts w:ascii="Arial" w:hAnsi="Arial" w:cs="Arial"/>
                <w:sz w:val="20"/>
                <w:szCs w:val="20"/>
              </w:rPr>
              <w:t>Increased marketability and commercialisation</w:t>
            </w:r>
          </w:p>
          <w:p w:rsidR="00F878FC" w:rsidRPr="00F878FC" w:rsidRDefault="00F878FC" w:rsidP="00427D6B">
            <w:pPr>
              <w:rPr>
                <w:rFonts w:ascii="Calibri" w:hAnsi="Calibri"/>
                <w:sz w:val="22"/>
                <w:szCs w:val="22"/>
              </w:rPr>
            </w:pPr>
          </w:p>
          <w:p w:rsidR="00F878FC" w:rsidRPr="00F878FC" w:rsidRDefault="00F878FC" w:rsidP="00427D6B">
            <w:pPr>
              <w:jc w:val="both"/>
              <w:rPr>
                <w:rFonts w:ascii="Arial" w:hAnsi="Arial" w:cs="Arial"/>
                <w:sz w:val="20"/>
                <w:szCs w:val="20"/>
              </w:rPr>
            </w:pPr>
            <w:r w:rsidRPr="00F878FC">
              <w:rPr>
                <w:rFonts w:ascii="Arial" w:hAnsi="Arial" w:cs="Arial"/>
                <w:sz w:val="20"/>
                <w:szCs w:val="20"/>
              </w:rPr>
              <w:t xml:space="preserve">Gender considerations taken into account </w:t>
            </w:r>
          </w:p>
          <w:p w:rsidR="00F878FC" w:rsidRPr="00F878FC" w:rsidRDefault="00F878FC" w:rsidP="00427D6B">
            <w:pPr>
              <w:jc w:val="both"/>
              <w:rPr>
                <w:rFonts w:ascii="Arial" w:hAnsi="Arial" w:cs="Arial"/>
                <w:sz w:val="20"/>
                <w:szCs w:val="20"/>
              </w:rPr>
            </w:pPr>
            <w:r w:rsidRPr="00F878FC">
              <w:rPr>
                <w:rFonts w:ascii="Arial" w:hAnsi="Arial" w:cs="Arial"/>
                <w:sz w:val="20"/>
                <w:szCs w:val="20"/>
              </w:rPr>
              <w:t>Increased sales by targeted communities</w:t>
            </w:r>
          </w:p>
          <w:p w:rsidR="00F878FC" w:rsidRPr="00F878FC" w:rsidRDefault="00F878FC" w:rsidP="00427D6B">
            <w:pPr>
              <w:widowControl/>
              <w:rPr>
                <w:rFonts w:ascii="Arial" w:hAnsi="Arial" w:cs="Arial"/>
                <w:sz w:val="20"/>
                <w:szCs w:val="20"/>
              </w:rPr>
            </w:pPr>
            <w:r w:rsidRPr="00F878FC">
              <w:rPr>
                <w:rFonts w:ascii="Arial" w:hAnsi="Arial" w:cs="Arial"/>
                <w:sz w:val="20"/>
                <w:szCs w:val="20"/>
              </w:rPr>
              <w:t>Targeted women producers access marketing networks</w:t>
            </w:r>
          </w:p>
          <w:p w:rsidR="00F878FC" w:rsidRPr="00F878FC" w:rsidRDefault="00F878FC" w:rsidP="00427D6B">
            <w:pPr>
              <w:jc w:val="both"/>
              <w:rPr>
                <w:rFonts w:ascii="Arial" w:hAnsi="Arial" w:cs="Arial"/>
                <w:sz w:val="20"/>
                <w:szCs w:val="20"/>
              </w:rPr>
            </w:pPr>
          </w:p>
          <w:p w:rsidR="00F878FC" w:rsidRPr="00F878FC" w:rsidRDefault="00F878FC" w:rsidP="00427D6B">
            <w:pPr>
              <w:jc w:val="both"/>
              <w:rPr>
                <w:rFonts w:ascii="Arial" w:hAnsi="Arial" w:cs="Arial"/>
                <w:sz w:val="20"/>
                <w:szCs w:val="20"/>
              </w:rPr>
            </w:pPr>
          </w:p>
          <w:p w:rsidR="00F878FC" w:rsidRPr="00F878FC" w:rsidRDefault="00F878FC" w:rsidP="00427D6B">
            <w:pPr>
              <w:rPr>
                <w:rFonts w:ascii="Calibri" w:hAnsi="Calibri"/>
                <w:sz w:val="22"/>
                <w:szCs w:val="22"/>
              </w:rPr>
            </w:pPr>
          </w:p>
        </w:tc>
      </w:tr>
    </w:tbl>
    <w:p w:rsidR="0030716D" w:rsidRDefault="0030716D"/>
    <w:p w:rsidR="0030716D" w:rsidRDefault="0030716D"/>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357"/>
        <w:gridCol w:w="2701"/>
        <w:gridCol w:w="2249"/>
        <w:gridCol w:w="2070"/>
        <w:gridCol w:w="2421"/>
        <w:gridCol w:w="2803"/>
      </w:tblGrid>
      <w:tr w:rsidR="00CB5616" w:rsidRPr="007B206C" w:rsidTr="00CB5616">
        <w:trPr>
          <w:trHeight w:val="69"/>
        </w:trPr>
        <w:tc>
          <w:tcPr>
            <w:tcW w:w="807"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 xml:space="preserve">MDG </w:t>
            </w:r>
            <w:r>
              <w:rPr>
                <w:rFonts w:ascii="Calibri" w:hAnsi="Calibri"/>
                <w:b/>
                <w:sz w:val="22"/>
                <w:szCs w:val="22"/>
              </w:rPr>
              <w:t>3</w:t>
            </w:r>
          </w:p>
        </w:tc>
        <w:tc>
          <w:tcPr>
            <w:tcW w:w="925"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 xml:space="preserve">Joint Programme Outcome </w:t>
            </w:r>
            <w:r>
              <w:rPr>
                <w:rFonts w:ascii="Calibri" w:hAnsi="Calibri"/>
                <w:b/>
                <w:sz w:val="22"/>
                <w:szCs w:val="22"/>
              </w:rPr>
              <w:t>1</w:t>
            </w:r>
          </w:p>
        </w:tc>
        <w:tc>
          <w:tcPr>
            <w:tcW w:w="770"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MDG Target</w:t>
            </w:r>
            <w:r>
              <w:rPr>
                <w:rFonts w:ascii="Calibri" w:hAnsi="Calibri"/>
                <w:b/>
                <w:sz w:val="22"/>
                <w:szCs w:val="22"/>
              </w:rPr>
              <w:t xml:space="preserve"> 5</w:t>
            </w:r>
          </w:p>
        </w:tc>
        <w:tc>
          <w:tcPr>
            <w:tcW w:w="709" w:type="pct"/>
            <w:shd w:val="clear" w:color="auto" w:fill="99CCFF"/>
          </w:tcPr>
          <w:p w:rsidR="00B94362" w:rsidRDefault="00B94362" w:rsidP="00A602AD">
            <w:pPr>
              <w:jc w:val="center"/>
              <w:rPr>
                <w:rFonts w:asciiTheme="minorHAnsi" w:hAnsiTheme="minorHAnsi"/>
                <w:b/>
                <w:sz w:val="20"/>
                <w:szCs w:val="18"/>
              </w:rPr>
            </w:pPr>
            <w:r>
              <w:rPr>
                <w:rFonts w:asciiTheme="minorHAnsi" w:hAnsiTheme="minorHAnsi"/>
                <w:b/>
                <w:sz w:val="20"/>
                <w:szCs w:val="18"/>
              </w:rPr>
              <w:t xml:space="preserve"># Beneficiaries reached </w:t>
            </w:r>
          </w:p>
        </w:tc>
        <w:tc>
          <w:tcPr>
            <w:tcW w:w="829"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MDG Indicators</w:t>
            </w:r>
          </w:p>
        </w:tc>
        <w:tc>
          <w:tcPr>
            <w:tcW w:w="960"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JP Indicator</w:t>
            </w:r>
          </w:p>
        </w:tc>
      </w:tr>
      <w:tr w:rsidR="00CB5616" w:rsidRPr="007B206C" w:rsidTr="00CB5616">
        <w:trPr>
          <w:trHeight w:val="348"/>
        </w:trPr>
        <w:tc>
          <w:tcPr>
            <w:tcW w:w="807" w:type="pct"/>
            <w:vMerge w:val="restart"/>
          </w:tcPr>
          <w:p w:rsidR="00B94362" w:rsidRPr="00B35D34" w:rsidRDefault="00B94362" w:rsidP="00A602AD">
            <w:pPr>
              <w:rPr>
                <w:rFonts w:ascii="Calibri" w:hAnsi="Calibri"/>
                <w:b/>
                <w:bCs/>
                <w:sz w:val="22"/>
                <w:szCs w:val="22"/>
              </w:rPr>
            </w:pPr>
          </w:p>
          <w:p w:rsidR="00B94362" w:rsidRPr="00B35D34" w:rsidRDefault="00B94362" w:rsidP="00A602AD">
            <w:pPr>
              <w:rPr>
                <w:rFonts w:ascii="Calibri" w:hAnsi="Calibri"/>
                <w:b/>
                <w:bCs/>
                <w:sz w:val="22"/>
                <w:szCs w:val="22"/>
              </w:rPr>
            </w:pPr>
          </w:p>
          <w:p w:rsidR="00B94362" w:rsidRPr="00B35D34" w:rsidRDefault="00B94362" w:rsidP="00A602AD">
            <w:pPr>
              <w:rPr>
                <w:rFonts w:ascii="Calibri" w:hAnsi="Calibri"/>
                <w:b/>
                <w:bCs/>
                <w:sz w:val="22"/>
                <w:szCs w:val="22"/>
              </w:rPr>
            </w:pPr>
          </w:p>
          <w:p w:rsidR="00B94362" w:rsidRDefault="00B94362" w:rsidP="00A602AD">
            <w:pPr>
              <w:rPr>
                <w:rFonts w:ascii="Calibri" w:hAnsi="Calibri"/>
                <w:b/>
                <w:bCs/>
                <w:sz w:val="22"/>
                <w:szCs w:val="22"/>
                <w:highlight w:val="yellow"/>
              </w:rPr>
            </w:pPr>
          </w:p>
          <w:p w:rsidR="00B94362" w:rsidRDefault="00B94362" w:rsidP="00A602AD">
            <w:pPr>
              <w:rPr>
                <w:rFonts w:ascii="Calibri" w:hAnsi="Calibri"/>
                <w:b/>
                <w:bCs/>
                <w:sz w:val="22"/>
                <w:szCs w:val="22"/>
                <w:highlight w:val="yellow"/>
              </w:rPr>
            </w:pPr>
          </w:p>
          <w:p w:rsidR="00B94362" w:rsidRPr="005E172C" w:rsidRDefault="00B94362" w:rsidP="00A602AD">
            <w:pPr>
              <w:rPr>
                <w:rFonts w:ascii="Calibri" w:hAnsi="Calibri"/>
                <w:b/>
                <w:bCs/>
                <w:sz w:val="22"/>
                <w:szCs w:val="22"/>
              </w:rPr>
            </w:pPr>
          </w:p>
          <w:p w:rsidR="00B94362" w:rsidRPr="005E172C" w:rsidRDefault="00B94362" w:rsidP="00A602AD">
            <w:pPr>
              <w:rPr>
                <w:rFonts w:ascii="Calibri" w:hAnsi="Calibri"/>
                <w:b/>
                <w:bCs/>
                <w:sz w:val="22"/>
                <w:szCs w:val="22"/>
              </w:rPr>
            </w:pPr>
            <w:r w:rsidRPr="005E172C">
              <w:rPr>
                <w:rFonts w:ascii="Calibri" w:hAnsi="Calibri"/>
                <w:b/>
                <w:bCs/>
                <w:sz w:val="22"/>
                <w:szCs w:val="22"/>
              </w:rPr>
              <w:t>Goal 3</w:t>
            </w:r>
          </w:p>
          <w:p w:rsidR="00B94362" w:rsidRPr="000816F5" w:rsidRDefault="00B94362" w:rsidP="00A602AD">
            <w:pPr>
              <w:rPr>
                <w:rFonts w:ascii="Calibri" w:hAnsi="Calibri"/>
                <w:b/>
                <w:bCs/>
                <w:sz w:val="22"/>
                <w:szCs w:val="22"/>
                <w:lang w:val="en-US"/>
              </w:rPr>
            </w:pPr>
            <w:r w:rsidRPr="005E172C">
              <w:rPr>
                <w:rFonts w:ascii="Calibri" w:hAnsi="Calibri"/>
                <w:b/>
                <w:bCs/>
                <w:sz w:val="22"/>
                <w:szCs w:val="22"/>
                <w:lang w:val="en-US"/>
              </w:rPr>
              <w:t>Promote gender equality and empower women</w:t>
            </w:r>
            <w:r w:rsidRPr="000816F5">
              <w:rPr>
                <w:rFonts w:ascii="Calibri" w:hAnsi="Calibri"/>
                <w:b/>
                <w:bCs/>
                <w:sz w:val="22"/>
                <w:szCs w:val="22"/>
                <w:lang w:val="en-US"/>
              </w:rPr>
              <w:t xml:space="preserve"> </w:t>
            </w:r>
          </w:p>
          <w:p w:rsidR="00B94362" w:rsidRDefault="00B94362" w:rsidP="00A602AD">
            <w:pPr>
              <w:rPr>
                <w:rFonts w:ascii="Calibri" w:hAnsi="Calibri"/>
                <w:b/>
                <w:bCs/>
                <w:sz w:val="22"/>
                <w:szCs w:val="22"/>
              </w:rPr>
            </w:pPr>
          </w:p>
          <w:p w:rsidR="00B94362" w:rsidRDefault="00B94362" w:rsidP="00A602AD">
            <w:pPr>
              <w:rPr>
                <w:rFonts w:ascii="Calibri" w:hAnsi="Calibri"/>
                <w:b/>
                <w:bCs/>
                <w:sz w:val="22"/>
                <w:szCs w:val="22"/>
              </w:rPr>
            </w:pPr>
          </w:p>
          <w:p w:rsidR="00B94362" w:rsidRDefault="00B94362" w:rsidP="00A602AD">
            <w:pPr>
              <w:rPr>
                <w:rFonts w:ascii="Calibri" w:hAnsi="Calibri"/>
                <w:b/>
                <w:bCs/>
                <w:sz w:val="22"/>
                <w:szCs w:val="22"/>
              </w:rPr>
            </w:pPr>
          </w:p>
          <w:p w:rsidR="00B94362" w:rsidRDefault="00B94362" w:rsidP="00A602AD">
            <w:pPr>
              <w:rPr>
                <w:rFonts w:ascii="Calibri" w:hAnsi="Calibri"/>
                <w:b/>
                <w:bCs/>
                <w:sz w:val="22"/>
                <w:szCs w:val="22"/>
              </w:rPr>
            </w:pPr>
          </w:p>
          <w:p w:rsidR="00B94362" w:rsidRDefault="00B94362" w:rsidP="00A602AD">
            <w:pPr>
              <w:rPr>
                <w:rFonts w:ascii="Calibri" w:hAnsi="Calibri"/>
                <w:b/>
                <w:bCs/>
                <w:sz w:val="22"/>
                <w:szCs w:val="22"/>
              </w:rPr>
            </w:pPr>
          </w:p>
          <w:p w:rsidR="00B94362" w:rsidRDefault="00B94362" w:rsidP="00A602AD">
            <w:pPr>
              <w:rPr>
                <w:rFonts w:ascii="Calibri" w:hAnsi="Calibri"/>
                <w:b/>
                <w:bCs/>
                <w:sz w:val="22"/>
                <w:szCs w:val="22"/>
              </w:rPr>
            </w:pPr>
          </w:p>
          <w:p w:rsidR="00B94362" w:rsidRPr="00B35D34" w:rsidRDefault="00B94362" w:rsidP="00A602AD">
            <w:pPr>
              <w:rPr>
                <w:rFonts w:ascii="Calibri" w:hAnsi="Calibri"/>
                <w:b/>
                <w:bCs/>
                <w:sz w:val="22"/>
                <w:szCs w:val="22"/>
              </w:rPr>
            </w:pPr>
          </w:p>
          <w:p w:rsidR="00B94362" w:rsidRPr="00B35D34" w:rsidRDefault="00B94362" w:rsidP="00A602AD">
            <w:pPr>
              <w:rPr>
                <w:rFonts w:ascii="Calibri" w:hAnsi="Calibri"/>
                <w:b/>
                <w:bCs/>
                <w:sz w:val="22"/>
                <w:szCs w:val="22"/>
              </w:rPr>
            </w:pPr>
          </w:p>
          <w:p w:rsidR="00B94362" w:rsidRPr="00B35D34" w:rsidRDefault="00B94362" w:rsidP="00A602AD">
            <w:pPr>
              <w:rPr>
                <w:rFonts w:ascii="Calibri" w:hAnsi="Calibri"/>
                <w:sz w:val="22"/>
                <w:szCs w:val="22"/>
              </w:rPr>
            </w:pPr>
          </w:p>
          <w:p w:rsidR="00B94362" w:rsidRPr="00B35D34" w:rsidRDefault="00B94362" w:rsidP="00A602AD">
            <w:pPr>
              <w:rPr>
                <w:rFonts w:ascii="Calibri" w:hAnsi="Calibri"/>
                <w:sz w:val="22"/>
                <w:szCs w:val="22"/>
              </w:rPr>
            </w:pPr>
          </w:p>
          <w:p w:rsidR="00B94362" w:rsidRPr="00B35D34" w:rsidRDefault="00B94362" w:rsidP="00A602AD">
            <w:pPr>
              <w:rPr>
                <w:rFonts w:ascii="Calibri" w:hAnsi="Calibri"/>
                <w:sz w:val="22"/>
                <w:szCs w:val="22"/>
              </w:rPr>
            </w:pPr>
          </w:p>
          <w:p w:rsidR="00B94362" w:rsidRPr="00B35D34" w:rsidRDefault="00B94362" w:rsidP="00A602AD">
            <w:pPr>
              <w:rPr>
                <w:rFonts w:ascii="Calibri" w:hAnsi="Calibri"/>
                <w:sz w:val="22"/>
                <w:szCs w:val="22"/>
              </w:rPr>
            </w:pPr>
          </w:p>
          <w:p w:rsidR="00B94362" w:rsidRPr="00B35D34" w:rsidRDefault="00B94362" w:rsidP="00A602AD">
            <w:pPr>
              <w:rPr>
                <w:rFonts w:ascii="Calibri" w:hAnsi="Calibri"/>
                <w:sz w:val="22"/>
                <w:szCs w:val="22"/>
              </w:rPr>
            </w:pPr>
          </w:p>
        </w:tc>
        <w:tc>
          <w:tcPr>
            <w:tcW w:w="925" w:type="pct"/>
            <w:tcBorders>
              <w:bottom w:val="single" w:sz="4" w:space="0" w:color="auto"/>
            </w:tcBorders>
            <w:vAlign w:val="center"/>
          </w:tcPr>
          <w:p w:rsidR="00B94362" w:rsidRDefault="00B94362" w:rsidP="006D2B3B">
            <w:pPr>
              <w:spacing w:line="24" w:lineRule="atLeast"/>
              <w:rPr>
                <w:rFonts w:ascii="Arial" w:hAnsi="Arial" w:cs="Arial"/>
                <w:sz w:val="20"/>
                <w:szCs w:val="20"/>
              </w:rPr>
            </w:pPr>
            <w:r>
              <w:rPr>
                <w:rFonts w:ascii="Arial" w:hAnsi="Arial" w:cs="Arial"/>
                <w:sz w:val="20"/>
                <w:szCs w:val="20"/>
              </w:rPr>
              <w:lastRenderedPageBreak/>
              <w:t>Cambodia’s heritage, cultural diversity and living arts are preserved and developed to promote their social and economic potential</w:t>
            </w:r>
          </w:p>
          <w:p w:rsidR="00B94362" w:rsidRDefault="00B94362" w:rsidP="00A602AD">
            <w:pPr>
              <w:rPr>
                <w:rFonts w:ascii="Calibri" w:hAnsi="Calibri"/>
                <w:sz w:val="22"/>
                <w:szCs w:val="22"/>
              </w:rPr>
            </w:pPr>
          </w:p>
          <w:p w:rsidR="00B94362" w:rsidRDefault="00B94362" w:rsidP="00A602AD">
            <w:pPr>
              <w:rPr>
                <w:rFonts w:ascii="Calibri" w:hAnsi="Calibri"/>
                <w:sz w:val="22"/>
                <w:szCs w:val="22"/>
              </w:rPr>
            </w:pPr>
          </w:p>
          <w:p w:rsidR="00B94362" w:rsidRDefault="00B94362" w:rsidP="00A602AD">
            <w:pPr>
              <w:rPr>
                <w:rFonts w:ascii="Calibri" w:hAnsi="Calibri"/>
                <w:sz w:val="22"/>
                <w:szCs w:val="22"/>
              </w:rPr>
            </w:pPr>
          </w:p>
          <w:p w:rsidR="00B94362" w:rsidRDefault="00B94362" w:rsidP="00A602AD">
            <w:pPr>
              <w:rPr>
                <w:rFonts w:ascii="Calibri" w:hAnsi="Calibri"/>
                <w:sz w:val="22"/>
                <w:szCs w:val="22"/>
              </w:rPr>
            </w:pPr>
          </w:p>
          <w:p w:rsidR="00B94362" w:rsidRDefault="00B94362" w:rsidP="00A602AD">
            <w:pPr>
              <w:rPr>
                <w:rFonts w:ascii="Calibri" w:hAnsi="Calibri"/>
                <w:sz w:val="22"/>
                <w:szCs w:val="22"/>
              </w:rPr>
            </w:pPr>
          </w:p>
          <w:p w:rsidR="00B94362" w:rsidRDefault="00B94362" w:rsidP="00A602AD">
            <w:pPr>
              <w:rPr>
                <w:rFonts w:ascii="Calibri" w:hAnsi="Calibri"/>
                <w:sz w:val="22"/>
                <w:szCs w:val="22"/>
              </w:rPr>
            </w:pPr>
          </w:p>
          <w:p w:rsidR="00B94362" w:rsidRPr="00B35D34" w:rsidRDefault="00B94362" w:rsidP="00A602AD">
            <w:pPr>
              <w:rPr>
                <w:rFonts w:ascii="Calibri" w:hAnsi="Calibri"/>
                <w:sz w:val="22"/>
                <w:szCs w:val="22"/>
              </w:rPr>
            </w:pPr>
          </w:p>
          <w:p w:rsidR="00B94362" w:rsidRPr="00B35D34" w:rsidRDefault="00B94362" w:rsidP="00A602AD">
            <w:pPr>
              <w:rPr>
                <w:rFonts w:ascii="Calibri" w:hAnsi="Calibri"/>
                <w:sz w:val="22"/>
                <w:szCs w:val="22"/>
              </w:rPr>
            </w:pPr>
          </w:p>
        </w:tc>
        <w:tc>
          <w:tcPr>
            <w:tcW w:w="770" w:type="pct"/>
            <w:tcBorders>
              <w:bottom w:val="single" w:sz="4" w:space="0" w:color="auto"/>
            </w:tcBorders>
          </w:tcPr>
          <w:p w:rsidR="00B94362" w:rsidRPr="00412DDB" w:rsidRDefault="00B94362" w:rsidP="00A602AD">
            <w:pPr>
              <w:rPr>
                <w:rFonts w:ascii="Calibri" w:hAnsi="Calibri"/>
                <w:sz w:val="22"/>
                <w:szCs w:val="22"/>
                <w:lang w:val="en-US"/>
              </w:rPr>
            </w:pPr>
            <w:r w:rsidRPr="00412DDB">
              <w:rPr>
                <w:rFonts w:ascii="Calibri" w:hAnsi="Calibri"/>
                <w:sz w:val="22"/>
                <w:szCs w:val="22"/>
              </w:rPr>
              <w:lastRenderedPageBreak/>
              <w:t> </w:t>
            </w:r>
            <w:r w:rsidRPr="00412DDB">
              <w:rPr>
                <w:rFonts w:ascii="Calibri" w:hAnsi="Calibri"/>
                <w:sz w:val="22"/>
                <w:szCs w:val="22"/>
                <w:lang w:val="en-US"/>
              </w:rPr>
              <w:t xml:space="preserve">Female share in wage employment increased to 50% by 2015 </w:t>
            </w:r>
            <w:r w:rsidRPr="00412DDB">
              <w:rPr>
                <w:rFonts w:ascii="Calibri" w:hAnsi="Calibri"/>
                <w:sz w:val="22"/>
                <w:szCs w:val="22"/>
              </w:rPr>
              <w:t>(benchmark 50% in industry, 50% in agriculture and 30% in services)</w:t>
            </w:r>
          </w:p>
          <w:p w:rsidR="00B94362" w:rsidRPr="00412DDB" w:rsidRDefault="00B94362" w:rsidP="00A602AD">
            <w:pPr>
              <w:widowControl/>
              <w:autoSpaceDE w:val="0"/>
              <w:autoSpaceDN w:val="0"/>
              <w:adjustRightInd w:val="0"/>
              <w:rPr>
                <w:rFonts w:ascii="Calibri" w:hAnsi="Calibri"/>
                <w:sz w:val="22"/>
                <w:szCs w:val="22"/>
              </w:rPr>
            </w:pPr>
          </w:p>
        </w:tc>
        <w:tc>
          <w:tcPr>
            <w:tcW w:w="709" w:type="pct"/>
            <w:tcBorders>
              <w:bottom w:val="single" w:sz="4" w:space="0" w:color="auto"/>
            </w:tcBorders>
          </w:tcPr>
          <w:p w:rsidR="00B94362" w:rsidRPr="00412DDB" w:rsidRDefault="00412DDB" w:rsidP="00B94362">
            <w:pPr>
              <w:pStyle w:val="ListParagraph"/>
              <w:widowControl/>
              <w:numPr>
                <w:ilvl w:val="0"/>
                <w:numId w:val="41"/>
              </w:numPr>
              <w:rPr>
                <w:rFonts w:asciiTheme="minorHAnsi" w:hAnsiTheme="minorHAnsi"/>
                <w:sz w:val="20"/>
              </w:rPr>
            </w:pPr>
            <w:r w:rsidRPr="00412DDB">
              <w:rPr>
                <w:rFonts w:asciiTheme="minorHAnsi" w:hAnsiTheme="minorHAnsi"/>
                <w:sz w:val="20"/>
              </w:rPr>
              <w:t>15 female civil servants trained on cultural policies</w:t>
            </w:r>
            <w:r>
              <w:rPr>
                <w:rFonts w:asciiTheme="minorHAnsi" w:hAnsiTheme="minorHAnsi"/>
                <w:sz w:val="20"/>
              </w:rPr>
              <w:t xml:space="preserve"> with a potential impact on poverty reduction</w:t>
            </w:r>
          </w:p>
          <w:p w:rsidR="00B94362" w:rsidRPr="00412DDB" w:rsidRDefault="00412DDB" w:rsidP="00B94362">
            <w:pPr>
              <w:pStyle w:val="ListParagraph"/>
              <w:widowControl/>
              <w:numPr>
                <w:ilvl w:val="0"/>
                <w:numId w:val="41"/>
              </w:numPr>
              <w:rPr>
                <w:rFonts w:asciiTheme="minorHAnsi" w:hAnsiTheme="minorHAnsi"/>
                <w:sz w:val="20"/>
              </w:rPr>
            </w:pPr>
            <w:r w:rsidRPr="00412DDB">
              <w:rPr>
                <w:rFonts w:asciiTheme="minorHAnsi" w:hAnsiTheme="minorHAnsi"/>
                <w:sz w:val="20"/>
              </w:rPr>
              <w:t>114 female producers</w:t>
            </w:r>
          </w:p>
        </w:tc>
        <w:tc>
          <w:tcPr>
            <w:tcW w:w="829" w:type="pct"/>
            <w:tcBorders>
              <w:bottom w:val="single" w:sz="4" w:space="0" w:color="auto"/>
            </w:tcBorders>
          </w:tcPr>
          <w:p w:rsidR="00B94362" w:rsidRPr="00B35D34" w:rsidRDefault="00B94362" w:rsidP="00A602AD">
            <w:pPr>
              <w:rPr>
                <w:rFonts w:ascii="Calibri" w:hAnsi="Calibri"/>
                <w:sz w:val="22"/>
                <w:szCs w:val="22"/>
              </w:rPr>
            </w:pPr>
            <w:r>
              <w:rPr>
                <w:rFonts w:ascii="Calibri" w:hAnsi="Calibri"/>
                <w:sz w:val="22"/>
                <w:szCs w:val="22"/>
              </w:rPr>
              <w:t>Indicator 3.5, 3.6, 3.7</w:t>
            </w:r>
            <w:r w:rsidRPr="00AF45A3">
              <w:rPr>
                <w:rFonts w:ascii="Calibri" w:hAnsi="Calibri"/>
                <w:sz w:val="22"/>
                <w:szCs w:val="22"/>
              </w:rPr>
              <w:t>Female share in wage employment increased to 50% by 2015 (benchmark 50% in industry, 50% in agriculture and 30% in services)</w:t>
            </w:r>
            <w:r>
              <w:rPr>
                <w:rFonts w:ascii="Calibri" w:hAnsi="Calibri"/>
                <w:sz w:val="22"/>
                <w:szCs w:val="22"/>
              </w:rPr>
              <w:t xml:space="preserve">  ( MDGs Cambodia Report)</w:t>
            </w:r>
          </w:p>
        </w:tc>
        <w:tc>
          <w:tcPr>
            <w:tcW w:w="960" w:type="pct"/>
            <w:tcBorders>
              <w:bottom w:val="single" w:sz="4" w:space="0" w:color="auto"/>
            </w:tcBorders>
          </w:tcPr>
          <w:p w:rsidR="00B94362" w:rsidRPr="000E09CD" w:rsidRDefault="00B94362" w:rsidP="00B94362">
            <w:pPr>
              <w:jc w:val="both"/>
              <w:rPr>
                <w:rFonts w:ascii="Arial" w:hAnsi="Arial" w:cs="Arial"/>
                <w:sz w:val="20"/>
                <w:szCs w:val="20"/>
              </w:rPr>
            </w:pPr>
            <w:r w:rsidRPr="000E09CD">
              <w:rPr>
                <w:rFonts w:ascii="Arial" w:hAnsi="Arial" w:cs="Arial"/>
                <w:sz w:val="20"/>
                <w:szCs w:val="20"/>
              </w:rPr>
              <w:t>At least 20 national and provincial government staff (</w:t>
            </w:r>
            <w:r w:rsidRPr="00B94362">
              <w:rPr>
                <w:rFonts w:ascii="Arial" w:hAnsi="Arial" w:cs="Arial"/>
                <w:sz w:val="20"/>
                <w:szCs w:val="20"/>
                <w:u w:val="single"/>
              </w:rPr>
              <w:t>at least 50% women)</w:t>
            </w:r>
            <w:r w:rsidRPr="000E09CD">
              <w:rPr>
                <w:rFonts w:ascii="Arial" w:hAnsi="Arial" w:cs="Arial"/>
                <w:sz w:val="20"/>
                <w:szCs w:val="20"/>
              </w:rPr>
              <w:t xml:space="preserve"> have increased their knowledge and skill</w:t>
            </w:r>
            <w:r>
              <w:rPr>
                <w:rFonts w:ascii="Arial" w:hAnsi="Arial" w:cs="Arial"/>
                <w:sz w:val="20"/>
                <w:szCs w:val="20"/>
              </w:rPr>
              <w:t>s on safeguarding intangible heritage and promoting</w:t>
            </w:r>
            <w:r w:rsidRPr="000E09CD">
              <w:rPr>
                <w:rFonts w:ascii="Arial" w:hAnsi="Arial" w:cs="Arial"/>
                <w:sz w:val="20"/>
                <w:szCs w:val="20"/>
              </w:rPr>
              <w:t xml:space="preserve"> the diversity of cultural expressions</w:t>
            </w:r>
          </w:p>
          <w:p w:rsidR="00B94362" w:rsidRDefault="00B94362" w:rsidP="00A602AD">
            <w:pPr>
              <w:jc w:val="both"/>
              <w:rPr>
                <w:rFonts w:ascii="Calibri" w:hAnsi="Calibri"/>
                <w:sz w:val="22"/>
                <w:szCs w:val="22"/>
              </w:rPr>
            </w:pPr>
          </w:p>
          <w:p w:rsidR="00B94362" w:rsidRPr="00932209" w:rsidRDefault="00B94362" w:rsidP="00B94362">
            <w:pPr>
              <w:jc w:val="both"/>
              <w:rPr>
                <w:rFonts w:ascii="Arial" w:hAnsi="Arial" w:cs="Arial"/>
                <w:sz w:val="20"/>
                <w:szCs w:val="20"/>
              </w:rPr>
            </w:pPr>
            <w:r>
              <w:rPr>
                <w:rFonts w:ascii="Arial" w:hAnsi="Arial" w:cs="Arial"/>
                <w:sz w:val="20"/>
                <w:szCs w:val="20"/>
              </w:rPr>
              <w:t>At least 10 producer groups (</w:t>
            </w:r>
            <w:r w:rsidRPr="00B94362">
              <w:rPr>
                <w:rFonts w:ascii="Arial" w:hAnsi="Arial" w:cs="Arial"/>
                <w:sz w:val="20"/>
                <w:szCs w:val="20"/>
                <w:u w:val="single"/>
              </w:rPr>
              <w:t>at least 60% women</w:t>
            </w:r>
            <w:r>
              <w:rPr>
                <w:rFonts w:ascii="Arial" w:hAnsi="Arial" w:cs="Arial"/>
                <w:sz w:val="20"/>
                <w:szCs w:val="20"/>
              </w:rPr>
              <w:t xml:space="preserve">) </w:t>
            </w:r>
            <w:r>
              <w:rPr>
                <w:rFonts w:ascii="Arial" w:hAnsi="Arial" w:cs="Arial"/>
                <w:color w:val="000000"/>
                <w:sz w:val="20"/>
                <w:szCs w:val="20"/>
              </w:rPr>
              <w:t xml:space="preserve">have </w:t>
            </w:r>
            <w:r w:rsidRPr="00E01C2C">
              <w:rPr>
                <w:rFonts w:ascii="Arial" w:hAnsi="Arial" w:cs="Arial"/>
                <w:sz w:val="20"/>
                <w:szCs w:val="20"/>
              </w:rPr>
              <w:t>retrieved/refined</w:t>
            </w:r>
            <w:r w:rsidRPr="00932209">
              <w:rPr>
                <w:rFonts w:ascii="Arial" w:hAnsi="Arial" w:cs="Arial"/>
                <w:sz w:val="20"/>
                <w:szCs w:val="20"/>
              </w:rPr>
              <w:t xml:space="preserve"> their traditional products</w:t>
            </w:r>
          </w:p>
          <w:p w:rsidR="00B94362" w:rsidRDefault="00B94362" w:rsidP="00A602AD">
            <w:pPr>
              <w:jc w:val="both"/>
              <w:rPr>
                <w:rFonts w:ascii="Calibri" w:hAnsi="Calibri"/>
                <w:sz w:val="22"/>
                <w:szCs w:val="22"/>
              </w:rPr>
            </w:pPr>
          </w:p>
          <w:p w:rsidR="00B94362" w:rsidRPr="004F3F11" w:rsidRDefault="00B94362" w:rsidP="00A602AD">
            <w:pPr>
              <w:jc w:val="both"/>
              <w:rPr>
                <w:rFonts w:ascii="Calibri" w:hAnsi="Calibri"/>
                <w:sz w:val="22"/>
                <w:szCs w:val="22"/>
              </w:rPr>
            </w:pPr>
          </w:p>
          <w:p w:rsidR="00B94362" w:rsidRDefault="00B94362" w:rsidP="00A602AD">
            <w:pPr>
              <w:rPr>
                <w:rFonts w:ascii="Calibri" w:hAnsi="Calibri"/>
                <w:sz w:val="22"/>
                <w:szCs w:val="22"/>
              </w:rPr>
            </w:pPr>
          </w:p>
          <w:p w:rsidR="00B94362" w:rsidRPr="00B35D34" w:rsidRDefault="00B94362" w:rsidP="00A602AD">
            <w:pPr>
              <w:rPr>
                <w:rFonts w:ascii="Calibri" w:hAnsi="Calibri"/>
                <w:sz w:val="22"/>
                <w:szCs w:val="22"/>
              </w:rPr>
            </w:pPr>
          </w:p>
        </w:tc>
      </w:tr>
      <w:tr w:rsidR="00CB5616" w:rsidRPr="007B206C" w:rsidTr="00CB5616">
        <w:trPr>
          <w:trHeight w:val="69"/>
        </w:trPr>
        <w:tc>
          <w:tcPr>
            <w:tcW w:w="807" w:type="pct"/>
            <w:vMerge/>
            <w:shd w:val="clear" w:color="auto" w:fill="99CCFF"/>
          </w:tcPr>
          <w:p w:rsidR="00B94362" w:rsidRPr="00B35D34" w:rsidRDefault="00B94362" w:rsidP="00A602AD">
            <w:pPr>
              <w:rPr>
                <w:rFonts w:ascii="Calibri" w:hAnsi="Calibri"/>
                <w:sz w:val="22"/>
                <w:szCs w:val="22"/>
              </w:rPr>
            </w:pPr>
          </w:p>
        </w:tc>
        <w:tc>
          <w:tcPr>
            <w:tcW w:w="925" w:type="pct"/>
            <w:shd w:val="clear" w:color="auto" w:fill="99CCFF"/>
          </w:tcPr>
          <w:p w:rsidR="00B94362" w:rsidRPr="00B35D34" w:rsidRDefault="00B94362" w:rsidP="00A602AD">
            <w:pPr>
              <w:jc w:val="center"/>
              <w:rPr>
                <w:rFonts w:ascii="Calibri" w:hAnsi="Calibri"/>
                <w:sz w:val="22"/>
                <w:szCs w:val="22"/>
              </w:rPr>
            </w:pPr>
            <w:r w:rsidRPr="00B35D34">
              <w:rPr>
                <w:rFonts w:ascii="Calibri" w:hAnsi="Calibri"/>
                <w:b/>
                <w:sz w:val="22"/>
                <w:szCs w:val="22"/>
              </w:rPr>
              <w:t>Joint Programme Outcome 2</w:t>
            </w:r>
          </w:p>
        </w:tc>
        <w:tc>
          <w:tcPr>
            <w:tcW w:w="770"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 xml:space="preserve">MDG Target </w:t>
            </w:r>
            <w:r>
              <w:rPr>
                <w:rFonts w:ascii="Calibri" w:hAnsi="Calibri"/>
                <w:b/>
                <w:sz w:val="22"/>
                <w:szCs w:val="22"/>
              </w:rPr>
              <w:t>5</w:t>
            </w:r>
          </w:p>
        </w:tc>
        <w:tc>
          <w:tcPr>
            <w:tcW w:w="709" w:type="pct"/>
            <w:shd w:val="clear" w:color="auto" w:fill="99CCFF"/>
          </w:tcPr>
          <w:p w:rsidR="00B94362" w:rsidRPr="003143E4" w:rsidRDefault="00B94362" w:rsidP="00A602AD">
            <w:pPr>
              <w:jc w:val="center"/>
              <w:rPr>
                <w:rFonts w:asciiTheme="minorHAnsi" w:hAnsiTheme="minorHAnsi"/>
                <w:sz w:val="20"/>
              </w:rPr>
            </w:pPr>
            <w:r>
              <w:rPr>
                <w:rFonts w:asciiTheme="minorHAnsi" w:hAnsiTheme="minorHAnsi"/>
                <w:b/>
                <w:sz w:val="20"/>
                <w:szCs w:val="18"/>
              </w:rPr>
              <w:t># Beneficiaries reached</w:t>
            </w:r>
          </w:p>
        </w:tc>
        <w:tc>
          <w:tcPr>
            <w:tcW w:w="829"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 xml:space="preserve">MDG Indicator </w:t>
            </w:r>
          </w:p>
        </w:tc>
        <w:tc>
          <w:tcPr>
            <w:tcW w:w="960"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JP Indicator</w:t>
            </w:r>
          </w:p>
        </w:tc>
      </w:tr>
      <w:tr w:rsidR="00CB5616" w:rsidRPr="007B206C" w:rsidTr="00CB5616">
        <w:trPr>
          <w:trHeight w:val="211"/>
        </w:trPr>
        <w:tc>
          <w:tcPr>
            <w:tcW w:w="807" w:type="pct"/>
            <w:vMerge/>
          </w:tcPr>
          <w:p w:rsidR="00B94362" w:rsidRPr="00B35D34" w:rsidRDefault="00B94362" w:rsidP="00A602AD">
            <w:pPr>
              <w:rPr>
                <w:rFonts w:ascii="Calibri" w:hAnsi="Calibri"/>
                <w:sz w:val="22"/>
                <w:szCs w:val="22"/>
              </w:rPr>
            </w:pPr>
          </w:p>
        </w:tc>
        <w:tc>
          <w:tcPr>
            <w:tcW w:w="925" w:type="pct"/>
            <w:tcBorders>
              <w:bottom w:val="single" w:sz="4" w:space="0" w:color="auto"/>
            </w:tcBorders>
          </w:tcPr>
          <w:p w:rsidR="00B94362" w:rsidRPr="0030716D" w:rsidRDefault="00B94362" w:rsidP="00B94362">
            <w:pPr>
              <w:spacing w:line="24" w:lineRule="atLeast"/>
              <w:rPr>
                <w:rFonts w:ascii="Arial" w:hAnsi="Arial" w:cs="Arial"/>
                <w:sz w:val="20"/>
                <w:szCs w:val="20"/>
              </w:rPr>
            </w:pPr>
            <w:r w:rsidRPr="0030716D">
              <w:rPr>
                <w:rFonts w:ascii="Arial" w:hAnsi="Arial" w:cs="Arial"/>
                <w:sz w:val="20"/>
                <w:szCs w:val="20"/>
              </w:rPr>
              <w:t xml:space="preserve">Enhanced creative industries lead to improvements in livelihoods, particularly for indigenous groups and women </w:t>
            </w:r>
          </w:p>
          <w:p w:rsidR="00B94362" w:rsidRPr="00094A51" w:rsidRDefault="00B94362" w:rsidP="00A602AD">
            <w:pPr>
              <w:spacing w:line="24" w:lineRule="atLeast"/>
              <w:jc w:val="both"/>
              <w:rPr>
                <w:rFonts w:ascii="Calibri" w:hAnsi="Calibri" w:cs="Arial"/>
                <w:sz w:val="20"/>
                <w:szCs w:val="20"/>
              </w:rPr>
            </w:pPr>
          </w:p>
          <w:p w:rsidR="00B94362" w:rsidRPr="00094A51" w:rsidRDefault="00B94362" w:rsidP="00A602AD">
            <w:pPr>
              <w:spacing w:line="24" w:lineRule="atLeast"/>
              <w:jc w:val="both"/>
              <w:rPr>
                <w:rFonts w:ascii="Calibri" w:hAnsi="Calibri" w:cs="Arial"/>
                <w:sz w:val="20"/>
                <w:szCs w:val="20"/>
              </w:rPr>
            </w:pPr>
          </w:p>
          <w:p w:rsidR="00B94362" w:rsidRPr="00B35D34" w:rsidRDefault="00B94362" w:rsidP="00A602AD">
            <w:pPr>
              <w:rPr>
                <w:rFonts w:ascii="Calibri" w:hAnsi="Calibri"/>
                <w:sz w:val="22"/>
                <w:szCs w:val="22"/>
              </w:rPr>
            </w:pPr>
          </w:p>
          <w:p w:rsidR="00B94362" w:rsidRPr="00B35D34" w:rsidRDefault="00B94362" w:rsidP="00A602AD">
            <w:pPr>
              <w:rPr>
                <w:rFonts w:ascii="Calibri" w:hAnsi="Calibri"/>
                <w:sz w:val="22"/>
                <w:szCs w:val="22"/>
              </w:rPr>
            </w:pPr>
          </w:p>
        </w:tc>
        <w:tc>
          <w:tcPr>
            <w:tcW w:w="770" w:type="pct"/>
            <w:tcBorders>
              <w:bottom w:val="single" w:sz="4" w:space="0" w:color="auto"/>
            </w:tcBorders>
          </w:tcPr>
          <w:p w:rsidR="00B94362" w:rsidRPr="00A562E3" w:rsidRDefault="00B94362" w:rsidP="00A602AD">
            <w:pPr>
              <w:rPr>
                <w:rFonts w:ascii="Calibri" w:hAnsi="Calibri"/>
                <w:sz w:val="22"/>
                <w:szCs w:val="22"/>
                <w:lang w:val="en-US"/>
              </w:rPr>
            </w:pPr>
            <w:r>
              <w:rPr>
                <w:rFonts w:ascii="Calibri" w:hAnsi="Calibri"/>
                <w:sz w:val="22"/>
                <w:szCs w:val="22"/>
                <w:lang w:val="en-US"/>
              </w:rPr>
              <w:t xml:space="preserve">Female share in wage employment increased to 50% by 2015 </w:t>
            </w:r>
            <w:r>
              <w:rPr>
                <w:rFonts w:ascii="Calibri" w:hAnsi="Calibri"/>
                <w:sz w:val="22"/>
                <w:szCs w:val="22"/>
              </w:rPr>
              <w:t>(benchmark 50% in industry, 50% in agriculture and 30% in services)</w:t>
            </w:r>
          </w:p>
          <w:p w:rsidR="00B94362" w:rsidRPr="005E172C" w:rsidRDefault="00B94362" w:rsidP="00A602AD">
            <w:pPr>
              <w:widowControl/>
              <w:rPr>
                <w:rFonts w:ascii="Calibri" w:hAnsi="Calibri"/>
                <w:sz w:val="22"/>
                <w:szCs w:val="22"/>
                <w:lang w:val="en-US"/>
              </w:rPr>
            </w:pPr>
          </w:p>
        </w:tc>
        <w:tc>
          <w:tcPr>
            <w:tcW w:w="709" w:type="pct"/>
            <w:tcBorders>
              <w:bottom w:val="single" w:sz="4" w:space="0" w:color="auto"/>
            </w:tcBorders>
          </w:tcPr>
          <w:p w:rsidR="003E26DC" w:rsidRPr="003E26DC" w:rsidRDefault="003E26DC" w:rsidP="003E26DC">
            <w:pPr>
              <w:pStyle w:val="ListParagraph"/>
              <w:widowControl/>
              <w:ind w:left="0"/>
              <w:rPr>
                <w:rFonts w:ascii="Calibri" w:hAnsi="Calibri"/>
                <w:sz w:val="22"/>
                <w:szCs w:val="22"/>
              </w:rPr>
            </w:pPr>
            <w:r w:rsidRPr="003E26DC">
              <w:rPr>
                <w:rFonts w:ascii="Calibri" w:hAnsi="Calibri"/>
                <w:sz w:val="22"/>
                <w:szCs w:val="22"/>
              </w:rPr>
              <w:t>Majority of target producers are women</w:t>
            </w:r>
          </w:p>
          <w:p w:rsidR="003E26DC" w:rsidRPr="003E26DC" w:rsidRDefault="003E26DC" w:rsidP="003E26DC">
            <w:pPr>
              <w:pStyle w:val="ListParagraph"/>
              <w:widowControl/>
              <w:ind w:left="0"/>
              <w:rPr>
                <w:rFonts w:ascii="Calibri" w:hAnsi="Calibri"/>
                <w:sz w:val="22"/>
                <w:szCs w:val="22"/>
              </w:rPr>
            </w:pPr>
            <w:r w:rsidRPr="003E26DC">
              <w:rPr>
                <w:rFonts w:ascii="Calibri" w:hAnsi="Calibri"/>
                <w:sz w:val="22"/>
                <w:szCs w:val="22"/>
              </w:rPr>
              <w:t>Operationalizing gender in the creative industries report now actively used in proposal development.</w:t>
            </w:r>
          </w:p>
          <w:p w:rsidR="00CB5616" w:rsidRPr="003E26DC" w:rsidRDefault="003E26DC" w:rsidP="003E26DC">
            <w:pPr>
              <w:widowControl/>
              <w:rPr>
                <w:rFonts w:asciiTheme="minorHAnsi" w:hAnsiTheme="minorHAnsi"/>
                <w:sz w:val="20"/>
              </w:rPr>
            </w:pPr>
            <w:r w:rsidRPr="003E26DC">
              <w:rPr>
                <w:rFonts w:ascii="Calibri" w:hAnsi="Calibri"/>
                <w:sz w:val="22"/>
                <w:szCs w:val="22"/>
              </w:rPr>
              <w:t>Women are targeted due to the value chains selected and their high levels of participation in those value chains.</w:t>
            </w:r>
          </w:p>
        </w:tc>
        <w:tc>
          <w:tcPr>
            <w:tcW w:w="829" w:type="pct"/>
            <w:tcBorders>
              <w:bottom w:val="single" w:sz="4" w:space="0" w:color="auto"/>
            </w:tcBorders>
          </w:tcPr>
          <w:p w:rsidR="00B94362" w:rsidRPr="00B35D34" w:rsidRDefault="00B94362" w:rsidP="00A602AD">
            <w:pPr>
              <w:rPr>
                <w:rFonts w:ascii="Calibri" w:hAnsi="Calibri"/>
                <w:b/>
                <w:sz w:val="22"/>
                <w:szCs w:val="22"/>
              </w:rPr>
            </w:pPr>
            <w:r>
              <w:rPr>
                <w:rFonts w:ascii="Calibri" w:hAnsi="Calibri"/>
                <w:sz w:val="22"/>
                <w:szCs w:val="22"/>
              </w:rPr>
              <w:t>Indicator 3.5, 3.6, 3.7</w:t>
            </w:r>
            <w:r w:rsidRPr="00AF45A3">
              <w:rPr>
                <w:rFonts w:ascii="Calibri" w:hAnsi="Calibri"/>
                <w:sz w:val="22"/>
                <w:szCs w:val="22"/>
              </w:rPr>
              <w:t>Female share in wage employment increased to 50% by 2015 (benchmark 50% in industry, 50% in agriculture and 30% in services)</w:t>
            </w:r>
            <w:r>
              <w:rPr>
                <w:rFonts w:ascii="Calibri" w:hAnsi="Calibri"/>
                <w:sz w:val="22"/>
                <w:szCs w:val="22"/>
              </w:rPr>
              <w:t xml:space="preserve">  ( MDGs Cambodia Report)</w:t>
            </w:r>
          </w:p>
        </w:tc>
        <w:tc>
          <w:tcPr>
            <w:tcW w:w="960" w:type="pct"/>
            <w:tcBorders>
              <w:bottom w:val="single" w:sz="4" w:space="0" w:color="auto"/>
            </w:tcBorders>
          </w:tcPr>
          <w:p w:rsidR="00B94362" w:rsidRPr="00412DDB" w:rsidRDefault="00B94362" w:rsidP="00A602AD">
            <w:pPr>
              <w:rPr>
                <w:rFonts w:ascii="Calibri" w:hAnsi="Calibri"/>
                <w:sz w:val="22"/>
                <w:szCs w:val="22"/>
              </w:rPr>
            </w:pPr>
            <w:r w:rsidRPr="00412DDB">
              <w:rPr>
                <w:rFonts w:ascii="Arial" w:hAnsi="Arial" w:cs="Arial"/>
                <w:sz w:val="20"/>
                <w:szCs w:val="20"/>
              </w:rPr>
              <w:t>Targeted women producers access marketing networks</w:t>
            </w:r>
          </w:p>
          <w:p w:rsidR="00B94362" w:rsidRPr="00412DDB" w:rsidRDefault="00B94362" w:rsidP="00A602AD">
            <w:pPr>
              <w:rPr>
                <w:rFonts w:ascii="Calibri" w:hAnsi="Calibri"/>
                <w:sz w:val="22"/>
                <w:szCs w:val="22"/>
              </w:rPr>
            </w:pPr>
          </w:p>
          <w:p w:rsidR="00B94362" w:rsidRPr="00412DDB" w:rsidRDefault="00B94362" w:rsidP="00B94362">
            <w:pPr>
              <w:jc w:val="both"/>
              <w:rPr>
                <w:rFonts w:ascii="Arial" w:hAnsi="Arial" w:cs="Arial"/>
                <w:sz w:val="20"/>
                <w:szCs w:val="20"/>
              </w:rPr>
            </w:pPr>
            <w:r w:rsidRPr="00412DDB">
              <w:rPr>
                <w:rFonts w:ascii="Arial" w:hAnsi="Arial" w:cs="Arial"/>
                <w:sz w:val="20"/>
                <w:szCs w:val="20"/>
              </w:rPr>
              <w:t>Gender considerations taken into account in the planning, and delivery of all business development services</w:t>
            </w:r>
          </w:p>
          <w:p w:rsidR="00CB5616" w:rsidRPr="00412DDB" w:rsidRDefault="00CB5616" w:rsidP="00B94362">
            <w:pPr>
              <w:jc w:val="both"/>
              <w:rPr>
                <w:rFonts w:ascii="Arial" w:hAnsi="Arial" w:cs="Arial"/>
                <w:sz w:val="20"/>
                <w:szCs w:val="20"/>
              </w:rPr>
            </w:pPr>
          </w:p>
          <w:p w:rsidR="00B94362" w:rsidRPr="00BE2F82" w:rsidRDefault="00B94362" w:rsidP="00B94362">
            <w:pPr>
              <w:jc w:val="both"/>
              <w:rPr>
                <w:rFonts w:ascii="Arial" w:hAnsi="Arial" w:cs="Arial"/>
                <w:sz w:val="20"/>
                <w:szCs w:val="20"/>
                <w:highlight w:val="yellow"/>
              </w:rPr>
            </w:pPr>
            <w:r w:rsidRPr="00412DDB">
              <w:rPr>
                <w:rFonts w:ascii="Arial" w:hAnsi="Arial" w:cs="Arial"/>
                <w:sz w:val="20"/>
                <w:szCs w:val="20"/>
              </w:rPr>
              <w:t>At least 500 producers (</w:t>
            </w:r>
            <w:r w:rsidRPr="00412DDB">
              <w:rPr>
                <w:rFonts w:ascii="Arial" w:hAnsi="Arial" w:cs="Arial"/>
                <w:sz w:val="20"/>
                <w:szCs w:val="20"/>
                <w:u w:val="single"/>
              </w:rPr>
              <w:t>60% women</w:t>
            </w:r>
            <w:r w:rsidRPr="00412DDB">
              <w:rPr>
                <w:rFonts w:ascii="Arial" w:hAnsi="Arial" w:cs="Arial"/>
                <w:sz w:val="20"/>
                <w:szCs w:val="20"/>
              </w:rPr>
              <w:t xml:space="preserve">) benefit from services </w:t>
            </w:r>
          </w:p>
          <w:p w:rsidR="00B94362" w:rsidRDefault="00B94362" w:rsidP="00A602AD">
            <w:pPr>
              <w:rPr>
                <w:rFonts w:ascii="Calibri" w:hAnsi="Calibri"/>
                <w:sz w:val="22"/>
                <w:szCs w:val="22"/>
              </w:rPr>
            </w:pPr>
          </w:p>
          <w:p w:rsidR="00B94362" w:rsidRPr="00B35D34" w:rsidRDefault="00B94362" w:rsidP="00CB5616">
            <w:pPr>
              <w:rPr>
                <w:rFonts w:ascii="Calibri" w:hAnsi="Calibri"/>
                <w:b/>
                <w:sz w:val="22"/>
                <w:szCs w:val="22"/>
              </w:rPr>
            </w:pPr>
          </w:p>
        </w:tc>
      </w:tr>
      <w:tr w:rsidR="00CB5616" w:rsidRPr="007B206C" w:rsidTr="00CB5616">
        <w:trPr>
          <w:trHeight w:val="69"/>
        </w:trPr>
        <w:tc>
          <w:tcPr>
            <w:tcW w:w="807" w:type="pct"/>
            <w:vMerge/>
            <w:shd w:val="clear" w:color="auto" w:fill="99CCFF"/>
          </w:tcPr>
          <w:p w:rsidR="00B94362" w:rsidRPr="00B35D34" w:rsidRDefault="00B94362" w:rsidP="00A602AD">
            <w:pPr>
              <w:rPr>
                <w:rFonts w:ascii="Calibri" w:hAnsi="Calibri"/>
                <w:sz w:val="22"/>
                <w:szCs w:val="22"/>
              </w:rPr>
            </w:pPr>
          </w:p>
        </w:tc>
        <w:tc>
          <w:tcPr>
            <w:tcW w:w="925" w:type="pct"/>
            <w:shd w:val="clear" w:color="auto" w:fill="99CCFF"/>
          </w:tcPr>
          <w:p w:rsidR="00B94362" w:rsidRPr="00B35D34" w:rsidRDefault="00B94362" w:rsidP="00A602AD">
            <w:pPr>
              <w:jc w:val="center"/>
              <w:rPr>
                <w:rFonts w:ascii="Calibri" w:hAnsi="Calibri"/>
                <w:sz w:val="22"/>
                <w:szCs w:val="22"/>
              </w:rPr>
            </w:pPr>
            <w:r w:rsidRPr="00B35D34">
              <w:rPr>
                <w:rFonts w:ascii="Calibri" w:hAnsi="Calibri"/>
                <w:b/>
                <w:sz w:val="22"/>
                <w:szCs w:val="22"/>
              </w:rPr>
              <w:t>Joint Programme Outcome 3</w:t>
            </w:r>
          </w:p>
        </w:tc>
        <w:tc>
          <w:tcPr>
            <w:tcW w:w="770"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MDG Target #</w:t>
            </w:r>
          </w:p>
        </w:tc>
        <w:tc>
          <w:tcPr>
            <w:tcW w:w="709" w:type="pct"/>
            <w:shd w:val="clear" w:color="auto" w:fill="99CCFF"/>
          </w:tcPr>
          <w:p w:rsidR="00B94362" w:rsidRPr="003143E4" w:rsidRDefault="006D2B3B" w:rsidP="00A602AD">
            <w:pPr>
              <w:jc w:val="center"/>
              <w:rPr>
                <w:rFonts w:asciiTheme="minorHAnsi" w:hAnsiTheme="minorHAnsi"/>
                <w:sz w:val="20"/>
              </w:rPr>
            </w:pPr>
            <w:r>
              <w:rPr>
                <w:rFonts w:asciiTheme="minorHAnsi" w:hAnsiTheme="minorHAnsi"/>
                <w:b/>
                <w:sz w:val="20"/>
                <w:szCs w:val="18"/>
              </w:rPr>
              <w:t># Beneficiaries reached</w:t>
            </w:r>
          </w:p>
        </w:tc>
        <w:tc>
          <w:tcPr>
            <w:tcW w:w="829"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 xml:space="preserve">MDG Indicator </w:t>
            </w:r>
          </w:p>
        </w:tc>
        <w:tc>
          <w:tcPr>
            <w:tcW w:w="960" w:type="pct"/>
            <w:shd w:val="clear" w:color="auto" w:fill="99CCFF"/>
          </w:tcPr>
          <w:p w:rsidR="00B94362" w:rsidRPr="00B35D34" w:rsidRDefault="00B94362" w:rsidP="00A602AD">
            <w:pPr>
              <w:jc w:val="center"/>
              <w:rPr>
                <w:rFonts w:ascii="Calibri" w:hAnsi="Calibri"/>
                <w:b/>
                <w:sz w:val="22"/>
                <w:szCs w:val="22"/>
              </w:rPr>
            </w:pPr>
            <w:r w:rsidRPr="00B35D34">
              <w:rPr>
                <w:rFonts w:ascii="Calibri" w:hAnsi="Calibri"/>
                <w:b/>
                <w:sz w:val="22"/>
                <w:szCs w:val="22"/>
              </w:rPr>
              <w:t>JP Indicator</w:t>
            </w:r>
          </w:p>
        </w:tc>
      </w:tr>
      <w:tr w:rsidR="008C190C" w:rsidRPr="007B206C" w:rsidTr="00CB5616">
        <w:trPr>
          <w:trHeight w:val="182"/>
        </w:trPr>
        <w:tc>
          <w:tcPr>
            <w:tcW w:w="807" w:type="pct"/>
            <w:vMerge/>
          </w:tcPr>
          <w:p w:rsidR="008C190C" w:rsidRPr="00B35D34" w:rsidRDefault="008C190C" w:rsidP="00A602AD">
            <w:pPr>
              <w:rPr>
                <w:rFonts w:ascii="Calibri" w:hAnsi="Calibri"/>
                <w:sz w:val="22"/>
                <w:szCs w:val="22"/>
              </w:rPr>
            </w:pPr>
          </w:p>
        </w:tc>
        <w:tc>
          <w:tcPr>
            <w:tcW w:w="925" w:type="pct"/>
          </w:tcPr>
          <w:p w:rsidR="008C190C" w:rsidRPr="008C190C" w:rsidRDefault="008C190C" w:rsidP="00427D6B">
            <w:pPr>
              <w:jc w:val="both"/>
              <w:rPr>
                <w:rFonts w:ascii="Calibri" w:hAnsi="Calibri" w:cs="Arial"/>
              </w:rPr>
            </w:pPr>
            <w:r w:rsidRPr="008C190C">
              <w:rPr>
                <w:rFonts w:ascii="Calibri" w:hAnsi="Calibri" w:cs="Arial"/>
              </w:rPr>
              <w:t>Improved commercialisation of local cultural products and services in domestic and international markets</w:t>
            </w:r>
            <w:r w:rsidRPr="008C190C">
              <w:rPr>
                <w:rFonts w:ascii="Calibri" w:hAnsi="Calibri" w:cs="Arial"/>
                <w:b/>
                <w:i/>
              </w:rPr>
              <w:t xml:space="preserve"> </w:t>
            </w:r>
          </w:p>
          <w:p w:rsidR="008C190C" w:rsidRPr="008C190C" w:rsidRDefault="008C190C" w:rsidP="00427D6B">
            <w:pPr>
              <w:rPr>
                <w:rFonts w:ascii="Calibri" w:hAnsi="Calibri"/>
                <w:sz w:val="22"/>
                <w:szCs w:val="22"/>
              </w:rPr>
            </w:pPr>
          </w:p>
        </w:tc>
        <w:tc>
          <w:tcPr>
            <w:tcW w:w="770" w:type="pct"/>
          </w:tcPr>
          <w:p w:rsidR="008C190C" w:rsidRPr="008C190C" w:rsidRDefault="008C190C" w:rsidP="00427D6B">
            <w:pPr>
              <w:rPr>
                <w:rFonts w:ascii="Calibri" w:hAnsi="Calibri"/>
                <w:sz w:val="22"/>
                <w:szCs w:val="22"/>
              </w:rPr>
            </w:pPr>
            <w:r w:rsidRPr="008C190C">
              <w:rPr>
                <w:rFonts w:ascii="Calibri" w:hAnsi="Calibri"/>
                <w:sz w:val="22"/>
                <w:szCs w:val="22"/>
                <w:lang w:val="en-US"/>
              </w:rPr>
              <w:t xml:space="preserve">Female share in wage employment increased to 50% by 2015 </w:t>
            </w:r>
            <w:r w:rsidRPr="008C190C">
              <w:rPr>
                <w:rFonts w:ascii="Calibri" w:hAnsi="Calibri"/>
                <w:sz w:val="22"/>
                <w:szCs w:val="22"/>
              </w:rPr>
              <w:t>(benchmark 50% in industry, 50% in agriculture and 30% in services)</w:t>
            </w:r>
          </w:p>
          <w:p w:rsidR="008C190C" w:rsidRPr="008C190C" w:rsidRDefault="008C190C" w:rsidP="00427D6B">
            <w:pPr>
              <w:rPr>
                <w:rFonts w:ascii="Calibri" w:hAnsi="Calibri"/>
                <w:sz w:val="22"/>
                <w:szCs w:val="22"/>
              </w:rPr>
            </w:pPr>
          </w:p>
        </w:tc>
        <w:tc>
          <w:tcPr>
            <w:tcW w:w="709" w:type="pct"/>
          </w:tcPr>
          <w:p w:rsidR="008C190C" w:rsidRPr="008C190C" w:rsidRDefault="008C190C" w:rsidP="00427D6B">
            <w:pPr>
              <w:rPr>
                <w:rFonts w:ascii="Calibri" w:hAnsi="Calibri"/>
                <w:sz w:val="22"/>
                <w:szCs w:val="22"/>
              </w:rPr>
            </w:pPr>
          </w:p>
          <w:p w:rsidR="008C190C" w:rsidRPr="008C190C" w:rsidRDefault="00412DDB" w:rsidP="00412DDB">
            <w:pPr>
              <w:rPr>
                <w:rFonts w:asciiTheme="minorHAnsi" w:hAnsiTheme="minorHAnsi"/>
                <w:sz w:val="20"/>
              </w:rPr>
            </w:pPr>
            <w:r>
              <w:rPr>
                <w:rFonts w:asciiTheme="minorHAnsi" w:hAnsiTheme="minorHAnsi"/>
                <w:sz w:val="20"/>
              </w:rPr>
              <w:t xml:space="preserve">All 356 female members of producer groups should benefit  from the commercialization strategies, along with the other group members. </w:t>
            </w:r>
          </w:p>
        </w:tc>
        <w:tc>
          <w:tcPr>
            <w:tcW w:w="829" w:type="pct"/>
          </w:tcPr>
          <w:p w:rsidR="008C190C" w:rsidRPr="008C190C" w:rsidRDefault="008C190C" w:rsidP="00427D6B">
            <w:pPr>
              <w:rPr>
                <w:rFonts w:ascii="Calibri" w:hAnsi="Calibri"/>
                <w:sz w:val="22"/>
                <w:szCs w:val="22"/>
              </w:rPr>
            </w:pPr>
            <w:r w:rsidRPr="008C190C">
              <w:rPr>
                <w:rFonts w:ascii="Calibri" w:hAnsi="Calibri"/>
                <w:sz w:val="22"/>
                <w:szCs w:val="22"/>
              </w:rPr>
              <w:t xml:space="preserve"> Indicator 3.5, 3.6, 3.7Female share in wage employment increased to 50% by 2015 (benchmark 50% in industry, 50% in agriculture and 30% in services)  ( MDGs Cambodia Report)</w:t>
            </w:r>
          </w:p>
        </w:tc>
        <w:tc>
          <w:tcPr>
            <w:tcW w:w="960" w:type="pct"/>
          </w:tcPr>
          <w:p w:rsidR="008C190C" w:rsidRPr="008C190C" w:rsidRDefault="008C190C" w:rsidP="00427D6B">
            <w:pPr>
              <w:rPr>
                <w:lang w:val="en-US"/>
              </w:rPr>
            </w:pPr>
            <w:r w:rsidRPr="008C190C">
              <w:rPr>
                <w:lang w:val="en-US"/>
              </w:rPr>
              <w:t>At least 50% of local authorities and civil society attending the training are women</w:t>
            </w:r>
          </w:p>
          <w:p w:rsidR="008C190C" w:rsidRPr="008C190C" w:rsidRDefault="008C190C" w:rsidP="00427D6B">
            <w:pPr>
              <w:rPr>
                <w:lang w:val="en-US"/>
              </w:rPr>
            </w:pPr>
          </w:p>
          <w:p w:rsidR="008C190C" w:rsidRPr="008C190C" w:rsidRDefault="008C190C" w:rsidP="00427D6B">
            <w:pPr>
              <w:rPr>
                <w:lang w:val="en-US"/>
              </w:rPr>
            </w:pPr>
            <w:r w:rsidRPr="008C190C">
              <w:rPr>
                <w:lang w:val="en-US"/>
              </w:rPr>
              <w:t>Gender mainstreaming in Consultations guidelines</w:t>
            </w:r>
          </w:p>
          <w:p w:rsidR="008C190C" w:rsidRPr="008C190C" w:rsidRDefault="008C190C" w:rsidP="00427D6B">
            <w:pPr>
              <w:widowControl/>
              <w:spacing w:after="200" w:line="276" w:lineRule="auto"/>
              <w:rPr>
                <w:lang w:val="en-US"/>
              </w:rPr>
            </w:pPr>
            <w:r w:rsidRPr="008C190C">
              <w:rPr>
                <w:lang w:val="en-US"/>
              </w:rPr>
              <w:t xml:space="preserve">Sales &amp; Marketing </w:t>
            </w:r>
          </w:p>
          <w:p w:rsidR="008C190C" w:rsidRPr="008C190C" w:rsidRDefault="008C190C" w:rsidP="00427D6B">
            <w:pPr>
              <w:widowControl/>
              <w:spacing w:after="200" w:line="276" w:lineRule="auto"/>
              <w:rPr>
                <w:lang w:val="en-US"/>
              </w:rPr>
            </w:pPr>
            <w:r w:rsidRPr="008C190C">
              <w:rPr>
                <w:lang w:val="en-US"/>
              </w:rPr>
              <w:t xml:space="preserve">Strategies highlight roles of women in promoting </w:t>
            </w:r>
            <w:r w:rsidRPr="008C190C">
              <w:rPr>
                <w:lang w:val="en-US"/>
              </w:rPr>
              <w:lastRenderedPageBreak/>
              <w:t>cultural products</w:t>
            </w:r>
          </w:p>
          <w:p w:rsidR="008C190C" w:rsidRPr="008C190C" w:rsidRDefault="008C190C" w:rsidP="00427D6B">
            <w:pPr>
              <w:rPr>
                <w:rFonts w:ascii="Calibri" w:hAnsi="Calibri"/>
                <w:sz w:val="22"/>
                <w:szCs w:val="22"/>
              </w:rPr>
            </w:pPr>
          </w:p>
        </w:tc>
      </w:tr>
    </w:tbl>
    <w:p w:rsidR="0030716D" w:rsidRDefault="003071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69"/>
        <w:gridCol w:w="2610"/>
        <w:gridCol w:w="2160"/>
        <w:gridCol w:w="2520"/>
        <w:gridCol w:w="2248"/>
        <w:gridCol w:w="2809"/>
      </w:tblGrid>
      <w:tr w:rsidR="00CB5616" w:rsidRPr="007B206C" w:rsidTr="00CB5616">
        <w:trPr>
          <w:trHeight w:val="69"/>
        </w:trPr>
        <w:tc>
          <w:tcPr>
            <w:tcW w:w="776"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 xml:space="preserve">MDG </w:t>
            </w:r>
            <w:r>
              <w:rPr>
                <w:rFonts w:ascii="Calibri" w:hAnsi="Calibri"/>
                <w:b/>
                <w:sz w:val="22"/>
                <w:szCs w:val="22"/>
              </w:rPr>
              <w:t xml:space="preserve">8 </w:t>
            </w:r>
          </w:p>
        </w:tc>
        <w:tc>
          <w:tcPr>
            <w:tcW w:w="893"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 xml:space="preserve">Joint Programme Outcome </w:t>
            </w:r>
            <w:r>
              <w:rPr>
                <w:rFonts w:ascii="Calibri" w:hAnsi="Calibri"/>
                <w:b/>
                <w:sz w:val="22"/>
                <w:szCs w:val="22"/>
              </w:rPr>
              <w:t>1</w:t>
            </w:r>
          </w:p>
        </w:tc>
        <w:tc>
          <w:tcPr>
            <w:tcW w:w="739" w:type="pct"/>
            <w:shd w:val="clear" w:color="auto" w:fill="99CCFF"/>
          </w:tcPr>
          <w:p w:rsidR="00CB5616" w:rsidRPr="00B35D34" w:rsidRDefault="00CB5616" w:rsidP="006D2B3B">
            <w:pPr>
              <w:jc w:val="center"/>
              <w:rPr>
                <w:rFonts w:ascii="Calibri" w:hAnsi="Calibri"/>
                <w:b/>
                <w:sz w:val="22"/>
                <w:szCs w:val="22"/>
              </w:rPr>
            </w:pPr>
            <w:commentRangeStart w:id="3"/>
            <w:r w:rsidRPr="00B35D34">
              <w:rPr>
                <w:rFonts w:ascii="Calibri" w:hAnsi="Calibri"/>
                <w:b/>
                <w:sz w:val="22"/>
                <w:szCs w:val="22"/>
              </w:rPr>
              <w:t xml:space="preserve">MDG Target </w:t>
            </w:r>
            <w:r w:rsidR="006D2B3B">
              <w:rPr>
                <w:rFonts w:ascii="Calibri" w:hAnsi="Calibri"/>
                <w:b/>
                <w:sz w:val="22"/>
                <w:szCs w:val="22"/>
              </w:rPr>
              <w:t>#</w:t>
            </w:r>
            <w:commentRangeEnd w:id="3"/>
            <w:r w:rsidR="006D2B3B">
              <w:rPr>
                <w:rStyle w:val="CommentReference"/>
              </w:rPr>
              <w:commentReference w:id="3"/>
            </w:r>
          </w:p>
        </w:tc>
        <w:tc>
          <w:tcPr>
            <w:tcW w:w="862" w:type="pct"/>
            <w:shd w:val="clear" w:color="auto" w:fill="99CCFF"/>
          </w:tcPr>
          <w:p w:rsidR="00CB5616" w:rsidRDefault="00CB5616" w:rsidP="00A602AD">
            <w:pPr>
              <w:jc w:val="center"/>
              <w:rPr>
                <w:rFonts w:asciiTheme="minorHAnsi" w:hAnsiTheme="minorHAnsi"/>
                <w:b/>
                <w:sz w:val="20"/>
                <w:szCs w:val="18"/>
              </w:rPr>
            </w:pPr>
            <w:r>
              <w:rPr>
                <w:rFonts w:asciiTheme="minorHAnsi" w:hAnsiTheme="minorHAnsi"/>
                <w:b/>
                <w:sz w:val="20"/>
                <w:szCs w:val="18"/>
              </w:rPr>
              <w:t xml:space="preserve"># Beneficiaries reached </w:t>
            </w:r>
          </w:p>
        </w:tc>
        <w:tc>
          <w:tcPr>
            <w:tcW w:w="769"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MDG Indicators</w:t>
            </w:r>
          </w:p>
        </w:tc>
        <w:tc>
          <w:tcPr>
            <w:tcW w:w="961"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JP Indicator</w:t>
            </w:r>
          </w:p>
        </w:tc>
      </w:tr>
      <w:tr w:rsidR="00CB5616" w:rsidRPr="007B206C" w:rsidTr="00CB5616">
        <w:trPr>
          <w:trHeight w:val="348"/>
        </w:trPr>
        <w:tc>
          <w:tcPr>
            <w:tcW w:w="776" w:type="pct"/>
            <w:vMerge w:val="restart"/>
          </w:tcPr>
          <w:p w:rsidR="00CB5616" w:rsidRPr="00B35D34" w:rsidRDefault="00CB5616" w:rsidP="00A602AD">
            <w:pPr>
              <w:rPr>
                <w:rFonts w:ascii="Calibri" w:hAnsi="Calibri"/>
                <w:b/>
                <w:bCs/>
                <w:sz w:val="22"/>
                <w:szCs w:val="22"/>
              </w:rPr>
            </w:pPr>
          </w:p>
          <w:p w:rsidR="00CB5616" w:rsidRDefault="00CB5616" w:rsidP="00A602AD">
            <w:pPr>
              <w:rPr>
                <w:rFonts w:ascii="Calibri" w:hAnsi="Calibri"/>
                <w:b/>
                <w:bCs/>
                <w:sz w:val="22"/>
                <w:szCs w:val="22"/>
                <w:highlight w:val="yellow"/>
              </w:rPr>
            </w:pPr>
          </w:p>
          <w:p w:rsidR="00CB5616" w:rsidRDefault="00CB5616" w:rsidP="00A602AD">
            <w:pPr>
              <w:rPr>
                <w:rFonts w:ascii="Calibri" w:hAnsi="Calibri"/>
                <w:b/>
                <w:bCs/>
                <w:sz w:val="22"/>
                <w:szCs w:val="22"/>
                <w:highlight w:val="yellow"/>
              </w:rPr>
            </w:pPr>
          </w:p>
          <w:p w:rsidR="00CB5616" w:rsidRDefault="00CB5616" w:rsidP="00A602AD">
            <w:pPr>
              <w:rPr>
                <w:rFonts w:ascii="Calibri" w:hAnsi="Calibri"/>
                <w:b/>
                <w:bCs/>
                <w:sz w:val="22"/>
                <w:szCs w:val="22"/>
                <w:highlight w:val="yellow"/>
              </w:rPr>
            </w:pPr>
          </w:p>
          <w:p w:rsidR="00CB5616" w:rsidRPr="00B35D34" w:rsidRDefault="00CB5616" w:rsidP="00A602AD">
            <w:pPr>
              <w:rPr>
                <w:rFonts w:ascii="Calibri" w:hAnsi="Calibri"/>
                <w:b/>
                <w:bCs/>
                <w:sz w:val="22"/>
                <w:szCs w:val="22"/>
              </w:rPr>
            </w:pPr>
            <w:r>
              <w:rPr>
                <w:rFonts w:ascii="Calibri" w:hAnsi="Calibri"/>
                <w:b/>
                <w:bCs/>
                <w:sz w:val="22"/>
                <w:szCs w:val="22"/>
              </w:rPr>
              <w:t>Goal 8</w:t>
            </w:r>
          </w:p>
          <w:p w:rsidR="00CB5616" w:rsidRPr="000816F5" w:rsidRDefault="00CB5616" w:rsidP="00A602AD">
            <w:pPr>
              <w:rPr>
                <w:rFonts w:ascii="Calibri" w:hAnsi="Calibri"/>
                <w:b/>
                <w:bCs/>
                <w:sz w:val="22"/>
                <w:szCs w:val="22"/>
                <w:lang w:val="en-US"/>
              </w:rPr>
            </w:pPr>
            <w:r w:rsidRPr="000816F5">
              <w:rPr>
                <w:rFonts w:ascii="Calibri" w:hAnsi="Calibri"/>
                <w:b/>
                <w:bCs/>
                <w:sz w:val="22"/>
                <w:szCs w:val="22"/>
                <w:lang w:val="en-US"/>
              </w:rPr>
              <w:t>Develop a global partnership for development</w:t>
            </w:r>
          </w:p>
          <w:p w:rsidR="00CB5616" w:rsidRPr="00B35D34" w:rsidRDefault="00CB5616" w:rsidP="00A602AD">
            <w:pPr>
              <w:rPr>
                <w:rFonts w:ascii="Calibri" w:hAnsi="Calibri"/>
                <w:b/>
                <w:bCs/>
                <w:sz w:val="22"/>
                <w:szCs w:val="22"/>
              </w:rPr>
            </w:pPr>
          </w:p>
          <w:p w:rsidR="00CB5616" w:rsidRDefault="00CB5616" w:rsidP="00A602AD">
            <w:pPr>
              <w:rPr>
                <w:rFonts w:ascii="Calibri" w:hAnsi="Calibri"/>
                <w:b/>
                <w:bCs/>
                <w:sz w:val="22"/>
                <w:szCs w:val="22"/>
              </w:rPr>
            </w:pPr>
          </w:p>
          <w:p w:rsidR="00CB5616" w:rsidRDefault="00CB5616" w:rsidP="00A602AD">
            <w:pPr>
              <w:rPr>
                <w:rFonts w:ascii="Calibri" w:hAnsi="Calibri"/>
                <w:b/>
                <w:bCs/>
                <w:sz w:val="22"/>
                <w:szCs w:val="22"/>
              </w:rPr>
            </w:pPr>
          </w:p>
          <w:p w:rsidR="00CB5616" w:rsidRDefault="00CB5616" w:rsidP="00A602AD">
            <w:pPr>
              <w:rPr>
                <w:rFonts w:ascii="Calibri" w:hAnsi="Calibri"/>
                <w:b/>
                <w:bCs/>
                <w:sz w:val="22"/>
                <w:szCs w:val="22"/>
              </w:rPr>
            </w:pPr>
          </w:p>
          <w:p w:rsidR="00CB5616" w:rsidRDefault="00CB5616" w:rsidP="00A602AD">
            <w:pPr>
              <w:rPr>
                <w:rFonts w:ascii="Calibri" w:hAnsi="Calibri"/>
                <w:b/>
                <w:bCs/>
                <w:sz w:val="22"/>
                <w:szCs w:val="22"/>
              </w:rPr>
            </w:pPr>
          </w:p>
          <w:p w:rsidR="00CB5616" w:rsidRDefault="00CB5616" w:rsidP="00A602AD">
            <w:pPr>
              <w:rPr>
                <w:rFonts w:ascii="Calibri" w:hAnsi="Calibri"/>
                <w:b/>
                <w:bCs/>
                <w:sz w:val="22"/>
                <w:szCs w:val="22"/>
              </w:rPr>
            </w:pPr>
          </w:p>
          <w:p w:rsidR="00CB5616" w:rsidRPr="00B35D34" w:rsidRDefault="00CB5616" w:rsidP="00A602AD">
            <w:pPr>
              <w:rPr>
                <w:rFonts w:ascii="Calibri" w:hAnsi="Calibri"/>
                <w:b/>
                <w:bCs/>
                <w:sz w:val="22"/>
                <w:szCs w:val="22"/>
              </w:rPr>
            </w:pPr>
          </w:p>
          <w:p w:rsidR="00CB5616" w:rsidRPr="00B35D34" w:rsidRDefault="00CB5616" w:rsidP="00A602AD">
            <w:pPr>
              <w:rPr>
                <w:rFonts w:ascii="Calibri" w:hAnsi="Calibri"/>
                <w:b/>
                <w:bCs/>
                <w:sz w:val="22"/>
                <w:szCs w:val="22"/>
              </w:rPr>
            </w:pPr>
          </w:p>
          <w:p w:rsidR="00CB5616" w:rsidRPr="00B35D34" w:rsidRDefault="00CB5616" w:rsidP="00A602AD">
            <w:pPr>
              <w:rPr>
                <w:rFonts w:ascii="Calibri" w:hAnsi="Calibri"/>
                <w:b/>
                <w:bCs/>
                <w:sz w:val="22"/>
                <w:szCs w:val="22"/>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tc>
        <w:tc>
          <w:tcPr>
            <w:tcW w:w="893" w:type="pct"/>
            <w:tcBorders>
              <w:bottom w:val="single" w:sz="4" w:space="0" w:color="auto"/>
            </w:tcBorders>
            <w:vAlign w:val="center"/>
          </w:tcPr>
          <w:p w:rsidR="006D2B3B" w:rsidRDefault="006D2B3B" w:rsidP="006D2B3B">
            <w:pPr>
              <w:spacing w:line="24" w:lineRule="atLeast"/>
              <w:rPr>
                <w:rFonts w:ascii="Arial" w:hAnsi="Arial" w:cs="Arial"/>
                <w:sz w:val="20"/>
                <w:szCs w:val="20"/>
              </w:rPr>
            </w:pPr>
            <w:r>
              <w:rPr>
                <w:rFonts w:ascii="Arial" w:hAnsi="Arial" w:cs="Arial"/>
                <w:sz w:val="20"/>
                <w:szCs w:val="20"/>
              </w:rPr>
              <w:t>Cambodia’s heritage, cultural diversity and living arts are preserved and developed to promote their social and economic potential</w:t>
            </w:r>
          </w:p>
          <w:p w:rsidR="00CB5616" w:rsidRDefault="00CB5616" w:rsidP="00A602AD">
            <w:pPr>
              <w:rPr>
                <w:rFonts w:ascii="Calibri" w:hAnsi="Calibri"/>
              </w:rPr>
            </w:pPr>
          </w:p>
          <w:p w:rsidR="00CB5616" w:rsidRDefault="00CB5616" w:rsidP="00A602AD">
            <w:pPr>
              <w:rPr>
                <w:rFonts w:ascii="Calibri" w:hAnsi="Calibri"/>
              </w:rPr>
            </w:pPr>
          </w:p>
          <w:p w:rsidR="00CB5616" w:rsidRDefault="00CB5616" w:rsidP="00A602AD">
            <w:pPr>
              <w:rPr>
                <w:rFonts w:ascii="Calibri" w:hAnsi="Calibri"/>
              </w:rPr>
            </w:pPr>
          </w:p>
          <w:p w:rsidR="00CB5616" w:rsidRPr="00AC0D3D" w:rsidRDefault="00CB5616" w:rsidP="00A602AD">
            <w:pPr>
              <w:rPr>
                <w:rFonts w:ascii="Calibri" w:hAnsi="Calibri"/>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tc>
        <w:tc>
          <w:tcPr>
            <w:tcW w:w="739" w:type="pct"/>
            <w:tcBorders>
              <w:bottom w:val="single" w:sz="4" w:space="0" w:color="auto"/>
            </w:tcBorders>
          </w:tcPr>
          <w:p w:rsidR="00CB5616" w:rsidRPr="00B35D34" w:rsidRDefault="00CB5616" w:rsidP="00A602AD">
            <w:pPr>
              <w:widowControl/>
              <w:autoSpaceDE w:val="0"/>
              <w:autoSpaceDN w:val="0"/>
              <w:adjustRightInd w:val="0"/>
              <w:rPr>
                <w:rFonts w:ascii="Calibri" w:hAnsi="Calibri"/>
                <w:sz w:val="22"/>
                <w:szCs w:val="22"/>
              </w:rPr>
            </w:pPr>
          </w:p>
        </w:tc>
        <w:tc>
          <w:tcPr>
            <w:tcW w:w="862" w:type="pct"/>
            <w:tcBorders>
              <w:bottom w:val="single" w:sz="4" w:space="0" w:color="auto"/>
            </w:tcBorders>
          </w:tcPr>
          <w:p w:rsidR="006D2B3B" w:rsidRDefault="006D2B3B" w:rsidP="00A602AD">
            <w:pPr>
              <w:widowControl/>
              <w:ind w:left="360"/>
              <w:rPr>
                <w:rFonts w:asciiTheme="minorHAnsi" w:hAnsiTheme="minorHAnsi"/>
                <w:sz w:val="20"/>
              </w:rPr>
            </w:pPr>
            <w:r w:rsidRPr="001A5CED">
              <w:rPr>
                <w:rFonts w:asciiTheme="minorHAnsi" w:hAnsiTheme="minorHAnsi"/>
                <w:sz w:val="20"/>
                <w:highlight w:val="yellow"/>
              </w:rPr>
              <w:t>Indigenous communities in the province and their local BDS providers (NGOs) to be involved in the Cultural centres’ activities (no figures yet)</w:t>
            </w:r>
          </w:p>
          <w:p w:rsidR="006D2B3B" w:rsidRPr="003143E4" w:rsidRDefault="006D2B3B" w:rsidP="00A602AD">
            <w:pPr>
              <w:widowControl/>
              <w:ind w:left="360"/>
              <w:rPr>
                <w:rFonts w:asciiTheme="minorHAnsi" w:hAnsiTheme="minorHAnsi"/>
                <w:sz w:val="20"/>
              </w:rPr>
            </w:pPr>
          </w:p>
        </w:tc>
        <w:tc>
          <w:tcPr>
            <w:tcW w:w="769" w:type="pct"/>
            <w:tcBorders>
              <w:bottom w:val="single" w:sz="4" w:space="0" w:color="auto"/>
            </w:tcBorders>
          </w:tcPr>
          <w:p w:rsidR="00CB5616" w:rsidRPr="00B35D34" w:rsidRDefault="006D2B3B" w:rsidP="00A602AD">
            <w:pPr>
              <w:rPr>
                <w:rFonts w:ascii="Calibri" w:hAnsi="Calibri"/>
                <w:sz w:val="22"/>
                <w:szCs w:val="22"/>
              </w:rPr>
            </w:pPr>
            <w:r>
              <w:rPr>
                <w:rFonts w:ascii="Calibri" w:hAnsi="Calibri"/>
                <w:sz w:val="22"/>
                <w:szCs w:val="22"/>
              </w:rPr>
              <w:t>No indicator</w:t>
            </w:r>
          </w:p>
        </w:tc>
        <w:tc>
          <w:tcPr>
            <w:tcW w:w="961" w:type="pct"/>
            <w:tcBorders>
              <w:bottom w:val="single" w:sz="4" w:space="0" w:color="auto"/>
            </w:tcBorders>
          </w:tcPr>
          <w:p w:rsidR="001A5CED" w:rsidRPr="005371F6" w:rsidRDefault="001A5CED" w:rsidP="001A5CED">
            <w:pPr>
              <w:rPr>
                <w:rFonts w:ascii="Arial" w:hAnsi="Arial" w:cs="Arial"/>
                <w:sz w:val="20"/>
                <w:szCs w:val="20"/>
              </w:rPr>
            </w:pPr>
            <w:r w:rsidRPr="001A5CED">
              <w:rPr>
                <w:rFonts w:ascii="Arial" w:hAnsi="Arial" w:cs="Arial"/>
                <w:sz w:val="20"/>
                <w:szCs w:val="20"/>
                <w:highlight w:val="yellow"/>
              </w:rPr>
              <w:t>At least 2 cultural centres conceptualised, constructed/established and operational</w:t>
            </w:r>
            <w:r>
              <w:rPr>
                <w:rFonts w:ascii="Arial" w:hAnsi="Arial" w:cs="Arial"/>
                <w:sz w:val="20"/>
                <w:szCs w:val="20"/>
              </w:rPr>
              <w:t xml:space="preserve"> </w:t>
            </w:r>
          </w:p>
          <w:p w:rsidR="00CB5616" w:rsidRPr="00B35D34" w:rsidRDefault="00CB5616" w:rsidP="006D2B3B">
            <w:pPr>
              <w:rPr>
                <w:rFonts w:ascii="Calibri" w:hAnsi="Calibri"/>
                <w:sz w:val="22"/>
                <w:szCs w:val="22"/>
              </w:rPr>
            </w:pPr>
          </w:p>
        </w:tc>
      </w:tr>
      <w:tr w:rsidR="00CB5616" w:rsidRPr="007B206C" w:rsidTr="00CB5616">
        <w:trPr>
          <w:trHeight w:val="69"/>
        </w:trPr>
        <w:tc>
          <w:tcPr>
            <w:tcW w:w="776" w:type="pct"/>
            <w:vMerge/>
            <w:shd w:val="clear" w:color="auto" w:fill="99CCFF"/>
          </w:tcPr>
          <w:p w:rsidR="00CB5616" w:rsidRPr="00B35D34" w:rsidRDefault="00CB5616" w:rsidP="00A602AD">
            <w:pPr>
              <w:rPr>
                <w:rFonts w:ascii="Calibri" w:hAnsi="Calibri"/>
                <w:sz w:val="22"/>
                <w:szCs w:val="22"/>
              </w:rPr>
            </w:pPr>
          </w:p>
        </w:tc>
        <w:tc>
          <w:tcPr>
            <w:tcW w:w="893" w:type="pct"/>
            <w:shd w:val="clear" w:color="auto" w:fill="99CCFF"/>
          </w:tcPr>
          <w:p w:rsidR="00CB5616" w:rsidRPr="00B35D34" w:rsidRDefault="00CB5616" w:rsidP="00A602AD">
            <w:pPr>
              <w:jc w:val="center"/>
              <w:rPr>
                <w:rFonts w:ascii="Calibri" w:hAnsi="Calibri"/>
                <w:sz w:val="22"/>
                <w:szCs w:val="22"/>
              </w:rPr>
            </w:pPr>
            <w:r w:rsidRPr="00B35D34">
              <w:rPr>
                <w:rFonts w:ascii="Calibri" w:hAnsi="Calibri"/>
                <w:b/>
                <w:sz w:val="22"/>
                <w:szCs w:val="22"/>
              </w:rPr>
              <w:t>Joint Programme Outcome 2</w:t>
            </w:r>
          </w:p>
        </w:tc>
        <w:tc>
          <w:tcPr>
            <w:tcW w:w="739" w:type="pct"/>
            <w:shd w:val="clear" w:color="auto" w:fill="99CCFF"/>
          </w:tcPr>
          <w:p w:rsidR="00CB5616" w:rsidRPr="00B35D34" w:rsidRDefault="00CB5616" w:rsidP="006D2B3B">
            <w:pPr>
              <w:jc w:val="center"/>
              <w:rPr>
                <w:rFonts w:ascii="Calibri" w:hAnsi="Calibri"/>
                <w:b/>
                <w:sz w:val="22"/>
                <w:szCs w:val="22"/>
              </w:rPr>
            </w:pPr>
            <w:r w:rsidRPr="00B35D34">
              <w:rPr>
                <w:rFonts w:ascii="Calibri" w:hAnsi="Calibri"/>
                <w:b/>
                <w:sz w:val="22"/>
                <w:szCs w:val="22"/>
              </w:rPr>
              <w:t xml:space="preserve">MDG Target </w:t>
            </w:r>
            <w:r w:rsidR="006D2B3B">
              <w:rPr>
                <w:rFonts w:ascii="Calibri" w:hAnsi="Calibri"/>
                <w:b/>
                <w:sz w:val="22"/>
                <w:szCs w:val="22"/>
              </w:rPr>
              <w:t>#</w:t>
            </w:r>
          </w:p>
        </w:tc>
        <w:tc>
          <w:tcPr>
            <w:tcW w:w="862" w:type="pct"/>
            <w:shd w:val="clear" w:color="auto" w:fill="99CCFF"/>
          </w:tcPr>
          <w:p w:rsidR="00CB5616" w:rsidRPr="003143E4" w:rsidRDefault="006D2B3B" w:rsidP="00A602AD">
            <w:pPr>
              <w:jc w:val="center"/>
              <w:rPr>
                <w:rFonts w:asciiTheme="minorHAnsi" w:hAnsiTheme="minorHAnsi"/>
                <w:sz w:val="20"/>
              </w:rPr>
            </w:pPr>
            <w:r>
              <w:rPr>
                <w:rFonts w:asciiTheme="minorHAnsi" w:hAnsiTheme="minorHAnsi"/>
                <w:b/>
                <w:sz w:val="20"/>
                <w:szCs w:val="18"/>
              </w:rPr>
              <w:t># Beneficiaries reached</w:t>
            </w:r>
          </w:p>
        </w:tc>
        <w:tc>
          <w:tcPr>
            <w:tcW w:w="769"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 xml:space="preserve">MDG Indicator </w:t>
            </w:r>
          </w:p>
        </w:tc>
        <w:tc>
          <w:tcPr>
            <w:tcW w:w="961" w:type="pct"/>
            <w:shd w:val="clear" w:color="auto" w:fill="99CCFF"/>
          </w:tcPr>
          <w:p w:rsidR="00CB5616" w:rsidRPr="00B35D34" w:rsidRDefault="006D2B3B" w:rsidP="00A602AD">
            <w:pPr>
              <w:jc w:val="center"/>
              <w:rPr>
                <w:rFonts w:ascii="Calibri" w:hAnsi="Calibri"/>
                <w:b/>
                <w:sz w:val="22"/>
                <w:szCs w:val="22"/>
              </w:rPr>
            </w:pPr>
            <w:r w:rsidRPr="00B35D34">
              <w:rPr>
                <w:rFonts w:ascii="Calibri" w:hAnsi="Calibri"/>
                <w:b/>
                <w:sz w:val="22"/>
                <w:szCs w:val="22"/>
              </w:rPr>
              <w:t>JP Indicator</w:t>
            </w:r>
          </w:p>
        </w:tc>
      </w:tr>
      <w:tr w:rsidR="00CB5616" w:rsidRPr="007B206C" w:rsidTr="00CB5616">
        <w:trPr>
          <w:trHeight w:val="211"/>
        </w:trPr>
        <w:tc>
          <w:tcPr>
            <w:tcW w:w="776" w:type="pct"/>
            <w:vMerge/>
          </w:tcPr>
          <w:p w:rsidR="00CB5616" w:rsidRPr="00B35D34" w:rsidRDefault="00CB5616" w:rsidP="00A602AD">
            <w:pPr>
              <w:rPr>
                <w:rFonts w:ascii="Calibri" w:hAnsi="Calibri"/>
                <w:sz w:val="22"/>
                <w:szCs w:val="22"/>
              </w:rPr>
            </w:pPr>
          </w:p>
        </w:tc>
        <w:tc>
          <w:tcPr>
            <w:tcW w:w="893" w:type="pct"/>
            <w:tcBorders>
              <w:bottom w:val="single" w:sz="4" w:space="0" w:color="auto"/>
            </w:tcBorders>
          </w:tcPr>
          <w:p w:rsidR="00CB5616" w:rsidRDefault="00CB5616" w:rsidP="00A602AD">
            <w:pPr>
              <w:rPr>
                <w:rFonts w:ascii="Calibri" w:hAnsi="Calibri"/>
                <w:sz w:val="22"/>
                <w:szCs w:val="22"/>
              </w:rPr>
            </w:pPr>
            <w:r>
              <w:rPr>
                <w:rFonts w:ascii="Calibri" w:hAnsi="Calibri"/>
                <w:sz w:val="22"/>
                <w:szCs w:val="22"/>
              </w:rPr>
              <w:t>Improved employment opportunities and income generation in the creative industries through enhanced cultural entrepreneurial skills, improved business development services and market access</w:t>
            </w:r>
          </w:p>
          <w:p w:rsidR="00CB5616" w:rsidRPr="00094A51" w:rsidRDefault="00CB5616" w:rsidP="00A602AD">
            <w:pPr>
              <w:spacing w:line="24" w:lineRule="atLeast"/>
              <w:jc w:val="both"/>
              <w:rPr>
                <w:rFonts w:ascii="Calibri" w:hAnsi="Calibri" w:cs="Arial"/>
                <w:sz w:val="20"/>
                <w:szCs w:val="20"/>
              </w:rPr>
            </w:pPr>
          </w:p>
          <w:p w:rsidR="00CB5616" w:rsidRPr="00094A51" w:rsidRDefault="00CB5616" w:rsidP="00A602AD">
            <w:pPr>
              <w:spacing w:line="24" w:lineRule="atLeast"/>
              <w:jc w:val="both"/>
              <w:rPr>
                <w:rFonts w:ascii="Calibri" w:hAnsi="Calibri" w:cs="Arial"/>
                <w:sz w:val="20"/>
                <w:szCs w:val="20"/>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tc>
        <w:tc>
          <w:tcPr>
            <w:tcW w:w="739" w:type="pct"/>
            <w:tcBorders>
              <w:bottom w:val="single" w:sz="4" w:space="0" w:color="auto"/>
            </w:tcBorders>
          </w:tcPr>
          <w:p w:rsidR="00CB5616" w:rsidRPr="00B35D34" w:rsidRDefault="00CB5616" w:rsidP="00A602AD">
            <w:pPr>
              <w:widowControl/>
              <w:rPr>
                <w:rFonts w:ascii="Calibri" w:hAnsi="Calibri"/>
                <w:sz w:val="22"/>
                <w:szCs w:val="22"/>
              </w:rPr>
            </w:pPr>
            <w:r>
              <w:rPr>
                <w:rFonts w:ascii="Calibri" w:hAnsi="Calibri"/>
                <w:sz w:val="22"/>
                <w:szCs w:val="22"/>
              </w:rPr>
              <w:t>Does not apply</w:t>
            </w:r>
          </w:p>
        </w:tc>
        <w:tc>
          <w:tcPr>
            <w:tcW w:w="862" w:type="pct"/>
            <w:tcBorders>
              <w:bottom w:val="single" w:sz="4" w:space="0" w:color="auto"/>
            </w:tcBorders>
          </w:tcPr>
          <w:p w:rsidR="00CB5616" w:rsidRPr="003143E4" w:rsidRDefault="00CB5616" w:rsidP="00A602AD">
            <w:pPr>
              <w:widowControl/>
              <w:rPr>
                <w:rFonts w:asciiTheme="minorHAnsi" w:hAnsiTheme="minorHAnsi"/>
                <w:sz w:val="20"/>
              </w:rPr>
            </w:pPr>
            <w:r>
              <w:rPr>
                <w:rFonts w:ascii="Calibri" w:hAnsi="Calibri"/>
                <w:sz w:val="22"/>
                <w:szCs w:val="22"/>
              </w:rPr>
              <w:t>Does not apply</w:t>
            </w:r>
          </w:p>
        </w:tc>
        <w:tc>
          <w:tcPr>
            <w:tcW w:w="769" w:type="pct"/>
            <w:tcBorders>
              <w:bottom w:val="single" w:sz="4" w:space="0" w:color="auto"/>
            </w:tcBorders>
          </w:tcPr>
          <w:p w:rsidR="00CB5616" w:rsidRPr="00D42116" w:rsidRDefault="00CB5616" w:rsidP="00A602AD">
            <w:pPr>
              <w:rPr>
                <w:rFonts w:ascii="Calibri" w:hAnsi="Calibri"/>
                <w:sz w:val="22"/>
                <w:szCs w:val="22"/>
              </w:rPr>
            </w:pPr>
            <w:r w:rsidRPr="00D42116">
              <w:rPr>
                <w:rFonts w:ascii="Calibri" w:hAnsi="Calibri"/>
                <w:sz w:val="22"/>
                <w:szCs w:val="22"/>
              </w:rPr>
              <w:t>Does not apply</w:t>
            </w:r>
          </w:p>
        </w:tc>
        <w:tc>
          <w:tcPr>
            <w:tcW w:w="961" w:type="pct"/>
            <w:tcBorders>
              <w:bottom w:val="single" w:sz="4" w:space="0" w:color="auto"/>
            </w:tcBorders>
          </w:tcPr>
          <w:p w:rsidR="00CB5616" w:rsidRPr="00D42116" w:rsidRDefault="00CB5616" w:rsidP="00A602AD">
            <w:pPr>
              <w:rPr>
                <w:rFonts w:ascii="Calibri" w:hAnsi="Calibri"/>
                <w:sz w:val="22"/>
                <w:szCs w:val="22"/>
              </w:rPr>
            </w:pPr>
            <w:r w:rsidRPr="00D42116">
              <w:rPr>
                <w:rFonts w:ascii="Calibri" w:hAnsi="Calibri"/>
                <w:sz w:val="22"/>
                <w:szCs w:val="22"/>
              </w:rPr>
              <w:t>Does not apply</w:t>
            </w:r>
          </w:p>
        </w:tc>
      </w:tr>
      <w:tr w:rsidR="00CB5616" w:rsidRPr="007B206C" w:rsidTr="00CB5616">
        <w:trPr>
          <w:trHeight w:val="69"/>
        </w:trPr>
        <w:tc>
          <w:tcPr>
            <w:tcW w:w="776" w:type="pct"/>
            <w:vMerge/>
            <w:shd w:val="clear" w:color="auto" w:fill="99CCFF"/>
          </w:tcPr>
          <w:p w:rsidR="00CB5616" w:rsidRPr="00B35D34" w:rsidRDefault="00CB5616" w:rsidP="00A602AD">
            <w:pPr>
              <w:rPr>
                <w:rFonts w:ascii="Calibri" w:hAnsi="Calibri"/>
                <w:sz w:val="22"/>
                <w:szCs w:val="22"/>
              </w:rPr>
            </w:pPr>
          </w:p>
        </w:tc>
        <w:tc>
          <w:tcPr>
            <w:tcW w:w="893" w:type="pct"/>
            <w:shd w:val="clear" w:color="auto" w:fill="99CCFF"/>
          </w:tcPr>
          <w:p w:rsidR="00CB5616" w:rsidRPr="00B35D34" w:rsidRDefault="00CB5616" w:rsidP="00A602AD">
            <w:pPr>
              <w:jc w:val="center"/>
              <w:rPr>
                <w:rFonts w:ascii="Calibri" w:hAnsi="Calibri"/>
                <w:sz w:val="22"/>
                <w:szCs w:val="22"/>
              </w:rPr>
            </w:pPr>
            <w:r w:rsidRPr="00B35D34">
              <w:rPr>
                <w:rFonts w:ascii="Calibri" w:hAnsi="Calibri"/>
                <w:b/>
                <w:sz w:val="22"/>
                <w:szCs w:val="22"/>
              </w:rPr>
              <w:t>Joint Programme Outcome 3</w:t>
            </w:r>
          </w:p>
        </w:tc>
        <w:tc>
          <w:tcPr>
            <w:tcW w:w="739" w:type="pct"/>
            <w:shd w:val="clear" w:color="auto" w:fill="99CCFF"/>
          </w:tcPr>
          <w:p w:rsidR="00CB5616" w:rsidRPr="00B35D34" w:rsidRDefault="00CB5616" w:rsidP="00A602AD">
            <w:pPr>
              <w:jc w:val="center"/>
              <w:rPr>
                <w:rFonts w:ascii="Calibri" w:hAnsi="Calibri"/>
                <w:b/>
                <w:sz w:val="22"/>
                <w:szCs w:val="22"/>
              </w:rPr>
            </w:pPr>
            <w:commentRangeStart w:id="4"/>
            <w:r w:rsidRPr="00B35D34">
              <w:rPr>
                <w:rFonts w:ascii="Calibri" w:hAnsi="Calibri"/>
                <w:b/>
                <w:sz w:val="22"/>
                <w:szCs w:val="22"/>
              </w:rPr>
              <w:t>MDG Target #</w:t>
            </w:r>
            <w:commentRangeEnd w:id="4"/>
            <w:r>
              <w:rPr>
                <w:rStyle w:val="CommentReference"/>
              </w:rPr>
              <w:commentReference w:id="4"/>
            </w:r>
          </w:p>
        </w:tc>
        <w:tc>
          <w:tcPr>
            <w:tcW w:w="862" w:type="pct"/>
            <w:shd w:val="clear" w:color="auto" w:fill="99CCFF"/>
          </w:tcPr>
          <w:p w:rsidR="00CB5616" w:rsidRPr="003143E4" w:rsidRDefault="006D2B3B" w:rsidP="00A602AD">
            <w:pPr>
              <w:jc w:val="center"/>
              <w:rPr>
                <w:rFonts w:asciiTheme="minorHAnsi" w:hAnsiTheme="minorHAnsi"/>
                <w:sz w:val="20"/>
              </w:rPr>
            </w:pPr>
            <w:r>
              <w:rPr>
                <w:rFonts w:asciiTheme="minorHAnsi" w:hAnsiTheme="minorHAnsi"/>
                <w:b/>
                <w:sz w:val="20"/>
                <w:szCs w:val="18"/>
              </w:rPr>
              <w:t># Beneficiaries reached</w:t>
            </w:r>
          </w:p>
        </w:tc>
        <w:tc>
          <w:tcPr>
            <w:tcW w:w="769"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 xml:space="preserve">MDG Indicator </w:t>
            </w:r>
          </w:p>
        </w:tc>
        <w:tc>
          <w:tcPr>
            <w:tcW w:w="961" w:type="pct"/>
            <w:shd w:val="clear" w:color="auto" w:fill="99CCFF"/>
          </w:tcPr>
          <w:p w:rsidR="00CB5616" w:rsidRPr="00B35D34" w:rsidRDefault="00CB5616" w:rsidP="00A602AD">
            <w:pPr>
              <w:jc w:val="center"/>
              <w:rPr>
                <w:rFonts w:ascii="Calibri" w:hAnsi="Calibri"/>
                <w:b/>
                <w:sz w:val="22"/>
                <w:szCs w:val="22"/>
              </w:rPr>
            </w:pPr>
            <w:r w:rsidRPr="00B35D34">
              <w:rPr>
                <w:rFonts w:ascii="Calibri" w:hAnsi="Calibri"/>
                <w:b/>
                <w:sz w:val="22"/>
                <w:szCs w:val="22"/>
              </w:rPr>
              <w:t>JP Indicator</w:t>
            </w:r>
          </w:p>
        </w:tc>
      </w:tr>
      <w:tr w:rsidR="00CB5616" w:rsidRPr="007B206C" w:rsidTr="00CB5616">
        <w:trPr>
          <w:trHeight w:val="182"/>
        </w:trPr>
        <w:tc>
          <w:tcPr>
            <w:tcW w:w="776" w:type="pct"/>
            <w:vMerge/>
          </w:tcPr>
          <w:p w:rsidR="00CB5616" w:rsidRPr="00B35D34" w:rsidRDefault="00CB5616" w:rsidP="00A602AD">
            <w:pPr>
              <w:rPr>
                <w:rFonts w:ascii="Calibri" w:hAnsi="Calibri"/>
                <w:sz w:val="22"/>
                <w:szCs w:val="22"/>
              </w:rPr>
            </w:pPr>
          </w:p>
        </w:tc>
        <w:tc>
          <w:tcPr>
            <w:tcW w:w="893" w:type="pct"/>
          </w:tcPr>
          <w:p w:rsidR="00CB5616" w:rsidRPr="00094A51" w:rsidRDefault="00CB5616" w:rsidP="00A602AD">
            <w:pPr>
              <w:jc w:val="both"/>
              <w:rPr>
                <w:rFonts w:ascii="Calibri" w:hAnsi="Calibri" w:cs="Arial"/>
                <w:sz w:val="20"/>
                <w:szCs w:val="20"/>
              </w:rPr>
            </w:pPr>
            <w:r w:rsidRPr="00094A51">
              <w:rPr>
                <w:rFonts w:ascii="Calibri" w:hAnsi="Calibri" w:cs="Arial"/>
                <w:sz w:val="20"/>
                <w:szCs w:val="20"/>
              </w:rPr>
              <w:t>Improved commercialisation of local cultural products and services in domestic and international markets</w:t>
            </w:r>
            <w:r w:rsidRPr="00094A51">
              <w:rPr>
                <w:rFonts w:ascii="Calibri" w:hAnsi="Calibri" w:cs="Arial"/>
                <w:b/>
                <w:i/>
                <w:sz w:val="20"/>
                <w:szCs w:val="20"/>
              </w:rPr>
              <w:t xml:space="preserve"> </w:t>
            </w:r>
          </w:p>
          <w:p w:rsidR="00CB5616" w:rsidRPr="00B35D34" w:rsidRDefault="00CB5616" w:rsidP="00A602AD">
            <w:pPr>
              <w:rPr>
                <w:rFonts w:ascii="Calibri" w:hAnsi="Calibri"/>
                <w:sz w:val="22"/>
                <w:szCs w:val="22"/>
              </w:rPr>
            </w:pPr>
          </w:p>
        </w:tc>
        <w:tc>
          <w:tcPr>
            <w:tcW w:w="739" w:type="pct"/>
          </w:tcPr>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p w:rsidR="00CB5616" w:rsidRPr="00B35D34" w:rsidRDefault="00CB5616" w:rsidP="00A602AD">
            <w:pPr>
              <w:rPr>
                <w:rFonts w:ascii="Calibri" w:hAnsi="Calibri"/>
                <w:sz w:val="22"/>
                <w:szCs w:val="22"/>
              </w:rPr>
            </w:pPr>
          </w:p>
        </w:tc>
        <w:tc>
          <w:tcPr>
            <w:tcW w:w="862" w:type="pct"/>
          </w:tcPr>
          <w:p w:rsidR="00CB5616" w:rsidRPr="003143E4" w:rsidRDefault="001E4C54" w:rsidP="00A602AD">
            <w:pPr>
              <w:rPr>
                <w:rFonts w:asciiTheme="minorHAnsi" w:hAnsiTheme="minorHAnsi"/>
                <w:sz w:val="20"/>
              </w:rPr>
            </w:pPr>
            <w:r>
              <w:rPr>
                <w:rFonts w:asciiTheme="minorHAnsi" w:hAnsiTheme="minorHAnsi"/>
                <w:sz w:val="20"/>
              </w:rPr>
              <w:t>Potentially all group members and partner institutions along with MoC</w:t>
            </w:r>
          </w:p>
        </w:tc>
        <w:tc>
          <w:tcPr>
            <w:tcW w:w="769" w:type="pct"/>
          </w:tcPr>
          <w:p w:rsidR="00CB5616" w:rsidRPr="00B35D34" w:rsidRDefault="00CB5616" w:rsidP="00A602AD">
            <w:pPr>
              <w:rPr>
                <w:rFonts w:ascii="Calibri" w:hAnsi="Calibri"/>
                <w:sz w:val="22"/>
                <w:szCs w:val="22"/>
              </w:rPr>
            </w:pPr>
            <w:r>
              <w:rPr>
                <w:rFonts w:ascii="Calibri" w:hAnsi="Calibri"/>
                <w:sz w:val="22"/>
                <w:szCs w:val="22"/>
              </w:rPr>
              <w:t>(no indicator)</w:t>
            </w:r>
          </w:p>
        </w:tc>
        <w:tc>
          <w:tcPr>
            <w:tcW w:w="961" w:type="pct"/>
          </w:tcPr>
          <w:p w:rsidR="006D2B3B" w:rsidRPr="001E4C54" w:rsidRDefault="006D2B3B" w:rsidP="006D2B3B">
            <w:pPr>
              <w:rPr>
                <w:rFonts w:ascii="Arial" w:hAnsi="Arial" w:cs="Arial"/>
                <w:sz w:val="20"/>
                <w:szCs w:val="20"/>
              </w:rPr>
            </w:pPr>
            <w:r w:rsidRPr="001E4C54">
              <w:rPr>
                <w:rFonts w:ascii="Arial" w:hAnsi="Arial" w:cs="Arial"/>
                <w:sz w:val="20"/>
                <w:szCs w:val="20"/>
              </w:rPr>
              <w:t>Analysis of trade legislation and implementation completed and recommendations submitted</w:t>
            </w:r>
          </w:p>
          <w:p w:rsidR="006D2B3B" w:rsidRPr="001E4C54" w:rsidRDefault="006D2B3B" w:rsidP="006D2B3B">
            <w:pPr>
              <w:rPr>
                <w:rFonts w:ascii="Arial" w:hAnsi="Arial" w:cs="Arial"/>
                <w:sz w:val="20"/>
                <w:szCs w:val="20"/>
              </w:rPr>
            </w:pPr>
          </w:p>
          <w:p w:rsidR="006D2B3B" w:rsidRPr="001E4C54" w:rsidRDefault="006D2B3B" w:rsidP="006D2B3B">
            <w:pPr>
              <w:rPr>
                <w:rFonts w:ascii="Arial" w:hAnsi="Arial" w:cs="Arial"/>
                <w:sz w:val="20"/>
                <w:szCs w:val="20"/>
              </w:rPr>
            </w:pPr>
            <w:r w:rsidRPr="001E4C54">
              <w:rPr>
                <w:rFonts w:ascii="Arial" w:hAnsi="Arial" w:cs="Arial"/>
                <w:sz w:val="20"/>
                <w:szCs w:val="20"/>
              </w:rPr>
              <w:t>Trade related training provided to both local authorities and relevant civil society</w:t>
            </w:r>
          </w:p>
          <w:p w:rsidR="006D2B3B" w:rsidRPr="001E4C54" w:rsidRDefault="006D2B3B" w:rsidP="006D2B3B">
            <w:pPr>
              <w:rPr>
                <w:rFonts w:ascii="Calibri" w:hAnsi="Calibri"/>
                <w:sz w:val="22"/>
                <w:szCs w:val="22"/>
              </w:rPr>
            </w:pPr>
          </w:p>
          <w:p w:rsidR="006D2B3B" w:rsidRPr="001E4C54" w:rsidRDefault="006D2B3B" w:rsidP="006D2B3B">
            <w:pPr>
              <w:rPr>
                <w:rFonts w:ascii="Arial" w:hAnsi="Arial" w:cs="Arial"/>
                <w:sz w:val="20"/>
                <w:szCs w:val="20"/>
              </w:rPr>
            </w:pPr>
            <w:r w:rsidRPr="001E4C54">
              <w:rPr>
                <w:rFonts w:ascii="Arial" w:hAnsi="Arial" w:cs="Arial"/>
                <w:sz w:val="20"/>
                <w:szCs w:val="20"/>
              </w:rPr>
              <w:t>Provincial public - private consultation guidelines developed reflecting local needs</w:t>
            </w:r>
          </w:p>
          <w:p w:rsidR="006D2B3B" w:rsidRPr="001E4C54" w:rsidRDefault="006D2B3B" w:rsidP="006D2B3B">
            <w:pPr>
              <w:rPr>
                <w:rFonts w:ascii="Arial" w:hAnsi="Arial" w:cs="Arial"/>
                <w:sz w:val="20"/>
                <w:szCs w:val="20"/>
              </w:rPr>
            </w:pPr>
          </w:p>
          <w:p w:rsidR="006D2B3B" w:rsidRPr="001E4C54" w:rsidRDefault="006D2B3B" w:rsidP="006D2B3B">
            <w:pPr>
              <w:rPr>
                <w:rFonts w:ascii="Arial" w:hAnsi="Arial" w:cs="Arial"/>
                <w:sz w:val="20"/>
                <w:szCs w:val="20"/>
              </w:rPr>
            </w:pPr>
            <w:r w:rsidRPr="001E4C54">
              <w:rPr>
                <w:rFonts w:ascii="Arial" w:hAnsi="Arial" w:cs="Arial"/>
                <w:sz w:val="20"/>
                <w:szCs w:val="20"/>
              </w:rPr>
              <w:t>Consultation guidelines piloted in at least 1 province</w:t>
            </w:r>
          </w:p>
          <w:p w:rsidR="006D2B3B" w:rsidRPr="001E4C54" w:rsidRDefault="006D2B3B" w:rsidP="006D2B3B">
            <w:pPr>
              <w:rPr>
                <w:rFonts w:ascii="Arial" w:hAnsi="Arial" w:cs="Arial"/>
                <w:color w:val="000000"/>
                <w:sz w:val="20"/>
                <w:szCs w:val="20"/>
              </w:rPr>
            </w:pPr>
          </w:p>
          <w:p w:rsidR="006D2B3B" w:rsidRPr="001E4C54" w:rsidRDefault="006D2B3B" w:rsidP="006D2B3B">
            <w:pPr>
              <w:rPr>
                <w:rFonts w:ascii="Arial" w:hAnsi="Arial" w:cs="Arial"/>
                <w:color w:val="000000"/>
                <w:sz w:val="20"/>
                <w:szCs w:val="20"/>
              </w:rPr>
            </w:pPr>
            <w:r w:rsidRPr="001E4C54">
              <w:rPr>
                <w:rFonts w:ascii="Arial" w:hAnsi="Arial" w:cs="Arial"/>
                <w:color w:val="000000"/>
                <w:sz w:val="20"/>
                <w:szCs w:val="20"/>
              </w:rPr>
              <w:t>Strategy to strengthen links between tourism and selected cultural products developed and implemented</w:t>
            </w:r>
          </w:p>
          <w:p w:rsidR="006D2B3B" w:rsidRPr="001E4C54" w:rsidRDefault="006D2B3B" w:rsidP="006D2B3B">
            <w:pPr>
              <w:rPr>
                <w:rFonts w:ascii="Arial" w:hAnsi="Arial" w:cs="Arial"/>
                <w:color w:val="000000"/>
                <w:sz w:val="20"/>
                <w:szCs w:val="20"/>
              </w:rPr>
            </w:pPr>
          </w:p>
          <w:p w:rsidR="006D2B3B" w:rsidRPr="001E4C54" w:rsidRDefault="006D2B3B" w:rsidP="006D2B3B">
            <w:pPr>
              <w:rPr>
                <w:rFonts w:ascii="Arial" w:hAnsi="Arial" w:cs="Arial"/>
                <w:color w:val="000000"/>
                <w:sz w:val="20"/>
                <w:szCs w:val="20"/>
              </w:rPr>
            </w:pPr>
            <w:r w:rsidRPr="001E4C54">
              <w:rPr>
                <w:rFonts w:ascii="Arial" w:hAnsi="Arial" w:cs="Arial"/>
                <w:color w:val="000000"/>
                <w:sz w:val="20"/>
                <w:szCs w:val="20"/>
              </w:rPr>
              <w:t>Sales and promotion strategies developed and implemented by partner NGOS</w:t>
            </w:r>
          </w:p>
          <w:p w:rsidR="006D2B3B" w:rsidRPr="001E4C54" w:rsidRDefault="006D2B3B" w:rsidP="006D2B3B">
            <w:pPr>
              <w:ind w:left="72"/>
              <w:rPr>
                <w:rFonts w:ascii="Arial" w:hAnsi="Arial" w:cs="Arial"/>
                <w:sz w:val="20"/>
                <w:szCs w:val="20"/>
              </w:rPr>
            </w:pPr>
          </w:p>
          <w:p w:rsidR="006D2B3B" w:rsidRPr="001E4C54" w:rsidRDefault="006D2B3B" w:rsidP="006D2B3B">
            <w:pPr>
              <w:rPr>
                <w:rFonts w:ascii="Arial" w:hAnsi="Arial" w:cs="Arial"/>
                <w:sz w:val="20"/>
                <w:szCs w:val="20"/>
              </w:rPr>
            </w:pPr>
            <w:r w:rsidRPr="001E4C54">
              <w:rPr>
                <w:rFonts w:ascii="Arial" w:hAnsi="Arial" w:cs="Arial"/>
                <w:sz w:val="20"/>
                <w:szCs w:val="20"/>
              </w:rPr>
              <w:t>Selected cultural products promoted</w:t>
            </w:r>
          </w:p>
          <w:p w:rsidR="006D2B3B" w:rsidRPr="001E4C54" w:rsidRDefault="006D2B3B" w:rsidP="006D2B3B">
            <w:pPr>
              <w:rPr>
                <w:rFonts w:ascii="Calibri" w:hAnsi="Calibri"/>
                <w:sz w:val="22"/>
                <w:szCs w:val="22"/>
              </w:rPr>
            </w:pPr>
          </w:p>
          <w:p w:rsidR="006D2B3B" w:rsidRPr="001E4C54" w:rsidRDefault="006D2B3B" w:rsidP="006D2B3B">
            <w:pPr>
              <w:rPr>
                <w:rFonts w:ascii="Arial" w:hAnsi="Arial" w:cs="Arial"/>
                <w:sz w:val="20"/>
                <w:szCs w:val="20"/>
              </w:rPr>
            </w:pPr>
            <w:r w:rsidRPr="001E4C54">
              <w:rPr>
                <w:rFonts w:ascii="Arial" w:hAnsi="Arial" w:cs="Arial"/>
                <w:sz w:val="20"/>
                <w:szCs w:val="20"/>
              </w:rPr>
              <w:t>Consultations initiated with government and handicraft sector partners</w:t>
            </w:r>
          </w:p>
          <w:p w:rsidR="006D2B3B" w:rsidRPr="001E4C54" w:rsidRDefault="006D2B3B" w:rsidP="006D2B3B">
            <w:pPr>
              <w:rPr>
                <w:rFonts w:ascii="Arial" w:hAnsi="Arial" w:cs="Arial"/>
                <w:sz w:val="20"/>
                <w:szCs w:val="20"/>
              </w:rPr>
            </w:pPr>
          </w:p>
          <w:p w:rsidR="006D2B3B" w:rsidRPr="001E4C54" w:rsidRDefault="006D2B3B" w:rsidP="006D2B3B">
            <w:pPr>
              <w:rPr>
                <w:rFonts w:ascii="Arial" w:hAnsi="Arial" w:cs="Arial"/>
                <w:sz w:val="20"/>
                <w:szCs w:val="20"/>
              </w:rPr>
            </w:pPr>
            <w:r w:rsidRPr="001E4C54">
              <w:rPr>
                <w:rFonts w:ascii="Arial" w:hAnsi="Arial" w:cs="Arial"/>
                <w:sz w:val="20"/>
                <w:szCs w:val="20"/>
              </w:rPr>
              <w:t>Certification system jointly developed and adopted based upon defined criteria</w:t>
            </w:r>
          </w:p>
          <w:p w:rsidR="006D2B3B" w:rsidRPr="001E4C54" w:rsidRDefault="006D2B3B" w:rsidP="006D2B3B">
            <w:pPr>
              <w:rPr>
                <w:rFonts w:ascii="Arial" w:hAnsi="Arial" w:cs="Arial"/>
                <w:sz w:val="20"/>
                <w:szCs w:val="20"/>
              </w:rPr>
            </w:pPr>
          </w:p>
          <w:p w:rsidR="006D2B3B" w:rsidRPr="00417A29" w:rsidRDefault="006D2B3B" w:rsidP="006D2B3B">
            <w:pPr>
              <w:rPr>
                <w:rFonts w:ascii="Arial" w:hAnsi="Arial" w:cs="Arial"/>
                <w:sz w:val="20"/>
                <w:szCs w:val="20"/>
              </w:rPr>
            </w:pPr>
            <w:r w:rsidRPr="001E4C54">
              <w:rPr>
                <w:rFonts w:ascii="Arial" w:hAnsi="Arial" w:cs="Arial"/>
                <w:sz w:val="20"/>
                <w:szCs w:val="20"/>
              </w:rPr>
              <w:t xml:space="preserve">Certification system </w:t>
            </w:r>
            <w:r w:rsidRPr="001E4C54">
              <w:rPr>
                <w:rFonts w:ascii="Arial" w:hAnsi="Arial" w:cs="Arial"/>
                <w:sz w:val="20"/>
                <w:szCs w:val="20"/>
              </w:rPr>
              <w:lastRenderedPageBreak/>
              <w:t>implemented</w:t>
            </w:r>
            <w:r>
              <w:rPr>
                <w:rFonts w:ascii="Arial" w:hAnsi="Arial" w:cs="Arial"/>
                <w:sz w:val="20"/>
                <w:szCs w:val="20"/>
              </w:rPr>
              <w:t xml:space="preserve"> </w:t>
            </w:r>
          </w:p>
          <w:p w:rsidR="006D2B3B" w:rsidRDefault="006D2B3B" w:rsidP="006D2B3B">
            <w:pPr>
              <w:rPr>
                <w:rFonts w:ascii="Calibri" w:hAnsi="Calibri"/>
                <w:sz w:val="22"/>
                <w:szCs w:val="22"/>
              </w:rPr>
            </w:pPr>
          </w:p>
          <w:p w:rsidR="00CB5616" w:rsidRDefault="00CB5616" w:rsidP="006D2B3B">
            <w:pPr>
              <w:rPr>
                <w:rFonts w:ascii="Calibri" w:hAnsi="Calibri"/>
                <w:sz w:val="22"/>
                <w:szCs w:val="22"/>
              </w:rPr>
            </w:pPr>
          </w:p>
          <w:p w:rsidR="00CB5616" w:rsidRPr="00B35D34" w:rsidRDefault="00CB5616" w:rsidP="006D2B3B">
            <w:pPr>
              <w:rPr>
                <w:rFonts w:ascii="Calibri" w:hAnsi="Calibri"/>
                <w:sz w:val="22"/>
                <w:szCs w:val="22"/>
              </w:rPr>
            </w:pPr>
          </w:p>
        </w:tc>
      </w:tr>
    </w:tbl>
    <w:p w:rsidR="0030716D" w:rsidRDefault="0030716D"/>
    <w:p w:rsidR="009C56B9" w:rsidRPr="001E4C54" w:rsidRDefault="005737EA" w:rsidP="007B22D4">
      <w:pPr>
        <w:rPr>
          <w:rFonts w:asciiTheme="minorHAnsi" w:hAnsiTheme="minorHAnsi"/>
          <w:b/>
          <w:sz w:val="22"/>
        </w:rPr>
      </w:pPr>
      <w:r w:rsidRPr="001E4C54">
        <w:rPr>
          <w:rFonts w:asciiTheme="minorHAnsi" w:hAnsiTheme="minorHAnsi"/>
          <w:b/>
          <w:sz w:val="22"/>
        </w:rPr>
        <w:t>Ad</w:t>
      </w:r>
      <w:r w:rsidR="00D10ED1" w:rsidRPr="001E4C54">
        <w:rPr>
          <w:rFonts w:asciiTheme="minorHAnsi" w:hAnsiTheme="minorHAnsi"/>
          <w:b/>
          <w:sz w:val="22"/>
        </w:rPr>
        <w:t>ditional</w:t>
      </w:r>
      <w:r w:rsidR="00653373" w:rsidRPr="001E4C54">
        <w:rPr>
          <w:rFonts w:asciiTheme="minorHAnsi" w:hAnsiTheme="minorHAnsi"/>
          <w:b/>
          <w:sz w:val="22"/>
        </w:rPr>
        <w:t xml:space="preserve"> </w:t>
      </w:r>
      <w:r w:rsidR="009C56B9" w:rsidRPr="001E4C54">
        <w:rPr>
          <w:rFonts w:asciiTheme="minorHAnsi" w:hAnsiTheme="minorHAnsi"/>
          <w:b/>
          <w:sz w:val="22"/>
        </w:rPr>
        <w:t>Narrative comments</w:t>
      </w:r>
    </w:p>
    <w:p w:rsidR="00BF5639" w:rsidRPr="001E4C54" w:rsidRDefault="00BF5639" w:rsidP="00BF5639">
      <w:pPr>
        <w:rPr>
          <w:rFonts w:asciiTheme="minorHAnsi" w:hAnsiTheme="minorHAnsi"/>
          <w:b/>
          <w:sz w:val="22"/>
        </w:rPr>
      </w:pPr>
    </w:p>
    <w:p w:rsidR="00BF5639" w:rsidRDefault="00BF5639" w:rsidP="00BF5639">
      <w:pPr>
        <w:rPr>
          <w:rFonts w:asciiTheme="minorHAnsi" w:hAnsiTheme="minorHAnsi"/>
          <w:sz w:val="22"/>
        </w:rPr>
      </w:pPr>
      <w:r w:rsidRPr="001E4C54">
        <w:rPr>
          <w:rFonts w:asciiTheme="minorHAnsi" w:hAnsiTheme="minorHAnsi"/>
          <w:sz w:val="22"/>
        </w:rPr>
        <w:t xml:space="preserve">Please provide any </w:t>
      </w:r>
      <w:r w:rsidR="00FD74C3" w:rsidRPr="001E4C54">
        <w:rPr>
          <w:rFonts w:asciiTheme="minorHAnsi" w:hAnsiTheme="minorHAnsi"/>
          <w:sz w:val="22"/>
        </w:rPr>
        <w:t xml:space="preserve">relevant information and </w:t>
      </w:r>
      <w:r w:rsidR="00077A99" w:rsidRPr="001E4C54">
        <w:rPr>
          <w:rFonts w:asciiTheme="minorHAnsi" w:hAnsiTheme="minorHAnsi"/>
          <w:sz w:val="22"/>
        </w:rPr>
        <w:t xml:space="preserve">contributions of the programme to the </w:t>
      </w:r>
      <w:r w:rsidR="00FD74C3" w:rsidRPr="001E4C54">
        <w:rPr>
          <w:rFonts w:asciiTheme="minorHAnsi" w:hAnsiTheme="minorHAnsi"/>
          <w:sz w:val="22"/>
        </w:rPr>
        <w:t>MD</w:t>
      </w:r>
      <w:r w:rsidR="00077A99" w:rsidRPr="001E4C54">
        <w:rPr>
          <w:rFonts w:asciiTheme="minorHAnsi" w:hAnsiTheme="minorHAnsi"/>
          <w:sz w:val="22"/>
        </w:rPr>
        <w:t>Gs, whether at national or local level</w:t>
      </w:r>
      <w:r w:rsidR="00C131F4" w:rsidRPr="001E4C54">
        <w:rPr>
          <w:rFonts w:asciiTheme="minorHAnsi" w:hAnsiTheme="minorHAnsi"/>
          <w:sz w:val="22"/>
        </w:rPr>
        <w:t>.</w:t>
      </w:r>
    </w:p>
    <w:p w:rsidR="00C131F4" w:rsidRDefault="00C131F4" w:rsidP="00BF5639">
      <w:pPr>
        <w:rPr>
          <w:rFonts w:asciiTheme="minorHAnsi" w:hAnsiTheme="minorHAnsi"/>
          <w:sz w:val="22"/>
        </w:rPr>
      </w:pPr>
    </w:p>
    <w:p w:rsidR="00C131F4" w:rsidRDefault="00FE094F" w:rsidP="00BF5639">
      <w:pPr>
        <w:rPr>
          <w:rFonts w:asciiTheme="minorHAnsi" w:hAnsiTheme="minorHAnsi"/>
          <w:sz w:val="22"/>
        </w:rPr>
      </w:pPr>
      <w:r w:rsidRPr="00FE094F">
        <w:rPr>
          <w:rFonts w:asciiTheme="minorHAnsi" w:hAnsiTheme="minorHAnsi"/>
          <w:b/>
          <w:noProof/>
          <w:snapToGrid/>
          <w:sz w:val="22"/>
          <w:lang w:val="en-US"/>
        </w:rPr>
        <w:pict>
          <v:shape id="_x0000_s1027" type="#_x0000_t202" style="position:absolute;margin-left:1.1pt;margin-top:-.35pt;width:692.65pt;height:89.25pt;z-index:251661824;mso-width-relative:margin;mso-height-relative:margin">
            <v:textbox style="mso-next-textbox:#_x0000_s1027">
              <w:txbxContent>
                <w:p w:rsidR="00412DDB" w:rsidRPr="00C131F4" w:rsidRDefault="00412DDB" w:rsidP="00C131F4"/>
              </w:txbxContent>
            </v:textbox>
          </v:shape>
        </w:pict>
      </w: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FE094F" w:rsidP="00077A99">
      <w:pPr>
        <w:rPr>
          <w:rFonts w:asciiTheme="minorHAnsi" w:hAnsiTheme="minorHAnsi"/>
          <w:sz w:val="22"/>
        </w:rPr>
      </w:pPr>
      <w:r w:rsidRPr="00FE094F">
        <w:rPr>
          <w:rFonts w:asciiTheme="minorHAnsi" w:hAnsiTheme="minorHAnsi"/>
          <w:b/>
          <w:noProof/>
          <w:snapToGrid/>
          <w:sz w:val="22"/>
          <w:lang w:val="en-US"/>
        </w:rPr>
        <w:pict>
          <v:shape id="_x0000_s1037" type="#_x0000_t202" style="position:absolute;margin-left:1.1pt;margin-top:6.15pt;width:692.65pt;height:120.85pt;z-index:251682304;mso-width-relative:margin;mso-height-relative:margin">
            <v:textbox style="mso-next-textbox:#_x0000_s1037">
              <w:txbxContent>
                <w:p w:rsidR="00412DDB" w:rsidRPr="00C131F4" w:rsidRDefault="00412DDB" w:rsidP="00055DC4"/>
              </w:txbxContent>
            </v:textbox>
          </v:shape>
        </w:pict>
      </w: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C131F4" w:rsidRDefault="00C131F4" w:rsidP="00077A99">
      <w:pPr>
        <w:rPr>
          <w:rFonts w:asciiTheme="minorHAnsi" w:hAnsiTheme="minorHAnsi"/>
          <w:sz w:val="22"/>
        </w:rPr>
      </w:pPr>
    </w:p>
    <w:p w:rsidR="00077A99" w:rsidRPr="009C56B9" w:rsidRDefault="00C131F4" w:rsidP="00077A99">
      <w:r>
        <w:rPr>
          <w:rFonts w:asciiTheme="minorHAnsi" w:hAnsiTheme="minorHAnsi"/>
          <w:sz w:val="22"/>
        </w:rPr>
        <w:t xml:space="preserve">Please provide </w:t>
      </w:r>
      <w:r w:rsidR="00077A99" w:rsidRPr="003143E4">
        <w:rPr>
          <w:rFonts w:asciiTheme="minorHAnsi" w:hAnsiTheme="minorHAnsi"/>
          <w:sz w:val="22"/>
        </w:rPr>
        <w:t>other comments you would like to communicate to the MDG-F Secretariat</w:t>
      </w:r>
      <w:r>
        <w:rPr>
          <w:rFonts w:asciiTheme="minorHAnsi" w:hAnsiTheme="minorHAnsi"/>
          <w:sz w:val="22"/>
        </w:rPr>
        <w:t>:</w:t>
      </w:r>
    </w:p>
    <w:p w:rsidR="00055DC4" w:rsidRDefault="00055DC4" w:rsidP="00BF5639">
      <w:pPr>
        <w:rPr>
          <w:rFonts w:asciiTheme="minorHAnsi" w:hAnsiTheme="minorHAnsi"/>
          <w:b/>
          <w:sz w:val="22"/>
        </w:rPr>
      </w:pPr>
    </w:p>
    <w:p w:rsidR="00055DC4" w:rsidRDefault="00B95367" w:rsidP="00BF5639">
      <w:pPr>
        <w:rPr>
          <w:rFonts w:asciiTheme="minorHAnsi" w:hAnsiTheme="minorHAnsi"/>
          <w:b/>
          <w:sz w:val="22"/>
        </w:rPr>
      </w:pPr>
      <w:r>
        <w:rPr>
          <w:rFonts w:asciiTheme="minorHAnsi" w:hAnsiTheme="minorHAnsi"/>
          <w:b/>
          <w:sz w:val="22"/>
        </w:rPr>
        <w:t xml:space="preserve">Some activities will have a long term impact on the MDGs which therefore cannot be quantitatively measured within the time frame of the Joint Programme but which impact will be felt in the long run. </w:t>
      </w: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055DC4" w:rsidRDefault="00055DC4" w:rsidP="00BF5639">
      <w:pPr>
        <w:rPr>
          <w:rFonts w:asciiTheme="minorHAnsi" w:hAnsiTheme="minorHAnsi"/>
          <w:b/>
          <w:sz w:val="22"/>
        </w:rPr>
      </w:pPr>
    </w:p>
    <w:p w:rsidR="006F7B3C" w:rsidRDefault="006F7B3C" w:rsidP="00BF5639">
      <w:pPr>
        <w:rPr>
          <w:rFonts w:asciiTheme="minorHAnsi" w:hAnsiTheme="minorHAnsi"/>
          <w:b/>
          <w:sz w:val="22"/>
        </w:rPr>
      </w:pPr>
    </w:p>
    <w:p w:rsidR="00E00C4F" w:rsidRDefault="00E00C4F" w:rsidP="00BF5639">
      <w:pPr>
        <w:rPr>
          <w:rFonts w:asciiTheme="minorHAnsi" w:hAnsiTheme="minorHAnsi"/>
          <w:b/>
          <w:sz w:val="22"/>
        </w:rPr>
      </w:pPr>
    </w:p>
    <w:p w:rsidR="00E00C4F" w:rsidRDefault="00E00C4F" w:rsidP="00BF5639">
      <w:pPr>
        <w:rPr>
          <w:rFonts w:asciiTheme="minorHAnsi" w:hAnsiTheme="minorHAnsi"/>
          <w:b/>
          <w:sz w:val="22"/>
        </w:rPr>
      </w:pPr>
    </w:p>
    <w:p w:rsidR="00E00C4F" w:rsidRDefault="00E00C4F" w:rsidP="00BF5639">
      <w:pPr>
        <w:rPr>
          <w:rFonts w:asciiTheme="minorHAnsi" w:hAnsiTheme="minorHAnsi"/>
          <w:b/>
          <w:sz w:val="22"/>
        </w:rPr>
      </w:pPr>
    </w:p>
    <w:p w:rsidR="00333205" w:rsidRDefault="00333205" w:rsidP="00333205">
      <w:pPr>
        <w:shd w:val="clear" w:color="auto" w:fill="B3B3B3"/>
        <w:rPr>
          <w:rFonts w:ascii="Arial" w:hAnsi="Arial" w:cs="Arial"/>
          <w:lang w:val="en-US"/>
        </w:rPr>
      </w:pPr>
      <w:r>
        <w:rPr>
          <w:rFonts w:ascii="Arial" w:hAnsi="Arial" w:cs="Arial"/>
          <w:lang w:val="en-US"/>
        </w:rPr>
        <w:t>Section 4: General Thematic Indicators</w:t>
      </w:r>
    </w:p>
    <w:p w:rsidR="00933437" w:rsidRPr="002B041F" w:rsidRDefault="00FE094F" w:rsidP="00333205">
      <w:pPr>
        <w:rPr>
          <w:rFonts w:asciiTheme="minorHAnsi" w:hAnsiTheme="minorHAnsi" w:cs="Arial"/>
          <w:b/>
          <w:sz w:val="22"/>
          <w:szCs w:val="22"/>
        </w:rPr>
      </w:pPr>
      <w:r w:rsidRPr="00FE094F">
        <w:rPr>
          <w:rFonts w:asciiTheme="minorHAnsi" w:hAnsiTheme="minorHAnsi"/>
          <w:noProof/>
          <w:snapToGrid/>
          <w:sz w:val="22"/>
          <w:szCs w:val="22"/>
          <w:lang w:val="en-US"/>
        </w:rPr>
        <w:pict>
          <v:roundrect id="_x0000_s1038" style="position:absolute;margin-left:1.5pt;margin-top:4.8pt;width:713.25pt;height:22.5pt;z-index:251684352" arcsize="10923f" fillcolor="#4bacc6 [3208]" strokecolor="#f2f2f2 [3041]" strokeweight="3pt">
            <v:shadow on="t" type="perspective" color="#205867 [1608]" opacity=".5" offset="1pt" offset2="-1pt"/>
            <v:textbox style="mso-next-textbox:#_x0000_s1038">
              <w:txbxContent>
                <w:p w:rsidR="00412DDB" w:rsidRPr="00983599" w:rsidRDefault="00412DDB" w:rsidP="00C84BF2">
                  <w:pPr>
                    <w:pStyle w:val="ListParagraph"/>
                    <w:numPr>
                      <w:ilvl w:val="0"/>
                      <w:numId w:val="37"/>
                    </w:numPr>
                    <w:jc w:val="both"/>
                    <w:rPr>
                      <w:rFonts w:asciiTheme="minorHAnsi" w:hAnsiTheme="minorHAnsi"/>
                      <w:b/>
                      <w:sz w:val="20"/>
                      <w:szCs w:val="20"/>
                    </w:rPr>
                  </w:pPr>
                  <w:r w:rsidRPr="00983599">
                    <w:rPr>
                      <w:rFonts w:asciiTheme="minorHAnsi" w:hAnsiTheme="minorHAnsi"/>
                      <w:b/>
                      <w:sz w:val="20"/>
                      <w:szCs w:val="20"/>
                    </w:rPr>
                    <w:t>The development of government policies for the effective management of the country’s cultural heritage and tourism sector strengthened and supported</w:t>
                  </w:r>
                </w:p>
                <w:p w:rsidR="00412DDB" w:rsidRPr="00982FAF" w:rsidRDefault="00412DDB" w:rsidP="00C84BF2">
                  <w:pPr>
                    <w:jc w:val="center"/>
                    <w:rPr>
                      <w:rFonts w:asciiTheme="minorHAnsi" w:hAnsiTheme="minorHAnsi"/>
                      <w:lang w:val="en-US"/>
                    </w:rPr>
                  </w:pPr>
                </w:p>
              </w:txbxContent>
            </v:textbox>
          </v:roundrect>
        </w:pict>
      </w:r>
    </w:p>
    <w:p w:rsidR="00C84BF2" w:rsidRPr="00C84BF2" w:rsidRDefault="00C84BF2" w:rsidP="00C84BF2">
      <w:pPr>
        <w:rPr>
          <w:rFonts w:asciiTheme="minorHAnsi" w:hAnsiTheme="minorHAnsi"/>
          <w:sz w:val="22"/>
          <w:szCs w:val="22"/>
        </w:rPr>
      </w:pPr>
    </w:p>
    <w:tbl>
      <w:tblPr>
        <w:tblStyle w:val="TableGrid"/>
        <w:tblpPr w:leftFromText="180" w:rightFromText="180" w:vertAnchor="page" w:horzAnchor="margin" w:tblpXSpec="center" w:tblpY="2446"/>
        <w:tblW w:w="0" w:type="auto"/>
        <w:tblBorders>
          <w:top w:val="thinThickSmallGap" w:sz="24" w:space="0" w:color="4BACC6" w:themeColor="accent5"/>
          <w:left w:val="single" w:sz="4" w:space="0" w:color="4F81BD" w:themeColor="accent1"/>
          <w:bottom w:val="thinThickSmallGap" w:sz="24" w:space="0" w:color="4BACC6" w:themeColor="accent5"/>
          <w:right w:val="single" w:sz="4" w:space="0" w:color="4BACC6" w:themeColor="accent5"/>
          <w:insideH w:val="single" w:sz="4" w:space="0" w:color="4BACC6" w:themeColor="accent5"/>
          <w:insideV w:val="single" w:sz="4" w:space="0" w:color="000000" w:themeColor="text1"/>
        </w:tblBorders>
        <w:tblLook w:val="04A0"/>
      </w:tblPr>
      <w:tblGrid>
        <w:gridCol w:w="3168"/>
        <w:gridCol w:w="762"/>
        <w:gridCol w:w="3345"/>
        <w:gridCol w:w="177"/>
        <w:gridCol w:w="1386"/>
        <w:gridCol w:w="2172"/>
        <w:gridCol w:w="3210"/>
      </w:tblGrid>
      <w:tr w:rsidR="00C84BF2" w:rsidRPr="00C84BF2" w:rsidTr="00C84BF2">
        <w:tc>
          <w:tcPr>
            <w:tcW w:w="14220" w:type="dxa"/>
            <w:gridSpan w:val="7"/>
            <w:tcBorders>
              <w:top w:val="thinThickSmallGap" w:sz="24" w:space="0" w:color="4BACC6" w:themeColor="accent5"/>
              <w:left w:val="single" w:sz="12" w:space="0" w:color="4BACC6" w:themeColor="accent5"/>
              <w:bottom w:val="nil"/>
              <w:right w:val="single" w:sz="12" w:space="0" w:color="4BACC6" w:themeColor="accent5"/>
            </w:tcBorders>
          </w:tcPr>
          <w:p w:rsidR="00C84BF2" w:rsidRPr="00C84BF2" w:rsidRDefault="00C84BF2" w:rsidP="00C84BF2">
            <w:pPr>
              <w:pStyle w:val="ListParagraph"/>
              <w:numPr>
                <w:ilvl w:val="1"/>
                <w:numId w:val="31"/>
              </w:numPr>
              <w:jc w:val="both"/>
              <w:rPr>
                <w:rFonts w:asciiTheme="minorHAnsi" w:hAnsiTheme="minorHAnsi"/>
                <w:b/>
                <w:sz w:val="22"/>
                <w:szCs w:val="22"/>
              </w:rPr>
            </w:pPr>
            <w:r w:rsidRPr="00C84BF2">
              <w:rPr>
                <w:rFonts w:asciiTheme="minorHAnsi" w:hAnsiTheme="minorHAnsi"/>
                <w:b/>
                <w:sz w:val="22"/>
                <w:szCs w:val="22"/>
              </w:rPr>
              <w:t>Number of laws, policies or plans supported by the programme that explicitly aim to mainstream cultural diversity, and strengthen national and local government capacity to support the cultural and tourism sector.</w:t>
            </w:r>
          </w:p>
          <w:p w:rsidR="00C84BF2" w:rsidRPr="00C84BF2" w:rsidRDefault="00C84BF2" w:rsidP="00A602AD">
            <w:pPr>
              <w:pStyle w:val="ListParagraph"/>
              <w:ind w:left="360"/>
              <w:jc w:val="both"/>
              <w:rPr>
                <w:rFonts w:asciiTheme="minorHAnsi" w:hAnsiTheme="minorHAnsi"/>
                <w:b/>
                <w:sz w:val="22"/>
                <w:szCs w:val="22"/>
              </w:rPr>
            </w:pPr>
            <w:r w:rsidRPr="00C84BF2">
              <w:rPr>
                <w:rFonts w:asciiTheme="minorHAnsi" w:hAnsiTheme="minorHAnsi"/>
                <w:sz w:val="22"/>
                <w:szCs w:val="22"/>
              </w:rPr>
              <w:t xml:space="preserve"> </w:t>
            </w:r>
            <w:r w:rsidR="00FE094F">
              <w:rPr>
                <w:rFonts w:asciiTheme="minorHAnsi" w:hAnsiTheme="minorHAnsi"/>
                <w:sz w:val="22"/>
                <w:szCs w:val="22"/>
              </w:rPr>
              <w:fldChar w:fldCharType="begin">
                <w:ffData>
                  <w:name w:val=""/>
                  <w:enabled/>
                  <w:calcOnExit w:val="0"/>
                  <w:checkBox>
                    <w:sizeAuto/>
                    <w:default w:val="1"/>
                  </w:checkBox>
                </w:ffData>
              </w:fldChar>
            </w:r>
            <w:r w:rsidR="00A602AD">
              <w:rPr>
                <w:rFonts w:asciiTheme="minorHAnsi" w:hAnsiTheme="minorHAnsi"/>
                <w:sz w:val="22"/>
                <w:szCs w:val="22"/>
              </w:rPr>
              <w:instrText xml:space="preserve"> FORMCHECKBOX </w:instrText>
            </w:r>
            <w:r w:rsidR="00FE094F">
              <w:rPr>
                <w:rFonts w:asciiTheme="minorHAnsi" w:hAnsiTheme="minorHAnsi"/>
                <w:sz w:val="22"/>
                <w:szCs w:val="22"/>
              </w:rPr>
            </w:r>
            <w:r w:rsidR="00FE094F">
              <w:rPr>
                <w:rFonts w:asciiTheme="minorHAnsi" w:hAnsiTheme="minorHAnsi"/>
                <w:sz w:val="22"/>
                <w:szCs w:val="22"/>
              </w:rPr>
              <w:fldChar w:fldCharType="end"/>
            </w:r>
            <w:r w:rsidRPr="00C84BF2">
              <w:rPr>
                <w:rFonts w:asciiTheme="minorHAnsi" w:hAnsiTheme="minorHAnsi"/>
                <w:sz w:val="22"/>
                <w:szCs w:val="22"/>
              </w:rPr>
              <w:t xml:space="preserve"> Applies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Does not apply, if so please move to section  2</w:t>
            </w:r>
          </w:p>
        </w:tc>
      </w:tr>
      <w:bookmarkStart w:id="5" w:name="Check2"/>
      <w:tr w:rsidR="00C84BF2" w:rsidRPr="00E43341" w:rsidTr="00C84BF2">
        <w:tc>
          <w:tcPr>
            <w:tcW w:w="3168" w:type="dxa"/>
            <w:tcBorders>
              <w:top w:val="nil"/>
              <w:left w:val="single" w:sz="12" w:space="0" w:color="4BACC6" w:themeColor="accent5"/>
              <w:bottom w:val="single" w:sz="4" w:space="0" w:color="4BACC6" w:themeColor="accent5"/>
              <w:right w:val="single" w:sz="4" w:space="0" w:color="4BACC6" w:themeColor="accent5"/>
            </w:tcBorders>
          </w:tcPr>
          <w:p w:rsidR="00C84BF2" w:rsidRPr="00C84BF2" w:rsidRDefault="00FE094F" w:rsidP="00C84BF2">
            <w:pPr>
              <w:pStyle w:val="ListParagraph"/>
              <w:spacing w:before="240" w:line="276" w:lineRule="auto"/>
              <w:ind w:left="360"/>
              <w:jc w:val="both"/>
              <w:rPr>
                <w:rFonts w:asciiTheme="minorHAnsi" w:hAnsiTheme="minorHAnsi"/>
                <w:sz w:val="22"/>
                <w:szCs w:val="22"/>
              </w:rPr>
            </w:pPr>
            <w:r>
              <w:rPr>
                <w:rFonts w:asciiTheme="minorHAnsi" w:hAnsiTheme="minorHAnsi"/>
                <w:sz w:val="22"/>
                <w:szCs w:val="22"/>
              </w:rPr>
              <w:lastRenderedPageBreak/>
              <w:fldChar w:fldCharType="begin">
                <w:ffData>
                  <w:name w:val="Check2"/>
                  <w:enabled/>
                  <w:calcOnExit w:val="0"/>
                  <w:checkBox>
                    <w:sizeAuto/>
                    <w:default w:val="1"/>
                  </w:checkBox>
                </w:ffData>
              </w:fldChar>
            </w:r>
            <w:r w:rsidR="00A602A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5"/>
            <w:r w:rsidR="00C84BF2" w:rsidRPr="00C84BF2">
              <w:rPr>
                <w:rFonts w:asciiTheme="minorHAnsi" w:hAnsiTheme="minorHAnsi"/>
                <w:sz w:val="22"/>
                <w:szCs w:val="22"/>
              </w:rPr>
              <w:t xml:space="preserve"> Policies           </w:t>
            </w:r>
          </w:p>
          <w:bookmarkStart w:id="6" w:name="Check1"/>
          <w:p w:rsidR="00C84BF2" w:rsidRPr="00C84BF2" w:rsidRDefault="00FE094F" w:rsidP="00C84BF2">
            <w:pPr>
              <w:pStyle w:val="ListParagraph"/>
              <w:spacing w:line="276" w:lineRule="auto"/>
              <w:ind w:left="360"/>
              <w:jc w:val="both"/>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1"/>
                  </w:checkBox>
                </w:ffData>
              </w:fldChar>
            </w:r>
            <w:r w:rsidR="00A602A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bookmarkEnd w:id="6"/>
            <w:r w:rsidR="00C84BF2" w:rsidRPr="00C84BF2">
              <w:rPr>
                <w:rFonts w:asciiTheme="minorHAnsi" w:hAnsiTheme="minorHAnsi"/>
                <w:sz w:val="22"/>
                <w:szCs w:val="22"/>
              </w:rPr>
              <w:t xml:space="preserve"> Laws               </w:t>
            </w:r>
          </w:p>
          <w:p w:rsidR="00C84BF2" w:rsidRPr="00C84BF2" w:rsidRDefault="00FE094F" w:rsidP="00C84BF2">
            <w:pPr>
              <w:pStyle w:val="ListParagraph"/>
              <w:spacing w:line="276" w:lineRule="auto"/>
              <w:ind w:left="360"/>
              <w:jc w:val="both"/>
              <w:rPr>
                <w:rFonts w:asciiTheme="minorHAnsi" w:hAnsiTheme="minorHAnsi"/>
                <w:b/>
                <w:sz w:val="22"/>
                <w:szCs w:val="22"/>
              </w:rPr>
            </w:pPr>
            <w:r w:rsidRPr="00C84BF2">
              <w:rPr>
                <w:rFonts w:asciiTheme="minorHAnsi" w:hAnsiTheme="minorHAnsi"/>
                <w:sz w:val="22"/>
                <w:szCs w:val="22"/>
              </w:rPr>
              <w:fldChar w:fldCharType="begin">
                <w:ffData>
                  <w:name w:val="Check3"/>
                  <w:enabled/>
                  <w:calcOnExit w:val="0"/>
                  <w:checkBox>
                    <w:sizeAuto/>
                    <w:default w:val="0"/>
                  </w:checkBox>
                </w:ffData>
              </w:fldChar>
            </w:r>
            <w:bookmarkStart w:id="7" w:name="Check3"/>
            <w:r w:rsidR="00C84BF2"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bookmarkEnd w:id="7"/>
            <w:r w:rsidR="00C84BF2" w:rsidRPr="00C84BF2">
              <w:rPr>
                <w:rFonts w:asciiTheme="minorHAnsi" w:hAnsiTheme="minorHAnsi"/>
                <w:sz w:val="22"/>
                <w:szCs w:val="22"/>
              </w:rPr>
              <w:t xml:space="preserve"> Plans               </w:t>
            </w:r>
          </w:p>
        </w:tc>
        <w:tc>
          <w:tcPr>
            <w:tcW w:w="4284" w:type="dxa"/>
            <w:gridSpan w:val="3"/>
            <w:tcBorders>
              <w:top w:val="nil"/>
              <w:left w:val="single" w:sz="4" w:space="0" w:color="4BACC6" w:themeColor="accent5"/>
              <w:bottom w:val="single" w:sz="4" w:space="0" w:color="4BACC6" w:themeColor="accent5"/>
              <w:right w:val="single" w:sz="4" w:space="0" w:color="4BACC6" w:themeColor="accent5"/>
            </w:tcBorders>
          </w:tcPr>
          <w:p w:rsidR="00C84BF2" w:rsidRPr="00C84BF2" w:rsidRDefault="00C84BF2" w:rsidP="00C84BF2">
            <w:pPr>
              <w:pStyle w:val="ListParagraph"/>
              <w:spacing w:before="240" w:line="276" w:lineRule="auto"/>
              <w:ind w:left="360"/>
              <w:jc w:val="both"/>
              <w:rPr>
                <w:rFonts w:asciiTheme="minorHAnsi" w:hAnsiTheme="minorHAnsi"/>
                <w:sz w:val="22"/>
                <w:szCs w:val="22"/>
                <w:lang w:val="es-ES"/>
              </w:rPr>
            </w:pPr>
            <w:r w:rsidRPr="00C84BF2">
              <w:rPr>
                <w:rFonts w:asciiTheme="minorHAnsi" w:hAnsiTheme="minorHAnsi"/>
                <w:sz w:val="22"/>
                <w:szCs w:val="22"/>
                <w:lang w:val="es-ES"/>
              </w:rPr>
              <w:t xml:space="preserve">No. National    </w:t>
            </w:r>
            <w:r w:rsidR="00F11598">
              <w:rPr>
                <w:rFonts w:asciiTheme="minorHAnsi" w:hAnsiTheme="minorHAnsi"/>
                <w:sz w:val="22"/>
                <w:szCs w:val="22"/>
              </w:rPr>
              <w:t>3</w:t>
            </w:r>
            <w:r w:rsidRPr="00C84BF2">
              <w:rPr>
                <w:rFonts w:asciiTheme="minorHAnsi" w:hAnsiTheme="minorHAnsi"/>
                <w:sz w:val="22"/>
                <w:szCs w:val="22"/>
                <w:lang w:val="es-ES"/>
              </w:rPr>
              <w:t xml:space="preserve"> </w:t>
            </w:r>
          </w:p>
          <w:p w:rsidR="00C84BF2" w:rsidRPr="00C84BF2" w:rsidRDefault="00C84BF2" w:rsidP="00C84BF2">
            <w:pPr>
              <w:pStyle w:val="ListParagraph"/>
              <w:spacing w:line="276" w:lineRule="auto"/>
              <w:ind w:left="360"/>
              <w:jc w:val="both"/>
              <w:rPr>
                <w:rFonts w:asciiTheme="minorHAnsi" w:hAnsiTheme="minorHAnsi"/>
                <w:sz w:val="22"/>
                <w:szCs w:val="22"/>
                <w:lang w:val="es-ES"/>
              </w:rPr>
            </w:pPr>
            <w:r w:rsidRPr="00C84BF2">
              <w:rPr>
                <w:rFonts w:asciiTheme="minorHAnsi" w:hAnsiTheme="minorHAnsi"/>
                <w:sz w:val="22"/>
                <w:szCs w:val="22"/>
                <w:lang w:val="es-ES"/>
              </w:rPr>
              <w:t xml:space="preserve">No. National    </w:t>
            </w:r>
            <w:r w:rsidR="00A602AD">
              <w:rPr>
                <w:rFonts w:asciiTheme="minorHAnsi" w:hAnsiTheme="minorHAnsi"/>
                <w:sz w:val="22"/>
                <w:szCs w:val="22"/>
              </w:rPr>
              <w:t>1</w:t>
            </w:r>
            <w:r w:rsidRPr="00C84BF2">
              <w:rPr>
                <w:rFonts w:asciiTheme="minorHAnsi" w:hAnsiTheme="minorHAnsi"/>
                <w:sz w:val="22"/>
                <w:szCs w:val="22"/>
                <w:lang w:val="es-ES"/>
              </w:rPr>
              <w:t xml:space="preserve"> </w:t>
            </w:r>
          </w:p>
          <w:p w:rsidR="00C84BF2" w:rsidRPr="00C84BF2" w:rsidRDefault="00C84BF2" w:rsidP="00C84BF2">
            <w:pPr>
              <w:pStyle w:val="ListParagraph"/>
              <w:spacing w:line="276" w:lineRule="auto"/>
              <w:ind w:left="360"/>
              <w:jc w:val="both"/>
              <w:rPr>
                <w:rFonts w:asciiTheme="minorHAnsi" w:hAnsiTheme="minorHAnsi"/>
                <w:sz w:val="22"/>
                <w:szCs w:val="22"/>
                <w:lang w:val="es-ES"/>
              </w:rPr>
            </w:pPr>
            <w:r w:rsidRPr="00C84BF2">
              <w:rPr>
                <w:rFonts w:asciiTheme="minorHAnsi" w:hAnsiTheme="minorHAnsi"/>
                <w:sz w:val="22"/>
                <w:szCs w:val="22"/>
                <w:lang w:val="es-ES"/>
              </w:rPr>
              <w:t xml:space="preserve">No. National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6768" w:type="dxa"/>
            <w:gridSpan w:val="3"/>
            <w:tcBorders>
              <w:top w:val="nil"/>
              <w:left w:val="single" w:sz="4" w:space="0" w:color="4BACC6" w:themeColor="accent5"/>
              <w:bottom w:val="single" w:sz="4" w:space="0" w:color="4BACC6" w:themeColor="accent5"/>
              <w:right w:val="single" w:sz="12" w:space="0" w:color="4BACC6" w:themeColor="accent5"/>
            </w:tcBorders>
          </w:tcPr>
          <w:p w:rsidR="00C84BF2" w:rsidRPr="00C84BF2" w:rsidRDefault="00C84BF2" w:rsidP="00C84BF2">
            <w:pPr>
              <w:spacing w:before="240"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      No. Local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      No. Local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jc w:val="both"/>
              <w:rPr>
                <w:rFonts w:asciiTheme="minorHAnsi" w:hAnsiTheme="minorHAnsi"/>
                <w:b/>
                <w:sz w:val="22"/>
                <w:szCs w:val="22"/>
                <w:lang w:val="es-ES"/>
              </w:rPr>
            </w:pPr>
            <w:r w:rsidRPr="00C84BF2">
              <w:rPr>
                <w:rFonts w:asciiTheme="minorHAnsi" w:hAnsiTheme="minorHAnsi"/>
                <w:sz w:val="22"/>
                <w:szCs w:val="22"/>
                <w:lang w:val="es-ES"/>
              </w:rPr>
              <w:t xml:space="preserve">      No. Local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r>
      <w:tr w:rsidR="00C84BF2" w:rsidRPr="00C84BF2" w:rsidTr="00C84BF2">
        <w:tc>
          <w:tcPr>
            <w:tcW w:w="14220" w:type="dxa"/>
            <w:gridSpan w:val="7"/>
            <w:tcBorders>
              <w:left w:val="single" w:sz="12" w:space="0" w:color="4BACC6" w:themeColor="accent5"/>
              <w:bottom w:val="single" w:sz="4" w:space="0" w:color="4BACC6" w:themeColor="accent5"/>
              <w:right w:val="single" w:sz="12" w:space="0" w:color="4BACC6" w:themeColor="accent5"/>
            </w:tcBorders>
          </w:tcPr>
          <w:p w:rsidR="00C84BF2" w:rsidRPr="00C84BF2" w:rsidRDefault="00C84BF2" w:rsidP="00C84BF2">
            <w:pPr>
              <w:pStyle w:val="ListParagraph"/>
              <w:numPr>
                <w:ilvl w:val="1"/>
                <w:numId w:val="31"/>
              </w:numPr>
              <w:jc w:val="both"/>
              <w:rPr>
                <w:rFonts w:asciiTheme="minorHAnsi" w:hAnsiTheme="minorHAnsi"/>
                <w:b/>
                <w:sz w:val="22"/>
                <w:szCs w:val="22"/>
              </w:rPr>
            </w:pPr>
            <w:r w:rsidRPr="00C84BF2">
              <w:rPr>
                <w:rFonts w:asciiTheme="minorHAnsi" w:hAnsiTheme="minorHAnsi"/>
                <w:b/>
                <w:sz w:val="22"/>
                <w:szCs w:val="22"/>
              </w:rPr>
              <w:t xml:space="preserve">Please briefly provide some contextual information on the law, policy or plan and the country/municipality where it will be implemented </w:t>
            </w:r>
            <w:r w:rsidRPr="00C84BF2">
              <w:rPr>
                <w:rFonts w:asciiTheme="minorHAnsi" w:hAnsiTheme="minorHAnsi"/>
                <w:sz w:val="22"/>
                <w:szCs w:val="22"/>
              </w:rPr>
              <w:t>(base line, stage of development and approval, potential impact,):</w:t>
            </w:r>
          </w:p>
          <w:p w:rsidR="00F11598" w:rsidRPr="0005415B" w:rsidRDefault="00F11598" w:rsidP="0005415B">
            <w:pPr>
              <w:ind w:firstLine="720"/>
              <w:jc w:val="both"/>
              <w:rPr>
                <w:rFonts w:asciiTheme="minorHAnsi" w:hAnsiTheme="minorHAnsi"/>
                <w:sz w:val="16"/>
                <w:szCs w:val="16"/>
              </w:rPr>
            </w:pPr>
          </w:p>
          <w:p w:rsidR="00F11598" w:rsidRDefault="00F11598" w:rsidP="00A602AD">
            <w:pPr>
              <w:pStyle w:val="ListParagraph"/>
              <w:numPr>
                <w:ilvl w:val="0"/>
                <w:numId w:val="41"/>
              </w:numPr>
              <w:jc w:val="both"/>
              <w:rPr>
                <w:rFonts w:asciiTheme="minorHAnsi" w:hAnsiTheme="minorHAnsi"/>
                <w:b/>
                <w:sz w:val="22"/>
                <w:szCs w:val="22"/>
              </w:rPr>
            </w:pPr>
            <w:r w:rsidRPr="00270BA3">
              <w:rPr>
                <w:rFonts w:asciiTheme="minorHAnsi" w:hAnsiTheme="minorHAnsi"/>
                <w:b/>
                <w:sz w:val="22"/>
                <w:szCs w:val="22"/>
              </w:rPr>
              <w:t xml:space="preserve">The UNESCO 1972 Convention </w:t>
            </w:r>
            <w:r w:rsidR="00270BA3" w:rsidRPr="00270BA3">
              <w:rPr>
                <w:rFonts w:asciiTheme="minorHAnsi" w:hAnsiTheme="minorHAnsi"/>
                <w:b/>
                <w:sz w:val="22"/>
                <w:szCs w:val="22"/>
              </w:rPr>
              <w:t>concerning</w:t>
            </w:r>
            <w:r w:rsidRPr="00270BA3">
              <w:rPr>
                <w:rFonts w:asciiTheme="minorHAnsi" w:hAnsiTheme="minorHAnsi"/>
                <w:b/>
                <w:sz w:val="22"/>
                <w:szCs w:val="22"/>
              </w:rPr>
              <w:t xml:space="preserve"> the Protection of </w:t>
            </w:r>
            <w:r w:rsidR="00270BA3" w:rsidRPr="00270BA3">
              <w:rPr>
                <w:rFonts w:asciiTheme="minorHAnsi" w:hAnsiTheme="minorHAnsi"/>
                <w:b/>
                <w:sz w:val="22"/>
                <w:szCs w:val="22"/>
              </w:rPr>
              <w:t xml:space="preserve">the World </w:t>
            </w:r>
            <w:r w:rsidRPr="00270BA3">
              <w:rPr>
                <w:rFonts w:asciiTheme="minorHAnsi" w:hAnsiTheme="minorHAnsi"/>
                <w:b/>
                <w:sz w:val="22"/>
                <w:szCs w:val="22"/>
              </w:rPr>
              <w:t xml:space="preserve">Cultural and </w:t>
            </w:r>
            <w:r w:rsidR="00270BA3" w:rsidRPr="00270BA3">
              <w:rPr>
                <w:rFonts w:asciiTheme="minorHAnsi" w:hAnsiTheme="minorHAnsi"/>
                <w:b/>
                <w:sz w:val="22"/>
                <w:szCs w:val="22"/>
              </w:rPr>
              <w:t>Natural</w:t>
            </w:r>
            <w:r w:rsidRPr="00270BA3">
              <w:rPr>
                <w:rFonts w:asciiTheme="minorHAnsi" w:hAnsiTheme="minorHAnsi"/>
                <w:b/>
                <w:sz w:val="22"/>
                <w:szCs w:val="22"/>
              </w:rPr>
              <w:t xml:space="preserve"> Heritage</w:t>
            </w:r>
            <w:r>
              <w:rPr>
                <w:rFonts w:asciiTheme="minorHAnsi" w:hAnsiTheme="minorHAnsi"/>
                <w:b/>
                <w:sz w:val="22"/>
                <w:szCs w:val="22"/>
              </w:rPr>
              <w:t xml:space="preserve"> </w:t>
            </w:r>
            <w:r w:rsidR="00270BA3">
              <w:rPr>
                <w:rFonts w:asciiTheme="minorHAnsi" w:hAnsiTheme="minorHAnsi"/>
                <w:b/>
                <w:sz w:val="22"/>
                <w:szCs w:val="22"/>
              </w:rPr>
              <w:t>was</w:t>
            </w:r>
            <w:r>
              <w:rPr>
                <w:rFonts w:asciiTheme="minorHAnsi" w:hAnsiTheme="minorHAnsi"/>
                <w:b/>
                <w:sz w:val="22"/>
                <w:szCs w:val="22"/>
              </w:rPr>
              <w:t xml:space="preserve"> </w:t>
            </w:r>
            <w:r w:rsidRPr="00270BA3">
              <w:rPr>
                <w:rFonts w:asciiTheme="minorHAnsi" w:hAnsiTheme="minorHAnsi"/>
                <w:b/>
                <w:sz w:val="22"/>
                <w:szCs w:val="22"/>
              </w:rPr>
              <w:t>ratified</w:t>
            </w:r>
            <w:r>
              <w:rPr>
                <w:rFonts w:asciiTheme="minorHAnsi" w:hAnsiTheme="minorHAnsi"/>
                <w:b/>
                <w:sz w:val="22"/>
                <w:szCs w:val="22"/>
              </w:rPr>
              <w:t xml:space="preserve"> by the Kingdom of Cambodia</w:t>
            </w:r>
            <w:r w:rsidR="00270BA3">
              <w:rPr>
                <w:rFonts w:asciiTheme="minorHAnsi" w:hAnsiTheme="minorHAnsi"/>
                <w:b/>
                <w:sz w:val="22"/>
                <w:szCs w:val="22"/>
              </w:rPr>
              <w:t xml:space="preserve"> in 1992</w:t>
            </w:r>
            <w:r>
              <w:rPr>
                <w:rFonts w:asciiTheme="minorHAnsi" w:hAnsiTheme="minorHAnsi"/>
                <w:b/>
                <w:sz w:val="22"/>
                <w:szCs w:val="22"/>
              </w:rPr>
              <w:t xml:space="preserve"> and translates in to the design and implementation of safeguarding policies in 2 World Heritages sites, one of which is located in one of the target provinces of the JP (Preah Vihear). The JP provides technical support to the Government with regards to the elaboration of a local museum.</w:t>
            </w:r>
          </w:p>
          <w:p w:rsidR="00F11598" w:rsidRDefault="00F11598" w:rsidP="006434D3">
            <w:pPr>
              <w:pStyle w:val="ListParagraph"/>
              <w:jc w:val="both"/>
              <w:rPr>
                <w:rFonts w:asciiTheme="minorHAnsi" w:hAnsiTheme="minorHAnsi"/>
                <w:b/>
                <w:sz w:val="22"/>
                <w:szCs w:val="22"/>
              </w:rPr>
            </w:pPr>
          </w:p>
          <w:p w:rsidR="00F11598" w:rsidRDefault="00A602AD" w:rsidP="006434D3">
            <w:pPr>
              <w:pStyle w:val="ListParagraph"/>
              <w:numPr>
                <w:ilvl w:val="0"/>
                <w:numId w:val="41"/>
              </w:numPr>
              <w:jc w:val="both"/>
              <w:rPr>
                <w:rFonts w:asciiTheme="minorHAnsi" w:hAnsiTheme="minorHAnsi"/>
                <w:b/>
                <w:sz w:val="22"/>
                <w:szCs w:val="22"/>
              </w:rPr>
            </w:pPr>
            <w:r>
              <w:rPr>
                <w:rFonts w:asciiTheme="minorHAnsi" w:hAnsiTheme="minorHAnsi"/>
                <w:b/>
                <w:sz w:val="22"/>
                <w:szCs w:val="22"/>
              </w:rPr>
              <w:t xml:space="preserve">The UNESCO 2003 Convention </w:t>
            </w:r>
            <w:r w:rsidR="00270BA3">
              <w:rPr>
                <w:rFonts w:asciiTheme="minorHAnsi" w:hAnsiTheme="minorHAnsi"/>
                <w:b/>
                <w:sz w:val="22"/>
                <w:szCs w:val="22"/>
              </w:rPr>
              <w:t>for</w:t>
            </w:r>
            <w:r>
              <w:rPr>
                <w:rFonts w:asciiTheme="minorHAnsi" w:hAnsiTheme="minorHAnsi"/>
                <w:b/>
                <w:sz w:val="22"/>
                <w:szCs w:val="22"/>
              </w:rPr>
              <w:t xml:space="preserve"> the Safeguarding of Intangible Cultural Heritage </w:t>
            </w:r>
            <w:r w:rsidR="00270BA3">
              <w:rPr>
                <w:rFonts w:asciiTheme="minorHAnsi" w:hAnsiTheme="minorHAnsi"/>
                <w:b/>
                <w:sz w:val="22"/>
                <w:szCs w:val="22"/>
              </w:rPr>
              <w:t>was</w:t>
            </w:r>
            <w:r>
              <w:rPr>
                <w:rFonts w:asciiTheme="minorHAnsi" w:hAnsiTheme="minorHAnsi"/>
                <w:b/>
                <w:sz w:val="22"/>
                <w:szCs w:val="22"/>
              </w:rPr>
              <w:t xml:space="preserve"> </w:t>
            </w:r>
            <w:r w:rsidRPr="00270BA3">
              <w:rPr>
                <w:rFonts w:asciiTheme="minorHAnsi" w:hAnsiTheme="minorHAnsi"/>
                <w:b/>
                <w:sz w:val="22"/>
                <w:szCs w:val="22"/>
              </w:rPr>
              <w:t>ratified</w:t>
            </w:r>
            <w:r>
              <w:rPr>
                <w:rFonts w:asciiTheme="minorHAnsi" w:hAnsiTheme="minorHAnsi"/>
                <w:b/>
                <w:sz w:val="22"/>
                <w:szCs w:val="22"/>
              </w:rPr>
              <w:t xml:space="preserve"> by the Kingdom of Cambodia </w:t>
            </w:r>
            <w:r w:rsidR="00270BA3">
              <w:rPr>
                <w:rFonts w:asciiTheme="minorHAnsi" w:hAnsiTheme="minorHAnsi"/>
                <w:b/>
                <w:sz w:val="22"/>
                <w:szCs w:val="22"/>
              </w:rPr>
              <w:t xml:space="preserve">in 2006 </w:t>
            </w:r>
            <w:r>
              <w:rPr>
                <w:rFonts w:asciiTheme="minorHAnsi" w:hAnsiTheme="minorHAnsi"/>
                <w:b/>
                <w:sz w:val="22"/>
                <w:szCs w:val="22"/>
              </w:rPr>
              <w:t>and translates in the design and implementation of safeguarding activities</w:t>
            </w:r>
            <w:r w:rsidR="00F11598">
              <w:rPr>
                <w:rFonts w:asciiTheme="minorHAnsi" w:hAnsiTheme="minorHAnsi"/>
                <w:b/>
                <w:sz w:val="22"/>
                <w:szCs w:val="22"/>
              </w:rPr>
              <w:t xml:space="preserve">. The JP has provides support to the </w:t>
            </w:r>
            <w:r w:rsidR="006434D3">
              <w:rPr>
                <w:rFonts w:asciiTheme="minorHAnsi" w:hAnsiTheme="minorHAnsi"/>
                <w:b/>
                <w:sz w:val="22"/>
                <w:szCs w:val="22"/>
              </w:rPr>
              <w:t xml:space="preserve">civil society and to </w:t>
            </w:r>
            <w:r w:rsidR="00F11598">
              <w:rPr>
                <w:rFonts w:asciiTheme="minorHAnsi" w:hAnsiTheme="minorHAnsi"/>
                <w:b/>
                <w:sz w:val="22"/>
                <w:szCs w:val="22"/>
              </w:rPr>
              <w:t xml:space="preserve">Government’s attempts at listing further items on the </w:t>
            </w:r>
            <w:r w:rsidR="00270BA3">
              <w:rPr>
                <w:rFonts w:asciiTheme="minorHAnsi" w:hAnsiTheme="minorHAnsi"/>
                <w:b/>
                <w:sz w:val="22"/>
                <w:szCs w:val="22"/>
              </w:rPr>
              <w:t>Intangible Heritage Lists</w:t>
            </w:r>
            <w:r w:rsidR="00F11598">
              <w:rPr>
                <w:rFonts w:asciiTheme="minorHAnsi" w:hAnsiTheme="minorHAnsi"/>
                <w:b/>
                <w:sz w:val="22"/>
                <w:szCs w:val="22"/>
              </w:rPr>
              <w:t xml:space="preserve"> as well as for </w:t>
            </w:r>
            <w:r w:rsidR="006434D3">
              <w:rPr>
                <w:rFonts w:asciiTheme="minorHAnsi" w:hAnsiTheme="minorHAnsi"/>
                <w:b/>
                <w:sz w:val="22"/>
                <w:szCs w:val="22"/>
              </w:rPr>
              <w:t>local safeguarding policies (support to performing arts in one target province; recording of Indigenous endangered songs in another one; support to an Indigenous performing arts in a third province). The JP has also organized a training session on the Convention to which both Government officials and Civil Society members (including from the target provinces) were invited</w:t>
            </w:r>
            <w:r w:rsidR="006202B4">
              <w:rPr>
                <w:rFonts w:asciiTheme="minorHAnsi" w:hAnsiTheme="minorHAnsi"/>
                <w:b/>
                <w:sz w:val="22"/>
                <w:szCs w:val="22"/>
              </w:rPr>
              <w:t xml:space="preserve"> to attend)</w:t>
            </w:r>
          </w:p>
          <w:p w:rsidR="006434D3" w:rsidRPr="006434D3" w:rsidRDefault="006434D3" w:rsidP="006434D3">
            <w:pPr>
              <w:pStyle w:val="ListParagraph"/>
              <w:jc w:val="both"/>
              <w:rPr>
                <w:rFonts w:asciiTheme="minorHAnsi" w:hAnsiTheme="minorHAnsi"/>
                <w:b/>
                <w:sz w:val="22"/>
                <w:szCs w:val="22"/>
              </w:rPr>
            </w:pPr>
          </w:p>
          <w:p w:rsidR="00F11598" w:rsidRDefault="00F11598" w:rsidP="00A602AD">
            <w:pPr>
              <w:pStyle w:val="ListParagraph"/>
              <w:numPr>
                <w:ilvl w:val="0"/>
                <w:numId w:val="41"/>
              </w:numPr>
              <w:jc w:val="both"/>
              <w:rPr>
                <w:rFonts w:asciiTheme="minorHAnsi" w:hAnsiTheme="minorHAnsi"/>
                <w:b/>
                <w:sz w:val="22"/>
                <w:szCs w:val="22"/>
              </w:rPr>
            </w:pPr>
            <w:r>
              <w:rPr>
                <w:rFonts w:asciiTheme="minorHAnsi" w:hAnsiTheme="minorHAnsi"/>
                <w:b/>
                <w:sz w:val="22"/>
                <w:szCs w:val="22"/>
              </w:rPr>
              <w:t xml:space="preserve">The UNESCO 2005 Convention on the Protection and Promotion of the Diversity of Cultural Expressions </w:t>
            </w:r>
            <w:r w:rsidR="00270BA3">
              <w:rPr>
                <w:rFonts w:asciiTheme="minorHAnsi" w:hAnsiTheme="minorHAnsi"/>
                <w:b/>
                <w:sz w:val="22"/>
                <w:szCs w:val="22"/>
              </w:rPr>
              <w:t>was ratified</w:t>
            </w:r>
            <w:r>
              <w:rPr>
                <w:rFonts w:asciiTheme="minorHAnsi" w:hAnsiTheme="minorHAnsi"/>
                <w:b/>
                <w:sz w:val="22"/>
                <w:szCs w:val="22"/>
              </w:rPr>
              <w:t xml:space="preserve"> by the Kingdom of Cambodia</w:t>
            </w:r>
            <w:r w:rsidR="0005415B">
              <w:rPr>
                <w:rFonts w:asciiTheme="minorHAnsi" w:hAnsiTheme="minorHAnsi"/>
                <w:b/>
                <w:sz w:val="22"/>
                <w:szCs w:val="22"/>
              </w:rPr>
              <w:t xml:space="preserve"> in 2007</w:t>
            </w:r>
            <w:r>
              <w:rPr>
                <w:rFonts w:asciiTheme="minorHAnsi" w:hAnsiTheme="minorHAnsi"/>
                <w:b/>
                <w:sz w:val="22"/>
                <w:szCs w:val="22"/>
              </w:rPr>
              <w:t xml:space="preserve"> and translates in the design and implementation of activities related to cultural diversity</w:t>
            </w:r>
            <w:r w:rsidR="006434D3">
              <w:rPr>
                <w:rFonts w:asciiTheme="minorHAnsi" w:hAnsiTheme="minorHAnsi"/>
                <w:b/>
                <w:sz w:val="22"/>
                <w:szCs w:val="22"/>
              </w:rPr>
              <w:t>. The JP provides support to research and publication activities in the field of cultural diversity (1 translation in Khmer of a French publication; 2 more research underway and 2 more publications to be supported before the end of the JP) as well as the establishment of 2 cultural centers exclusively dedicated to the promotion of Indigenous culture, located in 2 of the target provinces.</w:t>
            </w:r>
            <w:r w:rsidR="006202B4">
              <w:rPr>
                <w:rFonts w:asciiTheme="minorHAnsi" w:hAnsiTheme="minorHAnsi"/>
                <w:b/>
                <w:sz w:val="22"/>
                <w:szCs w:val="22"/>
              </w:rPr>
              <w:t xml:space="preserve"> The JP plans to organize a training session on the Convention in the near future.</w:t>
            </w:r>
          </w:p>
          <w:p w:rsidR="006434D3" w:rsidRPr="006434D3" w:rsidRDefault="006434D3" w:rsidP="006434D3">
            <w:pPr>
              <w:jc w:val="both"/>
              <w:rPr>
                <w:rFonts w:asciiTheme="minorHAnsi" w:hAnsiTheme="minorHAnsi"/>
                <w:b/>
                <w:sz w:val="22"/>
                <w:szCs w:val="22"/>
                <w:lang w:val="en-US"/>
              </w:rPr>
            </w:pPr>
          </w:p>
          <w:p w:rsidR="00F11598" w:rsidRPr="00A602AD" w:rsidRDefault="00F11598" w:rsidP="00A602AD">
            <w:pPr>
              <w:pStyle w:val="ListParagraph"/>
              <w:numPr>
                <w:ilvl w:val="0"/>
                <w:numId w:val="41"/>
              </w:numPr>
              <w:jc w:val="both"/>
              <w:rPr>
                <w:rFonts w:asciiTheme="minorHAnsi" w:hAnsiTheme="minorHAnsi"/>
                <w:b/>
                <w:sz w:val="22"/>
                <w:szCs w:val="22"/>
              </w:rPr>
            </w:pPr>
            <w:r>
              <w:rPr>
                <w:rFonts w:asciiTheme="minorHAnsi" w:hAnsiTheme="minorHAnsi"/>
                <w:b/>
                <w:sz w:val="22"/>
                <w:szCs w:val="22"/>
              </w:rPr>
              <w:t>The recently approved (with the support of the JP) Royal Decree on the establishment of a national Living Human Treasures</w:t>
            </w:r>
            <w:r w:rsidR="00891C7A">
              <w:rPr>
                <w:rFonts w:asciiTheme="minorHAnsi" w:hAnsiTheme="minorHAnsi"/>
                <w:b/>
                <w:sz w:val="22"/>
                <w:szCs w:val="22"/>
              </w:rPr>
              <w:t xml:space="preserve"> (LHT)</w:t>
            </w:r>
            <w:r>
              <w:rPr>
                <w:rFonts w:asciiTheme="minorHAnsi" w:hAnsiTheme="minorHAnsi"/>
                <w:b/>
                <w:sz w:val="22"/>
                <w:szCs w:val="22"/>
              </w:rPr>
              <w:t xml:space="preserve"> system in Cambodia will allow to provide official recognition and incentives to Masters in endangered cultural disciplines in exchange of which these Masters will commit to document their knowledge  and transfer it to the new generation</w:t>
            </w:r>
            <w:r w:rsidR="006434D3">
              <w:rPr>
                <w:rFonts w:asciiTheme="minorHAnsi" w:hAnsiTheme="minorHAnsi"/>
                <w:b/>
                <w:sz w:val="22"/>
                <w:szCs w:val="22"/>
              </w:rPr>
              <w:t>. The JP has been instrumental in securing the approval of the Royal Decree (which was signed by His Majesty the King of Cambodia on 16 February 2010) thanks to close cooperation with the MoCFA and the joint-organization of a national consultation on the then-draft decree in August 2009 which gathered concerned officials from the Royal Government (4 partner Ministries, Council of Jurists, Council of Ministers, Ministry of Economy and Finance) along with representatives of the civil society and artists.</w:t>
            </w:r>
            <w:r w:rsidR="006202B4">
              <w:rPr>
                <w:rFonts w:asciiTheme="minorHAnsi" w:hAnsiTheme="minorHAnsi"/>
                <w:b/>
                <w:sz w:val="22"/>
                <w:szCs w:val="22"/>
              </w:rPr>
              <w:t xml:space="preserve"> The JP will support the organization of workshops throughout the target provinces to present and explain the Royal Decree to local officials and civil society organizations.</w:t>
            </w:r>
          </w:p>
          <w:p w:rsidR="00C84BF2" w:rsidRDefault="00C84BF2" w:rsidP="00C84BF2">
            <w:pPr>
              <w:jc w:val="both"/>
              <w:rPr>
                <w:rFonts w:asciiTheme="minorHAnsi" w:hAnsiTheme="minorHAnsi"/>
                <w:b/>
                <w:sz w:val="22"/>
                <w:szCs w:val="22"/>
                <w:lang w:val="en-US"/>
              </w:rPr>
            </w:pPr>
          </w:p>
          <w:p w:rsidR="008C190C" w:rsidRPr="002A5F56" w:rsidRDefault="008C190C" w:rsidP="008C190C">
            <w:pPr>
              <w:pStyle w:val="ListParagraph"/>
              <w:numPr>
                <w:ilvl w:val="0"/>
                <w:numId w:val="41"/>
              </w:numPr>
              <w:jc w:val="both"/>
              <w:rPr>
                <w:rFonts w:asciiTheme="minorHAnsi" w:hAnsiTheme="minorHAnsi"/>
                <w:b/>
                <w:bCs/>
                <w:sz w:val="22"/>
                <w:szCs w:val="22"/>
                <w:u w:val="single"/>
              </w:rPr>
            </w:pPr>
            <w:r w:rsidRPr="002A5F56">
              <w:rPr>
                <w:rFonts w:asciiTheme="minorHAnsi" w:hAnsiTheme="minorHAnsi"/>
                <w:b/>
                <w:sz w:val="22"/>
                <w:szCs w:val="22"/>
              </w:rPr>
              <w:t xml:space="preserve">Analysis of gaps of facilitation of trade legislation and procedures to promotion of selected cultural products at grass-root level is being </w:t>
            </w:r>
            <w:r w:rsidRPr="002A5F56">
              <w:rPr>
                <w:rFonts w:asciiTheme="minorHAnsi" w:hAnsiTheme="minorHAnsi"/>
                <w:b/>
                <w:sz w:val="22"/>
                <w:szCs w:val="22"/>
              </w:rPr>
              <w:lastRenderedPageBreak/>
              <w:t>implemented. Upon gaps identification and recommendation endorsed by relevant Ministries and departments, facilitation of the policy with production and promotion of the selected cultural products will be supported.</w:t>
            </w:r>
          </w:p>
          <w:p w:rsidR="008C190C" w:rsidRPr="002A5F56" w:rsidRDefault="008C190C" w:rsidP="008C190C">
            <w:pPr>
              <w:pStyle w:val="ListParagraph"/>
              <w:rPr>
                <w:rFonts w:asciiTheme="minorHAnsi" w:hAnsiTheme="minorHAnsi"/>
                <w:b/>
                <w:sz w:val="22"/>
                <w:szCs w:val="22"/>
              </w:rPr>
            </w:pPr>
          </w:p>
          <w:p w:rsidR="008C190C" w:rsidRPr="002A5F56" w:rsidRDefault="008C190C" w:rsidP="008C190C">
            <w:pPr>
              <w:pStyle w:val="ListParagraph"/>
              <w:numPr>
                <w:ilvl w:val="0"/>
                <w:numId w:val="41"/>
              </w:numPr>
              <w:jc w:val="both"/>
              <w:rPr>
                <w:rFonts w:asciiTheme="minorHAnsi" w:hAnsiTheme="minorHAnsi"/>
                <w:b/>
                <w:bCs/>
                <w:sz w:val="22"/>
                <w:szCs w:val="22"/>
                <w:u w:val="single"/>
              </w:rPr>
            </w:pPr>
            <w:r w:rsidRPr="002A5F56">
              <w:rPr>
                <w:rFonts w:asciiTheme="minorHAnsi" w:hAnsiTheme="minorHAnsi"/>
                <w:b/>
                <w:sz w:val="22"/>
                <w:szCs w:val="22"/>
              </w:rPr>
              <w:t>Institutionalization of provincial public private consultation forum at provincial-district level in supporting to production and promotion of local products are going to be assessed in the coming weeks. Potential linkages to the national Government Private Sector forum will be further assessed upon readiness of the said provincial forum. As an impact of the forum, access to networks and solutions for relevant production and promotion issues will be facilitated in a sustainable manner.</w:t>
            </w:r>
          </w:p>
          <w:p w:rsidR="008C190C" w:rsidRPr="006434D3" w:rsidRDefault="008C190C" w:rsidP="00C84BF2">
            <w:pPr>
              <w:jc w:val="both"/>
              <w:rPr>
                <w:rFonts w:asciiTheme="minorHAnsi" w:hAnsiTheme="minorHAnsi"/>
                <w:b/>
                <w:sz w:val="22"/>
                <w:szCs w:val="22"/>
                <w:lang w:val="en-US"/>
              </w:rPr>
            </w:pPr>
          </w:p>
          <w:p w:rsidR="00C84BF2" w:rsidRPr="00C84BF2" w:rsidRDefault="00C84BF2" w:rsidP="00C84BF2">
            <w:pPr>
              <w:jc w:val="both"/>
              <w:rPr>
                <w:rFonts w:asciiTheme="minorHAnsi" w:hAnsiTheme="minorHAnsi"/>
                <w:b/>
                <w:sz w:val="22"/>
                <w:szCs w:val="22"/>
              </w:rPr>
            </w:pPr>
          </w:p>
          <w:p w:rsidR="00C84BF2" w:rsidRPr="00C84BF2" w:rsidRDefault="00C84BF2" w:rsidP="00C84BF2">
            <w:pPr>
              <w:jc w:val="both"/>
              <w:rPr>
                <w:rFonts w:asciiTheme="minorHAnsi" w:hAnsiTheme="minorHAnsi"/>
                <w:b/>
                <w:sz w:val="22"/>
                <w:szCs w:val="22"/>
              </w:rPr>
            </w:pPr>
          </w:p>
        </w:tc>
      </w:tr>
      <w:tr w:rsidR="00C84BF2" w:rsidRPr="00C84BF2" w:rsidTr="00C84BF2">
        <w:tc>
          <w:tcPr>
            <w:tcW w:w="8838" w:type="dxa"/>
            <w:gridSpan w:val="5"/>
            <w:tcBorders>
              <w:top w:val="nil"/>
              <w:left w:val="single" w:sz="12" w:space="0" w:color="4BACC6" w:themeColor="accent5"/>
              <w:bottom w:val="single" w:sz="4" w:space="0" w:color="4BACC6" w:themeColor="accent5"/>
              <w:right w:val="single" w:sz="4" w:space="0" w:color="4BACC6" w:themeColor="accent5"/>
            </w:tcBorders>
          </w:tcPr>
          <w:p w:rsidR="00C84BF2" w:rsidRPr="00C84BF2" w:rsidRDefault="00C84BF2" w:rsidP="00C84BF2">
            <w:pPr>
              <w:pStyle w:val="ListParagraph"/>
              <w:numPr>
                <w:ilvl w:val="1"/>
                <w:numId w:val="31"/>
              </w:numPr>
              <w:jc w:val="both"/>
              <w:rPr>
                <w:rFonts w:asciiTheme="minorHAnsi" w:hAnsiTheme="minorHAnsi"/>
                <w:b/>
                <w:sz w:val="22"/>
                <w:szCs w:val="22"/>
              </w:rPr>
            </w:pPr>
            <w:r w:rsidRPr="00C84BF2">
              <w:rPr>
                <w:rFonts w:asciiTheme="minorHAnsi" w:hAnsiTheme="minorHAnsi"/>
                <w:b/>
                <w:sz w:val="22"/>
                <w:szCs w:val="22"/>
              </w:rPr>
              <w:lastRenderedPageBreak/>
              <w:t>Sector in which the law, policy or plan is focused</w:t>
            </w:r>
          </w:p>
          <w:p w:rsidR="00C84BF2" w:rsidRPr="00C84BF2" w:rsidRDefault="00C84BF2" w:rsidP="00C84BF2">
            <w:pPr>
              <w:pStyle w:val="ListParagraph"/>
              <w:ind w:left="360"/>
              <w:jc w:val="both"/>
              <w:rPr>
                <w:rFonts w:asciiTheme="minorHAnsi" w:hAnsiTheme="minorHAnsi"/>
                <w:b/>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b/>
                <w:sz w:val="22"/>
                <w:szCs w:val="22"/>
              </w:rPr>
              <w:t xml:space="preserve">      </w:t>
            </w:r>
            <w:bookmarkStart w:id="8" w:name="Check6"/>
            <w:r w:rsidR="00FE094F">
              <w:rPr>
                <w:rFonts w:asciiTheme="minorHAnsi" w:hAnsiTheme="minorHAnsi"/>
                <w:b/>
                <w:sz w:val="22"/>
                <w:szCs w:val="22"/>
              </w:rPr>
              <w:fldChar w:fldCharType="begin">
                <w:ffData>
                  <w:name w:val="Check6"/>
                  <w:enabled/>
                  <w:calcOnExit w:val="0"/>
                  <w:checkBox>
                    <w:sizeAuto/>
                    <w:default w:val="1"/>
                  </w:checkBox>
                </w:ffData>
              </w:fldChar>
            </w:r>
            <w:r w:rsidR="006202B4">
              <w:rPr>
                <w:rFonts w:asciiTheme="minorHAnsi" w:hAnsiTheme="minorHAnsi"/>
                <w:b/>
                <w:sz w:val="22"/>
                <w:szCs w:val="22"/>
              </w:rPr>
              <w:instrText xml:space="preserve"> FORMCHECKBOX </w:instrText>
            </w:r>
            <w:r w:rsidR="00FE094F">
              <w:rPr>
                <w:rFonts w:asciiTheme="minorHAnsi" w:hAnsiTheme="minorHAnsi"/>
                <w:b/>
                <w:sz w:val="22"/>
                <w:szCs w:val="22"/>
              </w:rPr>
            </w:r>
            <w:r w:rsidR="00FE094F">
              <w:rPr>
                <w:rFonts w:asciiTheme="minorHAnsi" w:hAnsiTheme="minorHAnsi"/>
                <w:b/>
                <w:sz w:val="22"/>
                <w:szCs w:val="22"/>
              </w:rPr>
              <w:fldChar w:fldCharType="end"/>
            </w:r>
            <w:bookmarkEnd w:id="8"/>
            <w:r w:rsidRPr="00C84BF2">
              <w:rPr>
                <w:rFonts w:asciiTheme="minorHAnsi" w:hAnsiTheme="minorHAnsi"/>
                <w:b/>
                <w:sz w:val="22"/>
                <w:szCs w:val="22"/>
              </w:rPr>
              <w:t xml:space="preserve">  </w:t>
            </w:r>
            <w:r w:rsidRPr="00C84BF2">
              <w:rPr>
                <w:rFonts w:asciiTheme="minorHAnsi" w:hAnsiTheme="minorHAnsi"/>
                <w:sz w:val="22"/>
                <w:szCs w:val="22"/>
              </w:rPr>
              <w:t>Management and conservation of natural and cultural heritage</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Pr>
                <w:rFonts w:asciiTheme="minorHAnsi" w:hAnsiTheme="minorHAnsi"/>
                <w:sz w:val="22"/>
                <w:szCs w:val="22"/>
              </w:rPr>
              <w:fldChar w:fldCharType="begin">
                <w:ffData>
                  <w:name w:val=""/>
                  <w:enabled/>
                  <w:calcOnExit w:val="0"/>
                  <w:checkBox>
                    <w:sizeAuto/>
                    <w:default w:val="1"/>
                  </w:checkBox>
                </w:ffData>
              </w:fldChar>
            </w:r>
            <w:r w:rsidR="006202B4">
              <w:rPr>
                <w:rFonts w:asciiTheme="minorHAnsi" w:hAnsiTheme="minorHAnsi"/>
                <w:sz w:val="22"/>
                <w:szCs w:val="22"/>
              </w:rPr>
              <w:instrText xml:space="preserve"> FORMCHECKBOX </w:instrText>
            </w:r>
            <w:r w:rsidR="00FE094F">
              <w:rPr>
                <w:rFonts w:asciiTheme="minorHAnsi" w:hAnsiTheme="minorHAnsi"/>
                <w:sz w:val="22"/>
                <w:szCs w:val="22"/>
              </w:rPr>
            </w:r>
            <w:r w:rsidR="00FE094F">
              <w:rPr>
                <w:rFonts w:asciiTheme="minorHAnsi" w:hAnsiTheme="minorHAnsi"/>
                <w:sz w:val="22"/>
                <w:szCs w:val="22"/>
              </w:rPr>
              <w:fldChar w:fldCharType="end"/>
            </w:r>
            <w:r w:rsidRPr="00C84BF2">
              <w:rPr>
                <w:rFonts w:asciiTheme="minorHAnsi" w:hAnsiTheme="minorHAnsi"/>
                <w:sz w:val="22"/>
                <w:szCs w:val="22"/>
              </w:rPr>
              <w:t xml:space="preserve">  Tourism infrastructure</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Pr>
                <w:rFonts w:asciiTheme="minorHAnsi" w:hAnsiTheme="minorHAnsi"/>
                <w:sz w:val="22"/>
                <w:szCs w:val="22"/>
              </w:rPr>
              <w:fldChar w:fldCharType="begin">
                <w:ffData>
                  <w:name w:val=""/>
                  <w:enabled/>
                  <w:calcOnExit w:val="0"/>
                  <w:checkBox>
                    <w:sizeAuto/>
                    <w:default w:val="1"/>
                  </w:checkBox>
                </w:ffData>
              </w:fldChar>
            </w:r>
            <w:r w:rsidR="006202B4">
              <w:rPr>
                <w:rFonts w:asciiTheme="minorHAnsi" w:hAnsiTheme="minorHAnsi"/>
                <w:sz w:val="22"/>
                <w:szCs w:val="22"/>
              </w:rPr>
              <w:instrText xml:space="preserve"> FORMCHECKBOX </w:instrText>
            </w:r>
            <w:r w:rsidR="00FE094F">
              <w:rPr>
                <w:rFonts w:asciiTheme="minorHAnsi" w:hAnsiTheme="minorHAnsi"/>
                <w:sz w:val="22"/>
                <w:szCs w:val="22"/>
              </w:rPr>
            </w:r>
            <w:r w:rsidR="00FE094F">
              <w:rPr>
                <w:rFonts w:asciiTheme="minorHAnsi" w:hAnsiTheme="minorHAnsi"/>
                <w:sz w:val="22"/>
                <w:szCs w:val="22"/>
              </w:rPr>
              <w:fldChar w:fldCharType="end"/>
            </w:r>
            <w:r w:rsidRPr="00C84BF2">
              <w:rPr>
                <w:rFonts w:asciiTheme="minorHAnsi" w:hAnsiTheme="minorHAnsi"/>
                <w:sz w:val="22"/>
                <w:szCs w:val="22"/>
              </w:rPr>
              <w:t xml:space="preserve">  Ethnic minorities and inter-culturalism</w:t>
            </w:r>
          </w:p>
          <w:p w:rsidR="00C84BF2" w:rsidRPr="00C84BF2" w:rsidRDefault="00C84BF2" w:rsidP="00C84BF2">
            <w:pPr>
              <w:rPr>
                <w:rFonts w:asciiTheme="minorHAnsi" w:hAnsiTheme="minorHAnsi"/>
                <w:sz w:val="22"/>
                <w:szCs w:val="22"/>
              </w:rPr>
            </w:pPr>
            <w:r w:rsidRPr="00C84BF2">
              <w:rPr>
                <w:rFonts w:asciiTheme="minorHAnsi" w:hAnsiTheme="minorHAnsi"/>
                <w:sz w:val="22"/>
                <w:szCs w:val="22"/>
              </w:rPr>
              <w:t xml:space="preserve">      </w:t>
            </w:r>
            <w:bookmarkStart w:id="9" w:name="Check8"/>
            <w:r w:rsidR="002A5F56">
              <w:rPr>
                <w:rFonts w:asciiTheme="minorHAnsi" w:hAnsiTheme="minorHAnsi"/>
                <w:sz w:val="22"/>
                <w:szCs w:val="22"/>
              </w:rPr>
              <w:fldChar w:fldCharType="begin">
                <w:ffData>
                  <w:name w:val="Check8"/>
                  <w:enabled/>
                  <w:calcOnExit w:val="0"/>
                  <w:checkBox>
                    <w:sizeAuto/>
                    <w:default w:val="1"/>
                  </w:checkBox>
                </w:ffData>
              </w:fldChar>
            </w:r>
            <w:r w:rsidR="002A5F56">
              <w:rPr>
                <w:rFonts w:asciiTheme="minorHAnsi" w:hAnsiTheme="minorHAnsi"/>
                <w:sz w:val="22"/>
                <w:szCs w:val="22"/>
              </w:rPr>
              <w:instrText xml:space="preserve"> FORMCHECKBOX </w:instrText>
            </w:r>
            <w:r w:rsidR="002A5F56">
              <w:rPr>
                <w:rFonts w:asciiTheme="minorHAnsi" w:hAnsiTheme="minorHAnsi"/>
                <w:sz w:val="22"/>
                <w:szCs w:val="22"/>
              </w:rPr>
            </w:r>
            <w:r w:rsidR="002A5F56">
              <w:rPr>
                <w:rFonts w:asciiTheme="minorHAnsi" w:hAnsiTheme="minorHAnsi"/>
                <w:sz w:val="22"/>
                <w:szCs w:val="22"/>
              </w:rPr>
              <w:fldChar w:fldCharType="end"/>
            </w:r>
            <w:bookmarkEnd w:id="9"/>
            <w:r w:rsidRPr="00C84BF2">
              <w:rPr>
                <w:rFonts w:asciiTheme="minorHAnsi" w:hAnsiTheme="minorHAnsi"/>
                <w:sz w:val="22"/>
                <w:szCs w:val="22"/>
              </w:rPr>
              <w:t xml:space="preserve"> Cultural industries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9"/>
                  <w:enabled/>
                  <w:calcOnExit w:val="0"/>
                  <w:checkBox>
                    <w:sizeAuto/>
                    <w:default w:val="0"/>
                  </w:checkBox>
                </w:ffData>
              </w:fldChar>
            </w:r>
            <w:bookmarkStart w:id="10" w:name="Check9"/>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0"/>
            <w:r w:rsidRPr="00C84BF2">
              <w:rPr>
                <w:rFonts w:asciiTheme="minorHAnsi" w:hAnsiTheme="minorHAnsi"/>
                <w:sz w:val="22"/>
                <w:szCs w:val="22"/>
              </w:rPr>
              <w:t xml:space="preserve"> Statistics and information systems on natural and cultural heritage               </w:t>
            </w:r>
          </w:p>
          <w:p w:rsidR="00C84BF2" w:rsidRPr="00C84BF2" w:rsidRDefault="00C84BF2" w:rsidP="008C190C">
            <w:pPr>
              <w:spacing w:line="276" w:lineRule="auto"/>
              <w:rPr>
                <w:rFonts w:asciiTheme="minorHAnsi" w:hAnsiTheme="minorHAnsi"/>
                <w:b/>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9"/>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Other Specify: </w:t>
            </w:r>
            <w:r w:rsidR="008C190C">
              <w:rPr>
                <w:rFonts w:asciiTheme="minorHAnsi" w:hAnsiTheme="minorHAnsi"/>
                <w:sz w:val="22"/>
                <w:szCs w:val="22"/>
              </w:rPr>
              <w:t>Trade related legislation and procedures</w:t>
            </w:r>
          </w:p>
        </w:tc>
        <w:tc>
          <w:tcPr>
            <w:tcW w:w="5382" w:type="dxa"/>
            <w:gridSpan w:val="2"/>
            <w:tcBorders>
              <w:top w:val="nil"/>
              <w:left w:val="single" w:sz="4" w:space="0" w:color="4BACC6" w:themeColor="accent5"/>
              <w:bottom w:val="single" w:sz="4" w:space="0" w:color="4BACC6" w:themeColor="accent5"/>
              <w:right w:val="single" w:sz="12" w:space="0" w:color="4BACC6" w:themeColor="accent5"/>
            </w:tcBorders>
          </w:tcPr>
          <w:p w:rsidR="00C84BF2" w:rsidRDefault="00C84BF2" w:rsidP="00C84BF2">
            <w:pPr>
              <w:rPr>
                <w:rFonts w:asciiTheme="minorHAnsi" w:hAnsiTheme="minorHAnsi"/>
                <w:b/>
                <w:sz w:val="22"/>
                <w:szCs w:val="22"/>
              </w:rPr>
            </w:pPr>
            <w:r w:rsidRPr="00C84BF2">
              <w:rPr>
                <w:rFonts w:asciiTheme="minorHAnsi" w:hAnsiTheme="minorHAnsi"/>
                <w:b/>
                <w:sz w:val="22"/>
                <w:szCs w:val="22"/>
              </w:rPr>
              <w:t>Comments: Please specify how indicator 1.1 addresses the selected sectors.</w:t>
            </w:r>
          </w:p>
          <w:p w:rsidR="006202B4" w:rsidRDefault="006202B4" w:rsidP="006202B4">
            <w:pPr>
              <w:pStyle w:val="ListParagraph"/>
              <w:numPr>
                <w:ilvl w:val="0"/>
                <w:numId w:val="41"/>
              </w:numPr>
              <w:rPr>
                <w:rFonts w:asciiTheme="minorHAnsi" w:hAnsiTheme="minorHAnsi"/>
                <w:b/>
                <w:sz w:val="22"/>
                <w:szCs w:val="22"/>
              </w:rPr>
            </w:pPr>
            <w:r>
              <w:rPr>
                <w:rFonts w:asciiTheme="minorHAnsi" w:hAnsiTheme="minorHAnsi"/>
                <w:b/>
                <w:sz w:val="22"/>
                <w:szCs w:val="22"/>
              </w:rPr>
              <w:t>Cultural Centers</w:t>
            </w:r>
          </w:p>
          <w:p w:rsidR="006202B4" w:rsidRDefault="006202B4" w:rsidP="006202B4">
            <w:pPr>
              <w:pStyle w:val="ListParagraph"/>
              <w:numPr>
                <w:ilvl w:val="0"/>
                <w:numId w:val="41"/>
              </w:numPr>
              <w:rPr>
                <w:rFonts w:asciiTheme="minorHAnsi" w:hAnsiTheme="minorHAnsi"/>
                <w:b/>
                <w:sz w:val="22"/>
                <w:szCs w:val="22"/>
              </w:rPr>
            </w:pPr>
            <w:r>
              <w:rPr>
                <w:rFonts w:asciiTheme="minorHAnsi" w:hAnsiTheme="minorHAnsi"/>
                <w:b/>
                <w:sz w:val="22"/>
                <w:szCs w:val="22"/>
              </w:rPr>
              <w:t>Museum</w:t>
            </w:r>
          </w:p>
          <w:p w:rsidR="006202B4" w:rsidRDefault="006202B4" w:rsidP="006202B4">
            <w:pPr>
              <w:pStyle w:val="ListParagraph"/>
              <w:numPr>
                <w:ilvl w:val="0"/>
                <w:numId w:val="41"/>
              </w:numPr>
              <w:rPr>
                <w:rFonts w:asciiTheme="minorHAnsi" w:hAnsiTheme="minorHAnsi"/>
                <w:b/>
                <w:sz w:val="22"/>
                <w:szCs w:val="22"/>
              </w:rPr>
            </w:pPr>
            <w:r>
              <w:rPr>
                <w:rFonts w:asciiTheme="minorHAnsi" w:hAnsiTheme="minorHAnsi"/>
                <w:b/>
                <w:sz w:val="22"/>
                <w:szCs w:val="22"/>
              </w:rPr>
              <w:t>Promotion of a World Heritage Site</w:t>
            </w:r>
          </w:p>
          <w:p w:rsidR="006202B4" w:rsidRDefault="006202B4" w:rsidP="006202B4">
            <w:pPr>
              <w:pStyle w:val="ListParagraph"/>
              <w:numPr>
                <w:ilvl w:val="0"/>
                <w:numId w:val="41"/>
              </w:numPr>
              <w:rPr>
                <w:rFonts w:asciiTheme="minorHAnsi" w:hAnsiTheme="minorHAnsi"/>
                <w:b/>
                <w:sz w:val="22"/>
                <w:szCs w:val="22"/>
              </w:rPr>
            </w:pPr>
            <w:r>
              <w:rPr>
                <w:rFonts w:asciiTheme="minorHAnsi" w:hAnsiTheme="minorHAnsi"/>
                <w:b/>
                <w:sz w:val="22"/>
                <w:szCs w:val="22"/>
              </w:rPr>
              <w:t xml:space="preserve">Awareness raising about Indigenous People cultural specificities </w:t>
            </w:r>
          </w:p>
          <w:p w:rsidR="002A5F56" w:rsidRPr="006202B4" w:rsidRDefault="002A5F56" w:rsidP="006202B4">
            <w:pPr>
              <w:pStyle w:val="ListParagraph"/>
              <w:numPr>
                <w:ilvl w:val="0"/>
                <w:numId w:val="41"/>
              </w:numPr>
              <w:rPr>
                <w:rFonts w:asciiTheme="minorHAnsi" w:hAnsiTheme="minorHAnsi"/>
                <w:b/>
                <w:sz w:val="22"/>
                <w:szCs w:val="22"/>
              </w:rPr>
            </w:pPr>
            <w:r>
              <w:rPr>
                <w:rFonts w:asciiTheme="minorHAnsi" w:hAnsiTheme="minorHAnsi"/>
                <w:b/>
                <w:sz w:val="22"/>
                <w:szCs w:val="22"/>
              </w:rPr>
              <w:t>Commercialization of cultural products with a link to the tourism industry as a potential market</w:t>
            </w:r>
          </w:p>
        </w:tc>
      </w:tr>
      <w:tr w:rsidR="00C84BF2" w:rsidRPr="00C84BF2" w:rsidTr="00C84BF2">
        <w:tc>
          <w:tcPr>
            <w:tcW w:w="14220" w:type="dxa"/>
            <w:gridSpan w:val="7"/>
            <w:tcBorders>
              <w:top w:val="nil"/>
              <w:left w:val="single" w:sz="12" w:space="0" w:color="4BACC6" w:themeColor="accent5"/>
              <w:bottom w:val="nil"/>
              <w:right w:val="single" w:sz="12" w:space="0" w:color="4BACC6" w:themeColor="accent5"/>
            </w:tcBorders>
          </w:tcPr>
          <w:p w:rsidR="00C84BF2" w:rsidRPr="00C84BF2" w:rsidRDefault="00C84BF2" w:rsidP="006202B4">
            <w:pPr>
              <w:pStyle w:val="ListParagraph"/>
              <w:numPr>
                <w:ilvl w:val="1"/>
                <w:numId w:val="31"/>
              </w:numPr>
              <w:jc w:val="both"/>
              <w:rPr>
                <w:rFonts w:asciiTheme="minorHAnsi" w:hAnsiTheme="minorHAnsi"/>
                <w:b/>
                <w:sz w:val="22"/>
                <w:szCs w:val="22"/>
              </w:rPr>
            </w:pPr>
            <w:r w:rsidRPr="00C84BF2">
              <w:rPr>
                <w:rFonts w:asciiTheme="minorHAnsi" w:hAnsiTheme="minorHAnsi"/>
                <w:b/>
                <w:sz w:val="22"/>
                <w:szCs w:val="22"/>
              </w:rPr>
              <w:t>Number of citizens and/or institutions directly affected by the law, policy or plan</w:t>
            </w: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Apply    </w:t>
            </w:r>
            <w:r w:rsidR="00FE094F">
              <w:rPr>
                <w:rFonts w:asciiTheme="minorHAnsi" w:hAnsiTheme="minorHAnsi"/>
                <w:sz w:val="22"/>
                <w:szCs w:val="22"/>
              </w:rPr>
              <w:fldChar w:fldCharType="begin">
                <w:ffData>
                  <w:name w:val=""/>
                  <w:enabled/>
                  <w:calcOnExit w:val="0"/>
                  <w:checkBox>
                    <w:sizeAuto/>
                    <w:default w:val="1"/>
                  </w:checkBox>
                </w:ffData>
              </w:fldChar>
            </w:r>
            <w:r w:rsidR="006202B4">
              <w:rPr>
                <w:rFonts w:asciiTheme="minorHAnsi" w:hAnsiTheme="minorHAnsi"/>
                <w:sz w:val="22"/>
                <w:szCs w:val="22"/>
              </w:rPr>
              <w:instrText xml:space="preserve"> FORMCHECKBOX </w:instrText>
            </w:r>
            <w:r w:rsidR="00FE094F">
              <w:rPr>
                <w:rFonts w:asciiTheme="minorHAnsi" w:hAnsiTheme="minorHAnsi"/>
                <w:sz w:val="22"/>
                <w:szCs w:val="22"/>
              </w:rPr>
            </w:r>
            <w:r w:rsidR="00FE094F">
              <w:rPr>
                <w:rFonts w:asciiTheme="minorHAnsi" w:hAnsiTheme="minorHAnsi"/>
                <w:sz w:val="22"/>
                <w:szCs w:val="22"/>
              </w:rPr>
              <w:fldChar w:fldCharType="end"/>
            </w:r>
            <w:r w:rsidRPr="00C84BF2">
              <w:rPr>
                <w:rFonts w:asciiTheme="minorHAnsi" w:hAnsiTheme="minorHAnsi"/>
                <w:sz w:val="22"/>
                <w:szCs w:val="22"/>
              </w:rPr>
              <w:t xml:space="preserve"> Does not apply     </w:t>
            </w:r>
          </w:p>
        </w:tc>
      </w:tr>
      <w:tr w:rsidR="00C84BF2" w:rsidRPr="00C84BF2" w:rsidTr="00C84BF2">
        <w:tc>
          <w:tcPr>
            <w:tcW w:w="3930" w:type="dxa"/>
            <w:gridSpan w:val="2"/>
            <w:tcBorders>
              <w:top w:val="nil"/>
              <w:left w:val="single" w:sz="12" w:space="0" w:color="4BACC6" w:themeColor="accent5"/>
              <w:bottom w:val="thinThickSmallGap" w:sz="24" w:space="0" w:color="4BACC6" w:themeColor="accent5"/>
              <w:right w:val="single" w:sz="4" w:space="0" w:color="4BACC6" w:themeColor="accent5"/>
            </w:tcBorders>
          </w:tcPr>
          <w:p w:rsidR="00C84BF2" w:rsidRPr="00C84BF2" w:rsidRDefault="00C84BF2" w:rsidP="00C84BF2">
            <w:pPr>
              <w:spacing w:before="240" w:line="276" w:lineRule="auto"/>
              <w:jc w:val="both"/>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bookmarkStart w:id="11" w:name="Check10"/>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1"/>
            <w:r w:rsidRPr="00C84BF2">
              <w:rPr>
                <w:rFonts w:asciiTheme="minorHAnsi" w:hAnsiTheme="minorHAnsi"/>
                <w:sz w:val="22"/>
                <w:szCs w:val="22"/>
              </w:rPr>
              <w:t xml:space="preserve"> Citizens         </w:t>
            </w:r>
          </w:p>
          <w:p w:rsidR="00C84BF2" w:rsidRPr="00C84BF2" w:rsidRDefault="00C84BF2" w:rsidP="00C84BF2">
            <w:pPr>
              <w:spacing w:line="276" w:lineRule="auto"/>
              <w:jc w:val="both"/>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1"/>
                  <w:enabled/>
                  <w:calcOnExit w:val="0"/>
                  <w:checkBox>
                    <w:sizeAuto/>
                    <w:default w:val="0"/>
                  </w:checkBox>
                </w:ffData>
              </w:fldChar>
            </w:r>
            <w:bookmarkStart w:id="12" w:name="Check11"/>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2"/>
            <w:r w:rsidRPr="00C84BF2">
              <w:rPr>
                <w:rFonts w:asciiTheme="minorHAnsi" w:hAnsiTheme="minorHAnsi"/>
                <w:sz w:val="22"/>
                <w:szCs w:val="22"/>
              </w:rPr>
              <w:t xml:space="preserve"> National Public Institutions   </w:t>
            </w:r>
          </w:p>
          <w:p w:rsidR="00C84BF2" w:rsidRPr="00C84BF2" w:rsidRDefault="00C84BF2" w:rsidP="00C84BF2">
            <w:pPr>
              <w:spacing w:line="276" w:lineRule="auto"/>
              <w:jc w:val="both"/>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1"/>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Local Public Institutions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1"/>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Private Sector Institutions   </w:t>
            </w:r>
          </w:p>
        </w:tc>
        <w:tc>
          <w:tcPr>
            <w:tcW w:w="3345" w:type="dxa"/>
            <w:tcBorders>
              <w:top w:val="nil"/>
              <w:left w:val="single" w:sz="4" w:space="0" w:color="4BACC6" w:themeColor="accent5"/>
              <w:bottom w:val="thinThickSmallGap" w:sz="24" w:space="0" w:color="4BACC6" w:themeColor="accent5"/>
              <w:right w:val="single" w:sz="4" w:space="0" w:color="4BACC6" w:themeColor="accent5"/>
            </w:tcBorders>
          </w:tcPr>
          <w:p w:rsidR="00C84BF2" w:rsidRPr="00C84BF2" w:rsidRDefault="00C84BF2" w:rsidP="00C84BF2">
            <w:pPr>
              <w:spacing w:before="240"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r w:rsidRPr="00C84BF2">
              <w:rPr>
                <w:rFonts w:asciiTheme="minorHAnsi" w:hAnsiTheme="minorHAnsi"/>
                <w:sz w:val="22"/>
                <w:szCs w:val="22"/>
                <w:lang w:val="es-ES"/>
              </w:rPr>
              <w:tab/>
              <w:t xml:space="preserve"> </w:t>
            </w:r>
          </w:p>
          <w:p w:rsidR="00C84BF2" w:rsidRPr="00C84BF2" w:rsidRDefault="00C84BF2" w:rsidP="00C84BF2">
            <w:pPr>
              <w:spacing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r w:rsidRPr="00C84BF2">
              <w:rPr>
                <w:rFonts w:asciiTheme="minorHAnsi" w:hAnsiTheme="minorHAnsi"/>
                <w:sz w:val="22"/>
                <w:szCs w:val="22"/>
                <w:lang w:val="es-ES"/>
              </w:rPr>
              <w:tab/>
            </w:r>
          </w:p>
          <w:p w:rsidR="00C84BF2" w:rsidRPr="00C84BF2" w:rsidRDefault="00C84BF2" w:rsidP="00C84BF2">
            <w:pPr>
              <w:spacing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ab/>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Total No.  </w:t>
            </w:r>
            <w:r w:rsidR="00FE094F" w:rsidRPr="00C84BF2">
              <w:rPr>
                <w:rFonts w:asciiTheme="minorHAnsi" w:hAnsiTheme="minorHAnsi"/>
                <w:sz w:val="22"/>
                <w:szCs w:val="22"/>
              </w:rPr>
              <w:fldChar w:fldCharType="begin">
                <w:ffData>
                  <w:name w:val=""/>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tc>
        <w:tc>
          <w:tcPr>
            <w:tcW w:w="3735" w:type="dxa"/>
            <w:gridSpan w:val="3"/>
            <w:tcBorders>
              <w:top w:val="nil"/>
              <w:left w:val="single" w:sz="4" w:space="0" w:color="4BACC6" w:themeColor="accent5"/>
              <w:bottom w:val="thinThickSmallGap" w:sz="24" w:space="0" w:color="4BACC6" w:themeColor="accent5"/>
              <w:right w:val="single" w:sz="4" w:space="0" w:color="4BACC6" w:themeColor="accent5"/>
            </w:tcBorders>
          </w:tcPr>
          <w:p w:rsidR="00C84BF2" w:rsidRPr="00C84BF2" w:rsidRDefault="00C84BF2" w:rsidP="00C84BF2">
            <w:pPr>
              <w:spacing w:line="276" w:lineRule="auto"/>
              <w:jc w:val="both"/>
              <w:rPr>
                <w:rFonts w:asciiTheme="minorHAnsi" w:hAnsiTheme="minorHAnsi"/>
                <w:sz w:val="22"/>
                <w:szCs w:val="22"/>
                <w:lang w:val="es-ES"/>
              </w:rPr>
            </w:pPr>
          </w:p>
          <w:p w:rsidR="00C84BF2" w:rsidRPr="00C84BF2" w:rsidRDefault="00C84BF2" w:rsidP="00C84BF2">
            <w:pPr>
              <w:spacing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No. Urban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jc w:val="both"/>
              <w:rPr>
                <w:rFonts w:asciiTheme="minorHAnsi" w:hAnsiTheme="minorHAnsi"/>
                <w:sz w:val="22"/>
                <w:szCs w:val="22"/>
                <w:lang w:val="es-ES"/>
              </w:rPr>
            </w:pPr>
          </w:p>
          <w:p w:rsidR="00C84BF2" w:rsidRPr="00C84BF2" w:rsidRDefault="00C84BF2" w:rsidP="00C84BF2">
            <w:pPr>
              <w:spacing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No. Urban  </w:t>
            </w:r>
            <w:r w:rsidR="00FE094F" w:rsidRPr="00C84BF2">
              <w:rPr>
                <w:rFonts w:asciiTheme="minorHAnsi" w:hAnsiTheme="minorHAnsi"/>
                <w:sz w:val="22"/>
                <w:szCs w:val="22"/>
                <w:lang w:val="es-ES"/>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lang w:val="es-ES"/>
              </w:rPr>
            </w:r>
            <w:r w:rsidR="00FE094F" w:rsidRPr="00C84BF2">
              <w:rPr>
                <w:rFonts w:asciiTheme="minorHAnsi" w:hAnsiTheme="minorHAnsi"/>
                <w:sz w:val="22"/>
                <w:szCs w:val="22"/>
                <w:lang w:val="es-ES"/>
              </w:rPr>
              <w:fldChar w:fldCharType="separate"/>
            </w:r>
            <w:r w:rsidRPr="00C84BF2">
              <w:rPr>
                <w:rFonts w:asciiTheme="minorHAnsi" w:hAnsiTheme="minorHAnsi"/>
                <w:sz w:val="22"/>
                <w:szCs w:val="22"/>
                <w:lang w:val="es-ES"/>
              </w:rPr>
              <w:t> </w:t>
            </w:r>
            <w:r w:rsidRPr="00C84BF2">
              <w:rPr>
                <w:rFonts w:asciiTheme="minorHAnsi" w:hAnsiTheme="minorHAnsi"/>
                <w:sz w:val="22"/>
                <w:szCs w:val="22"/>
                <w:lang w:val="es-ES"/>
              </w:rPr>
              <w:t> </w:t>
            </w:r>
            <w:r w:rsidRPr="00C84BF2">
              <w:rPr>
                <w:rFonts w:asciiTheme="minorHAnsi" w:hAnsiTheme="minorHAnsi"/>
                <w:sz w:val="22"/>
                <w:szCs w:val="22"/>
                <w:lang w:val="es-ES"/>
              </w:rPr>
              <w:t> </w:t>
            </w:r>
            <w:r w:rsidRPr="00C84BF2">
              <w:rPr>
                <w:rFonts w:asciiTheme="minorHAnsi" w:hAnsiTheme="minorHAnsi"/>
                <w:sz w:val="22"/>
                <w:szCs w:val="22"/>
                <w:lang w:val="es-ES"/>
              </w:rPr>
              <w:t> </w:t>
            </w:r>
            <w:r w:rsidRPr="00C84BF2">
              <w:rPr>
                <w:rFonts w:asciiTheme="minorHAnsi" w:hAnsiTheme="minorHAnsi"/>
                <w:sz w:val="22"/>
                <w:szCs w:val="22"/>
                <w:lang w:val="es-ES"/>
              </w:rPr>
              <w:t> </w:t>
            </w:r>
            <w:r w:rsidR="00FE094F" w:rsidRPr="00C84BF2">
              <w:rPr>
                <w:rFonts w:asciiTheme="minorHAnsi" w:hAnsiTheme="minorHAnsi"/>
                <w:sz w:val="22"/>
                <w:szCs w:val="22"/>
                <w:lang w:val="es-ES"/>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jc w:val="both"/>
              <w:rPr>
                <w:rFonts w:asciiTheme="minorHAnsi" w:hAnsiTheme="minorHAnsi"/>
                <w:sz w:val="22"/>
                <w:szCs w:val="22"/>
                <w:lang w:val="es-ES_tradnl"/>
              </w:rPr>
            </w:pPr>
            <w:r w:rsidRPr="00C84BF2">
              <w:rPr>
                <w:rFonts w:asciiTheme="minorHAnsi" w:hAnsiTheme="minorHAnsi"/>
                <w:sz w:val="22"/>
                <w:szCs w:val="22"/>
                <w:lang w:val="es-ES"/>
              </w:rPr>
              <w:t>No. Urban</w:t>
            </w:r>
            <w:r w:rsidRPr="00C84BF2">
              <w:rPr>
                <w:rFonts w:asciiTheme="minorHAnsi" w:hAnsiTheme="minorHAnsi"/>
                <w:sz w:val="22"/>
                <w:szCs w:val="22"/>
                <w:lang w:val="es-ES_tradnl"/>
              </w:rPr>
              <w:t xml:space="preserve">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_tradnl"/>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3210" w:type="dxa"/>
            <w:tcBorders>
              <w:top w:val="nil"/>
              <w:left w:val="single" w:sz="4" w:space="0" w:color="4BACC6" w:themeColor="accent5"/>
              <w:bottom w:val="thinThickSmallGap" w:sz="24" w:space="0" w:color="4BACC6" w:themeColor="accent5"/>
              <w:right w:val="single" w:sz="12" w:space="0" w:color="4BACC6" w:themeColor="accent5"/>
            </w:tcBorders>
          </w:tcPr>
          <w:p w:rsidR="00C84BF2" w:rsidRPr="00C84BF2" w:rsidRDefault="00C84BF2" w:rsidP="00C84BF2">
            <w:pPr>
              <w:spacing w:line="276" w:lineRule="auto"/>
              <w:rPr>
                <w:rFonts w:asciiTheme="minorHAnsi" w:hAnsiTheme="minorHAnsi"/>
                <w:sz w:val="22"/>
                <w:szCs w:val="22"/>
                <w:lang w:val="es-ES_tradnl"/>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No.  Rural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No. Rural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No. Rural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tc>
      </w:tr>
    </w:tbl>
    <w:p w:rsidR="00C84BF2" w:rsidRPr="00C84BF2" w:rsidRDefault="00C84BF2" w:rsidP="00C84BF2">
      <w:pPr>
        <w:pStyle w:val="ListParagraph"/>
        <w:numPr>
          <w:ilvl w:val="1"/>
          <w:numId w:val="31"/>
        </w:numPr>
        <w:jc w:val="both"/>
        <w:rPr>
          <w:rFonts w:asciiTheme="minorHAnsi" w:hAnsiTheme="minorHAnsi"/>
          <w:b/>
          <w:sz w:val="22"/>
          <w:szCs w:val="22"/>
        </w:rPr>
        <w:sectPr w:rsidR="00C84BF2" w:rsidRPr="00C84BF2" w:rsidSect="00C84BF2">
          <w:headerReference w:type="default" r:id="rId20"/>
          <w:footerReference w:type="default" r:id="rId21"/>
          <w:pgSz w:w="15840" w:h="12240" w:orient="landscape"/>
          <w:pgMar w:top="720" w:right="720" w:bottom="720" w:left="720" w:header="720" w:footer="720" w:gutter="0"/>
          <w:cols w:space="720"/>
          <w:docGrid w:linePitch="360"/>
        </w:sectPr>
      </w:pPr>
    </w:p>
    <w:tbl>
      <w:tblPr>
        <w:tblStyle w:val="TableGrid"/>
        <w:tblpPr w:leftFromText="180" w:rightFromText="180" w:vertAnchor="page" w:horzAnchor="margin" w:tblpXSpec="center" w:tblpY="2656"/>
        <w:tblW w:w="0" w:type="auto"/>
        <w:tblLook w:val="04A0"/>
      </w:tblPr>
      <w:tblGrid>
        <w:gridCol w:w="8739"/>
        <w:gridCol w:w="5330"/>
      </w:tblGrid>
      <w:tr w:rsidR="00C84BF2" w:rsidRPr="00C84BF2" w:rsidTr="00C84BF2">
        <w:tc>
          <w:tcPr>
            <w:tcW w:w="8838" w:type="dxa"/>
            <w:tcBorders>
              <w:top w:val="single" w:sz="4" w:space="0" w:color="4BACC6" w:themeColor="accent5"/>
              <w:left w:val="single" w:sz="12" w:space="0" w:color="4BACC6" w:themeColor="accent5"/>
              <w:bottom w:val="nil"/>
              <w:right w:val="single" w:sz="12" w:space="0" w:color="4BACC6" w:themeColor="accent5"/>
            </w:tcBorders>
          </w:tcPr>
          <w:p w:rsidR="00C84BF2" w:rsidRPr="00C84BF2" w:rsidRDefault="00C84BF2" w:rsidP="00C84BF2">
            <w:pPr>
              <w:pStyle w:val="ListParagraph"/>
              <w:numPr>
                <w:ilvl w:val="1"/>
                <w:numId w:val="31"/>
              </w:numPr>
              <w:jc w:val="both"/>
              <w:rPr>
                <w:rFonts w:asciiTheme="minorHAnsi" w:hAnsiTheme="minorHAnsi"/>
                <w:b/>
                <w:sz w:val="22"/>
                <w:szCs w:val="22"/>
              </w:rPr>
            </w:pPr>
            <w:r w:rsidRPr="00C84BF2">
              <w:rPr>
                <w:rStyle w:val="FootnoteReference"/>
                <w:rFonts w:asciiTheme="minorHAnsi" w:hAnsiTheme="minorHAnsi"/>
                <w:b/>
                <w:sz w:val="22"/>
                <w:szCs w:val="22"/>
              </w:rPr>
              <w:lastRenderedPageBreak/>
              <w:footnoteReference w:id="10"/>
            </w:r>
            <w:r w:rsidRPr="00C84BF2">
              <w:rPr>
                <w:rFonts w:asciiTheme="minorHAnsi" w:hAnsiTheme="minorHAnsi"/>
                <w:b/>
                <w:sz w:val="22"/>
                <w:szCs w:val="22"/>
              </w:rPr>
              <w:t>Government budget allocated  to cultural and tourism policies or programmes before the implementation of the Joint Programme (annual)</w:t>
            </w:r>
          </w:p>
        </w:tc>
        <w:tc>
          <w:tcPr>
            <w:tcW w:w="5382" w:type="dxa"/>
            <w:tcBorders>
              <w:top w:val="single" w:sz="4" w:space="0" w:color="4BACC6" w:themeColor="accent5"/>
              <w:left w:val="single" w:sz="12" w:space="0" w:color="4BACC6" w:themeColor="accent5"/>
              <w:bottom w:val="nil"/>
              <w:right w:val="single" w:sz="4" w:space="0" w:color="4BACC6" w:themeColor="accent5"/>
            </w:tcBorders>
          </w:tcPr>
          <w:p w:rsidR="00C84BF2" w:rsidRDefault="006E24B4" w:rsidP="00C84BF2">
            <w:pPr>
              <w:rPr>
                <w:rFonts w:asciiTheme="minorHAnsi" w:hAnsiTheme="minorHAnsi"/>
                <w:b/>
                <w:sz w:val="22"/>
                <w:szCs w:val="22"/>
              </w:rPr>
            </w:pPr>
            <w:r w:rsidRPr="00C84BF2">
              <w:rPr>
                <w:rFonts w:asciiTheme="minorHAnsi" w:hAnsiTheme="minorHAnsi"/>
                <w:b/>
                <w:sz w:val="22"/>
                <w:szCs w:val="22"/>
              </w:rPr>
              <w:t>C</w:t>
            </w:r>
            <w:r w:rsidR="00C84BF2" w:rsidRPr="00C84BF2">
              <w:rPr>
                <w:rFonts w:asciiTheme="minorHAnsi" w:hAnsiTheme="minorHAnsi"/>
                <w:b/>
                <w:sz w:val="22"/>
                <w:szCs w:val="22"/>
              </w:rPr>
              <w:t>omments</w:t>
            </w:r>
          </w:p>
          <w:p w:rsidR="006E24B4" w:rsidRPr="00C84BF2" w:rsidRDefault="006E24B4" w:rsidP="00C84BF2">
            <w:pPr>
              <w:rPr>
                <w:rFonts w:asciiTheme="minorHAnsi" w:hAnsiTheme="minorHAnsi"/>
                <w:b/>
                <w:sz w:val="22"/>
                <w:szCs w:val="22"/>
              </w:rPr>
            </w:pPr>
          </w:p>
        </w:tc>
      </w:tr>
      <w:tr w:rsidR="00C84BF2" w:rsidRPr="00C84BF2" w:rsidTr="00C84BF2">
        <w:tc>
          <w:tcPr>
            <w:tcW w:w="8838" w:type="dxa"/>
            <w:tcBorders>
              <w:top w:val="nil"/>
              <w:left w:val="single" w:sz="12" w:space="0" w:color="4BACC6" w:themeColor="accent5"/>
              <w:bottom w:val="single" w:sz="4" w:space="0" w:color="4BACC6" w:themeColor="accent5"/>
              <w:right w:val="single" w:sz="12" w:space="0" w:color="4BACC6" w:themeColor="accent5"/>
            </w:tcBorders>
          </w:tcPr>
          <w:p w:rsidR="00C84BF2" w:rsidRPr="00C84BF2" w:rsidRDefault="00C84BF2" w:rsidP="00C84BF2">
            <w:pPr>
              <w:spacing w:before="240" w:line="276" w:lineRule="auto"/>
              <w:rPr>
                <w:rFonts w:asciiTheme="minorHAnsi" w:hAnsiTheme="minorHAnsi"/>
                <w:b/>
                <w:sz w:val="22"/>
                <w:szCs w:val="22"/>
              </w:rPr>
            </w:pPr>
            <w:r w:rsidRPr="00C84BF2">
              <w:rPr>
                <w:rFonts w:asciiTheme="minorHAnsi" w:hAnsiTheme="minorHAnsi"/>
                <w:sz w:val="22"/>
                <w:szCs w:val="22"/>
              </w:rPr>
              <w:t>National</w:t>
            </w:r>
            <w:r w:rsidRPr="00C84BF2">
              <w:rPr>
                <w:rFonts w:asciiTheme="minorHAnsi" w:hAnsiTheme="minorHAnsi"/>
                <w:b/>
                <w:sz w:val="22"/>
                <w:szCs w:val="22"/>
              </w:rPr>
              <w:t xml:space="preserve"> </w:t>
            </w:r>
            <w:r w:rsidRPr="00C84BF2">
              <w:rPr>
                <w:rFonts w:asciiTheme="minorHAnsi" w:hAnsiTheme="minorHAnsi"/>
                <w:sz w:val="22"/>
                <w:szCs w:val="22"/>
              </w:rPr>
              <w:t xml:space="preserve">budget: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USD</w:t>
            </w:r>
            <w:r w:rsidRPr="00C84BF2">
              <w:rPr>
                <w:rFonts w:asciiTheme="minorHAnsi" w:hAnsiTheme="minorHAnsi"/>
                <w:b/>
                <w:sz w:val="22"/>
                <w:szCs w:val="22"/>
              </w:rPr>
              <w:t xml:space="preserve">     </w:t>
            </w:r>
          </w:p>
          <w:p w:rsidR="00C84BF2" w:rsidRPr="00C84BF2" w:rsidRDefault="00C84BF2" w:rsidP="00C84BF2">
            <w:pPr>
              <w:spacing w:line="276" w:lineRule="auto"/>
              <w:rPr>
                <w:rFonts w:asciiTheme="minorHAnsi" w:hAnsiTheme="minorHAnsi"/>
                <w:b/>
                <w:sz w:val="22"/>
                <w:szCs w:val="22"/>
              </w:rPr>
            </w:pPr>
            <w:r w:rsidRPr="00C84BF2">
              <w:rPr>
                <w:rFonts w:asciiTheme="minorHAnsi" w:hAnsiTheme="minorHAnsi"/>
                <w:sz w:val="22"/>
                <w:szCs w:val="22"/>
              </w:rPr>
              <w:t xml:space="preserve">      Local budget :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USD    </w:t>
            </w:r>
            <w:r w:rsidRPr="00C84BF2">
              <w:rPr>
                <w:rFonts w:asciiTheme="minorHAnsi" w:hAnsiTheme="minorHAnsi"/>
                <w:b/>
                <w:sz w:val="22"/>
                <w:szCs w:val="22"/>
              </w:rPr>
              <w:t xml:space="preserve"> </w:t>
            </w:r>
          </w:p>
          <w:p w:rsidR="00C84BF2" w:rsidRPr="00C84BF2" w:rsidRDefault="00C84BF2" w:rsidP="00C84BF2">
            <w:pPr>
              <w:pStyle w:val="ListParagraph"/>
              <w:ind w:left="360"/>
              <w:jc w:val="both"/>
              <w:rPr>
                <w:rFonts w:asciiTheme="minorHAnsi" w:hAnsiTheme="minorHAnsi"/>
                <w:b/>
                <w:sz w:val="22"/>
                <w:szCs w:val="22"/>
              </w:rPr>
            </w:pPr>
            <w:r w:rsidRPr="00C84BF2">
              <w:rPr>
                <w:rFonts w:asciiTheme="minorHAnsi" w:hAnsiTheme="minorHAnsi"/>
                <w:i/>
                <w:sz w:val="22"/>
                <w:szCs w:val="22"/>
              </w:rPr>
              <w:t>(in localities of intervention of the JP)</w:t>
            </w:r>
          </w:p>
        </w:tc>
        <w:tc>
          <w:tcPr>
            <w:tcW w:w="5382" w:type="dxa"/>
            <w:tcBorders>
              <w:top w:val="nil"/>
              <w:left w:val="single" w:sz="12" w:space="0" w:color="4BACC6" w:themeColor="accent5"/>
              <w:bottom w:val="single" w:sz="4" w:space="0" w:color="4BACC6" w:themeColor="accent5"/>
              <w:right w:val="single" w:sz="4" w:space="0" w:color="4BACC6" w:themeColor="accent5"/>
            </w:tcBorders>
          </w:tcPr>
          <w:p w:rsidR="00C84BF2" w:rsidRPr="00C84BF2" w:rsidRDefault="00C84BF2" w:rsidP="00C84BF2">
            <w:pPr>
              <w:rPr>
                <w:rFonts w:asciiTheme="minorHAnsi" w:hAnsiTheme="minorHAnsi"/>
                <w:b/>
                <w:sz w:val="22"/>
                <w:szCs w:val="22"/>
              </w:rPr>
            </w:pPr>
          </w:p>
        </w:tc>
      </w:tr>
      <w:tr w:rsidR="00C84BF2" w:rsidRPr="00C84BF2" w:rsidTr="00C84BF2">
        <w:tc>
          <w:tcPr>
            <w:tcW w:w="8838" w:type="dxa"/>
            <w:tcBorders>
              <w:top w:val="single" w:sz="4" w:space="0" w:color="4BACC6" w:themeColor="accent5"/>
              <w:left w:val="single" w:sz="12" w:space="0" w:color="4BACC6" w:themeColor="accent5"/>
              <w:bottom w:val="single" w:sz="4" w:space="0" w:color="4BACC6" w:themeColor="accent5"/>
              <w:right w:val="single" w:sz="4" w:space="0" w:color="4BACC6" w:themeColor="accent5"/>
            </w:tcBorders>
          </w:tcPr>
          <w:p w:rsidR="00C84BF2" w:rsidRPr="00C84BF2" w:rsidRDefault="00C84BF2" w:rsidP="00C84BF2">
            <w:pPr>
              <w:pStyle w:val="ListParagraph"/>
              <w:numPr>
                <w:ilvl w:val="1"/>
                <w:numId w:val="31"/>
              </w:numPr>
              <w:jc w:val="both"/>
              <w:rPr>
                <w:rFonts w:asciiTheme="minorHAnsi" w:hAnsiTheme="minorHAnsi"/>
                <w:b/>
                <w:sz w:val="22"/>
                <w:szCs w:val="22"/>
              </w:rPr>
            </w:pPr>
            <w:r w:rsidRPr="00C84BF2">
              <w:rPr>
                <w:rFonts w:asciiTheme="minorHAnsi" w:hAnsiTheme="minorHAnsi"/>
                <w:b/>
                <w:sz w:val="22"/>
                <w:szCs w:val="22"/>
              </w:rPr>
              <w:t xml:space="preserve">Variation (%) in the government budget allocated </w:t>
            </w:r>
            <w:r w:rsidRPr="00C84BF2">
              <w:rPr>
                <w:rFonts w:asciiTheme="minorHAnsi" w:hAnsiTheme="minorHAnsi"/>
                <w:sz w:val="22"/>
                <w:szCs w:val="22"/>
              </w:rPr>
              <w:t xml:space="preserve">to cultural and tourism policies or interventions from the beginning of the programme to present time: </w:t>
            </w:r>
          </w:p>
          <w:p w:rsidR="00C84BF2" w:rsidRPr="00C84BF2" w:rsidRDefault="00C84BF2" w:rsidP="00C84BF2">
            <w:pPr>
              <w:jc w:val="both"/>
              <w:rPr>
                <w:rFonts w:asciiTheme="minorHAnsi" w:hAnsiTheme="minorHAnsi"/>
                <w:b/>
                <w:sz w:val="22"/>
                <w:szCs w:val="22"/>
                <w:lang w:val="en-US"/>
              </w:rPr>
            </w:pPr>
          </w:p>
          <w:p w:rsidR="00C84BF2" w:rsidRPr="00C84BF2" w:rsidRDefault="00C84BF2" w:rsidP="00C84BF2">
            <w:pPr>
              <w:spacing w:line="276" w:lineRule="auto"/>
              <w:jc w:val="both"/>
              <w:rPr>
                <w:rFonts w:asciiTheme="minorHAnsi" w:hAnsiTheme="minorHAnsi"/>
                <w:b/>
                <w:sz w:val="22"/>
                <w:szCs w:val="22"/>
              </w:rPr>
            </w:pPr>
            <w:r w:rsidRPr="00C84BF2">
              <w:rPr>
                <w:rFonts w:asciiTheme="minorHAnsi" w:hAnsiTheme="minorHAnsi"/>
                <w:b/>
                <w:sz w:val="22"/>
                <w:szCs w:val="22"/>
              </w:rPr>
              <w:t xml:space="preserve">        </w:t>
            </w:r>
            <w:r w:rsidRPr="00C84BF2">
              <w:rPr>
                <w:rFonts w:asciiTheme="minorHAnsi" w:hAnsiTheme="minorHAnsi"/>
                <w:sz w:val="22"/>
                <w:szCs w:val="22"/>
              </w:rPr>
              <w:t>National budget:</w:t>
            </w:r>
            <w:r w:rsidRPr="00C84BF2">
              <w:rPr>
                <w:rFonts w:asciiTheme="minorHAnsi" w:hAnsiTheme="minorHAnsi"/>
                <w:b/>
                <w:sz w:val="22"/>
                <w:szCs w:val="22"/>
              </w:rPr>
              <w:t xml:space="preserve">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Overall</w:t>
            </w:r>
          </w:p>
          <w:p w:rsidR="00C84BF2" w:rsidRPr="00C84BF2" w:rsidRDefault="00C84BF2" w:rsidP="00C84BF2">
            <w:pPr>
              <w:spacing w:line="276" w:lineRule="auto"/>
              <w:jc w:val="both"/>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Triggered by the Joint Programme</w:t>
            </w:r>
            <w:r w:rsidRPr="00C84BF2">
              <w:rPr>
                <w:rFonts w:asciiTheme="minorHAnsi" w:hAnsiTheme="minorHAnsi"/>
                <w:sz w:val="22"/>
                <w:szCs w:val="22"/>
              </w:rPr>
              <w:tab/>
            </w:r>
            <w:r w:rsidRPr="00C84BF2">
              <w:rPr>
                <w:rFonts w:asciiTheme="minorHAnsi" w:hAnsiTheme="minorHAnsi"/>
                <w:sz w:val="22"/>
                <w:szCs w:val="22"/>
              </w:rPr>
              <w:tab/>
              <w:t xml:space="preserve">                            </w:t>
            </w:r>
          </w:p>
        </w:tc>
        <w:tc>
          <w:tcPr>
            <w:tcW w:w="5382" w:type="dxa"/>
            <w:vMerge w:val="restart"/>
            <w:tcBorders>
              <w:top w:val="single" w:sz="4" w:space="0" w:color="4BACC6" w:themeColor="accent5"/>
              <w:left w:val="single" w:sz="4" w:space="0" w:color="4BACC6" w:themeColor="accent5"/>
              <w:bottom w:val="single" w:sz="4" w:space="0" w:color="4BACC6" w:themeColor="accent5"/>
              <w:right w:val="single" w:sz="12" w:space="0" w:color="4BACC6" w:themeColor="accent5"/>
            </w:tcBorders>
          </w:tcPr>
          <w:p w:rsidR="00891C7A" w:rsidRDefault="00891C7A" w:rsidP="00891C7A">
            <w:pPr>
              <w:rPr>
                <w:rFonts w:asciiTheme="minorHAnsi" w:hAnsiTheme="minorHAnsi"/>
                <w:b/>
                <w:sz w:val="22"/>
                <w:szCs w:val="22"/>
              </w:rPr>
            </w:pPr>
            <w:r w:rsidRPr="00C84BF2">
              <w:rPr>
                <w:rFonts w:asciiTheme="minorHAnsi" w:hAnsiTheme="minorHAnsi"/>
                <w:b/>
                <w:sz w:val="22"/>
                <w:szCs w:val="22"/>
              </w:rPr>
              <w:t>C</w:t>
            </w:r>
            <w:r w:rsidR="00C84BF2" w:rsidRPr="00C84BF2">
              <w:rPr>
                <w:rFonts w:asciiTheme="minorHAnsi" w:hAnsiTheme="minorHAnsi"/>
                <w:b/>
                <w:sz w:val="22"/>
                <w:szCs w:val="22"/>
              </w:rPr>
              <w:t>omments</w:t>
            </w:r>
            <w:r>
              <w:rPr>
                <w:rFonts w:asciiTheme="minorHAnsi" w:hAnsiTheme="minorHAnsi"/>
                <w:b/>
                <w:sz w:val="22"/>
                <w:szCs w:val="22"/>
              </w:rPr>
              <w:t xml:space="preserve"> </w:t>
            </w:r>
          </w:p>
          <w:p w:rsidR="00891C7A" w:rsidRDefault="00891C7A" w:rsidP="00891C7A">
            <w:pPr>
              <w:rPr>
                <w:rFonts w:asciiTheme="minorHAnsi" w:hAnsiTheme="minorHAnsi"/>
                <w:b/>
                <w:sz w:val="22"/>
                <w:szCs w:val="22"/>
              </w:rPr>
            </w:pPr>
            <w:r>
              <w:rPr>
                <w:rFonts w:asciiTheme="minorHAnsi" w:hAnsiTheme="minorHAnsi"/>
                <w:b/>
                <w:sz w:val="22"/>
                <w:szCs w:val="22"/>
              </w:rPr>
              <w:t>The impact is more about awareness-raising.</w:t>
            </w:r>
          </w:p>
          <w:p w:rsidR="00C84BF2" w:rsidRPr="00891C7A" w:rsidRDefault="00891C7A" w:rsidP="002A5F56">
            <w:pPr>
              <w:rPr>
                <w:rFonts w:asciiTheme="minorHAnsi" w:hAnsiTheme="minorHAnsi"/>
                <w:b/>
                <w:sz w:val="22"/>
                <w:szCs w:val="22"/>
              </w:rPr>
            </w:pPr>
            <w:r>
              <w:rPr>
                <w:rFonts w:asciiTheme="minorHAnsi" w:hAnsiTheme="minorHAnsi"/>
                <w:b/>
                <w:sz w:val="22"/>
                <w:szCs w:val="22"/>
              </w:rPr>
              <w:t>Although some policies and measures will have been designed and impl</w:t>
            </w:r>
            <w:r w:rsidR="002A5F56">
              <w:rPr>
                <w:rFonts w:asciiTheme="minorHAnsi" w:hAnsiTheme="minorHAnsi"/>
                <w:b/>
                <w:sz w:val="22"/>
                <w:szCs w:val="22"/>
              </w:rPr>
              <w:t>emented thanks to the JP technic</w:t>
            </w:r>
            <w:r>
              <w:rPr>
                <w:rFonts w:asciiTheme="minorHAnsi" w:hAnsiTheme="minorHAnsi"/>
                <w:b/>
                <w:sz w:val="22"/>
                <w:szCs w:val="22"/>
              </w:rPr>
              <w:t xml:space="preserve">al and financial support (e.g. the Royal Decree on LHT or the running of one of the two cultural centres) the case is more often that of the Government requesting training, advise or technical support for the design and/or implementation of policies which have already been </w:t>
            </w:r>
            <w:r w:rsidR="002A5F56">
              <w:rPr>
                <w:rFonts w:asciiTheme="minorHAnsi" w:hAnsiTheme="minorHAnsi"/>
                <w:b/>
                <w:sz w:val="22"/>
                <w:szCs w:val="22"/>
              </w:rPr>
              <w:t>decided</w:t>
            </w:r>
            <w:r>
              <w:rPr>
                <w:rFonts w:asciiTheme="minorHAnsi" w:hAnsiTheme="minorHAnsi"/>
                <w:b/>
                <w:sz w:val="22"/>
                <w:szCs w:val="22"/>
              </w:rPr>
              <w:t xml:space="preserve"> or are already implemented: support to the establishment of a museum nearby the World Heritage Site of Preah Vihear; training on the 2003 and 2005 Conventions; technical support to the elaboration of nomination files for the </w:t>
            </w:r>
            <w:r w:rsidR="008C190C">
              <w:rPr>
                <w:rFonts w:asciiTheme="minorHAnsi" w:hAnsiTheme="minorHAnsi"/>
                <w:b/>
                <w:sz w:val="22"/>
                <w:szCs w:val="22"/>
              </w:rPr>
              <w:t>Intangible Heritage Lists</w:t>
            </w:r>
            <w:r w:rsidR="002A5F56">
              <w:rPr>
                <w:rFonts w:asciiTheme="minorHAnsi" w:hAnsiTheme="minorHAnsi"/>
                <w:b/>
                <w:sz w:val="22"/>
                <w:szCs w:val="22"/>
              </w:rPr>
              <w:t>.</w:t>
            </w:r>
            <w:r>
              <w:rPr>
                <w:rFonts w:asciiTheme="minorHAnsi" w:hAnsiTheme="minorHAnsi"/>
                <w:b/>
                <w:sz w:val="22"/>
                <w:szCs w:val="22"/>
              </w:rPr>
              <w:t xml:space="preserve"> </w:t>
            </w:r>
            <w:r w:rsidR="002A5F56">
              <w:rPr>
                <w:rFonts w:asciiTheme="minorHAnsi" w:hAnsiTheme="minorHAnsi"/>
                <w:b/>
                <w:sz w:val="22"/>
                <w:szCs w:val="22"/>
              </w:rPr>
              <w:t xml:space="preserve">This would </w:t>
            </w:r>
            <w:r>
              <w:rPr>
                <w:rFonts w:asciiTheme="minorHAnsi" w:hAnsiTheme="minorHAnsi"/>
                <w:b/>
                <w:sz w:val="22"/>
                <w:szCs w:val="22"/>
              </w:rPr>
              <w:t>not translate in higher public expenses but in already decided policies being more efficiently designed and/or implemented</w:t>
            </w:r>
            <w:r w:rsidR="002A5F56">
              <w:rPr>
                <w:rFonts w:asciiTheme="minorHAnsi" w:hAnsiTheme="minorHAnsi"/>
                <w:b/>
                <w:sz w:val="22"/>
                <w:szCs w:val="22"/>
              </w:rPr>
              <w:t xml:space="preserve"> (or rather more efficient public spending)</w:t>
            </w:r>
            <w:r>
              <w:rPr>
                <w:rFonts w:asciiTheme="minorHAnsi" w:hAnsiTheme="minorHAnsi"/>
                <w:b/>
                <w:sz w:val="22"/>
                <w:szCs w:val="22"/>
              </w:rPr>
              <w:t>.</w:t>
            </w:r>
          </w:p>
        </w:tc>
      </w:tr>
      <w:tr w:rsidR="00C84BF2" w:rsidRPr="00C84BF2" w:rsidTr="00C84BF2">
        <w:tc>
          <w:tcPr>
            <w:tcW w:w="8838" w:type="dxa"/>
            <w:tcBorders>
              <w:top w:val="single" w:sz="4" w:space="0" w:color="4BACC6" w:themeColor="accent5"/>
              <w:left w:val="single" w:sz="12" w:space="0" w:color="4BACC6" w:themeColor="accent5"/>
              <w:bottom w:val="thickThinSmallGap" w:sz="24" w:space="0" w:color="4BACC6" w:themeColor="accent5"/>
              <w:right w:val="single" w:sz="4" w:space="0" w:color="4BACC6" w:themeColor="accent5"/>
            </w:tcBorders>
          </w:tcPr>
          <w:p w:rsidR="00C84BF2" w:rsidRPr="00C84BF2" w:rsidRDefault="00C84BF2" w:rsidP="00C84BF2">
            <w:pPr>
              <w:spacing w:line="276" w:lineRule="auto"/>
              <w:jc w:val="both"/>
              <w:rPr>
                <w:rFonts w:asciiTheme="minorHAnsi" w:hAnsiTheme="minorHAnsi"/>
                <w:b/>
                <w:sz w:val="22"/>
                <w:szCs w:val="22"/>
              </w:rPr>
            </w:pPr>
            <w:r w:rsidRPr="00C84BF2">
              <w:rPr>
                <w:rFonts w:asciiTheme="minorHAnsi" w:hAnsiTheme="minorHAnsi"/>
                <w:sz w:val="22"/>
                <w:szCs w:val="22"/>
              </w:rPr>
              <w:t xml:space="preserve">        Local budget:</w:t>
            </w:r>
            <w:r w:rsidRPr="00C84BF2">
              <w:rPr>
                <w:rFonts w:asciiTheme="minorHAnsi" w:hAnsiTheme="minorHAnsi"/>
                <w:b/>
                <w:sz w:val="22"/>
                <w:szCs w:val="22"/>
              </w:rPr>
              <w:t xml:space="preserve">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Overall </w:t>
            </w:r>
            <w:r w:rsidRPr="00C84BF2">
              <w:rPr>
                <w:rFonts w:asciiTheme="minorHAnsi" w:hAnsiTheme="minorHAnsi"/>
                <w:sz w:val="22"/>
                <w:szCs w:val="22"/>
              </w:rPr>
              <w:tab/>
            </w:r>
            <w:r w:rsidRPr="00C84BF2">
              <w:rPr>
                <w:rFonts w:asciiTheme="minorHAnsi" w:hAnsiTheme="minorHAnsi"/>
                <w:sz w:val="22"/>
                <w:szCs w:val="22"/>
              </w:rPr>
              <w:tab/>
              <w:t xml:space="preserve">                    </w:t>
            </w:r>
          </w:p>
          <w:p w:rsidR="00C84BF2" w:rsidRPr="00C84BF2" w:rsidRDefault="00C84BF2" w:rsidP="00C84BF2">
            <w:pPr>
              <w:jc w:val="both"/>
              <w:rPr>
                <w:rFonts w:asciiTheme="minorHAnsi" w:hAnsiTheme="minorHAnsi"/>
                <w:b/>
                <w:sz w:val="22"/>
                <w:szCs w:val="22"/>
              </w:rPr>
            </w:pPr>
            <w:r w:rsidRPr="00C84BF2">
              <w:rPr>
                <w:rFonts w:asciiTheme="minorHAnsi" w:hAnsiTheme="minorHAnsi"/>
                <w:b/>
                <w:sz w:val="22"/>
                <w:szCs w:val="22"/>
              </w:rPr>
              <w:t xml:space="preserve">                                          </w:t>
            </w: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Triggered by the Joint Programme</w:t>
            </w:r>
          </w:p>
        </w:tc>
        <w:tc>
          <w:tcPr>
            <w:tcW w:w="5382" w:type="dxa"/>
            <w:vMerge/>
            <w:tcBorders>
              <w:top w:val="single" w:sz="4" w:space="0" w:color="4BACC6" w:themeColor="accent5"/>
              <w:left w:val="single" w:sz="4" w:space="0" w:color="4BACC6" w:themeColor="accent5"/>
              <w:bottom w:val="thickThinSmallGap" w:sz="24" w:space="0" w:color="4BACC6" w:themeColor="accent5"/>
              <w:right w:val="single" w:sz="12" w:space="0" w:color="4BACC6" w:themeColor="accent5"/>
            </w:tcBorders>
          </w:tcPr>
          <w:p w:rsidR="00C84BF2" w:rsidRPr="00C84BF2" w:rsidRDefault="00C84BF2" w:rsidP="00C84BF2">
            <w:pPr>
              <w:rPr>
                <w:rFonts w:asciiTheme="minorHAnsi" w:hAnsiTheme="minorHAnsi"/>
                <w:b/>
                <w:sz w:val="22"/>
                <w:szCs w:val="22"/>
              </w:rPr>
            </w:pPr>
          </w:p>
        </w:tc>
      </w:tr>
    </w:tbl>
    <w:p w:rsidR="00C84BF2" w:rsidRPr="00C84BF2" w:rsidRDefault="00FE094F" w:rsidP="00C84BF2">
      <w:pPr>
        <w:rPr>
          <w:rFonts w:asciiTheme="minorHAnsi" w:hAnsiTheme="minorHAnsi"/>
          <w:sz w:val="22"/>
          <w:szCs w:val="22"/>
        </w:rPr>
      </w:pPr>
      <w:r>
        <w:rPr>
          <w:rFonts w:asciiTheme="minorHAnsi" w:hAnsiTheme="minorHAnsi"/>
          <w:noProof/>
          <w:snapToGrid/>
          <w:sz w:val="22"/>
          <w:szCs w:val="22"/>
          <w:lang w:val="en-US"/>
        </w:rPr>
        <w:pict>
          <v:roundrect id="_x0000_s1039" style="position:absolute;margin-left:1.5pt;margin-top:9.75pt;width:716.25pt;height:36pt;z-index:251685376;mso-position-horizontal-relative:text;mso-position-vertical-relative:text" arcsize="10923f" fillcolor="#4bacc6 [3208]" strokecolor="#f2f2f2 [3041]" strokeweight="3pt">
            <v:shadow on="t" type="perspective" color="#205867 [1608]" opacity=".5" offset="1pt" offset2="-1pt"/>
            <v:textbox style="mso-next-textbox:#_x0000_s1039">
              <w:txbxContent>
                <w:p w:rsidR="00412DDB" w:rsidRPr="00BA01F2" w:rsidRDefault="00412DDB" w:rsidP="00C84BF2">
                  <w:pPr>
                    <w:jc w:val="both"/>
                    <w:rPr>
                      <w:rFonts w:asciiTheme="minorHAnsi" w:hAnsiTheme="minorHAnsi"/>
                      <w:b/>
                      <w:sz w:val="22"/>
                    </w:rPr>
                  </w:pPr>
                  <w:r w:rsidRPr="00BA01F2">
                    <w:rPr>
                      <w:rFonts w:asciiTheme="minorHAnsi" w:hAnsiTheme="minorHAnsi"/>
                      <w:b/>
                      <w:sz w:val="22"/>
                      <w:szCs w:val="22"/>
                    </w:rPr>
                    <w:t xml:space="preserve">1. </w:t>
                  </w:r>
                  <w:r w:rsidRPr="00BA01F2">
                    <w:rPr>
                      <w:rFonts w:asciiTheme="minorHAnsi" w:hAnsiTheme="minorHAnsi"/>
                      <w:b/>
                      <w:sz w:val="22"/>
                    </w:rPr>
                    <w:t>The development of government policies for the effective management of the country’s cultural heritage and tourism sector strengthened and supported</w:t>
                  </w:r>
                </w:p>
                <w:p w:rsidR="00412DDB" w:rsidRPr="00495D0C" w:rsidRDefault="00412DDB" w:rsidP="00C84BF2">
                  <w:pPr>
                    <w:jc w:val="both"/>
                    <w:rPr>
                      <w:rFonts w:ascii="Calibri" w:hAnsi="Calibri"/>
                      <w:b/>
                      <w:lang w:val="en-US"/>
                    </w:rPr>
                  </w:pPr>
                </w:p>
                <w:p w:rsidR="00412DDB" w:rsidRPr="00B0027E" w:rsidRDefault="00412DDB" w:rsidP="00C84BF2">
                  <w:pPr>
                    <w:jc w:val="center"/>
                    <w:rPr>
                      <w:rFonts w:asciiTheme="minorHAnsi" w:hAnsiTheme="minorHAnsi"/>
                      <w:lang w:val="en-US"/>
                    </w:rPr>
                  </w:pPr>
                </w:p>
              </w:txbxContent>
            </v:textbox>
          </v:roundrect>
        </w:pict>
      </w:r>
    </w:p>
    <w:p w:rsidR="00C84BF2" w:rsidRPr="00C84BF2" w:rsidRDefault="00C84BF2" w:rsidP="00C84BF2">
      <w:pPr>
        <w:jc w:val="center"/>
        <w:rPr>
          <w:rFonts w:asciiTheme="minorHAnsi" w:hAnsiTheme="minorHAnsi"/>
          <w:b/>
          <w:sz w:val="22"/>
          <w:szCs w:val="22"/>
          <w:u w:val="single"/>
        </w:rPr>
      </w:pPr>
    </w:p>
    <w:p w:rsidR="00C84BF2" w:rsidRPr="00C84BF2" w:rsidRDefault="00C84BF2" w:rsidP="00C84BF2">
      <w:pPr>
        <w:jc w:val="center"/>
        <w:rPr>
          <w:rFonts w:asciiTheme="minorHAnsi" w:hAnsiTheme="minorHAnsi"/>
          <w:b/>
          <w:sz w:val="22"/>
          <w:szCs w:val="22"/>
          <w:u w:val="single"/>
        </w:rPr>
      </w:pPr>
    </w:p>
    <w:p w:rsidR="00C84BF2" w:rsidRPr="00C84BF2" w:rsidRDefault="00C84BF2" w:rsidP="00C84BF2">
      <w:pPr>
        <w:jc w:val="center"/>
        <w:rPr>
          <w:rFonts w:asciiTheme="minorHAnsi" w:hAnsiTheme="minorHAnsi"/>
          <w:b/>
          <w:sz w:val="22"/>
          <w:szCs w:val="22"/>
          <w:u w:val="single"/>
        </w:rPr>
      </w:pPr>
    </w:p>
    <w:p w:rsidR="00C84BF2" w:rsidRPr="00C84BF2" w:rsidRDefault="00C84BF2" w:rsidP="00C84BF2">
      <w:pPr>
        <w:pStyle w:val="ListParagraph"/>
        <w:jc w:val="both"/>
        <w:rPr>
          <w:rFonts w:asciiTheme="minorHAnsi" w:hAnsiTheme="minorHAnsi"/>
          <w:b/>
          <w:sz w:val="22"/>
          <w:szCs w:val="22"/>
        </w:rPr>
      </w:pPr>
    </w:p>
    <w:p w:rsidR="00C84BF2" w:rsidRPr="00C84BF2" w:rsidRDefault="00C84BF2" w:rsidP="00C84BF2">
      <w:pPr>
        <w:jc w:val="both"/>
        <w:rPr>
          <w:rFonts w:asciiTheme="minorHAnsi" w:hAnsiTheme="minorHAnsi"/>
          <w:b/>
          <w:sz w:val="22"/>
          <w:szCs w:val="22"/>
          <w:u w:val="single"/>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C84BF2" w:rsidP="00C84BF2">
      <w:pPr>
        <w:rPr>
          <w:rFonts w:asciiTheme="minorHAnsi" w:hAnsiTheme="minorHAnsi"/>
          <w:sz w:val="22"/>
          <w:szCs w:val="22"/>
        </w:rPr>
      </w:pPr>
    </w:p>
    <w:p w:rsidR="00C84BF2" w:rsidRPr="00C84BF2" w:rsidRDefault="00FE094F" w:rsidP="00C84BF2">
      <w:pPr>
        <w:rPr>
          <w:rFonts w:asciiTheme="minorHAnsi" w:hAnsiTheme="minorHAnsi"/>
          <w:sz w:val="22"/>
          <w:szCs w:val="22"/>
        </w:rPr>
      </w:pPr>
      <w:r>
        <w:rPr>
          <w:rFonts w:asciiTheme="minorHAnsi" w:hAnsiTheme="minorHAnsi"/>
          <w:noProof/>
          <w:snapToGrid/>
          <w:sz w:val="22"/>
          <w:szCs w:val="22"/>
          <w:lang w:val="en-US"/>
        </w:rPr>
        <w:pict>
          <v:roundrect id="_x0000_s1040" style="position:absolute;margin-left:2.25pt;margin-top:-6.15pt;width:716.25pt;height:28.5pt;z-index:251686400" arcsize="10923f" fillcolor="#4bacc6 [3208]" strokecolor="#f2f2f2 [3041]" strokeweight="3pt">
            <v:shadow on="t" type="perspective" color="#205867 [1608]" opacity=".5" offset="1pt" offset2="-1pt"/>
            <v:textbox style="mso-next-textbox:#_x0000_s1040">
              <w:txbxContent>
                <w:p w:rsidR="00412DDB" w:rsidRPr="00982FAF" w:rsidRDefault="00412DDB" w:rsidP="00C84BF2">
                  <w:pPr>
                    <w:pStyle w:val="ListParagraph"/>
                    <w:numPr>
                      <w:ilvl w:val="0"/>
                      <w:numId w:val="39"/>
                    </w:numPr>
                    <w:spacing w:before="120"/>
                    <w:jc w:val="both"/>
                    <w:rPr>
                      <w:rFonts w:asciiTheme="minorHAnsi" w:hAnsiTheme="minorHAnsi"/>
                      <w:b/>
                    </w:rPr>
                  </w:pPr>
                  <w:r w:rsidRPr="00982FAF">
                    <w:rPr>
                      <w:rFonts w:asciiTheme="minorHAnsi" w:hAnsiTheme="minorHAnsi"/>
                      <w:b/>
                      <w:sz w:val="22"/>
                    </w:rPr>
                    <w:t xml:space="preserve">Building the capacity of the cultural and tourism sector </w:t>
                  </w:r>
                </w:p>
                <w:p w:rsidR="00412DDB" w:rsidRPr="00B0027E" w:rsidRDefault="00412DDB" w:rsidP="00C84BF2">
                  <w:pPr>
                    <w:jc w:val="center"/>
                    <w:rPr>
                      <w:rFonts w:asciiTheme="minorHAnsi" w:hAnsiTheme="minorHAnsi"/>
                      <w:lang w:val="en-US"/>
                    </w:rPr>
                  </w:pPr>
                </w:p>
              </w:txbxContent>
            </v:textbox>
          </v:roundrect>
        </w:pict>
      </w:r>
    </w:p>
    <w:p w:rsidR="00C84BF2" w:rsidRPr="00C84BF2" w:rsidRDefault="00C84BF2" w:rsidP="00C84BF2">
      <w:pPr>
        <w:rPr>
          <w:rFonts w:asciiTheme="minorHAnsi" w:hAnsiTheme="minorHAnsi"/>
          <w:sz w:val="22"/>
          <w:szCs w:val="22"/>
        </w:rPr>
      </w:pPr>
    </w:p>
    <w:tbl>
      <w:tblPr>
        <w:tblStyle w:val="TableGrid"/>
        <w:tblpPr w:leftFromText="180" w:rightFromText="180" w:vertAnchor="text" w:horzAnchor="margin" w:tblpXSpec="center" w:tblpY="166"/>
        <w:tblW w:w="0" w:type="auto"/>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3509"/>
        <w:gridCol w:w="1227"/>
        <w:gridCol w:w="875"/>
        <w:gridCol w:w="1660"/>
        <w:gridCol w:w="2606"/>
        <w:gridCol w:w="3994"/>
      </w:tblGrid>
      <w:tr w:rsidR="00983599" w:rsidRPr="00C84BF2" w:rsidTr="00983599">
        <w:tc>
          <w:tcPr>
            <w:tcW w:w="13871" w:type="dxa"/>
            <w:gridSpan w:val="6"/>
            <w:tcBorders>
              <w:bottom w:val="nil"/>
            </w:tcBorders>
          </w:tcPr>
          <w:p w:rsidR="00983599" w:rsidRPr="00C84BF2" w:rsidRDefault="00983599" w:rsidP="00983599">
            <w:pPr>
              <w:jc w:val="both"/>
              <w:rPr>
                <w:rFonts w:asciiTheme="minorHAnsi" w:hAnsiTheme="minorHAnsi"/>
                <w:b/>
                <w:sz w:val="22"/>
                <w:szCs w:val="22"/>
              </w:rPr>
            </w:pPr>
            <w:r w:rsidRPr="00C84BF2">
              <w:rPr>
                <w:rFonts w:asciiTheme="minorHAnsi" w:hAnsiTheme="minorHAnsi"/>
                <w:b/>
                <w:sz w:val="22"/>
                <w:szCs w:val="22"/>
              </w:rPr>
              <w:t xml:space="preserve">2.1.Number of institutions and/or individuals with improved capacities through training, equipment and /or knowledge transferred </w:t>
            </w:r>
          </w:p>
          <w:p w:rsidR="00983599" w:rsidRPr="00C84BF2" w:rsidRDefault="00FE094F" w:rsidP="00983599">
            <w:pPr>
              <w:pStyle w:val="ListParagraph"/>
              <w:ind w:left="360"/>
              <w:jc w:val="both"/>
              <w:rPr>
                <w:rFonts w:asciiTheme="minorHAnsi" w:hAnsiTheme="minorHAnsi"/>
                <w:b/>
                <w:sz w:val="22"/>
                <w:szCs w:val="22"/>
              </w:rPr>
            </w:pPr>
            <w:r>
              <w:rPr>
                <w:rFonts w:asciiTheme="minorHAnsi" w:hAnsiTheme="minorHAnsi"/>
                <w:sz w:val="22"/>
                <w:szCs w:val="22"/>
              </w:rPr>
              <w:fldChar w:fldCharType="begin">
                <w:ffData>
                  <w:name w:val=""/>
                  <w:enabled/>
                  <w:calcOnExit w:val="0"/>
                  <w:checkBox>
                    <w:sizeAuto/>
                    <w:default w:val="1"/>
                  </w:checkBox>
                </w:ffData>
              </w:fldChar>
            </w:r>
            <w:r w:rsidR="00BA7DC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Applies    </w:t>
            </w:r>
            <w:r w:rsidRPr="00C84BF2">
              <w:rPr>
                <w:rFonts w:asciiTheme="minorHAnsi" w:hAnsiTheme="minorHAnsi"/>
                <w:sz w:val="22"/>
                <w:szCs w:val="22"/>
              </w:rPr>
              <w:fldChar w:fldCharType="begin">
                <w:ffData>
                  <w:name w:val="Check10"/>
                  <w:enabled/>
                  <w:calcOnExit w:val="0"/>
                  <w:checkBox>
                    <w:sizeAuto/>
                    <w:default w:val="0"/>
                  </w:checkBox>
                </w:ffData>
              </w:fldChar>
            </w:r>
            <w:r w:rsidR="00983599"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983599" w:rsidRPr="00C84BF2">
              <w:rPr>
                <w:rFonts w:asciiTheme="minorHAnsi" w:hAnsiTheme="minorHAnsi"/>
                <w:sz w:val="22"/>
                <w:szCs w:val="22"/>
              </w:rPr>
              <w:t xml:space="preserve"> Does not apply, if so please move to section  3</w:t>
            </w:r>
          </w:p>
        </w:tc>
      </w:tr>
      <w:tr w:rsidR="00983599" w:rsidRPr="00C84BF2" w:rsidTr="00983599">
        <w:tc>
          <w:tcPr>
            <w:tcW w:w="3509" w:type="dxa"/>
            <w:tcBorders>
              <w:top w:val="nil"/>
              <w:bottom w:val="single" w:sz="4" w:space="0" w:color="4BACC6" w:themeColor="accent5"/>
              <w:right w:val="single" w:sz="4" w:space="0" w:color="4BACC6" w:themeColor="accent5"/>
            </w:tcBorders>
          </w:tcPr>
          <w:p w:rsidR="00983599" w:rsidRPr="00C84BF2" w:rsidRDefault="00983599" w:rsidP="00983599">
            <w:pPr>
              <w:pStyle w:val="ListParagraph"/>
              <w:ind w:left="360"/>
              <w:jc w:val="both"/>
              <w:rPr>
                <w:rFonts w:asciiTheme="minorHAnsi" w:hAnsiTheme="minorHAnsi"/>
                <w:sz w:val="22"/>
                <w:szCs w:val="22"/>
              </w:rPr>
            </w:pPr>
          </w:p>
          <w:p w:rsidR="00983599" w:rsidRPr="00C84BF2" w:rsidRDefault="00FE094F" w:rsidP="00983599">
            <w:pPr>
              <w:pStyle w:val="ListParagraph"/>
              <w:ind w:left="360"/>
              <w:jc w:val="bot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BA7DC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Public Institutions   </w:t>
            </w:r>
          </w:p>
          <w:p w:rsidR="00983599" w:rsidRPr="00C84BF2" w:rsidRDefault="002A5F56" w:rsidP="00983599">
            <w:pPr>
              <w:pStyle w:val="ListParagraph"/>
              <w:ind w:left="360"/>
              <w:jc w:val="bot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w:t>
            </w:r>
            <w:del w:id="13" w:author="UNESCO" w:date="2010-07-17T11:04:00Z">
              <w:r w:rsidR="00983599" w:rsidRPr="00C84BF2" w:rsidDel="002A5F56">
                <w:rPr>
                  <w:rFonts w:asciiTheme="minorHAnsi" w:hAnsiTheme="minorHAnsi"/>
                  <w:sz w:val="22"/>
                  <w:szCs w:val="22"/>
                </w:rPr>
                <w:delText>Private Sector Institutions</w:delText>
              </w:r>
            </w:del>
            <w:ins w:id="14" w:author="UNESCO" w:date="2010-07-17T11:04:00Z">
              <w:r>
                <w:rPr>
                  <w:rFonts w:asciiTheme="minorHAnsi" w:hAnsiTheme="minorHAnsi"/>
                  <w:sz w:val="22"/>
                  <w:szCs w:val="22"/>
                </w:rPr>
                <w:t>NGOs playing the role of BDS providers</w:t>
              </w:r>
            </w:ins>
          </w:p>
          <w:p w:rsidR="00983599" w:rsidRPr="00C84BF2" w:rsidRDefault="00FE094F" w:rsidP="00983599">
            <w:pPr>
              <w:pStyle w:val="ListParagraph"/>
              <w:ind w:left="360"/>
              <w:jc w:val="bot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BA7DC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Civil servants</w:t>
            </w:r>
          </w:p>
          <w:p w:rsidR="00983599" w:rsidRPr="00C84BF2" w:rsidRDefault="00FE094F" w:rsidP="00983599">
            <w:pPr>
              <w:pStyle w:val="ListParagraph"/>
              <w:ind w:left="360"/>
              <w:jc w:val="both"/>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BA7DC0">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Citizens                                  </w:t>
            </w:r>
          </w:p>
        </w:tc>
        <w:tc>
          <w:tcPr>
            <w:tcW w:w="2102" w:type="dxa"/>
            <w:gridSpan w:val="2"/>
            <w:tcBorders>
              <w:top w:val="nil"/>
              <w:left w:val="single" w:sz="4" w:space="0" w:color="4BACC6" w:themeColor="accent5"/>
              <w:bottom w:val="single" w:sz="4" w:space="0" w:color="4BACC6" w:themeColor="accent5"/>
              <w:right w:val="single" w:sz="4" w:space="0" w:color="4BACC6" w:themeColor="accent5"/>
            </w:tcBorders>
          </w:tcPr>
          <w:p w:rsidR="00983599" w:rsidRPr="00C84BF2" w:rsidRDefault="00983599" w:rsidP="00983599">
            <w:pPr>
              <w:spacing w:before="240"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r w:rsidR="00BA7DC0">
              <w:rPr>
                <w:rFonts w:asciiTheme="minorHAnsi" w:hAnsiTheme="minorHAnsi"/>
                <w:sz w:val="22"/>
                <w:szCs w:val="22"/>
              </w:rPr>
              <w:t>7</w:t>
            </w:r>
          </w:p>
          <w:p w:rsidR="00983599" w:rsidRDefault="00983599" w:rsidP="00983599">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2A5F56">
              <w:rPr>
                <w:rFonts w:asciiTheme="minorHAnsi" w:hAnsiTheme="minorHAnsi"/>
                <w:sz w:val="22"/>
                <w:szCs w:val="22"/>
              </w:rPr>
              <w:t>10</w:t>
            </w:r>
            <w:r w:rsidRPr="00C84BF2">
              <w:rPr>
                <w:rFonts w:asciiTheme="minorHAnsi" w:hAnsiTheme="minorHAnsi"/>
                <w:sz w:val="22"/>
                <w:szCs w:val="22"/>
                <w:lang w:val="es-ES"/>
              </w:rPr>
              <w:t xml:space="preserve"> </w:t>
            </w:r>
          </w:p>
          <w:p w:rsidR="005D75FC" w:rsidRPr="00C84BF2" w:rsidRDefault="005D75FC" w:rsidP="00983599">
            <w:pPr>
              <w:spacing w:line="276" w:lineRule="auto"/>
              <w:rPr>
                <w:rFonts w:asciiTheme="minorHAnsi" w:hAnsiTheme="minorHAnsi"/>
                <w:sz w:val="22"/>
                <w:szCs w:val="22"/>
                <w:lang w:val="es-ES"/>
              </w:rPr>
            </w:pPr>
          </w:p>
          <w:p w:rsidR="00983599" w:rsidRPr="00C84BF2" w:rsidRDefault="00983599" w:rsidP="00983599">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 </w:t>
            </w:r>
            <w:r w:rsidRPr="00BA7DC0">
              <w:rPr>
                <w:rFonts w:asciiTheme="minorHAnsi" w:hAnsiTheme="minorHAnsi"/>
                <w:sz w:val="22"/>
                <w:szCs w:val="22"/>
                <w:highlight w:val="yellow"/>
                <w:lang w:val="es-ES"/>
              </w:rPr>
              <w:t>Total  No.</w:t>
            </w:r>
            <w:r w:rsidRPr="00C84BF2">
              <w:rPr>
                <w:rFonts w:asciiTheme="minorHAnsi" w:hAnsiTheme="minorHAnsi"/>
                <w:sz w:val="22"/>
                <w:szCs w:val="22"/>
                <w:lang w:val="es-ES"/>
              </w:rPr>
              <w:t xml:space="preserve"> </w:t>
            </w:r>
            <w:r w:rsidR="005D75FC">
              <w:rPr>
                <w:rFonts w:asciiTheme="minorHAnsi" w:hAnsiTheme="minorHAnsi"/>
                <w:sz w:val="22"/>
                <w:szCs w:val="22"/>
              </w:rPr>
              <w:t>60</w:t>
            </w:r>
            <w:r w:rsidRPr="00C84BF2">
              <w:rPr>
                <w:rFonts w:asciiTheme="minorHAnsi" w:hAnsiTheme="minorHAnsi"/>
                <w:sz w:val="22"/>
                <w:szCs w:val="22"/>
                <w:lang w:val="es-ES"/>
              </w:rPr>
              <w:t xml:space="preserve"> </w:t>
            </w:r>
          </w:p>
          <w:p w:rsidR="00983599" w:rsidRPr="00C84BF2" w:rsidRDefault="00983599" w:rsidP="005D75FC">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 </w:t>
            </w:r>
            <w:r w:rsidRPr="00BA7DC0">
              <w:rPr>
                <w:rFonts w:asciiTheme="minorHAnsi" w:hAnsiTheme="minorHAnsi"/>
                <w:sz w:val="22"/>
                <w:szCs w:val="22"/>
                <w:highlight w:val="yellow"/>
                <w:lang w:val="es-ES"/>
              </w:rPr>
              <w:t>Total  No.</w:t>
            </w:r>
            <w:r w:rsidRPr="00C84BF2">
              <w:rPr>
                <w:rFonts w:asciiTheme="minorHAnsi" w:hAnsiTheme="minorHAnsi"/>
                <w:sz w:val="22"/>
                <w:szCs w:val="22"/>
                <w:lang w:val="es-ES"/>
              </w:rPr>
              <w:t xml:space="preserve"> </w:t>
            </w:r>
            <w:r w:rsidR="005D75FC">
              <w:rPr>
                <w:rFonts w:asciiTheme="minorHAnsi" w:hAnsiTheme="minorHAnsi"/>
                <w:sz w:val="22"/>
                <w:szCs w:val="22"/>
              </w:rPr>
              <w:t>639</w:t>
            </w:r>
            <w:r w:rsidRPr="00C84BF2">
              <w:rPr>
                <w:rFonts w:asciiTheme="minorHAnsi" w:hAnsiTheme="minorHAnsi"/>
                <w:sz w:val="22"/>
                <w:szCs w:val="22"/>
                <w:lang w:val="es-ES"/>
              </w:rPr>
              <w:t xml:space="preserve">         </w:t>
            </w:r>
          </w:p>
        </w:tc>
        <w:tc>
          <w:tcPr>
            <w:tcW w:w="4266" w:type="dxa"/>
            <w:gridSpan w:val="2"/>
            <w:tcBorders>
              <w:top w:val="nil"/>
              <w:left w:val="single" w:sz="4" w:space="0" w:color="4BACC6" w:themeColor="accent5"/>
              <w:bottom w:val="single" w:sz="4" w:space="0" w:color="4BACC6" w:themeColor="accent5"/>
            </w:tcBorders>
          </w:tcPr>
          <w:p w:rsidR="00983599" w:rsidRPr="00C84BF2" w:rsidRDefault="00983599" w:rsidP="00983599">
            <w:pPr>
              <w:spacing w:before="240" w:line="276" w:lineRule="auto"/>
              <w:rPr>
                <w:rFonts w:asciiTheme="minorHAnsi" w:hAnsiTheme="minorHAnsi"/>
                <w:sz w:val="22"/>
                <w:szCs w:val="22"/>
              </w:rPr>
            </w:pPr>
          </w:p>
          <w:p w:rsidR="00983599" w:rsidRPr="00C84BF2" w:rsidRDefault="00983599" w:rsidP="00983599">
            <w:pPr>
              <w:spacing w:before="240"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5D75FC">
              <w:rPr>
                <w:rFonts w:ascii="Cambria Math" w:hAnsi="Cambria Math" w:cs="Cambria Math"/>
                <w:noProof/>
                <w:sz w:val="22"/>
                <w:szCs w:val="22"/>
              </w:rPr>
              <w:t>NA</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from  ethnic group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983599" w:rsidRPr="00C84BF2" w:rsidRDefault="00983599" w:rsidP="005D75FC">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5D75FC">
              <w:rPr>
                <w:rFonts w:ascii="Cambria Math" w:hAnsi="Cambria Math" w:cs="Cambria Math"/>
                <w:noProof/>
                <w:sz w:val="22"/>
                <w:szCs w:val="22"/>
              </w:rPr>
              <w:t>400</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from  ethnic group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5D75FC">
              <w:rPr>
                <w:rFonts w:ascii="Cambria Math" w:hAnsi="Cambria Math" w:cs="Cambria Math"/>
                <w:noProof/>
                <w:sz w:val="22"/>
                <w:szCs w:val="22"/>
              </w:rPr>
              <w:t>72.5% (average without gender breakdown)</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3994" w:type="dxa"/>
            <w:tcBorders>
              <w:top w:val="nil"/>
              <w:left w:val="single" w:sz="4" w:space="0" w:color="4BACC6" w:themeColor="accent5"/>
              <w:bottom w:val="single" w:sz="4" w:space="0" w:color="4BACC6" w:themeColor="accent5"/>
            </w:tcBorders>
          </w:tcPr>
          <w:p w:rsidR="00983599" w:rsidRPr="00C84BF2" w:rsidRDefault="00983599" w:rsidP="00983599">
            <w:pPr>
              <w:spacing w:before="240" w:line="276" w:lineRule="auto"/>
              <w:rPr>
                <w:rFonts w:asciiTheme="minorHAnsi" w:hAnsiTheme="minorHAnsi"/>
                <w:sz w:val="22"/>
                <w:szCs w:val="22"/>
              </w:rPr>
            </w:pPr>
          </w:p>
          <w:p w:rsidR="00983599" w:rsidRPr="00C84BF2" w:rsidRDefault="00983599" w:rsidP="00983599">
            <w:pPr>
              <w:spacing w:before="240"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5D75FC">
              <w:rPr>
                <w:rFonts w:ascii="Cambria Math" w:hAnsi="Cambria Math" w:cs="Cambria Math"/>
                <w:noProof/>
                <w:sz w:val="22"/>
                <w:szCs w:val="22"/>
              </w:rPr>
              <w:t>NA</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from  ethnic group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983599" w:rsidRPr="00C84BF2" w:rsidRDefault="00983599" w:rsidP="005D75FC">
            <w:pPr>
              <w:spacing w:line="276" w:lineRule="auto"/>
              <w:rPr>
                <w:rFonts w:asciiTheme="minorHAnsi" w:hAnsiTheme="minorHAnsi"/>
                <w:b/>
                <w:sz w:val="22"/>
                <w:szCs w:val="22"/>
                <w:u w:val="single"/>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005D75FC">
              <w:rPr>
                <w:rFonts w:ascii="Cambria Math" w:hAnsi="Cambria Math" w:cs="Cambria Math"/>
                <w:noProof/>
                <w:sz w:val="22"/>
                <w:szCs w:val="22"/>
              </w:rPr>
              <w:t>239</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 from  ethnic group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5D75FC">
              <w:rPr>
                <w:rFonts w:ascii="Cambria Math" w:hAnsi="Cambria Math" w:cs="Cambria Math"/>
                <w:noProof/>
                <w:sz w:val="22"/>
                <w:szCs w:val="22"/>
              </w:rPr>
              <w:t>72.5% (average without gender breakdown)</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r>
      <w:tr w:rsidR="00983599" w:rsidRPr="00C84BF2" w:rsidTr="00983599">
        <w:tc>
          <w:tcPr>
            <w:tcW w:w="13871" w:type="dxa"/>
            <w:gridSpan w:val="6"/>
            <w:tcBorders>
              <w:top w:val="single" w:sz="4" w:space="0" w:color="4BACC6" w:themeColor="accent5"/>
              <w:bottom w:val="single" w:sz="4" w:space="0" w:color="4BACC6" w:themeColor="accent5"/>
            </w:tcBorders>
          </w:tcPr>
          <w:p w:rsidR="00983599" w:rsidRPr="00C84BF2" w:rsidRDefault="00983599" w:rsidP="00983599">
            <w:pPr>
              <w:spacing w:after="240" w:line="276" w:lineRule="auto"/>
              <w:rPr>
                <w:rFonts w:asciiTheme="minorHAnsi" w:hAnsiTheme="minorHAnsi"/>
                <w:b/>
                <w:sz w:val="22"/>
                <w:szCs w:val="22"/>
              </w:rPr>
            </w:pPr>
            <w:r w:rsidRPr="005D75FC">
              <w:rPr>
                <w:rFonts w:asciiTheme="minorHAnsi" w:hAnsiTheme="minorHAnsi"/>
                <w:b/>
                <w:sz w:val="22"/>
                <w:szCs w:val="22"/>
              </w:rPr>
              <w:t>2.2 Number of actions/events  implemented that promote culture and/or tourism</w:t>
            </w:r>
          </w:p>
        </w:tc>
      </w:tr>
      <w:tr w:rsidR="00983599" w:rsidRPr="00C84BF2" w:rsidTr="00983599">
        <w:tc>
          <w:tcPr>
            <w:tcW w:w="4736" w:type="dxa"/>
            <w:gridSpan w:val="2"/>
            <w:tcBorders>
              <w:top w:val="single" w:sz="4" w:space="0" w:color="4BACC6" w:themeColor="accent5"/>
              <w:bottom w:val="single" w:sz="4" w:space="0" w:color="4BACC6" w:themeColor="accent5"/>
            </w:tcBorders>
          </w:tcPr>
          <w:p w:rsidR="00983599" w:rsidRPr="00C84BF2" w:rsidRDefault="00FE094F" w:rsidP="00983599">
            <w:pPr>
              <w:ind w:firstLine="342"/>
              <w:rPr>
                <w:rFonts w:asciiTheme="minorHAnsi" w:hAnsiTheme="minorHAnsi"/>
                <w:sz w:val="22"/>
                <w:szCs w:val="22"/>
              </w:rPr>
            </w:pPr>
            <w:r w:rsidRPr="00C84BF2">
              <w:rPr>
                <w:rFonts w:asciiTheme="minorHAnsi" w:hAnsiTheme="minorHAnsi"/>
                <w:sz w:val="22"/>
                <w:szCs w:val="22"/>
              </w:rPr>
              <w:fldChar w:fldCharType="begin">
                <w:ffData>
                  <w:name w:val="Check7"/>
                  <w:enabled/>
                  <w:calcOnExit w:val="0"/>
                  <w:checkBox>
                    <w:sizeAuto/>
                    <w:default w:val="0"/>
                  </w:checkBox>
                </w:ffData>
              </w:fldChar>
            </w:r>
            <w:r w:rsidR="00983599"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983599" w:rsidRPr="00C84BF2">
              <w:rPr>
                <w:rFonts w:asciiTheme="minorHAnsi" w:hAnsiTheme="minorHAnsi"/>
                <w:sz w:val="22"/>
                <w:szCs w:val="22"/>
              </w:rPr>
              <w:t xml:space="preserve"> </w:t>
            </w:r>
            <w:r w:rsidR="00983599" w:rsidRPr="005D75FC">
              <w:rPr>
                <w:rFonts w:asciiTheme="minorHAnsi" w:hAnsiTheme="minorHAnsi"/>
                <w:sz w:val="22"/>
                <w:szCs w:val="22"/>
              </w:rPr>
              <w:t>Cultural events (fairs, etc)</w:t>
            </w:r>
          </w:p>
          <w:p w:rsidR="00983599" w:rsidRPr="00C84BF2" w:rsidRDefault="00FE094F" w:rsidP="00983599">
            <w:pPr>
              <w:ind w:firstLine="342"/>
              <w:rPr>
                <w:rFonts w:asciiTheme="minorHAnsi" w:hAnsiTheme="minorHAnsi"/>
                <w:sz w:val="22"/>
                <w:szCs w:val="22"/>
              </w:rPr>
            </w:pPr>
            <w:r w:rsidRPr="00C84BF2">
              <w:rPr>
                <w:rFonts w:asciiTheme="minorHAnsi" w:hAnsiTheme="minorHAnsi"/>
                <w:sz w:val="22"/>
                <w:szCs w:val="22"/>
              </w:rPr>
              <w:fldChar w:fldCharType="begin">
                <w:ffData>
                  <w:name w:val="Check8"/>
                  <w:enabled/>
                  <w:calcOnExit w:val="0"/>
                  <w:checkBox>
                    <w:sizeAuto/>
                    <w:default w:val="0"/>
                  </w:checkBox>
                </w:ffData>
              </w:fldChar>
            </w:r>
            <w:r w:rsidR="00983599"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983599" w:rsidRPr="00C84BF2">
              <w:rPr>
                <w:rFonts w:asciiTheme="minorHAnsi" w:hAnsiTheme="minorHAnsi"/>
                <w:sz w:val="22"/>
                <w:szCs w:val="22"/>
              </w:rPr>
              <w:t xml:space="preserve"> Cultural Infrastructure renovated or built</w:t>
            </w:r>
          </w:p>
          <w:p w:rsidR="00983599" w:rsidRPr="00C84BF2" w:rsidRDefault="00FE094F" w:rsidP="00983599">
            <w:pPr>
              <w:ind w:firstLine="342"/>
              <w:rPr>
                <w:rFonts w:asciiTheme="minorHAnsi" w:hAnsiTheme="minorHAnsi"/>
                <w:sz w:val="22"/>
                <w:szCs w:val="22"/>
              </w:rPr>
            </w:pPr>
            <w:r w:rsidRPr="00C84BF2">
              <w:rPr>
                <w:rFonts w:asciiTheme="minorHAnsi" w:hAnsiTheme="minorHAnsi"/>
                <w:sz w:val="22"/>
                <w:szCs w:val="22"/>
              </w:rPr>
              <w:fldChar w:fldCharType="begin">
                <w:ffData>
                  <w:name w:val="Check9"/>
                  <w:enabled/>
                  <w:calcOnExit w:val="0"/>
                  <w:checkBox>
                    <w:sizeAuto/>
                    <w:default w:val="0"/>
                  </w:checkBox>
                </w:ffData>
              </w:fldChar>
            </w:r>
            <w:r w:rsidR="00983599"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983599" w:rsidRPr="00C84BF2">
              <w:rPr>
                <w:rFonts w:asciiTheme="minorHAnsi" w:hAnsiTheme="minorHAnsi"/>
                <w:sz w:val="22"/>
                <w:szCs w:val="22"/>
              </w:rPr>
              <w:t xml:space="preserve"> Tourism infrastructure created</w:t>
            </w:r>
          </w:p>
          <w:p w:rsidR="00983599" w:rsidRPr="00C84BF2" w:rsidRDefault="005D75FC" w:rsidP="005D75FC">
            <w:pPr>
              <w:ind w:firstLine="342"/>
              <w:rPr>
                <w:rFonts w:asciiTheme="minorHAnsi" w:hAnsiTheme="minorHAnsi"/>
                <w:b/>
                <w:sz w:val="22"/>
                <w:szCs w:val="22"/>
              </w:rPr>
            </w:pPr>
            <w:r>
              <w:rPr>
                <w:rFonts w:asciiTheme="minorHAnsi" w:hAnsiTheme="minorHAnsi"/>
                <w:sz w:val="22"/>
                <w:szCs w:val="22"/>
              </w:rPr>
              <w:fldChar w:fldCharType="begin">
                <w:ffData>
                  <w:name w:val=""/>
                  <w:enabled/>
                  <w:calcOnExit w:val="0"/>
                  <w:checkBox>
                    <w:sizeAuto/>
                    <w:default w:val="1"/>
                  </w:checkBox>
                </w:ffData>
              </w:fldChar>
            </w:r>
            <w:r>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Other, Specify:</w:t>
            </w:r>
            <w:r>
              <w:rPr>
                <w:rFonts w:asciiTheme="minorHAnsi" w:hAnsiTheme="minorHAnsi"/>
                <w:sz w:val="22"/>
                <w:szCs w:val="22"/>
              </w:rPr>
              <w:t xml:space="preserve"> All the JP activities are designed to  promote Indigenous culture whether through policy or entrepreneurship/commercialization strengthening</w:t>
            </w:r>
          </w:p>
        </w:tc>
        <w:tc>
          <w:tcPr>
            <w:tcW w:w="2535" w:type="dxa"/>
            <w:gridSpan w:val="2"/>
            <w:tcBorders>
              <w:top w:val="single" w:sz="4" w:space="0" w:color="4BACC6" w:themeColor="accent5"/>
              <w:bottom w:val="single" w:sz="4" w:space="0" w:color="4BACC6" w:themeColor="accent5"/>
            </w:tcBorders>
          </w:tcPr>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tc>
        <w:tc>
          <w:tcPr>
            <w:tcW w:w="6600" w:type="dxa"/>
            <w:gridSpan w:val="2"/>
            <w:tcBorders>
              <w:top w:val="single" w:sz="4" w:space="0" w:color="4BACC6" w:themeColor="accent5"/>
              <w:bottom w:val="single" w:sz="4" w:space="0" w:color="4BACC6" w:themeColor="accent5"/>
            </w:tcBorders>
          </w:tcPr>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Number of participants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b/>
                <w:sz w:val="22"/>
                <w:szCs w:val="22"/>
              </w:rPr>
            </w:pPr>
            <w:r w:rsidRPr="00C84BF2">
              <w:rPr>
                <w:rFonts w:asciiTheme="minorHAnsi" w:hAnsiTheme="minorHAnsi"/>
                <w:sz w:val="22"/>
                <w:szCs w:val="22"/>
              </w:rPr>
              <w:t xml:space="preserve">Total Number of citizens served by the infrastructures created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tc>
      </w:tr>
      <w:tr w:rsidR="00983599" w:rsidRPr="00C84BF2" w:rsidTr="00983599">
        <w:tc>
          <w:tcPr>
            <w:tcW w:w="13871" w:type="dxa"/>
            <w:gridSpan w:val="6"/>
            <w:tcBorders>
              <w:top w:val="single" w:sz="4" w:space="0" w:color="4BACC6" w:themeColor="accent5"/>
              <w:bottom w:val="single" w:sz="4" w:space="0" w:color="4BACC6" w:themeColor="accent5"/>
            </w:tcBorders>
          </w:tcPr>
          <w:p w:rsidR="00983599" w:rsidRPr="00C84BF2" w:rsidRDefault="00983599" w:rsidP="00983599">
            <w:pPr>
              <w:spacing w:after="240" w:line="276" w:lineRule="auto"/>
              <w:rPr>
                <w:rFonts w:asciiTheme="minorHAnsi" w:hAnsiTheme="minorHAnsi"/>
                <w:b/>
                <w:sz w:val="22"/>
                <w:szCs w:val="22"/>
              </w:rPr>
            </w:pPr>
            <w:r w:rsidRPr="00C84BF2">
              <w:rPr>
                <w:rFonts w:asciiTheme="minorHAnsi" w:hAnsiTheme="minorHAnsi"/>
                <w:b/>
                <w:sz w:val="22"/>
                <w:szCs w:val="22"/>
              </w:rPr>
              <w:lastRenderedPageBreak/>
              <w:t>2.3 Number and type of mechanisms established with support from the joint programme that serve to document and/or collect statistics on culture and tourism.</w:t>
            </w:r>
          </w:p>
        </w:tc>
      </w:tr>
      <w:tr w:rsidR="00983599" w:rsidRPr="00BA14EE" w:rsidTr="00983599">
        <w:tc>
          <w:tcPr>
            <w:tcW w:w="4736" w:type="dxa"/>
            <w:gridSpan w:val="2"/>
            <w:tcBorders>
              <w:top w:val="single" w:sz="4" w:space="0" w:color="4BACC6" w:themeColor="accent5"/>
              <w:bottom w:val="single" w:sz="4" w:space="0" w:color="4BACC6" w:themeColor="accent5"/>
            </w:tcBorders>
          </w:tcPr>
          <w:p w:rsidR="00983599" w:rsidRPr="00C84BF2" w:rsidRDefault="00FE094F" w:rsidP="00983599">
            <w:pPr>
              <w:ind w:firstLine="342"/>
              <w:rPr>
                <w:rFonts w:asciiTheme="minorHAnsi" w:hAnsiTheme="minorHAnsi"/>
                <w:sz w:val="22"/>
                <w:szCs w:val="22"/>
              </w:rPr>
            </w:pPr>
            <w:r w:rsidRPr="00C84BF2">
              <w:rPr>
                <w:rFonts w:asciiTheme="minorHAnsi" w:hAnsiTheme="minorHAnsi"/>
                <w:b/>
                <w:sz w:val="22"/>
                <w:szCs w:val="22"/>
              </w:rPr>
              <w:fldChar w:fldCharType="begin">
                <w:ffData>
                  <w:name w:val="Check6"/>
                  <w:enabled/>
                  <w:calcOnExit w:val="0"/>
                  <w:checkBox>
                    <w:sizeAuto/>
                    <w:default w:val="0"/>
                  </w:checkBox>
                </w:ffData>
              </w:fldChar>
            </w:r>
            <w:r w:rsidR="00983599" w:rsidRPr="00C84BF2">
              <w:rPr>
                <w:rFonts w:asciiTheme="minorHAnsi" w:hAnsiTheme="minorHAnsi"/>
                <w:b/>
                <w:sz w:val="22"/>
                <w:szCs w:val="22"/>
              </w:rPr>
              <w:instrText xml:space="preserve"> FORMCHECKBOX </w:instrText>
            </w:r>
            <w:r w:rsidRPr="00C84BF2">
              <w:rPr>
                <w:rFonts w:asciiTheme="minorHAnsi" w:hAnsiTheme="minorHAnsi"/>
                <w:b/>
                <w:sz w:val="22"/>
                <w:szCs w:val="22"/>
              </w:rPr>
            </w:r>
            <w:r w:rsidRPr="00C84BF2">
              <w:rPr>
                <w:rFonts w:asciiTheme="minorHAnsi" w:hAnsiTheme="minorHAnsi"/>
                <w:b/>
                <w:sz w:val="22"/>
                <w:szCs w:val="22"/>
              </w:rPr>
              <w:fldChar w:fldCharType="end"/>
            </w:r>
            <w:r w:rsidR="00983599" w:rsidRPr="00C84BF2">
              <w:rPr>
                <w:rFonts w:asciiTheme="minorHAnsi" w:hAnsiTheme="minorHAnsi"/>
                <w:b/>
                <w:sz w:val="22"/>
                <w:szCs w:val="22"/>
              </w:rPr>
              <w:t xml:space="preserve"> </w:t>
            </w:r>
            <w:r w:rsidR="00983599" w:rsidRPr="00C84BF2">
              <w:rPr>
                <w:rFonts w:asciiTheme="minorHAnsi" w:hAnsiTheme="minorHAnsi"/>
                <w:sz w:val="22"/>
                <w:szCs w:val="22"/>
              </w:rPr>
              <w:t>Workshops</w:t>
            </w:r>
          </w:p>
          <w:p w:rsidR="00983599" w:rsidRPr="00C84BF2" w:rsidRDefault="00FE094F" w:rsidP="00983599">
            <w:pPr>
              <w:ind w:firstLine="342"/>
              <w:rPr>
                <w:rFonts w:asciiTheme="minorHAnsi" w:hAnsiTheme="minorHAnsi"/>
                <w:sz w:val="22"/>
                <w:szCs w:val="22"/>
              </w:rPr>
            </w:pPr>
            <w:r w:rsidRPr="00C84BF2">
              <w:rPr>
                <w:rFonts w:asciiTheme="minorHAnsi" w:hAnsiTheme="minorHAnsi"/>
                <w:sz w:val="22"/>
                <w:szCs w:val="22"/>
              </w:rPr>
              <w:fldChar w:fldCharType="begin">
                <w:ffData>
                  <w:name w:val="Check7"/>
                  <w:enabled/>
                  <w:calcOnExit w:val="0"/>
                  <w:checkBox>
                    <w:sizeAuto/>
                    <w:default w:val="0"/>
                  </w:checkBox>
                </w:ffData>
              </w:fldChar>
            </w:r>
            <w:r w:rsidR="00983599"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983599" w:rsidRPr="00C84BF2">
              <w:rPr>
                <w:rFonts w:asciiTheme="minorHAnsi" w:hAnsiTheme="minorHAnsi"/>
                <w:sz w:val="22"/>
                <w:szCs w:val="22"/>
              </w:rPr>
              <w:t>Statistics</w:t>
            </w:r>
          </w:p>
          <w:p w:rsidR="00983599" w:rsidRPr="00C84BF2" w:rsidRDefault="00FE094F" w:rsidP="00983599">
            <w:pPr>
              <w:ind w:firstLine="342"/>
              <w:rPr>
                <w:rFonts w:asciiTheme="minorHAnsi" w:hAnsiTheme="minorHAnsi"/>
                <w:sz w:val="22"/>
                <w:szCs w:val="22"/>
              </w:rPr>
            </w:pPr>
            <w:r w:rsidRPr="00C84BF2">
              <w:rPr>
                <w:rFonts w:asciiTheme="minorHAnsi" w:hAnsiTheme="minorHAnsi"/>
                <w:sz w:val="22"/>
                <w:szCs w:val="22"/>
              </w:rPr>
              <w:fldChar w:fldCharType="begin">
                <w:ffData>
                  <w:name w:val="Check8"/>
                  <w:enabled/>
                  <w:calcOnExit w:val="0"/>
                  <w:checkBox>
                    <w:sizeAuto/>
                    <w:default w:val="0"/>
                  </w:checkBox>
                </w:ffData>
              </w:fldChar>
            </w:r>
            <w:r w:rsidR="00983599"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983599" w:rsidRPr="00C84BF2">
              <w:rPr>
                <w:rFonts w:asciiTheme="minorHAnsi" w:hAnsiTheme="minorHAnsi"/>
                <w:sz w:val="22"/>
                <w:szCs w:val="22"/>
              </w:rPr>
              <w:t xml:space="preserve"> Information systems</w:t>
            </w:r>
            <w:r w:rsidR="00983599" w:rsidRPr="00C84BF2">
              <w:rPr>
                <w:rFonts w:asciiTheme="minorHAnsi" w:hAnsiTheme="minorHAnsi"/>
                <w:sz w:val="22"/>
                <w:szCs w:val="22"/>
              </w:rPr>
              <w:tab/>
            </w:r>
          </w:p>
          <w:p w:rsidR="00983599" w:rsidRPr="00C84BF2" w:rsidRDefault="00FE094F" w:rsidP="00983599">
            <w:pPr>
              <w:ind w:firstLine="342"/>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1"/>
                  </w:checkBox>
                </w:ffData>
              </w:fldChar>
            </w:r>
            <w:r w:rsidR="00BA14E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Cultural heritage inventories</w:t>
            </w:r>
          </w:p>
          <w:p w:rsidR="00983599" w:rsidRPr="00C84BF2" w:rsidRDefault="00FE094F" w:rsidP="00BA14EE">
            <w:pPr>
              <w:ind w:firstLine="342"/>
              <w:rPr>
                <w:rFonts w:asciiTheme="minorHAnsi" w:hAnsiTheme="minorHAnsi"/>
                <w:b/>
                <w:sz w:val="22"/>
                <w:szCs w:val="22"/>
              </w:rPr>
            </w:pPr>
            <w:r>
              <w:rPr>
                <w:rFonts w:asciiTheme="minorHAnsi" w:hAnsiTheme="minorHAnsi"/>
                <w:sz w:val="22"/>
                <w:szCs w:val="22"/>
              </w:rPr>
              <w:fldChar w:fldCharType="begin">
                <w:ffData>
                  <w:name w:val=""/>
                  <w:enabled/>
                  <w:calcOnExit w:val="0"/>
                  <w:checkBox>
                    <w:sizeAuto/>
                    <w:default w:val="1"/>
                  </w:checkBox>
                </w:ffData>
              </w:fldChar>
            </w:r>
            <w:r w:rsidR="00BA14EE">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end"/>
            </w:r>
            <w:r w:rsidR="00983599" w:rsidRPr="00C84BF2">
              <w:rPr>
                <w:rFonts w:asciiTheme="minorHAnsi" w:hAnsiTheme="minorHAnsi"/>
                <w:sz w:val="22"/>
                <w:szCs w:val="22"/>
              </w:rPr>
              <w:t xml:space="preserve"> Other, Specify:</w:t>
            </w:r>
            <w:r w:rsidR="00BA14EE">
              <w:rPr>
                <w:rFonts w:asciiTheme="minorHAnsi" w:hAnsiTheme="minorHAnsi"/>
                <w:sz w:val="22"/>
                <w:szCs w:val="22"/>
              </w:rPr>
              <w:t xml:space="preserve"> (field trips with MoCFA to promote cultural survey in target provinces by MoCFA provincial officials)</w:t>
            </w:r>
          </w:p>
        </w:tc>
        <w:tc>
          <w:tcPr>
            <w:tcW w:w="2535" w:type="dxa"/>
            <w:gridSpan w:val="2"/>
            <w:tcBorders>
              <w:top w:val="single" w:sz="4" w:space="0" w:color="4BACC6" w:themeColor="accent5"/>
              <w:bottom w:val="single" w:sz="4" w:space="0" w:color="4BACC6" w:themeColor="accent5"/>
            </w:tcBorders>
          </w:tcPr>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Total Number </w:t>
            </w:r>
            <w:r w:rsidR="00BA14EE">
              <w:rPr>
                <w:rFonts w:asciiTheme="minorHAnsi" w:hAnsiTheme="minorHAnsi"/>
                <w:sz w:val="22"/>
                <w:szCs w:val="22"/>
              </w:rPr>
              <w:t>3</w:t>
            </w:r>
          </w:p>
          <w:p w:rsidR="00983599" w:rsidRPr="00C84BF2" w:rsidRDefault="00983599" w:rsidP="00BA14EE">
            <w:pPr>
              <w:rPr>
                <w:rFonts w:asciiTheme="minorHAnsi" w:hAnsiTheme="minorHAnsi"/>
                <w:sz w:val="22"/>
                <w:szCs w:val="22"/>
              </w:rPr>
            </w:pPr>
            <w:r w:rsidRPr="00C84BF2">
              <w:rPr>
                <w:rFonts w:asciiTheme="minorHAnsi" w:hAnsiTheme="minorHAnsi"/>
                <w:sz w:val="22"/>
                <w:szCs w:val="22"/>
              </w:rPr>
              <w:t xml:space="preserve">Total Number </w:t>
            </w:r>
            <w:r w:rsidR="00BA14EE">
              <w:rPr>
                <w:rFonts w:asciiTheme="minorHAnsi" w:hAnsiTheme="minorHAnsi"/>
                <w:sz w:val="22"/>
                <w:szCs w:val="22"/>
              </w:rPr>
              <w:t>5</w:t>
            </w:r>
          </w:p>
        </w:tc>
        <w:tc>
          <w:tcPr>
            <w:tcW w:w="6600" w:type="dxa"/>
            <w:gridSpan w:val="2"/>
            <w:tcBorders>
              <w:top w:val="single" w:sz="4" w:space="0" w:color="4BACC6" w:themeColor="accent5"/>
              <w:bottom w:val="single" w:sz="4" w:space="0" w:color="4BACC6" w:themeColor="accent5"/>
            </w:tcBorders>
          </w:tcPr>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Number of participants </w:t>
            </w:r>
            <w:r>
              <w:rPr>
                <w:rFonts w:asciiTheme="minorHAnsi" w:hAnsiTheme="minorHAnsi"/>
                <w:sz w:val="22"/>
                <w:szCs w:val="22"/>
              </w:rPr>
              <w:t xml:space="preserve">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National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Local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National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Local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p>
          <w:p w:rsidR="00983599" w:rsidRPr="00C84BF2" w:rsidRDefault="00983599" w:rsidP="00983599">
            <w:pPr>
              <w:rPr>
                <w:rFonts w:asciiTheme="minorHAnsi" w:hAnsiTheme="minorHAnsi"/>
                <w:sz w:val="22"/>
                <w:szCs w:val="22"/>
              </w:rPr>
            </w:pPr>
            <w:r w:rsidRPr="00C84BF2">
              <w:rPr>
                <w:rFonts w:asciiTheme="minorHAnsi" w:hAnsiTheme="minorHAnsi"/>
                <w:sz w:val="22"/>
                <w:szCs w:val="22"/>
              </w:rPr>
              <w:t xml:space="preserve">National  </w:t>
            </w:r>
            <w:r w:rsidR="00BA14EE">
              <w:rPr>
                <w:rFonts w:asciiTheme="minorHAnsi" w:hAnsiTheme="minorHAnsi"/>
                <w:sz w:val="22"/>
                <w:szCs w:val="22"/>
              </w:rPr>
              <w:t>1</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Local </w:t>
            </w:r>
            <w:r w:rsidR="00BA14EE">
              <w:rPr>
                <w:rFonts w:asciiTheme="minorHAnsi" w:hAnsiTheme="minorHAnsi"/>
                <w:sz w:val="22"/>
                <w:szCs w:val="22"/>
              </w:rPr>
              <w:t>2</w:t>
            </w:r>
          </w:p>
          <w:p w:rsidR="00983599" w:rsidRPr="00BA14EE" w:rsidRDefault="00983599" w:rsidP="00BA14EE">
            <w:pPr>
              <w:rPr>
                <w:rFonts w:asciiTheme="minorHAnsi" w:hAnsiTheme="minorHAnsi"/>
                <w:sz w:val="22"/>
                <w:szCs w:val="22"/>
                <w:lang w:val="fr-FR"/>
              </w:rPr>
            </w:pPr>
            <w:r w:rsidRPr="00BA14EE">
              <w:rPr>
                <w:rFonts w:asciiTheme="minorHAnsi" w:hAnsiTheme="minorHAnsi"/>
                <w:sz w:val="22"/>
                <w:szCs w:val="22"/>
                <w:lang w:val="fr-FR"/>
              </w:rPr>
              <w:t xml:space="preserve">National  </w:t>
            </w:r>
            <w:r w:rsidR="00FE094F" w:rsidRPr="00C84BF2">
              <w:rPr>
                <w:rFonts w:asciiTheme="minorHAnsi" w:hAnsiTheme="minorHAnsi"/>
                <w:sz w:val="22"/>
                <w:szCs w:val="22"/>
              </w:rPr>
              <w:fldChar w:fldCharType="begin">
                <w:ffData>
                  <w:name w:val="Text1"/>
                  <w:enabled/>
                  <w:calcOnExit w:val="0"/>
                  <w:textInput/>
                </w:ffData>
              </w:fldChar>
            </w:r>
            <w:r w:rsidRPr="00BA14EE">
              <w:rPr>
                <w:rFonts w:asciiTheme="minorHAnsi" w:hAnsiTheme="minorHAnsi"/>
                <w:sz w:val="22"/>
                <w:szCs w:val="22"/>
                <w:lang w:val="fr-FR"/>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BA14EE">
              <w:rPr>
                <w:rFonts w:asciiTheme="minorHAnsi" w:hAnsiTheme="minorHAnsi"/>
                <w:sz w:val="22"/>
                <w:szCs w:val="22"/>
                <w:lang w:val="fr-FR"/>
              </w:rPr>
              <w:t xml:space="preserve">     Local </w:t>
            </w:r>
            <w:r w:rsidR="00BA14EE">
              <w:rPr>
                <w:rFonts w:asciiTheme="minorHAnsi" w:hAnsiTheme="minorHAnsi"/>
                <w:sz w:val="22"/>
                <w:szCs w:val="22"/>
                <w:lang w:val="fr-FR"/>
              </w:rPr>
              <w:t>5</w:t>
            </w:r>
          </w:p>
        </w:tc>
      </w:tr>
    </w:tbl>
    <w:p w:rsidR="00C84BF2" w:rsidRPr="00BA14EE" w:rsidRDefault="00C84BF2" w:rsidP="00C84BF2">
      <w:pPr>
        <w:rPr>
          <w:rFonts w:asciiTheme="minorHAnsi" w:hAnsiTheme="minorHAnsi"/>
          <w:sz w:val="22"/>
          <w:szCs w:val="22"/>
          <w:lang w:val="fr-FR"/>
        </w:rPr>
      </w:pPr>
    </w:p>
    <w:p w:rsidR="00C84BF2" w:rsidRPr="00BA14EE" w:rsidRDefault="00C84BF2" w:rsidP="00C84BF2">
      <w:pPr>
        <w:rPr>
          <w:rFonts w:asciiTheme="minorHAnsi" w:hAnsiTheme="minorHAnsi"/>
          <w:sz w:val="22"/>
          <w:szCs w:val="22"/>
          <w:lang w:val="fr-FR"/>
        </w:rPr>
      </w:pPr>
    </w:p>
    <w:p w:rsidR="00C84BF2" w:rsidRPr="00BA14EE" w:rsidRDefault="00C84BF2" w:rsidP="00C84BF2">
      <w:pPr>
        <w:rPr>
          <w:rFonts w:asciiTheme="minorHAnsi" w:hAnsiTheme="minorHAnsi"/>
          <w:sz w:val="22"/>
          <w:szCs w:val="22"/>
          <w:lang w:val="fr-FR"/>
        </w:rPr>
      </w:pPr>
    </w:p>
    <w:p w:rsidR="00C84BF2" w:rsidRPr="00BA14EE" w:rsidRDefault="00C84BF2" w:rsidP="00C84BF2">
      <w:pPr>
        <w:rPr>
          <w:rFonts w:asciiTheme="minorHAnsi" w:hAnsiTheme="minorHAnsi"/>
          <w:sz w:val="22"/>
          <w:szCs w:val="22"/>
          <w:lang w:val="fr-FR"/>
        </w:rPr>
      </w:pPr>
    </w:p>
    <w:p w:rsidR="00C84BF2" w:rsidRPr="00BA14EE" w:rsidRDefault="00C84BF2" w:rsidP="00C84BF2">
      <w:pPr>
        <w:rPr>
          <w:rFonts w:asciiTheme="minorHAnsi" w:hAnsiTheme="minorHAnsi"/>
          <w:sz w:val="22"/>
          <w:szCs w:val="22"/>
          <w:lang w:val="fr-FR"/>
        </w:rPr>
      </w:pPr>
    </w:p>
    <w:p w:rsidR="00C84BF2" w:rsidRPr="00BA14EE" w:rsidRDefault="00C84BF2" w:rsidP="00C84BF2">
      <w:pPr>
        <w:rPr>
          <w:rFonts w:asciiTheme="minorHAnsi" w:hAnsiTheme="minorHAnsi"/>
          <w:sz w:val="22"/>
          <w:szCs w:val="22"/>
          <w:lang w:val="fr-FR"/>
        </w:rPr>
      </w:pPr>
    </w:p>
    <w:p w:rsidR="00C84BF2" w:rsidRPr="00BA14EE" w:rsidRDefault="00C84BF2" w:rsidP="00C84BF2">
      <w:pPr>
        <w:rPr>
          <w:rFonts w:asciiTheme="minorHAnsi" w:hAnsiTheme="minorHAnsi"/>
          <w:sz w:val="22"/>
          <w:szCs w:val="22"/>
          <w:lang w:val="fr-FR"/>
        </w:rPr>
      </w:pPr>
    </w:p>
    <w:p w:rsidR="00C84BF2" w:rsidRPr="00BA14EE" w:rsidRDefault="00FE094F" w:rsidP="00C84BF2">
      <w:pPr>
        <w:jc w:val="both"/>
        <w:rPr>
          <w:rFonts w:asciiTheme="minorHAnsi" w:hAnsiTheme="minorHAnsi"/>
          <w:b/>
          <w:sz w:val="22"/>
          <w:szCs w:val="22"/>
          <w:u w:val="single"/>
          <w:lang w:val="fr-FR"/>
        </w:rPr>
      </w:pPr>
      <w:r w:rsidRPr="00FE094F">
        <w:rPr>
          <w:rFonts w:asciiTheme="minorHAnsi" w:hAnsiTheme="minorHAnsi"/>
          <w:noProof/>
          <w:snapToGrid/>
          <w:sz w:val="22"/>
          <w:szCs w:val="22"/>
          <w:lang w:val="en-US"/>
        </w:rPr>
        <w:pict>
          <v:roundrect id="_x0000_s1041" style="position:absolute;left:0;text-align:left;margin-left:3.75pt;margin-top:2.35pt;width:708pt;height:32.75pt;z-index:251687424" arcsize="10923f" fillcolor="#4bacc6 [3208]" strokecolor="#f2f2f2 [3041]" strokeweight="3pt">
            <v:shadow on="t" type="perspective" color="#205867 [1608]" opacity=".5" offset="1pt" offset2="-1pt"/>
            <v:textbox style="mso-next-textbox:#_x0000_s1041">
              <w:txbxContent>
                <w:p w:rsidR="00412DDB" w:rsidRPr="00982FAF" w:rsidRDefault="00412DDB" w:rsidP="00C84BF2">
                  <w:pPr>
                    <w:jc w:val="both"/>
                    <w:rPr>
                      <w:rFonts w:asciiTheme="minorHAnsi" w:hAnsiTheme="minorHAnsi"/>
                      <w:b/>
                      <w:sz w:val="22"/>
                      <w:szCs w:val="22"/>
                    </w:rPr>
                  </w:pPr>
                  <w:r w:rsidRPr="00982FAF">
                    <w:rPr>
                      <w:rFonts w:asciiTheme="minorHAnsi" w:hAnsiTheme="minorHAnsi"/>
                      <w:b/>
                      <w:sz w:val="22"/>
                      <w:szCs w:val="22"/>
                    </w:rPr>
                    <w:t>3.</w:t>
                  </w:r>
                  <w:r w:rsidRPr="00982FAF">
                    <w:rPr>
                      <w:rFonts w:asciiTheme="minorHAnsi" w:hAnsiTheme="minorHAnsi"/>
                      <w:b/>
                      <w:sz w:val="22"/>
                      <w:szCs w:val="22"/>
                    </w:rPr>
                    <w:tab/>
                  </w:r>
                  <w:r>
                    <w:rPr>
                      <w:rFonts w:asciiTheme="minorHAnsi" w:hAnsiTheme="minorHAnsi"/>
                      <w:b/>
                      <w:sz w:val="22"/>
                      <w:szCs w:val="22"/>
                    </w:rPr>
                    <w:t>C</w:t>
                  </w:r>
                  <w:r w:rsidRPr="00982FAF">
                    <w:rPr>
                      <w:rFonts w:asciiTheme="minorHAnsi" w:hAnsiTheme="minorHAnsi"/>
                      <w:b/>
                      <w:sz w:val="22"/>
                      <w:szCs w:val="22"/>
                    </w:rPr>
                    <w:t xml:space="preserve">ultural and tourism potential </w:t>
                  </w:r>
                  <w:r>
                    <w:rPr>
                      <w:rFonts w:asciiTheme="minorHAnsi" w:hAnsiTheme="minorHAnsi"/>
                      <w:b/>
                      <w:sz w:val="22"/>
                      <w:szCs w:val="22"/>
                    </w:rPr>
                    <w:t>l</w:t>
                  </w:r>
                  <w:r w:rsidRPr="00982FAF">
                    <w:rPr>
                      <w:rFonts w:asciiTheme="minorHAnsi" w:hAnsiTheme="minorHAnsi"/>
                      <w:b/>
                      <w:sz w:val="22"/>
                      <w:szCs w:val="22"/>
                    </w:rPr>
                    <w:t>everag</w:t>
                  </w:r>
                  <w:r>
                    <w:rPr>
                      <w:rFonts w:asciiTheme="minorHAnsi" w:hAnsiTheme="minorHAnsi"/>
                      <w:b/>
                      <w:sz w:val="22"/>
                      <w:szCs w:val="22"/>
                    </w:rPr>
                    <w:t>ed</w:t>
                  </w:r>
                  <w:r w:rsidRPr="00982FAF">
                    <w:rPr>
                      <w:rFonts w:asciiTheme="minorHAnsi" w:hAnsiTheme="minorHAnsi"/>
                      <w:b/>
                      <w:sz w:val="22"/>
                      <w:szCs w:val="22"/>
                    </w:rPr>
                    <w:t xml:space="preserve"> for poverty </w:t>
                  </w:r>
                  <w:r>
                    <w:rPr>
                      <w:rFonts w:asciiTheme="minorHAnsi" w:hAnsiTheme="minorHAnsi"/>
                      <w:b/>
                      <w:sz w:val="22"/>
                      <w:szCs w:val="22"/>
                    </w:rPr>
                    <w:t>reduction</w:t>
                  </w:r>
                  <w:r w:rsidRPr="00982FAF">
                    <w:rPr>
                      <w:rFonts w:asciiTheme="minorHAnsi" w:hAnsiTheme="minorHAnsi"/>
                      <w:b/>
                      <w:sz w:val="22"/>
                      <w:szCs w:val="22"/>
                    </w:rPr>
                    <w:t xml:space="preserve"> and development</w:t>
                  </w:r>
                </w:p>
                <w:p w:rsidR="00412DDB" w:rsidRDefault="00412DDB" w:rsidP="00C84BF2">
                  <w:pPr>
                    <w:pStyle w:val="ListParagraph"/>
                    <w:ind w:left="360"/>
                    <w:jc w:val="both"/>
                    <w:rPr>
                      <w:rFonts w:ascii="Calibri" w:hAnsi="Calibri"/>
                      <w:b/>
                    </w:rPr>
                  </w:pPr>
                </w:p>
                <w:p w:rsidR="00412DDB" w:rsidRPr="00C63C2F" w:rsidRDefault="00412DDB" w:rsidP="00C84BF2">
                  <w:pPr>
                    <w:pStyle w:val="ListParagraph"/>
                    <w:numPr>
                      <w:ilvl w:val="0"/>
                      <w:numId w:val="33"/>
                    </w:numPr>
                    <w:spacing w:before="120"/>
                    <w:rPr>
                      <w:rFonts w:ascii="Calibri" w:hAnsi="Calibri"/>
                      <w:b/>
                    </w:rPr>
                  </w:pPr>
                </w:p>
                <w:p w:rsidR="00412DDB" w:rsidRPr="00B0027E" w:rsidRDefault="00412DDB" w:rsidP="00C84BF2">
                  <w:pPr>
                    <w:jc w:val="center"/>
                    <w:rPr>
                      <w:rFonts w:asciiTheme="minorHAnsi" w:hAnsiTheme="minorHAnsi"/>
                      <w:lang w:val="en-US"/>
                    </w:rPr>
                  </w:pPr>
                </w:p>
              </w:txbxContent>
            </v:textbox>
          </v:roundrect>
        </w:pict>
      </w:r>
    </w:p>
    <w:p w:rsidR="00C84BF2" w:rsidRPr="00BA14EE" w:rsidRDefault="00C84BF2" w:rsidP="00C84BF2">
      <w:pPr>
        <w:jc w:val="both"/>
        <w:rPr>
          <w:rFonts w:asciiTheme="minorHAnsi" w:hAnsiTheme="minorHAnsi"/>
          <w:sz w:val="22"/>
          <w:szCs w:val="22"/>
          <w:lang w:val="fr-FR"/>
        </w:rPr>
      </w:pPr>
    </w:p>
    <w:p w:rsidR="00C84BF2" w:rsidRPr="00BA14EE" w:rsidRDefault="00C84BF2" w:rsidP="00C84BF2">
      <w:pPr>
        <w:jc w:val="both"/>
        <w:rPr>
          <w:rFonts w:asciiTheme="minorHAnsi" w:hAnsiTheme="minorHAnsi"/>
          <w:sz w:val="22"/>
          <w:szCs w:val="22"/>
          <w:lang w:val="fr-FR"/>
        </w:rPr>
      </w:pP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r w:rsidRPr="00BA14EE">
        <w:rPr>
          <w:rFonts w:asciiTheme="minorHAnsi" w:hAnsiTheme="minorHAnsi"/>
          <w:sz w:val="22"/>
          <w:szCs w:val="22"/>
          <w:lang w:val="fr-FR"/>
        </w:rPr>
        <w:tab/>
      </w:r>
    </w:p>
    <w:p w:rsidR="00C84BF2" w:rsidRPr="00BA14EE" w:rsidRDefault="00C84BF2" w:rsidP="00C84BF2">
      <w:pPr>
        <w:pStyle w:val="ListParagraph"/>
        <w:rPr>
          <w:rFonts w:asciiTheme="minorHAnsi" w:hAnsiTheme="minorHAnsi"/>
          <w:b/>
          <w:sz w:val="22"/>
          <w:szCs w:val="22"/>
          <w:lang w:val="fr-FR"/>
        </w:rPr>
      </w:pPr>
    </w:p>
    <w:tbl>
      <w:tblPr>
        <w:tblStyle w:val="TableGrid"/>
        <w:tblW w:w="0" w:type="auto"/>
        <w:tblInd w:w="198" w:type="dxa"/>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2797"/>
        <w:gridCol w:w="684"/>
        <w:gridCol w:w="2078"/>
        <w:gridCol w:w="1375"/>
        <w:gridCol w:w="1275"/>
        <w:gridCol w:w="699"/>
        <w:gridCol w:w="2197"/>
        <w:gridCol w:w="2766"/>
      </w:tblGrid>
      <w:tr w:rsidR="00C84BF2" w:rsidRPr="00C84BF2" w:rsidTr="00983599">
        <w:trPr>
          <w:trHeight w:val="288"/>
        </w:trPr>
        <w:tc>
          <w:tcPr>
            <w:tcW w:w="13871" w:type="dxa"/>
            <w:gridSpan w:val="8"/>
            <w:tcBorders>
              <w:top w:val="thinThickSmallGap" w:sz="24" w:space="0" w:color="4BACC6" w:themeColor="accent5"/>
              <w:bottom w:val="nil"/>
            </w:tcBorders>
          </w:tcPr>
          <w:p w:rsidR="00C84BF2" w:rsidRPr="00C84BF2" w:rsidRDefault="00C84BF2" w:rsidP="00C84BF2">
            <w:pPr>
              <w:pStyle w:val="ListParagraph"/>
              <w:numPr>
                <w:ilvl w:val="1"/>
                <w:numId w:val="34"/>
              </w:numPr>
              <w:jc w:val="both"/>
              <w:rPr>
                <w:rFonts w:asciiTheme="minorHAnsi" w:hAnsiTheme="minorHAnsi"/>
                <w:b/>
                <w:sz w:val="22"/>
                <w:szCs w:val="22"/>
              </w:rPr>
            </w:pPr>
            <w:r w:rsidRPr="00C84BF2">
              <w:rPr>
                <w:rFonts w:asciiTheme="minorHAnsi" w:hAnsiTheme="minorHAnsi"/>
                <w:b/>
                <w:sz w:val="22"/>
                <w:szCs w:val="22"/>
              </w:rPr>
              <w:t>Number of individuals with improved access to new markets where they can offer cultural and/or touristic services or products.</w:t>
            </w:r>
          </w:p>
          <w:p w:rsidR="00C84BF2" w:rsidRPr="00C84BF2" w:rsidRDefault="00FE094F" w:rsidP="00C84BF2">
            <w:pPr>
              <w:pStyle w:val="ListParagraph"/>
              <w:ind w:left="360"/>
              <w:jc w:val="both"/>
              <w:rPr>
                <w:rFonts w:asciiTheme="minorHAnsi" w:hAnsiTheme="minorHAnsi"/>
                <w:sz w:val="22"/>
                <w:szCs w:val="22"/>
              </w:rPr>
            </w:pPr>
            <w:r w:rsidRPr="00C84BF2">
              <w:rPr>
                <w:rFonts w:asciiTheme="minorHAnsi" w:hAnsiTheme="minorHAnsi"/>
                <w:sz w:val="22"/>
                <w:szCs w:val="22"/>
              </w:rPr>
              <w:fldChar w:fldCharType="begin">
                <w:ffData>
                  <w:name w:val="Check10"/>
                  <w:enabled/>
                  <w:calcOnExit w:val="0"/>
                  <w:checkBox>
                    <w:sizeAuto/>
                    <w:default w:val="0"/>
                  </w:checkBox>
                </w:ffData>
              </w:fldChar>
            </w:r>
            <w:r w:rsidR="00C84BF2"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C84BF2" w:rsidRPr="00C84BF2">
              <w:rPr>
                <w:rFonts w:asciiTheme="minorHAnsi" w:hAnsiTheme="minorHAnsi"/>
                <w:sz w:val="22"/>
                <w:szCs w:val="22"/>
              </w:rPr>
              <w:t xml:space="preserve"> Applies    </w:t>
            </w:r>
            <w:r w:rsidRPr="00C84BF2">
              <w:rPr>
                <w:rFonts w:asciiTheme="minorHAnsi" w:hAnsiTheme="minorHAnsi"/>
                <w:sz w:val="22"/>
                <w:szCs w:val="22"/>
              </w:rPr>
              <w:fldChar w:fldCharType="begin">
                <w:ffData>
                  <w:name w:val="Check10"/>
                  <w:enabled/>
                  <w:calcOnExit w:val="0"/>
                  <w:checkBox>
                    <w:sizeAuto/>
                    <w:default w:val="0"/>
                  </w:checkBox>
                </w:ffData>
              </w:fldChar>
            </w:r>
            <w:r w:rsidR="00C84BF2" w:rsidRPr="00C84BF2">
              <w:rPr>
                <w:rFonts w:asciiTheme="minorHAnsi" w:hAnsiTheme="minorHAnsi"/>
                <w:sz w:val="22"/>
                <w:szCs w:val="22"/>
              </w:rPr>
              <w:instrText xml:space="preserve"> FORMCHECKBOX </w:instrText>
            </w:r>
            <w:r w:rsidRPr="00C84BF2">
              <w:rPr>
                <w:rFonts w:asciiTheme="minorHAnsi" w:hAnsiTheme="minorHAnsi"/>
                <w:sz w:val="22"/>
                <w:szCs w:val="22"/>
              </w:rPr>
            </w:r>
            <w:r w:rsidRPr="00C84BF2">
              <w:rPr>
                <w:rFonts w:asciiTheme="minorHAnsi" w:hAnsiTheme="minorHAnsi"/>
                <w:sz w:val="22"/>
                <w:szCs w:val="22"/>
              </w:rPr>
              <w:fldChar w:fldCharType="end"/>
            </w:r>
            <w:r w:rsidR="00C84BF2" w:rsidRPr="00C84BF2">
              <w:rPr>
                <w:rFonts w:asciiTheme="minorHAnsi" w:hAnsiTheme="minorHAnsi"/>
                <w:sz w:val="22"/>
                <w:szCs w:val="22"/>
              </w:rPr>
              <w:t xml:space="preserve"> Does not apply</w:t>
            </w:r>
          </w:p>
          <w:p w:rsidR="00C84BF2" w:rsidRPr="00C84BF2" w:rsidRDefault="00C84BF2" w:rsidP="00C84BF2">
            <w:pPr>
              <w:pStyle w:val="ListParagraph"/>
              <w:ind w:left="360"/>
              <w:jc w:val="both"/>
              <w:rPr>
                <w:rFonts w:asciiTheme="minorHAnsi" w:hAnsiTheme="minorHAnsi"/>
                <w:b/>
                <w:sz w:val="22"/>
                <w:szCs w:val="22"/>
              </w:rPr>
            </w:pPr>
          </w:p>
        </w:tc>
      </w:tr>
      <w:tr w:rsidR="00C84BF2" w:rsidRPr="00C84BF2" w:rsidTr="00983599">
        <w:trPr>
          <w:trHeight w:val="288"/>
        </w:trPr>
        <w:tc>
          <w:tcPr>
            <w:tcW w:w="3481" w:type="dxa"/>
            <w:gridSpan w:val="2"/>
            <w:tcBorders>
              <w:top w:val="nil"/>
              <w:bottom w:val="single" w:sz="12" w:space="0" w:color="92CDDC" w:themeColor="accent5" w:themeTint="99"/>
            </w:tcBorders>
          </w:tcPr>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B25EBC">
              <w:rPr>
                <w:rFonts w:asciiTheme="minorHAnsi" w:hAnsiTheme="minorHAnsi"/>
                <w:sz w:val="22"/>
                <w:szCs w:val="22"/>
              </w:rPr>
              <w:fldChar w:fldCharType="begin">
                <w:ffData>
                  <w:name w:val=""/>
                  <w:enabled/>
                  <w:calcOnExit w:val="0"/>
                  <w:checkBox>
                    <w:sizeAuto/>
                    <w:default w:val="0"/>
                  </w:checkBox>
                </w:ffData>
              </w:fldChar>
            </w:r>
            <w:r w:rsidR="00B25EBC">
              <w:rPr>
                <w:rFonts w:asciiTheme="minorHAnsi" w:hAnsiTheme="minorHAnsi"/>
                <w:sz w:val="22"/>
                <w:szCs w:val="22"/>
              </w:rPr>
              <w:instrText xml:space="preserve"> FORMCHECKBOX </w:instrText>
            </w:r>
            <w:r w:rsidR="00B25EBC">
              <w:rPr>
                <w:rFonts w:asciiTheme="minorHAnsi" w:hAnsiTheme="minorHAnsi"/>
                <w:sz w:val="22"/>
                <w:szCs w:val="22"/>
              </w:rPr>
            </w:r>
            <w:r w:rsidR="00B25EBC">
              <w:rPr>
                <w:rFonts w:asciiTheme="minorHAnsi" w:hAnsiTheme="minorHAnsi"/>
                <w:sz w:val="22"/>
                <w:szCs w:val="22"/>
              </w:rPr>
              <w:fldChar w:fldCharType="end"/>
            </w:r>
            <w:r w:rsidRPr="00C84BF2">
              <w:rPr>
                <w:rFonts w:asciiTheme="minorHAnsi" w:hAnsiTheme="minorHAnsi"/>
                <w:sz w:val="22"/>
                <w:szCs w:val="22"/>
              </w:rPr>
              <w:t xml:space="preserve"> Citizens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Tourism service providers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DE5BC7">
              <w:rPr>
                <w:rFonts w:asciiTheme="minorHAnsi" w:hAnsiTheme="minorHAnsi"/>
                <w:sz w:val="22"/>
                <w:szCs w:val="22"/>
              </w:rPr>
              <w:fldChar w:fldCharType="begin">
                <w:ffData>
                  <w:name w:val=""/>
                  <w:enabled/>
                  <w:calcOnExit w:val="0"/>
                  <w:checkBox>
                    <w:sizeAuto/>
                    <w:default w:val="1"/>
                  </w:checkBox>
                </w:ffData>
              </w:fldChar>
            </w:r>
            <w:r w:rsidR="00DE5BC7">
              <w:rPr>
                <w:rFonts w:asciiTheme="minorHAnsi" w:hAnsiTheme="minorHAnsi"/>
                <w:sz w:val="22"/>
                <w:szCs w:val="22"/>
              </w:rPr>
              <w:instrText xml:space="preserve"> FORMCHECKBOX </w:instrText>
            </w:r>
            <w:r w:rsidR="00DE5BC7">
              <w:rPr>
                <w:rFonts w:asciiTheme="minorHAnsi" w:hAnsiTheme="minorHAnsi"/>
                <w:sz w:val="22"/>
                <w:szCs w:val="22"/>
              </w:rPr>
            </w:r>
            <w:r w:rsidR="00DE5BC7">
              <w:rPr>
                <w:rFonts w:asciiTheme="minorHAnsi" w:hAnsiTheme="minorHAnsi"/>
                <w:sz w:val="22"/>
                <w:szCs w:val="22"/>
              </w:rPr>
              <w:fldChar w:fldCharType="end"/>
            </w:r>
            <w:r w:rsidRPr="00C84BF2">
              <w:rPr>
                <w:rFonts w:asciiTheme="minorHAnsi" w:hAnsiTheme="minorHAnsi"/>
                <w:sz w:val="22"/>
                <w:szCs w:val="22"/>
              </w:rPr>
              <w:t xml:space="preserve"> Culture professionals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DE5BC7">
              <w:rPr>
                <w:rFonts w:asciiTheme="minorHAnsi" w:hAnsiTheme="minorHAnsi"/>
                <w:sz w:val="22"/>
                <w:szCs w:val="22"/>
              </w:rPr>
              <w:fldChar w:fldCharType="begin">
                <w:ffData>
                  <w:name w:val=""/>
                  <w:enabled/>
                  <w:calcOnExit w:val="0"/>
                  <w:checkBox>
                    <w:sizeAuto/>
                    <w:default w:val="1"/>
                  </w:checkBox>
                </w:ffData>
              </w:fldChar>
            </w:r>
            <w:r w:rsidR="00DE5BC7">
              <w:rPr>
                <w:rFonts w:asciiTheme="minorHAnsi" w:hAnsiTheme="minorHAnsi"/>
                <w:sz w:val="22"/>
                <w:szCs w:val="22"/>
              </w:rPr>
              <w:instrText xml:space="preserve"> FORMCHECKBOX </w:instrText>
            </w:r>
            <w:r w:rsidR="00DE5BC7">
              <w:rPr>
                <w:rFonts w:asciiTheme="minorHAnsi" w:hAnsiTheme="minorHAnsi"/>
                <w:sz w:val="22"/>
                <w:szCs w:val="22"/>
              </w:rPr>
            </w:r>
            <w:r w:rsidR="00DE5BC7">
              <w:rPr>
                <w:rFonts w:asciiTheme="minorHAnsi" w:hAnsiTheme="minorHAnsi"/>
                <w:sz w:val="22"/>
                <w:szCs w:val="22"/>
              </w:rPr>
              <w:fldChar w:fldCharType="end"/>
            </w:r>
            <w:r w:rsidRPr="00C84BF2">
              <w:rPr>
                <w:rFonts w:asciiTheme="minorHAnsi" w:hAnsiTheme="minorHAnsi"/>
                <w:sz w:val="22"/>
                <w:szCs w:val="22"/>
              </w:rPr>
              <w:t xml:space="preserve"> Artists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DE5BC7">
              <w:rPr>
                <w:rFonts w:asciiTheme="minorHAnsi" w:hAnsiTheme="minorHAnsi"/>
                <w:sz w:val="22"/>
                <w:szCs w:val="22"/>
              </w:rPr>
              <w:fldChar w:fldCharType="begin">
                <w:ffData>
                  <w:name w:val=""/>
                  <w:enabled/>
                  <w:calcOnExit w:val="0"/>
                  <w:checkBox>
                    <w:sizeAuto/>
                    <w:default w:val="1"/>
                  </w:checkBox>
                </w:ffData>
              </w:fldChar>
            </w:r>
            <w:r w:rsidR="00DE5BC7">
              <w:rPr>
                <w:rFonts w:asciiTheme="minorHAnsi" w:hAnsiTheme="minorHAnsi"/>
                <w:sz w:val="22"/>
                <w:szCs w:val="22"/>
              </w:rPr>
              <w:instrText xml:space="preserve"> FORMCHECKBOX </w:instrText>
            </w:r>
            <w:r w:rsidR="00DE5BC7">
              <w:rPr>
                <w:rFonts w:asciiTheme="minorHAnsi" w:hAnsiTheme="minorHAnsi"/>
                <w:sz w:val="22"/>
                <w:szCs w:val="22"/>
              </w:rPr>
            </w:r>
            <w:r w:rsidR="00DE5BC7">
              <w:rPr>
                <w:rFonts w:asciiTheme="minorHAnsi" w:hAnsiTheme="minorHAnsi"/>
                <w:sz w:val="22"/>
                <w:szCs w:val="22"/>
              </w:rPr>
              <w:fldChar w:fldCharType="end"/>
            </w:r>
            <w:r w:rsidRPr="00C84BF2">
              <w:rPr>
                <w:rFonts w:asciiTheme="minorHAnsi" w:hAnsiTheme="minorHAnsi"/>
                <w:sz w:val="22"/>
                <w:szCs w:val="22"/>
              </w:rPr>
              <w:t xml:space="preserve"> Artisans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Others, specify:</w:t>
            </w:r>
          </w:p>
        </w:tc>
        <w:tc>
          <w:tcPr>
            <w:tcW w:w="3453" w:type="dxa"/>
            <w:gridSpan w:val="2"/>
            <w:tcBorders>
              <w:top w:val="nil"/>
              <w:bottom w:val="single" w:sz="12" w:space="0" w:color="92CDDC" w:themeColor="accent5" w:themeTint="99"/>
            </w:tcBorders>
          </w:tcPr>
          <w:p w:rsidR="00C84BF2" w:rsidRPr="00C84BF2" w:rsidRDefault="00C84BF2" w:rsidP="00C84BF2">
            <w:pPr>
              <w:spacing w:before="240"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00B25EBC">
              <w:rPr>
                <w:rFonts w:ascii="Cambria Math" w:hAnsi="Cambria Math" w:cs="Cambria Math"/>
                <w:noProof/>
                <w:sz w:val="22"/>
                <w:szCs w:val="22"/>
              </w:rPr>
              <w:t>12 institutions (supporting artists and artisans)</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DE5BC7">
              <w:rPr>
                <w:rFonts w:ascii="Cambria Math" w:hAnsi="Cambria Math" w:cs="Cambria Math"/>
                <w:noProof/>
                <w:sz w:val="22"/>
                <w:szCs w:val="22"/>
              </w:rPr>
              <w:t>90</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_tradnl"/>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B25EBC">
              <w:rPr>
                <w:rFonts w:ascii="Cambria Math" w:hAnsi="Cambria Math" w:cs="Cambria Math"/>
                <w:noProof/>
                <w:sz w:val="22"/>
                <w:szCs w:val="22"/>
              </w:rPr>
              <w:t>549</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1974" w:type="dxa"/>
            <w:gridSpan w:val="2"/>
            <w:tcBorders>
              <w:top w:val="nil"/>
              <w:bottom w:val="single" w:sz="12" w:space="0" w:color="92CDDC" w:themeColor="accent5" w:themeTint="99"/>
            </w:tcBorders>
          </w:tcPr>
          <w:p w:rsidR="00C84BF2" w:rsidRPr="00C84BF2" w:rsidRDefault="00C84BF2" w:rsidP="00C84BF2">
            <w:pPr>
              <w:spacing w:line="276" w:lineRule="auto"/>
              <w:rPr>
                <w:rFonts w:asciiTheme="minorHAnsi" w:hAnsiTheme="minorHAnsi"/>
                <w:sz w:val="22"/>
                <w:szCs w:val="22"/>
                <w:lang w:val="es-ES_tradnl"/>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B25EBC"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DE5BC7">
              <w:rPr>
                <w:rFonts w:ascii="Cambria Math" w:hAnsi="Cambria Math" w:cs="Cambria Math"/>
                <w:noProof/>
                <w:sz w:val="22"/>
                <w:szCs w:val="22"/>
              </w:rPr>
              <w:t>44</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B25EBC">
              <w:rPr>
                <w:rFonts w:ascii="Cambria Math" w:hAnsi="Cambria Math" w:cs="Cambria Math"/>
                <w:noProof/>
                <w:sz w:val="22"/>
                <w:szCs w:val="22"/>
              </w:rPr>
              <w:t>356</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tc>
        <w:tc>
          <w:tcPr>
            <w:tcW w:w="2197" w:type="dxa"/>
            <w:tcBorders>
              <w:top w:val="nil"/>
              <w:bottom w:val="single" w:sz="12" w:space="0" w:color="92CDDC" w:themeColor="accent5" w:themeTint="99"/>
            </w:tcBorders>
          </w:tcPr>
          <w:p w:rsidR="00C84BF2" w:rsidRPr="00C84BF2" w:rsidRDefault="00C84BF2"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B25EBC" w:rsidRPr="00C84BF2" w:rsidRDefault="00B25EBC"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DE5BC7">
              <w:rPr>
                <w:rFonts w:ascii="Cambria Math" w:hAnsi="Cambria Math" w:cs="Cambria Math"/>
                <w:noProof/>
                <w:sz w:val="22"/>
                <w:szCs w:val="22"/>
              </w:rPr>
              <w:t>46</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B25EBC">
              <w:rPr>
                <w:rFonts w:ascii="Cambria Math" w:hAnsi="Cambria Math" w:cs="Cambria Math"/>
                <w:noProof/>
                <w:sz w:val="22"/>
                <w:szCs w:val="22"/>
              </w:rPr>
              <w:t>193</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2766" w:type="dxa"/>
            <w:tcBorders>
              <w:top w:val="nil"/>
              <w:bottom w:val="single" w:sz="12" w:space="0" w:color="92CDDC" w:themeColor="accent5" w:themeTint="99"/>
            </w:tcBorders>
          </w:tcPr>
          <w:p w:rsidR="00C84BF2" w:rsidRPr="00C84BF2" w:rsidRDefault="00C84BF2" w:rsidP="00C84BF2">
            <w:pPr>
              <w:spacing w:line="276" w:lineRule="auto"/>
              <w:rPr>
                <w:rFonts w:asciiTheme="minorHAnsi" w:hAnsiTheme="minorHAnsi"/>
                <w:sz w:val="22"/>
                <w:szCs w:val="22"/>
              </w:rPr>
            </w:pPr>
          </w:p>
          <w:p w:rsidR="00C84BF2" w:rsidRPr="00DE5BC7" w:rsidRDefault="00C84BF2" w:rsidP="00C84BF2">
            <w:pPr>
              <w:spacing w:line="276" w:lineRule="auto"/>
              <w:rPr>
                <w:rFonts w:ascii="Cambria Math" w:hAnsi="Cambria Math" w:cs="Cambria Math"/>
                <w:noProof/>
                <w:sz w:val="22"/>
                <w:szCs w:val="22"/>
              </w:rPr>
            </w:pPr>
            <w:r w:rsidRPr="00C84BF2">
              <w:rPr>
                <w:rFonts w:asciiTheme="minorHAnsi" w:hAnsiTheme="minorHAnsi"/>
                <w:sz w:val="22"/>
                <w:szCs w:val="22"/>
              </w:rPr>
              <w:t xml:space="preserve">%from Ethnic groups </w:t>
            </w:r>
          </w:p>
          <w:p w:rsid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from Ethnic groups </w:t>
            </w:r>
          </w:p>
          <w:p w:rsidR="00B25EBC" w:rsidRPr="00C84BF2" w:rsidRDefault="00B25EBC"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DE5BC7">
              <w:rPr>
                <w:rFonts w:ascii="Cambria Math" w:hAnsi="Cambria Math" w:cs="Cambria Math"/>
                <w:noProof/>
                <w:sz w:val="22"/>
                <w:szCs w:val="22"/>
              </w:rPr>
              <w:t>53.3%</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00B25EBC">
              <w:rPr>
                <w:rFonts w:ascii="Cambria Math" w:hAnsi="Cambria Math" w:cs="Cambria Math"/>
                <w:noProof/>
                <w:sz w:val="22"/>
                <w:szCs w:val="22"/>
              </w:rPr>
              <w:t>84.5%</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lastRenderedPageBreak/>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r>
      <w:tr w:rsidR="00C84BF2" w:rsidRPr="00C84BF2" w:rsidTr="00983599">
        <w:trPr>
          <w:trHeight w:val="288"/>
        </w:trPr>
        <w:tc>
          <w:tcPr>
            <w:tcW w:w="13871" w:type="dxa"/>
            <w:gridSpan w:val="8"/>
            <w:tcBorders>
              <w:top w:val="single" w:sz="12" w:space="0" w:color="92CDDC" w:themeColor="accent5" w:themeTint="99"/>
              <w:bottom w:val="nil"/>
            </w:tcBorders>
          </w:tcPr>
          <w:p w:rsidR="00C84BF2" w:rsidRPr="00C84BF2" w:rsidRDefault="00C84BF2" w:rsidP="00C84BF2">
            <w:pPr>
              <w:pStyle w:val="ListParagraph"/>
              <w:numPr>
                <w:ilvl w:val="1"/>
                <w:numId w:val="34"/>
              </w:numPr>
              <w:jc w:val="both"/>
              <w:rPr>
                <w:rFonts w:asciiTheme="minorHAnsi" w:hAnsiTheme="minorHAnsi"/>
                <w:b/>
                <w:sz w:val="22"/>
                <w:szCs w:val="22"/>
              </w:rPr>
            </w:pPr>
            <w:r w:rsidRPr="00C84BF2">
              <w:rPr>
                <w:rStyle w:val="FootnoteReference"/>
                <w:rFonts w:asciiTheme="minorHAnsi" w:hAnsiTheme="minorHAnsi"/>
                <w:b/>
                <w:sz w:val="22"/>
                <w:szCs w:val="22"/>
              </w:rPr>
              <w:lastRenderedPageBreak/>
              <w:footnoteReference w:id="11"/>
            </w:r>
            <w:r w:rsidRPr="00C84BF2">
              <w:rPr>
                <w:rFonts w:asciiTheme="minorHAnsi" w:hAnsiTheme="minorHAnsi"/>
                <w:b/>
                <w:sz w:val="22"/>
                <w:szCs w:val="22"/>
              </w:rPr>
              <w:t>Based on available data, please indicate the number of individuals or groups supported by the joint programme that have experienced a positive impact on health, security and income</w:t>
            </w:r>
            <w:r w:rsidRPr="00C84BF2">
              <w:rPr>
                <w:rFonts w:asciiTheme="minorHAnsi" w:hAnsiTheme="minorHAnsi"/>
                <w:sz w:val="22"/>
                <w:szCs w:val="22"/>
              </w:rPr>
              <w:t>:</w:t>
            </w:r>
            <w:r w:rsidR="00B25EBC">
              <w:rPr>
                <w:rFonts w:asciiTheme="minorHAnsi" w:hAnsiTheme="minorHAnsi"/>
                <w:sz w:val="22"/>
                <w:szCs w:val="22"/>
              </w:rPr>
              <w:t xml:space="preserve"> </w:t>
            </w:r>
            <w:r w:rsidR="00A3047C">
              <w:rPr>
                <w:rFonts w:asciiTheme="minorHAnsi" w:hAnsiTheme="minorHAnsi"/>
                <w:sz w:val="22"/>
                <w:szCs w:val="22"/>
              </w:rPr>
              <w:t>NA</w:t>
            </w:r>
          </w:p>
          <w:p w:rsidR="00C84BF2" w:rsidRPr="00C84BF2" w:rsidRDefault="00C84BF2" w:rsidP="00A3047C">
            <w:pPr>
              <w:pStyle w:val="ListParagraph"/>
              <w:ind w:left="360"/>
              <w:jc w:val="both"/>
              <w:rPr>
                <w:rFonts w:asciiTheme="minorHAnsi" w:hAnsiTheme="minorHAnsi"/>
                <w:b/>
                <w:sz w:val="22"/>
                <w:szCs w:val="22"/>
              </w:rPr>
            </w:pPr>
            <w:r w:rsidRPr="00C84BF2">
              <w:rPr>
                <w:rFonts w:asciiTheme="minorHAnsi" w:hAnsiTheme="minorHAnsi"/>
                <w:sz w:val="22"/>
                <w:szCs w:val="22"/>
              </w:rPr>
              <w:t xml:space="preserve"> </w:t>
            </w:r>
            <w:r w:rsidR="00A3047C">
              <w:rPr>
                <w:rFonts w:asciiTheme="minorHAnsi" w:hAnsiTheme="minorHAnsi"/>
                <w:sz w:val="22"/>
                <w:szCs w:val="22"/>
              </w:rPr>
              <w:fldChar w:fldCharType="begin">
                <w:ffData>
                  <w:name w:val=""/>
                  <w:enabled/>
                  <w:calcOnExit w:val="0"/>
                  <w:checkBox>
                    <w:sizeAuto/>
                    <w:default w:val="0"/>
                  </w:checkBox>
                </w:ffData>
              </w:fldChar>
            </w:r>
            <w:r w:rsidR="00A3047C">
              <w:rPr>
                <w:rFonts w:asciiTheme="minorHAnsi" w:hAnsiTheme="minorHAnsi"/>
                <w:sz w:val="22"/>
                <w:szCs w:val="22"/>
              </w:rPr>
              <w:instrText xml:space="preserve"> FORMCHECKBOX </w:instrText>
            </w:r>
            <w:r w:rsidR="00A3047C">
              <w:rPr>
                <w:rFonts w:asciiTheme="minorHAnsi" w:hAnsiTheme="minorHAnsi"/>
                <w:sz w:val="22"/>
                <w:szCs w:val="22"/>
              </w:rPr>
            </w:r>
            <w:r w:rsidR="00A3047C">
              <w:rPr>
                <w:rFonts w:asciiTheme="minorHAnsi" w:hAnsiTheme="minorHAnsi"/>
                <w:sz w:val="22"/>
                <w:szCs w:val="22"/>
              </w:rPr>
              <w:fldChar w:fldCharType="end"/>
            </w:r>
            <w:r w:rsidRPr="00C84BF2">
              <w:rPr>
                <w:rFonts w:asciiTheme="minorHAnsi" w:hAnsiTheme="minorHAnsi"/>
                <w:sz w:val="22"/>
                <w:szCs w:val="22"/>
              </w:rPr>
              <w:t xml:space="preserve"> Applies    </w:t>
            </w:r>
            <w:r w:rsidR="00A3047C">
              <w:rPr>
                <w:rFonts w:asciiTheme="minorHAnsi" w:hAnsiTheme="minorHAnsi"/>
                <w:sz w:val="22"/>
                <w:szCs w:val="22"/>
              </w:rPr>
              <w:fldChar w:fldCharType="begin">
                <w:ffData>
                  <w:name w:val=""/>
                  <w:enabled/>
                  <w:calcOnExit w:val="0"/>
                  <w:checkBox>
                    <w:sizeAuto/>
                    <w:default w:val="1"/>
                  </w:checkBox>
                </w:ffData>
              </w:fldChar>
            </w:r>
            <w:r w:rsidR="00A3047C">
              <w:rPr>
                <w:rFonts w:asciiTheme="minorHAnsi" w:hAnsiTheme="minorHAnsi"/>
                <w:sz w:val="22"/>
                <w:szCs w:val="22"/>
              </w:rPr>
              <w:instrText xml:space="preserve"> FORMCHECKBOX </w:instrText>
            </w:r>
            <w:r w:rsidR="00A3047C">
              <w:rPr>
                <w:rFonts w:asciiTheme="minorHAnsi" w:hAnsiTheme="minorHAnsi"/>
                <w:sz w:val="22"/>
                <w:szCs w:val="22"/>
              </w:rPr>
            </w:r>
            <w:r w:rsidR="00A3047C">
              <w:rPr>
                <w:rFonts w:asciiTheme="minorHAnsi" w:hAnsiTheme="minorHAnsi"/>
                <w:sz w:val="22"/>
                <w:szCs w:val="22"/>
              </w:rPr>
              <w:fldChar w:fldCharType="end"/>
            </w:r>
            <w:r w:rsidRPr="00C84BF2">
              <w:rPr>
                <w:rFonts w:asciiTheme="minorHAnsi" w:hAnsiTheme="minorHAnsi"/>
                <w:sz w:val="22"/>
                <w:szCs w:val="22"/>
              </w:rPr>
              <w:t xml:space="preserve"> Does not apply</w:t>
            </w:r>
          </w:p>
        </w:tc>
      </w:tr>
      <w:tr w:rsidR="00C84BF2" w:rsidRPr="00C84BF2" w:rsidTr="00983599">
        <w:trPr>
          <w:trHeight w:val="530"/>
        </w:trPr>
        <w:tc>
          <w:tcPr>
            <w:tcW w:w="2797" w:type="dxa"/>
            <w:tcBorders>
              <w:top w:val="nil"/>
              <w:bottom w:val="single" w:sz="4" w:space="0" w:color="4BACC6" w:themeColor="accent5"/>
              <w:right w:val="single" w:sz="4" w:space="0" w:color="4BACC6" w:themeColor="accent5"/>
            </w:tcBorders>
          </w:tcPr>
          <w:p w:rsidR="00C84BF2" w:rsidRPr="00C84BF2" w:rsidRDefault="00C84BF2" w:rsidP="00C84BF2">
            <w:pPr>
              <w:spacing w:line="276" w:lineRule="auto"/>
              <w:rPr>
                <w:rFonts w:asciiTheme="minorHAnsi" w:hAnsiTheme="minorHAnsi"/>
                <w:sz w:val="22"/>
                <w:szCs w:val="22"/>
                <w:lang w:val="fr-FR"/>
              </w:rPr>
            </w:pP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Citizens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A3047C">
              <w:rPr>
                <w:rFonts w:asciiTheme="minorHAnsi" w:hAnsiTheme="minorHAnsi"/>
                <w:sz w:val="22"/>
                <w:szCs w:val="22"/>
              </w:rPr>
              <w:fldChar w:fldCharType="begin">
                <w:ffData>
                  <w:name w:val=""/>
                  <w:enabled/>
                  <w:calcOnExit w:val="0"/>
                  <w:checkBox>
                    <w:sizeAuto/>
                    <w:default w:val="0"/>
                  </w:checkBox>
                </w:ffData>
              </w:fldChar>
            </w:r>
            <w:r w:rsidR="00A3047C">
              <w:rPr>
                <w:rFonts w:asciiTheme="minorHAnsi" w:hAnsiTheme="minorHAnsi"/>
                <w:sz w:val="22"/>
                <w:szCs w:val="22"/>
              </w:rPr>
              <w:instrText xml:space="preserve"> FORMCHECKBOX </w:instrText>
            </w:r>
            <w:r w:rsidR="00A3047C">
              <w:rPr>
                <w:rFonts w:asciiTheme="minorHAnsi" w:hAnsiTheme="minorHAnsi"/>
                <w:sz w:val="22"/>
                <w:szCs w:val="22"/>
              </w:rPr>
            </w:r>
            <w:r w:rsidR="00A3047C">
              <w:rPr>
                <w:rFonts w:asciiTheme="minorHAnsi" w:hAnsiTheme="minorHAnsi"/>
                <w:sz w:val="22"/>
                <w:szCs w:val="22"/>
              </w:rPr>
              <w:fldChar w:fldCharType="end"/>
            </w:r>
            <w:r w:rsidRPr="00C84BF2">
              <w:rPr>
                <w:rFonts w:asciiTheme="minorHAnsi" w:hAnsiTheme="minorHAnsi"/>
                <w:sz w:val="22"/>
                <w:szCs w:val="22"/>
                <w:lang w:val="fr-FR"/>
              </w:rPr>
              <w:t xml:space="preserve"> Culture professionals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Artists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Cultural industries </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Artisans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Entrepreneurs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Tourism Industry</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Others, specify:</w:t>
            </w:r>
          </w:p>
        </w:tc>
        <w:tc>
          <w:tcPr>
            <w:tcW w:w="2762" w:type="dxa"/>
            <w:gridSpan w:val="2"/>
            <w:tcBorders>
              <w:top w:val="nil"/>
              <w:bottom w:val="single" w:sz="4" w:space="0" w:color="4BACC6" w:themeColor="accent5"/>
              <w:right w:val="single" w:sz="4" w:space="0" w:color="4BACC6" w:themeColor="accent5"/>
            </w:tcBorders>
          </w:tcPr>
          <w:p w:rsidR="00C84BF2" w:rsidRPr="00C84BF2" w:rsidRDefault="00C84BF2" w:rsidP="00C84BF2">
            <w:pPr>
              <w:spacing w:before="240"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_tradnl"/>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lang w:val="es-ES_tradnl"/>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2650" w:type="dxa"/>
            <w:gridSpan w:val="2"/>
            <w:tcBorders>
              <w:top w:val="nil"/>
              <w:left w:val="single" w:sz="4" w:space="0" w:color="4BACC6" w:themeColor="accent5"/>
              <w:bottom w:val="single" w:sz="4" w:space="0" w:color="4BACC6" w:themeColor="accent5"/>
              <w:right w:val="single" w:sz="4" w:space="0" w:color="4BACC6" w:themeColor="accent5"/>
            </w:tcBorders>
          </w:tcPr>
          <w:p w:rsidR="00C84BF2" w:rsidRPr="00C84BF2" w:rsidRDefault="00C84BF2" w:rsidP="00C84BF2">
            <w:pPr>
              <w:spacing w:line="276" w:lineRule="auto"/>
              <w:rPr>
                <w:rFonts w:asciiTheme="minorHAnsi" w:hAnsiTheme="minorHAnsi"/>
                <w:sz w:val="22"/>
                <w:szCs w:val="22"/>
                <w:lang w:val="en-US"/>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tc>
        <w:tc>
          <w:tcPr>
            <w:tcW w:w="2896" w:type="dxa"/>
            <w:gridSpan w:val="2"/>
            <w:tcBorders>
              <w:top w:val="nil"/>
              <w:left w:val="single" w:sz="4" w:space="0" w:color="4BACC6" w:themeColor="accent5"/>
              <w:bottom w:val="single" w:sz="4" w:space="0" w:color="4BACC6" w:themeColor="accent5"/>
              <w:right w:val="single" w:sz="4" w:space="0" w:color="4BACC6" w:themeColor="accent5"/>
            </w:tcBorders>
          </w:tcPr>
          <w:p w:rsidR="00C84BF2" w:rsidRPr="00C84BF2" w:rsidRDefault="00C84BF2"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2766" w:type="dxa"/>
            <w:tcBorders>
              <w:top w:val="nil"/>
              <w:left w:val="single" w:sz="4" w:space="0" w:color="4BACC6" w:themeColor="accent5"/>
              <w:bottom w:val="single" w:sz="4" w:space="0" w:color="4BACC6" w:themeColor="accent5"/>
            </w:tcBorders>
          </w:tcPr>
          <w:p w:rsidR="00C84BF2" w:rsidRPr="00C84BF2" w:rsidRDefault="00C84BF2"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r>
    </w:tbl>
    <w:p w:rsidR="00983599" w:rsidRDefault="00983599"/>
    <w:p w:rsidR="00983599" w:rsidRDefault="00983599"/>
    <w:p w:rsidR="00983599" w:rsidRDefault="00983599"/>
    <w:p w:rsidR="00983599" w:rsidRDefault="00983599"/>
    <w:tbl>
      <w:tblPr>
        <w:tblStyle w:val="TableGrid"/>
        <w:tblW w:w="0" w:type="auto"/>
        <w:tblInd w:w="198" w:type="dxa"/>
        <w:tblBorders>
          <w:top w:val="thinThickSmallGap" w:sz="24" w:space="0" w:color="4BACC6" w:themeColor="accent5"/>
          <w:left w:val="single" w:sz="12" w:space="0" w:color="4BACC6" w:themeColor="accent5"/>
          <w:bottom w:val="thickThinSmallGap" w:sz="24" w:space="0" w:color="4BACC6" w:themeColor="accent5"/>
          <w:right w:val="single" w:sz="12" w:space="0" w:color="4BACC6" w:themeColor="accent5"/>
          <w:insideH w:val="single" w:sz="4" w:space="0" w:color="4BACC6" w:themeColor="accent5"/>
          <w:insideV w:val="single" w:sz="4" w:space="0" w:color="000000" w:themeColor="text1"/>
        </w:tblBorders>
        <w:tblLook w:val="04A0"/>
      </w:tblPr>
      <w:tblGrid>
        <w:gridCol w:w="2797"/>
        <w:gridCol w:w="2762"/>
        <w:gridCol w:w="1330"/>
        <w:gridCol w:w="1445"/>
        <w:gridCol w:w="2771"/>
        <w:gridCol w:w="2766"/>
      </w:tblGrid>
      <w:tr w:rsidR="00C84BF2" w:rsidRPr="00C84BF2" w:rsidTr="00983599">
        <w:tc>
          <w:tcPr>
            <w:tcW w:w="13871" w:type="dxa"/>
            <w:gridSpan w:val="6"/>
            <w:tcBorders>
              <w:top w:val="single" w:sz="12" w:space="0" w:color="4BACC6" w:themeColor="accent5"/>
              <w:bottom w:val="nil"/>
            </w:tcBorders>
          </w:tcPr>
          <w:p w:rsidR="00C84BF2" w:rsidRPr="00C84BF2" w:rsidRDefault="00C84BF2" w:rsidP="00C84BF2">
            <w:pPr>
              <w:rPr>
                <w:rFonts w:asciiTheme="minorHAnsi" w:hAnsiTheme="minorHAnsi"/>
                <w:b/>
                <w:sz w:val="22"/>
                <w:szCs w:val="22"/>
              </w:rPr>
            </w:pPr>
            <w:r w:rsidRPr="00C84BF2">
              <w:rPr>
                <w:rFonts w:asciiTheme="minorHAnsi" w:hAnsiTheme="minorHAnsi"/>
                <w:b/>
                <w:sz w:val="22"/>
                <w:szCs w:val="22"/>
              </w:rPr>
              <w:t>3.3. Percentage of the above mentioned beneficiaries that have improved their livelihoods in the following aspects:</w:t>
            </w:r>
          </w:p>
        </w:tc>
      </w:tr>
      <w:tr w:rsidR="00C84BF2" w:rsidRPr="00C84BF2" w:rsidTr="00983599">
        <w:tc>
          <w:tcPr>
            <w:tcW w:w="6889" w:type="dxa"/>
            <w:gridSpan w:val="3"/>
            <w:tcBorders>
              <w:top w:val="nil"/>
              <w:bottom w:val="single" w:sz="12" w:space="0" w:color="92CDDC" w:themeColor="accent5" w:themeTint="99"/>
              <w:right w:val="single" w:sz="4" w:space="0" w:color="4BACC6" w:themeColor="accent5"/>
            </w:tcBorders>
          </w:tcPr>
          <w:p w:rsidR="00C84BF2" w:rsidRPr="00C84BF2" w:rsidRDefault="00C84BF2" w:rsidP="00C84BF2">
            <w:pPr>
              <w:spacing w:before="240"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7"/>
                  <w:enabled/>
                  <w:calcOnExit w:val="0"/>
                  <w:checkBox>
                    <w:sizeAuto/>
                    <w:default w:val="0"/>
                  </w:checkBox>
                </w:ffData>
              </w:fldChar>
            </w:r>
            <w:bookmarkStart w:id="15" w:name="Check17"/>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5"/>
            <w:r w:rsidRPr="00C84BF2">
              <w:rPr>
                <w:rFonts w:asciiTheme="minorHAnsi" w:hAnsiTheme="minorHAnsi"/>
                <w:sz w:val="22"/>
                <w:szCs w:val="22"/>
              </w:rPr>
              <w:t xml:space="preserve"> Income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9"/>
                  <w:enabled/>
                  <w:calcOnExit w:val="0"/>
                  <w:checkBox>
                    <w:sizeAuto/>
                    <w:default w:val="0"/>
                  </w:checkBox>
                </w:ffData>
              </w:fldChar>
            </w:r>
            <w:bookmarkStart w:id="16" w:name="Check19"/>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6"/>
            <w:r w:rsidRPr="00C84BF2">
              <w:rPr>
                <w:rFonts w:asciiTheme="minorHAnsi" w:hAnsiTheme="minorHAnsi"/>
                <w:sz w:val="22"/>
                <w:szCs w:val="22"/>
              </w:rPr>
              <w:t xml:space="preserve"> Basic social services (health, education, etc)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8"/>
                  <w:enabled/>
                  <w:calcOnExit w:val="0"/>
                  <w:checkBox>
                    <w:sizeAuto/>
                    <w:default w:val="0"/>
                  </w:checkBox>
                </w:ffData>
              </w:fldChar>
            </w:r>
            <w:bookmarkStart w:id="17" w:name="Check18"/>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7"/>
            <w:r w:rsidRPr="00C84BF2">
              <w:rPr>
                <w:rFonts w:asciiTheme="minorHAnsi" w:hAnsiTheme="minorHAnsi"/>
                <w:sz w:val="22"/>
                <w:szCs w:val="22"/>
              </w:rPr>
              <w:t xml:space="preserve"> Security</w:t>
            </w:r>
          </w:p>
          <w:p w:rsidR="00C84BF2" w:rsidRPr="00C84BF2" w:rsidRDefault="00C84BF2" w:rsidP="00C84BF2">
            <w:pPr>
              <w:spacing w:after="240" w:line="276" w:lineRule="auto"/>
              <w:rPr>
                <w:rFonts w:asciiTheme="minorHAnsi" w:hAnsiTheme="minorHAnsi"/>
                <w:b/>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20"/>
                  <w:enabled/>
                  <w:calcOnExit w:val="0"/>
                  <w:checkBox>
                    <w:sizeAuto/>
                    <w:default w:val="0"/>
                  </w:checkBox>
                </w:ffData>
              </w:fldChar>
            </w:r>
            <w:bookmarkStart w:id="18" w:name="Check20"/>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bookmarkEnd w:id="18"/>
            <w:r w:rsidRPr="00C84BF2">
              <w:rPr>
                <w:rFonts w:asciiTheme="minorHAnsi" w:hAnsiTheme="minorHAnsi"/>
                <w:sz w:val="22"/>
                <w:szCs w:val="22"/>
              </w:rPr>
              <w:t xml:space="preserve"> Others, specify: ______</w:t>
            </w:r>
          </w:p>
        </w:tc>
        <w:tc>
          <w:tcPr>
            <w:tcW w:w="6982" w:type="dxa"/>
            <w:gridSpan w:val="3"/>
            <w:tcBorders>
              <w:top w:val="nil"/>
              <w:left w:val="single" w:sz="4" w:space="0" w:color="4BACC6" w:themeColor="accent5"/>
              <w:bottom w:val="single" w:sz="12" w:space="0" w:color="92CDDC" w:themeColor="accent5" w:themeTint="99"/>
            </w:tcBorders>
          </w:tcPr>
          <w:p w:rsidR="00C84BF2" w:rsidRPr="00C84BF2" w:rsidRDefault="00FE094F" w:rsidP="00C84BF2">
            <w:pPr>
              <w:spacing w:before="240" w:line="276" w:lineRule="auto"/>
              <w:rPr>
                <w:rFonts w:asciiTheme="minorHAnsi" w:hAnsiTheme="minorHAnsi"/>
                <w:sz w:val="22"/>
                <w:szCs w:val="22"/>
              </w:rPr>
            </w:pPr>
            <w:r w:rsidRPr="00C84BF2">
              <w:rPr>
                <w:rFonts w:asciiTheme="minorHAnsi" w:hAnsiTheme="minorHAnsi"/>
                <w:sz w:val="22"/>
                <w:szCs w:val="22"/>
              </w:rPr>
              <w:fldChar w:fldCharType="begin">
                <w:ffData>
                  <w:name w:val="Text1"/>
                  <w:enabled/>
                  <w:calcOnExit w:val="0"/>
                  <w:textInput/>
                </w:ffData>
              </w:fldChar>
            </w:r>
            <w:r w:rsidR="00C84BF2" w:rsidRPr="00C84BF2">
              <w:rPr>
                <w:rFonts w:asciiTheme="minorHAnsi" w:hAnsiTheme="minorHAnsi"/>
                <w:sz w:val="22"/>
                <w:szCs w:val="22"/>
              </w:rPr>
              <w:instrText xml:space="preserve"> FORMTEXT </w:instrText>
            </w:r>
            <w:r w:rsidRPr="00C84BF2">
              <w:rPr>
                <w:rFonts w:asciiTheme="minorHAnsi" w:hAnsiTheme="minorHAnsi"/>
                <w:sz w:val="22"/>
                <w:szCs w:val="22"/>
              </w:rPr>
            </w:r>
            <w:r w:rsidRPr="00C84BF2">
              <w:rPr>
                <w:rFonts w:asciiTheme="minorHAnsi" w:hAnsiTheme="minorHAnsi"/>
                <w:sz w:val="22"/>
                <w:szCs w:val="22"/>
              </w:rPr>
              <w:fldChar w:fldCharType="separate"/>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Pr="00C84BF2">
              <w:rPr>
                <w:rFonts w:asciiTheme="minorHAnsi" w:hAnsiTheme="minorHAnsi"/>
                <w:sz w:val="22"/>
                <w:szCs w:val="22"/>
              </w:rPr>
              <w:fldChar w:fldCharType="end"/>
            </w:r>
            <w:r w:rsidR="00C84BF2" w:rsidRPr="00C84BF2">
              <w:rPr>
                <w:rFonts w:asciiTheme="minorHAnsi" w:hAnsiTheme="minorHAnsi"/>
                <w:sz w:val="22"/>
                <w:szCs w:val="22"/>
              </w:rPr>
              <w:t>%  of the total of the beneficiaries</w:t>
            </w:r>
          </w:p>
          <w:p w:rsidR="00C84BF2" w:rsidRPr="00C84BF2" w:rsidRDefault="00FE094F" w:rsidP="00C84BF2">
            <w:pPr>
              <w:spacing w:line="276" w:lineRule="auto"/>
              <w:rPr>
                <w:rFonts w:asciiTheme="minorHAnsi" w:hAnsiTheme="minorHAnsi"/>
                <w:sz w:val="22"/>
                <w:szCs w:val="22"/>
              </w:rPr>
            </w:pPr>
            <w:r w:rsidRPr="00C84BF2">
              <w:rPr>
                <w:rFonts w:asciiTheme="minorHAnsi" w:hAnsiTheme="minorHAnsi"/>
                <w:sz w:val="22"/>
                <w:szCs w:val="22"/>
              </w:rPr>
              <w:fldChar w:fldCharType="begin">
                <w:ffData>
                  <w:name w:val="Text1"/>
                  <w:enabled/>
                  <w:calcOnExit w:val="0"/>
                  <w:textInput/>
                </w:ffData>
              </w:fldChar>
            </w:r>
            <w:r w:rsidR="00C84BF2" w:rsidRPr="00C84BF2">
              <w:rPr>
                <w:rFonts w:asciiTheme="minorHAnsi" w:hAnsiTheme="minorHAnsi"/>
                <w:sz w:val="22"/>
                <w:szCs w:val="22"/>
              </w:rPr>
              <w:instrText xml:space="preserve"> FORMTEXT </w:instrText>
            </w:r>
            <w:r w:rsidRPr="00C84BF2">
              <w:rPr>
                <w:rFonts w:asciiTheme="minorHAnsi" w:hAnsiTheme="minorHAnsi"/>
                <w:sz w:val="22"/>
                <w:szCs w:val="22"/>
              </w:rPr>
            </w:r>
            <w:r w:rsidRPr="00C84BF2">
              <w:rPr>
                <w:rFonts w:asciiTheme="minorHAnsi" w:hAnsiTheme="minorHAnsi"/>
                <w:sz w:val="22"/>
                <w:szCs w:val="22"/>
              </w:rPr>
              <w:fldChar w:fldCharType="separate"/>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Pr="00C84BF2">
              <w:rPr>
                <w:rFonts w:asciiTheme="minorHAnsi" w:hAnsiTheme="minorHAnsi"/>
                <w:sz w:val="22"/>
                <w:szCs w:val="22"/>
              </w:rPr>
              <w:fldChar w:fldCharType="end"/>
            </w:r>
            <w:r w:rsidR="00C84BF2" w:rsidRPr="00C84BF2">
              <w:rPr>
                <w:rFonts w:asciiTheme="minorHAnsi" w:hAnsiTheme="minorHAnsi"/>
                <w:sz w:val="22"/>
                <w:szCs w:val="22"/>
              </w:rPr>
              <w:t xml:space="preserve">%  of the total of the beneficiaries </w:t>
            </w:r>
          </w:p>
          <w:p w:rsidR="00C84BF2" w:rsidRPr="00C84BF2" w:rsidRDefault="00FE094F" w:rsidP="00C84BF2">
            <w:pPr>
              <w:spacing w:line="276" w:lineRule="auto"/>
              <w:rPr>
                <w:rFonts w:asciiTheme="minorHAnsi" w:hAnsiTheme="minorHAnsi"/>
                <w:sz w:val="22"/>
                <w:szCs w:val="22"/>
              </w:rPr>
            </w:pPr>
            <w:r w:rsidRPr="00C84BF2">
              <w:rPr>
                <w:rFonts w:asciiTheme="minorHAnsi" w:hAnsiTheme="minorHAnsi"/>
                <w:sz w:val="22"/>
                <w:szCs w:val="22"/>
              </w:rPr>
              <w:fldChar w:fldCharType="begin">
                <w:ffData>
                  <w:name w:val="Text1"/>
                  <w:enabled/>
                  <w:calcOnExit w:val="0"/>
                  <w:textInput/>
                </w:ffData>
              </w:fldChar>
            </w:r>
            <w:r w:rsidR="00C84BF2" w:rsidRPr="00C84BF2">
              <w:rPr>
                <w:rFonts w:asciiTheme="minorHAnsi" w:hAnsiTheme="minorHAnsi"/>
                <w:sz w:val="22"/>
                <w:szCs w:val="22"/>
              </w:rPr>
              <w:instrText xml:space="preserve"> FORMTEXT </w:instrText>
            </w:r>
            <w:r w:rsidRPr="00C84BF2">
              <w:rPr>
                <w:rFonts w:asciiTheme="minorHAnsi" w:hAnsiTheme="minorHAnsi"/>
                <w:sz w:val="22"/>
                <w:szCs w:val="22"/>
              </w:rPr>
            </w:r>
            <w:r w:rsidRPr="00C84BF2">
              <w:rPr>
                <w:rFonts w:asciiTheme="minorHAnsi" w:hAnsiTheme="minorHAnsi"/>
                <w:sz w:val="22"/>
                <w:szCs w:val="22"/>
              </w:rPr>
              <w:fldChar w:fldCharType="separate"/>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Pr="00C84BF2">
              <w:rPr>
                <w:rFonts w:asciiTheme="minorHAnsi" w:hAnsiTheme="minorHAnsi"/>
                <w:sz w:val="22"/>
                <w:szCs w:val="22"/>
              </w:rPr>
              <w:fldChar w:fldCharType="end"/>
            </w:r>
            <w:r w:rsidR="00C84BF2" w:rsidRPr="00C84BF2">
              <w:rPr>
                <w:rFonts w:asciiTheme="minorHAnsi" w:hAnsiTheme="minorHAnsi"/>
                <w:sz w:val="22"/>
                <w:szCs w:val="22"/>
              </w:rPr>
              <w:t>%  of the total of the beneficiaries</w:t>
            </w:r>
          </w:p>
          <w:p w:rsidR="00C84BF2" w:rsidRPr="00C84BF2" w:rsidRDefault="00FE094F" w:rsidP="00C84BF2">
            <w:pPr>
              <w:spacing w:line="276" w:lineRule="auto"/>
              <w:rPr>
                <w:rFonts w:asciiTheme="minorHAnsi" w:hAnsiTheme="minorHAnsi"/>
                <w:b/>
                <w:sz w:val="22"/>
                <w:szCs w:val="22"/>
              </w:rPr>
            </w:pPr>
            <w:r w:rsidRPr="00C84BF2">
              <w:rPr>
                <w:rFonts w:asciiTheme="minorHAnsi" w:hAnsiTheme="minorHAnsi"/>
                <w:sz w:val="22"/>
                <w:szCs w:val="22"/>
              </w:rPr>
              <w:fldChar w:fldCharType="begin">
                <w:ffData>
                  <w:name w:val="Text1"/>
                  <w:enabled/>
                  <w:calcOnExit w:val="0"/>
                  <w:textInput/>
                </w:ffData>
              </w:fldChar>
            </w:r>
            <w:r w:rsidR="00C84BF2" w:rsidRPr="00C84BF2">
              <w:rPr>
                <w:rFonts w:asciiTheme="minorHAnsi" w:hAnsiTheme="minorHAnsi"/>
                <w:sz w:val="22"/>
                <w:szCs w:val="22"/>
              </w:rPr>
              <w:instrText xml:space="preserve"> FORMTEXT </w:instrText>
            </w:r>
            <w:r w:rsidRPr="00C84BF2">
              <w:rPr>
                <w:rFonts w:asciiTheme="minorHAnsi" w:hAnsiTheme="minorHAnsi"/>
                <w:sz w:val="22"/>
                <w:szCs w:val="22"/>
              </w:rPr>
            </w:r>
            <w:r w:rsidRPr="00C84BF2">
              <w:rPr>
                <w:rFonts w:asciiTheme="minorHAnsi" w:hAnsiTheme="minorHAnsi"/>
                <w:sz w:val="22"/>
                <w:szCs w:val="22"/>
              </w:rPr>
              <w:fldChar w:fldCharType="separate"/>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00C84BF2" w:rsidRPr="00C84BF2">
              <w:rPr>
                <w:noProof/>
                <w:sz w:val="22"/>
                <w:szCs w:val="22"/>
              </w:rPr>
              <w:t> </w:t>
            </w:r>
            <w:r w:rsidRPr="00C84BF2">
              <w:rPr>
                <w:rFonts w:asciiTheme="minorHAnsi" w:hAnsiTheme="minorHAnsi"/>
                <w:sz w:val="22"/>
                <w:szCs w:val="22"/>
              </w:rPr>
              <w:fldChar w:fldCharType="end"/>
            </w:r>
            <w:r w:rsidR="00C84BF2" w:rsidRPr="00C84BF2">
              <w:rPr>
                <w:rFonts w:asciiTheme="minorHAnsi" w:hAnsiTheme="minorHAnsi"/>
                <w:sz w:val="22"/>
                <w:szCs w:val="22"/>
              </w:rPr>
              <w:t>%  of the total of the beneficiaries</w:t>
            </w:r>
          </w:p>
        </w:tc>
      </w:tr>
      <w:tr w:rsidR="00C84BF2" w:rsidRPr="00C84BF2" w:rsidTr="00983599">
        <w:tc>
          <w:tcPr>
            <w:tcW w:w="13871" w:type="dxa"/>
            <w:gridSpan w:val="6"/>
            <w:tcBorders>
              <w:top w:val="single" w:sz="12" w:space="0" w:color="92CDDC" w:themeColor="accent5" w:themeTint="99"/>
              <w:bottom w:val="nil"/>
            </w:tcBorders>
          </w:tcPr>
          <w:p w:rsidR="00C84BF2" w:rsidRPr="00C84BF2" w:rsidRDefault="00C84BF2" w:rsidP="00C84BF2">
            <w:pPr>
              <w:pStyle w:val="ListParagraph"/>
              <w:numPr>
                <w:ilvl w:val="1"/>
                <w:numId w:val="34"/>
              </w:numPr>
              <w:jc w:val="both"/>
              <w:rPr>
                <w:rFonts w:asciiTheme="minorHAnsi" w:hAnsiTheme="minorHAnsi"/>
                <w:b/>
                <w:sz w:val="22"/>
                <w:szCs w:val="22"/>
              </w:rPr>
            </w:pPr>
            <w:r w:rsidRPr="00C84BF2">
              <w:rPr>
                <w:rFonts w:asciiTheme="minorHAnsi" w:hAnsiTheme="minorHAnsi"/>
                <w:b/>
                <w:sz w:val="22"/>
                <w:szCs w:val="22"/>
              </w:rPr>
              <w:t>Number of individuals with improved access to cultural services, products and/or infrastructure</w:t>
            </w:r>
          </w:p>
          <w:p w:rsidR="00C84BF2" w:rsidRPr="00C84BF2" w:rsidRDefault="00C84BF2" w:rsidP="00A3047C">
            <w:pPr>
              <w:jc w:val="both"/>
              <w:rPr>
                <w:rFonts w:asciiTheme="minorHAnsi" w:hAnsiTheme="minorHAnsi"/>
                <w:b/>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Applies    </w:t>
            </w:r>
            <w:r w:rsidR="00A3047C">
              <w:rPr>
                <w:rFonts w:asciiTheme="minorHAnsi" w:hAnsiTheme="minorHAnsi"/>
                <w:sz w:val="22"/>
                <w:szCs w:val="22"/>
              </w:rPr>
              <w:fldChar w:fldCharType="begin">
                <w:ffData>
                  <w:name w:val=""/>
                  <w:enabled/>
                  <w:calcOnExit w:val="0"/>
                  <w:checkBox>
                    <w:sizeAuto/>
                    <w:default w:val="1"/>
                  </w:checkBox>
                </w:ffData>
              </w:fldChar>
            </w:r>
            <w:r w:rsidR="00A3047C">
              <w:rPr>
                <w:rFonts w:asciiTheme="minorHAnsi" w:hAnsiTheme="minorHAnsi"/>
                <w:sz w:val="22"/>
                <w:szCs w:val="22"/>
              </w:rPr>
              <w:instrText xml:space="preserve"> FORMCHECKBOX </w:instrText>
            </w:r>
            <w:r w:rsidR="00A3047C">
              <w:rPr>
                <w:rFonts w:asciiTheme="minorHAnsi" w:hAnsiTheme="minorHAnsi"/>
                <w:sz w:val="22"/>
                <w:szCs w:val="22"/>
              </w:rPr>
            </w:r>
            <w:r w:rsidR="00A3047C">
              <w:rPr>
                <w:rFonts w:asciiTheme="minorHAnsi" w:hAnsiTheme="minorHAnsi"/>
                <w:sz w:val="22"/>
                <w:szCs w:val="22"/>
              </w:rPr>
              <w:fldChar w:fldCharType="end"/>
            </w:r>
            <w:r w:rsidRPr="00C84BF2">
              <w:rPr>
                <w:rFonts w:asciiTheme="minorHAnsi" w:hAnsiTheme="minorHAnsi"/>
                <w:sz w:val="22"/>
                <w:szCs w:val="22"/>
              </w:rPr>
              <w:t xml:space="preserve"> Does not apply</w:t>
            </w:r>
            <w:r w:rsidR="00A3047C">
              <w:rPr>
                <w:rFonts w:asciiTheme="minorHAnsi" w:hAnsiTheme="minorHAnsi"/>
                <w:sz w:val="22"/>
                <w:szCs w:val="22"/>
              </w:rPr>
              <w:t xml:space="preserve"> Policy design is supposed to provide a general improvement.</w:t>
            </w:r>
          </w:p>
        </w:tc>
      </w:tr>
      <w:tr w:rsidR="00C84BF2" w:rsidRPr="00C84BF2" w:rsidTr="00983599">
        <w:tc>
          <w:tcPr>
            <w:tcW w:w="2797" w:type="dxa"/>
            <w:tcBorders>
              <w:top w:val="nil"/>
              <w:bottom w:val="single" w:sz="6" w:space="0" w:color="92CDDC" w:themeColor="accent5" w:themeTint="99"/>
              <w:right w:val="single" w:sz="4" w:space="0" w:color="4BACC6" w:themeColor="accent5"/>
            </w:tcBorders>
          </w:tcPr>
          <w:p w:rsidR="00C84BF2" w:rsidRPr="00A3047C" w:rsidRDefault="00C84BF2" w:rsidP="00C84BF2">
            <w:pPr>
              <w:spacing w:line="276" w:lineRule="auto"/>
              <w:rPr>
                <w:rFonts w:asciiTheme="minorHAnsi" w:hAnsiTheme="minorHAnsi"/>
                <w:sz w:val="22"/>
                <w:szCs w:val="22"/>
                <w:lang w:val="en-US"/>
              </w:rPr>
            </w:pPr>
            <w:r w:rsidRPr="00A3047C">
              <w:rPr>
                <w:rFonts w:asciiTheme="minorHAnsi" w:hAnsiTheme="minorHAnsi"/>
                <w:sz w:val="22"/>
                <w:szCs w:val="22"/>
                <w:lang w:val="en-US"/>
              </w:rPr>
              <w:t xml:space="preserve">       </w:t>
            </w:r>
          </w:p>
          <w:p w:rsidR="00C84BF2" w:rsidRPr="00C84BF2" w:rsidRDefault="00C84BF2" w:rsidP="00C84BF2">
            <w:pPr>
              <w:spacing w:line="276" w:lineRule="auto"/>
              <w:rPr>
                <w:rFonts w:asciiTheme="minorHAnsi" w:hAnsiTheme="minorHAnsi"/>
                <w:sz w:val="22"/>
                <w:szCs w:val="22"/>
                <w:lang w:val="fr-FR"/>
              </w:rPr>
            </w:pPr>
            <w:r w:rsidRPr="00A3047C">
              <w:rPr>
                <w:rFonts w:asciiTheme="minorHAnsi" w:hAnsiTheme="minorHAnsi"/>
                <w:sz w:val="22"/>
                <w:szCs w:val="22"/>
                <w:lang w:val="en-US"/>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Citizens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lastRenderedPageBreak/>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Culture professionals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Artists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Cultural industries </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Artisans</w:t>
            </w:r>
          </w:p>
          <w:p w:rsidR="00C84BF2" w:rsidRPr="00C84BF2" w:rsidRDefault="00C84BF2" w:rsidP="00C84BF2">
            <w:pPr>
              <w:spacing w:line="276" w:lineRule="auto"/>
              <w:rPr>
                <w:rFonts w:asciiTheme="minorHAnsi" w:hAnsiTheme="minorHAnsi"/>
                <w:sz w:val="22"/>
                <w:szCs w:val="22"/>
                <w:lang w:val="fr-FR"/>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lang w:val="fr-FR"/>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lang w:val="fr-FR"/>
              </w:rPr>
              <w:t xml:space="preserve"> Entrepreneurs</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lang w:val="fr-FR"/>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Tourism Industry</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       </w:t>
            </w:r>
            <w:r w:rsidR="00FE094F" w:rsidRPr="00C84BF2">
              <w:rPr>
                <w:rFonts w:asciiTheme="minorHAnsi" w:hAnsiTheme="minorHAnsi"/>
                <w:sz w:val="22"/>
                <w:szCs w:val="22"/>
              </w:rPr>
              <w:fldChar w:fldCharType="begin">
                <w:ffData>
                  <w:name w:val="Check10"/>
                  <w:enabled/>
                  <w:calcOnExit w:val="0"/>
                  <w:checkBox>
                    <w:sizeAuto/>
                    <w:default w:val="0"/>
                  </w:checkBox>
                </w:ffData>
              </w:fldChar>
            </w:r>
            <w:r w:rsidRPr="00C84BF2">
              <w:rPr>
                <w:rFonts w:asciiTheme="minorHAnsi" w:hAnsiTheme="minorHAnsi"/>
                <w:sz w:val="22"/>
                <w:szCs w:val="22"/>
              </w:rPr>
              <w:instrText xml:space="preserve"> FORMCHECKBOX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end"/>
            </w:r>
            <w:r w:rsidRPr="00C84BF2">
              <w:rPr>
                <w:rFonts w:asciiTheme="minorHAnsi" w:hAnsiTheme="minorHAnsi"/>
                <w:sz w:val="22"/>
                <w:szCs w:val="22"/>
              </w:rPr>
              <w:t xml:space="preserve"> Others, specify:</w:t>
            </w:r>
          </w:p>
        </w:tc>
        <w:tc>
          <w:tcPr>
            <w:tcW w:w="2762" w:type="dxa"/>
            <w:tcBorders>
              <w:top w:val="nil"/>
              <w:left w:val="single" w:sz="4" w:space="0" w:color="4BACC6" w:themeColor="accent5"/>
              <w:bottom w:val="single" w:sz="6" w:space="0" w:color="92CDDC" w:themeColor="accent5" w:themeTint="99"/>
              <w:right w:val="single" w:sz="4" w:space="0" w:color="4BACC6" w:themeColor="accent5"/>
            </w:tcBorders>
          </w:tcPr>
          <w:p w:rsidR="00C84BF2" w:rsidRPr="00C84BF2" w:rsidRDefault="00C84BF2" w:rsidP="00C84BF2">
            <w:pPr>
              <w:spacing w:line="276" w:lineRule="auto"/>
              <w:jc w:val="both"/>
              <w:rPr>
                <w:rFonts w:asciiTheme="minorHAnsi" w:hAnsiTheme="minorHAnsi"/>
                <w:sz w:val="22"/>
                <w:szCs w:val="22"/>
                <w:lang w:val="en-US"/>
              </w:rPr>
            </w:pPr>
          </w:p>
          <w:p w:rsidR="00C84BF2" w:rsidRPr="00C84BF2" w:rsidRDefault="00C84BF2" w:rsidP="00C84BF2">
            <w:pPr>
              <w:spacing w:line="276" w:lineRule="auto"/>
              <w:jc w:val="both"/>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Pr="00C84BF2">
              <w:rPr>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lastRenderedPageBreak/>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lang w:val="es-ES"/>
              </w:rPr>
              <w:t xml:space="preserve"> </w:t>
            </w:r>
          </w:p>
          <w:p w:rsidR="00C84BF2" w:rsidRPr="00C84BF2" w:rsidRDefault="00C84BF2" w:rsidP="00C84BF2">
            <w:pPr>
              <w:spacing w:line="276" w:lineRule="auto"/>
              <w:rPr>
                <w:rFonts w:asciiTheme="minorHAnsi" w:hAnsiTheme="minorHAnsi"/>
                <w:sz w:val="22"/>
                <w:szCs w:val="22"/>
                <w:lang w:val="es-ES_tradnl"/>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lang w:val="es-ES_tradnl"/>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lang w:val="es-ES"/>
              </w:rPr>
            </w:pPr>
            <w:r w:rsidRPr="00C84BF2">
              <w:rPr>
                <w:rFonts w:asciiTheme="minorHAnsi" w:hAnsiTheme="minorHAnsi"/>
                <w:sz w:val="22"/>
                <w:szCs w:val="22"/>
                <w:lang w:val="es-ES"/>
              </w:rPr>
              <w:t xml:space="preserve">Total  No.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lang w:val="es-ES"/>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2775" w:type="dxa"/>
            <w:gridSpan w:val="2"/>
            <w:tcBorders>
              <w:top w:val="nil"/>
              <w:left w:val="single" w:sz="4" w:space="0" w:color="4BACC6" w:themeColor="accent5"/>
              <w:bottom w:val="single" w:sz="6" w:space="0" w:color="92CDDC" w:themeColor="accent5" w:themeTint="99"/>
              <w:right w:val="single" w:sz="4" w:space="0" w:color="4BACC6" w:themeColor="accent5"/>
            </w:tcBorders>
          </w:tcPr>
          <w:p w:rsidR="00C84BF2" w:rsidRPr="00C84BF2" w:rsidRDefault="00C84BF2" w:rsidP="00C84BF2">
            <w:pPr>
              <w:spacing w:line="276" w:lineRule="auto"/>
              <w:rPr>
                <w:rFonts w:asciiTheme="minorHAnsi" w:hAnsiTheme="minorHAnsi"/>
                <w:sz w:val="22"/>
                <w:szCs w:val="22"/>
                <w:lang w:val="en-US"/>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lastRenderedPageBreak/>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Women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r w:rsidRPr="00C84BF2">
              <w:rPr>
                <w:rFonts w:asciiTheme="minorHAnsi" w:hAnsiTheme="minorHAnsi"/>
                <w:sz w:val="22"/>
                <w:szCs w:val="22"/>
              </w:rPr>
              <w:t xml:space="preserve">    </w:t>
            </w:r>
          </w:p>
        </w:tc>
        <w:tc>
          <w:tcPr>
            <w:tcW w:w="2771" w:type="dxa"/>
            <w:tcBorders>
              <w:top w:val="nil"/>
              <w:left w:val="single" w:sz="4" w:space="0" w:color="4BACC6" w:themeColor="accent5"/>
              <w:bottom w:val="single" w:sz="6" w:space="0" w:color="92CDDC" w:themeColor="accent5" w:themeTint="99"/>
              <w:right w:val="single" w:sz="4" w:space="0" w:color="4BACC6" w:themeColor="accent5"/>
            </w:tcBorders>
          </w:tcPr>
          <w:p w:rsidR="00C84BF2" w:rsidRPr="00C84BF2" w:rsidRDefault="00C84BF2"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lastRenderedPageBreak/>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Men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c>
          <w:tcPr>
            <w:tcW w:w="2766" w:type="dxa"/>
            <w:tcBorders>
              <w:top w:val="nil"/>
              <w:left w:val="single" w:sz="4" w:space="0" w:color="4BACC6" w:themeColor="accent5"/>
              <w:bottom w:val="single" w:sz="6" w:space="0" w:color="92CDDC" w:themeColor="accent5" w:themeTint="99"/>
            </w:tcBorders>
          </w:tcPr>
          <w:p w:rsidR="00C84BF2" w:rsidRPr="00C84BF2" w:rsidRDefault="00C84BF2" w:rsidP="00C84BF2">
            <w:pPr>
              <w:spacing w:line="276" w:lineRule="auto"/>
              <w:rPr>
                <w:rFonts w:asciiTheme="minorHAnsi" w:hAnsiTheme="minorHAnsi"/>
                <w:sz w:val="22"/>
                <w:szCs w:val="22"/>
              </w:rPr>
            </w:pP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lastRenderedPageBreak/>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p w:rsidR="00C84BF2" w:rsidRPr="00C84BF2" w:rsidRDefault="00C84BF2" w:rsidP="00C84BF2">
            <w:pPr>
              <w:spacing w:line="276" w:lineRule="auto"/>
              <w:rPr>
                <w:rFonts w:asciiTheme="minorHAnsi" w:hAnsiTheme="minorHAnsi"/>
                <w:sz w:val="22"/>
                <w:szCs w:val="22"/>
              </w:rPr>
            </w:pPr>
            <w:r w:rsidRPr="00C84BF2">
              <w:rPr>
                <w:rFonts w:asciiTheme="minorHAnsi" w:hAnsiTheme="minorHAnsi"/>
                <w:sz w:val="22"/>
                <w:szCs w:val="22"/>
              </w:rPr>
              <w:t xml:space="preserve">%from Ethnic groups </w:t>
            </w:r>
            <w:r w:rsidR="00FE094F" w:rsidRPr="00C84BF2">
              <w:rPr>
                <w:rFonts w:asciiTheme="minorHAnsi" w:hAnsiTheme="minorHAnsi"/>
                <w:sz w:val="22"/>
                <w:szCs w:val="22"/>
              </w:rPr>
              <w:fldChar w:fldCharType="begin">
                <w:ffData>
                  <w:name w:val="Text1"/>
                  <w:enabled/>
                  <w:calcOnExit w:val="0"/>
                  <w:textInput/>
                </w:ffData>
              </w:fldChar>
            </w:r>
            <w:r w:rsidRPr="00C84BF2">
              <w:rPr>
                <w:rFonts w:asciiTheme="minorHAnsi" w:hAnsiTheme="minorHAnsi"/>
                <w:sz w:val="22"/>
                <w:szCs w:val="22"/>
              </w:rPr>
              <w:instrText xml:space="preserve"> FORMTEXT </w:instrText>
            </w:r>
            <w:r w:rsidR="00FE094F" w:rsidRPr="00C84BF2">
              <w:rPr>
                <w:rFonts w:asciiTheme="minorHAnsi" w:hAnsiTheme="minorHAnsi"/>
                <w:sz w:val="22"/>
                <w:szCs w:val="22"/>
              </w:rPr>
            </w:r>
            <w:r w:rsidR="00FE094F" w:rsidRPr="00C84BF2">
              <w:rPr>
                <w:rFonts w:asciiTheme="minorHAnsi" w:hAnsiTheme="minorHAnsi"/>
                <w:sz w:val="22"/>
                <w:szCs w:val="22"/>
              </w:rPr>
              <w:fldChar w:fldCharType="separate"/>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Pr="00C84BF2">
              <w:rPr>
                <w:rFonts w:ascii="Cambria Math" w:hAnsi="Cambria Math" w:cs="Cambria Math"/>
                <w:noProof/>
                <w:sz w:val="22"/>
                <w:szCs w:val="22"/>
              </w:rPr>
              <w:t> </w:t>
            </w:r>
            <w:r w:rsidR="00FE094F" w:rsidRPr="00C84BF2">
              <w:rPr>
                <w:rFonts w:asciiTheme="minorHAnsi" w:hAnsiTheme="minorHAnsi"/>
                <w:sz w:val="22"/>
                <w:szCs w:val="22"/>
              </w:rPr>
              <w:fldChar w:fldCharType="end"/>
            </w:r>
          </w:p>
        </w:tc>
      </w:tr>
    </w:tbl>
    <w:p w:rsidR="00C84BF2" w:rsidRPr="00C84BF2" w:rsidRDefault="00C84BF2" w:rsidP="00C84BF2">
      <w:pPr>
        <w:rPr>
          <w:rFonts w:asciiTheme="minorHAnsi" w:hAnsiTheme="minorHAnsi"/>
          <w:sz w:val="22"/>
          <w:szCs w:val="22"/>
        </w:rPr>
      </w:pPr>
    </w:p>
    <w:p w:rsidR="002B041F" w:rsidRPr="00C84BF2" w:rsidRDefault="002B041F" w:rsidP="00333205">
      <w:pPr>
        <w:rPr>
          <w:rFonts w:asciiTheme="minorHAnsi" w:hAnsiTheme="minorHAnsi"/>
          <w:b/>
          <w:sz w:val="22"/>
          <w:szCs w:val="22"/>
        </w:rPr>
      </w:pPr>
    </w:p>
    <w:p w:rsidR="003A7901" w:rsidRPr="00C84BF2" w:rsidRDefault="003A7901" w:rsidP="00333205">
      <w:pPr>
        <w:rPr>
          <w:rFonts w:asciiTheme="minorHAnsi" w:hAnsiTheme="minorHAnsi"/>
          <w:b/>
          <w:sz w:val="22"/>
          <w:szCs w:val="22"/>
        </w:rPr>
      </w:pPr>
    </w:p>
    <w:p w:rsidR="003A7901" w:rsidRPr="00C84BF2" w:rsidRDefault="003A7901" w:rsidP="00333205">
      <w:pPr>
        <w:rPr>
          <w:rFonts w:asciiTheme="minorHAnsi" w:hAnsiTheme="minorHAnsi"/>
          <w:b/>
          <w:sz w:val="22"/>
          <w:szCs w:val="22"/>
        </w:rPr>
      </w:pPr>
    </w:p>
    <w:p w:rsidR="003A7901" w:rsidRPr="00C84BF2" w:rsidRDefault="003A7901" w:rsidP="00333205">
      <w:pPr>
        <w:rPr>
          <w:rFonts w:asciiTheme="minorHAnsi" w:hAnsiTheme="minorHAnsi"/>
          <w:b/>
          <w:sz w:val="22"/>
          <w:szCs w:val="22"/>
        </w:rPr>
      </w:pPr>
    </w:p>
    <w:p w:rsidR="003A7901" w:rsidRPr="00C84BF2" w:rsidRDefault="003A7901" w:rsidP="00333205">
      <w:pPr>
        <w:rPr>
          <w:rFonts w:asciiTheme="minorHAnsi" w:hAnsiTheme="minorHAnsi"/>
          <w:b/>
          <w:sz w:val="22"/>
          <w:szCs w:val="22"/>
        </w:rPr>
      </w:pPr>
    </w:p>
    <w:p w:rsidR="003A7901" w:rsidRPr="00C84BF2" w:rsidRDefault="003A7901" w:rsidP="00333205">
      <w:pPr>
        <w:rPr>
          <w:rFonts w:asciiTheme="minorHAnsi" w:hAnsiTheme="minorHAnsi"/>
          <w:b/>
          <w:sz w:val="22"/>
          <w:szCs w:val="22"/>
        </w:rPr>
      </w:pPr>
    </w:p>
    <w:sectPr w:rsidR="003A7901" w:rsidRPr="00C84BF2" w:rsidSect="0051789B">
      <w:endnotePr>
        <w:numFmt w:val="decimal"/>
      </w:endnotePr>
      <w:pgSz w:w="15840" w:h="12240" w:orient="landscape"/>
      <w:pgMar w:top="1440" w:right="1267" w:bottom="1440" w:left="720" w:header="720" w:footer="432"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UNESCO" w:date="2010-07-13T11:14:00Z" w:initials="U">
    <w:p w:rsidR="00412DDB" w:rsidRDefault="00412DDB">
      <w:pPr>
        <w:pStyle w:val="CommentText"/>
      </w:pPr>
      <w:r>
        <w:rPr>
          <w:rStyle w:val="CommentReference"/>
        </w:rPr>
        <w:annotationRef/>
      </w:r>
      <w:r>
        <w:t>There is no MDG Target  and Indicator in the ProDoc</w:t>
      </w:r>
    </w:p>
  </w:comment>
  <w:comment w:id="4" w:author="UNESCO" w:date="2010-07-13T11:08:00Z" w:initials="U">
    <w:p w:rsidR="00412DDB" w:rsidRDefault="00412DDB" w:rsidP="00CB5616">
      <w:pPr>
        <w:pStyle w:val="CommentText"/>
      </w:pPr>
      <w:r>
        <w:rPr>
          <w:rStyle w:val="CommentReference"/>
        </w:rPr>
        <w:annotationRef/>
      </w:r>
      <w:r>
        <w:t>There is no MDG Target  and Indicator in the ProDoc</w:t>
      </w:r>
    </w:p>
    <w:p w:rsidR="00412DDB" w:rsidRDefault="00412DDB">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A8" w:rsidRDefault="00A02AA8">
      <w:r>
        <w:separator/>
      </w:r>
    </w:p>
  </w:endnote>
  <w:endnote w:type="continuationSeparator" w:id="0">
    <w:p w:rsidR="00A02AA8" w:rsidRDefault="00A02A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2DDB" w:rsidRDefault="00412DDB" w:rsidP="00D31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rsidP="004076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12DDB" w:rsidRDefault="00412DDB" w:rsidP="00D31F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DDB" w:rsidRDefault="00412DD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pPr>
      <w:pStyle w:val="Footer"/>
      <w:jc w:val="right"/>
    </w:pPr>
    <w:fldSimple w:instr=" PAGE   \* MERGEFORMAT ">
      <w:r>
        <w:rPr>
          <w:noProof/>
        </w:rPr>
        <w:t>51</w:t>
      </w:r>
    </w:fldSimple>
  </w:p>
  <w:p w:rsidR="00412DDB" w:rsidRPr="009A7BE5" w:rsidRDefault="00412DDB" w:rsidP="003D073A">
    <w:pPr>
      <w:pStyle w:val="Footer"/>
      <w:jc w:val="righ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5329"/>
      <w:docPartObj>
        <w:docPartGallery w:val="Page Numbers (Bottom of Page)"/>
        <w:docPartUnique/>
      </w:docPartObj>
    </w:sdtPr>
    <w:sdtContent>
      <w:p w:rsidR="00412DDB" w:rsidRDefault="00412DDB">
        <w:pPr>
          <w:pStyle w:val="Footer"/>
          <w:jc w:val="right"/>
        </w:pPr>
        <w:fldSimple w:instr=" PAGE   \* MERGEFORMAT ">
          <w:r w:rsidR="00A3047C">
            <w:rPr>
              <w:noProof/>
            </w:rPr>
            <w:t>66</w:t>
          </w:r>
        </w:fldSimple>
      </w:p>
    </w:sdtContent>
  </w:sdt>
  <w:p w:rsidR="00412DDB" w:rsidRDefault="00412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A8" w:rsidRDefault="00A02AA8">
      <w:r>
        <w:separator/>
      </w:r>
    </w:p>
  </w:footnote>
  <w:footnote w:type="continuationSeparator" w:id="0">
    <w:p w:rsidR="00A02AA8" w:rsidRDefault="00A02AA8">
      <w:r>
        <w:continuationSeparator/>
      </w:r>
    </w:p>
  </w:footnote>
  <w:footnote w:id="1">
    <w:p w:rsidR="00412DDB" w:rsidRPr="00234B6E" w:rsidRDefault="00412DDB">
      <w:pPr>
        <w:pStyle w:val="FootnoteText"/>
        <w:rPr>
          <w:lang w:val="en-US"/>
        </w:rPr>
      </w:pPr>
      <w:r>
        <w:rPr>
          <w:rStyle w:val="FootnoteReference"/>
        </w:rPr>
        <w:footnoteRef/>
      </w:r>
      <w:r>
        <w:t xml:space="preserve"> </w:t>
      </w:r>
      <w:r>
        <w:rPr>
          <w:lang w:val="en-US"/>
        </w:rPr>
        <w:t>Please list all the partners actually working in the joint’s programme implementation, NGOs, Universities, etc</w:t>
      </w:r>
    </w:p>
  </w:footnote>
  <w:footnote w:id="2">
    <w:p w:rsidR="00412DDB" w:rsidRPr="00E9040C" w:rsidRDefault="00412DDB" w:rsidP="00E9040C">
      <w:pPr>
        <w:pStyle w:val="FootnoteText"/>
        <w:jc w:val="both"/>
      </w:pPr>
      <w:r>
        <w:rPr>
          <w:rStyle w:val="FootnoteReference"/>
        </w:rPr>
        <w:footnoteRef/>
      </w:r>
      <w:r>
        <w:t xml:space="preserve"> It is sometimes difficult to measure the impact in terms of people when an organization is institutionally supported. AAC for instance is receiving institutional and technical support to become a major BDS provider in Cambodia and is therefore included in the number of institutions trained but it is difficult to measure this in terms of people or one would have to include all the staff in the figures (something which was done in the previous report but does not seem to be really satisfying from the methodology point of view)</w:t>
      </w:r>
    </w:p>
  </w:footnote>
  <w:footnote w:id="3">
    <w:p w:rsidR="00412DDB" w:rsidRPr="00441C93" w:rsidRDefault="00412DDB">
      <w:pPr>
        <w:pStyle w:val="FootnoteText"/>
      </w:pPr>
      <w:r>
        <w:rPr>
          <w:rStyle w:val="FootnoteReference"/>
        </w:rPr>
        <w:footnoteRef/>
      </w:r>
      <w:r>
        <w:t xml:space="preserve"> With regard to indirect beneficiaries, it is conventionally understood that each direct beneficiary would contribute to the spill over of his own benefits (whether financial or intellectual) to his direct environment which should be calculated with an average number per direct beneficiary. It is however understood that such calculation should be kept for the end of the JP implementation (although some spill over might already have happened especially from the strictly non financial point of view – cultural awareness raising for instance).</w:t>
      </w:r>
    </w:p>
  </w:footnote>
  <w:footnote w:id="4">
    <w:p w:rsidR="00412DDB" w:rsidRPr="00A72B96" w:rsidRDefault="00412DDB">
      <w:pPr>
        <w:pStyle w:val="FootnoteText"/>
      </w:pPr>
      <w:r>
        <w:rPr>
          <w:rStyle w:val="FootnoteReference"/>
        </w:rPr>
        <w:footnoteRef/>
      </w:r>
      <w:r>
        <w:t xml:space="preserve"> These figures are due to the overwhelming majority of men amongst civil servants and high level officials</w:t>
      </w:r>
    </w:p>
  </w:footnote>
  <w:footnote w:id="5">
    <w:p w:rsidR="00412DDB" w:rsidRPr="00B30DC4" w:rsidRDefault="00412DDB">
      <w:pPr>
        <w:pStyle w:val="FootnoteText"/>
      </w:pPr>
      <w:r>
        <w:rPr>
          <w:rStyle w:val="FootnoteReference"/>
        </w:rPr>
        <w:footnoteRef/>
      </w:r>
      <w:r>
        <w:t xml:space="preserve"> LHT: Living Human Treasures (cf. Programme document)</w:t>
      </w:r>
    </w:p>
  </w:footnote>
  <w:footnote w:id="6">
    <w:p w:rsidR="00412DDB" w:rsidRPr="008967F0" w:rsidRDefault="00412DDB">
      <w:pPr>
        <w:pStyle w:val="FootnoteText"/>
      </w:pPr>
      <w:r>
        <w:rPr>
          <w:rStyle w:val="FootnoteReference"/>
        </w:rPr>
        <w:footnoteRef/>
      </w:r>
      <w:r>
        <w:t xml:space="preserve"> This log frame is the revised log frame, approved by the PMC in early June 2010 after having been endorsed by the Secretariat. There is no major difference with the former one in terms of outcomes and outputs but it’s rather a reorganization with adaptation to field reality.</w:t>
      </w:r>
    </w:p>
  </w:footnote>
  <w:footnote w:id="7">
    <w:p w:rsidR="00412DDB" w:rsidRPr="00CC4A8F" w:rsidRDefault="00412DDB">
      <w:pPr>
        <w:pStyle w:val="FootnoteText"/>
      </w:pPr>
      <w:r>
        <w:rPr>
          <w:rStyle w:val="FootnoteReference"/>
        </w:rPr>
        <w:footnoteRef/>
      </w:r>
      <w:r>
        <w:t xml:space="preserve"> For outputs 3.1 and 3.2, financial information reflects the new M&amp;E log frame as it has already been recorded in UNDP system. This has not yet been done for the other outputs and Agencies. Although it is not much of a problem given the similarities between both log frame it should be complete and submitted soon.</w:t>
      </w:r>
    </w:p>
  </w:footnote>
  <w:footnote w:id="8">
    <w:p w:rsidR="00412DDB" w:rsidRPr="00CC4A8F" w:rsidRDefault="00412DDB">
      <w:pPr>
        <w:pStyle w:val="FootnoteText"/>
      </w:pPr>
      <w:r>
        <w:rPr>
          <w:rStyle w:val="FootnoteReference"/>
        </w:rPr>
        <w:footnoteRef/>
      </w:r>
      <w:r>
        <w:t xml:space="preserve"> The amount allocated to the mid-term evaluation in the initial project document has been reallocated to the M&amp;E consultancy. The mid-term evaluation has been supported by the MDG-F Secretariat.</w:t>
      </w:r>
    </w:p>
  </w:footnote>
  <w:footnote w:id="9">
    <w:p w:rsidR="00412DDB" w:rsidRPr="0079540C" w:rsidRDefault="00412DDB" w:rsidP="006047ED">
      <w:pPr>
        <w:pStyle w:val="FootnoteText"/>
        <w:rPr>
          <w:rFonts w:ascii="Arial" w:hAnsi="Arial" w:cs="Arial"/>
          <w:sz w:val="16"/>
          <w:szCs w:val="16"/>
        </w:rPr>
      </w:pPr>
      <w:r w:rsidRPr="0079540C">
        <w:rPr>
          <w:rStyle w:val="FootnoteReference"/>
          <w:rFonts w:ascii="Arial" w:hAnsi="Arial" w:cs="Arial"/>
          <w:sz w:val="16"/>
          <w:szCs w:val="16"/>
        </w:rPr>
        <w:footnoteRef/>
      </w:r>
      <w:r w:rsidRPr="0079540C">
        <w:rPr>
          <w:rFonts w:ascii="Arial" w:hAnsi="Arial" w:cs="Arial"/>
          <w:sz w:val="16"/>
          <w:szCs w:val="16"/>
        </w:rPr>
        <w:t xml:space="preserve"> For programme definition of producers see programme glossary at the end of the document</w:t>
      </w:r>
    </w:p>
  </w:footnote>
  <w:footnote w:id="10">
    <w:p w:rsidR="00412DDB" w:rsidRPr="00781C18" w:rsidRDefault="00412DDB" w:rsidP="00C84BF2">
      <w:pPr>
        <w:pStyle w:val="FootnoteText"/>
        <w:rPr>
          <w:lang w:val="en-US"/>
        </w:rPr>
      </w:pPr>
      <w:r>
        <w:rPr>
          <w:rStyle w:val="FootnoteReference"/>
        </w:rPr>
        <w:footnoteRef/>
      </w:r>
      <w:r>
        <w:t xml:space="preserve"> For indicators 1.5 and 1.6 t</w:t>
      </w:r>
      <w:r>
        <w:rPr>
          <w:lang w:val="en-US"/>
        </w:rPr>
        <w:t>he Secretariat acknowledges the potential difficulties in obtaining the requested information. Therefore, if not available, please provide the best estimate available. The information required refers to the budgetary year the monitoring report is covering.</w:t>
      </w:r>
    </w:p>
  </w:footnote>
  <w:footnote w:id="11">
    <w:p w:rsidR="00412DDB" w:rsidRPr="00CD6E78" w:rsidRDefault="00412DDB" w:rsidP="00C84BF2">
      <w:pPr>
        <w:pStyle w:val="FootnoteText"/>
        <w:rPr>
          <w:lang w:val="en-US"/>
        </w:rPr>
      </w:pPr>
      <w:r>
        <w:rPr>
          <w:rStyle w:val="FootnoteReference"/>
        </w:rPr>
        <w:footnoteRef/>
      </w:r>
      <w:r>
        <w:t xml:space="preserve"> This indicator requires the use of baseline information from which a variation can be observed.  If this</w:t>
      </w:r>
      <w:r>
        <w:rPr>
          <w:lang w:val="en-US"/>
        </w:rPr>
        <w:t xml:space="preserve"> </w:t>
      </w:r>
      <w:r w:rsidRPr="007054A8">
        <w:rPr>
          <w:lang w:val="en-US"/>
        </w:rPr>
        <w:t xml:space="preserve">data </w:t>
      </w:r>
      <w:r>
        <w:rPr>
          <w:lang w:val="en-US"/>
        </w:rPr>
        <w:t xml:space="preserve">is </w:t>
      </w:r>
      <w:r w:rsidRPr="007054A8">
        <w:rPr>
          <w:lang w:val="en-US"/>
        </w:rPr>
        <w:t>not available the Secretariat recommends collect</w:t>
      </w:r>
      <w:r>
        <w:rPr>
          <w:lang w:val="en-US"/>
        </w:rPr>
        <w:t>ing it in order to complete this impact indicator</w:t>
      </w:r>
      <w:r w:rsidRPr="007054A8">
        <w:rPr>
          <w:lang w:val="en-US"/>
        </w:rPr>
        <w:t xml:space="preserve"> for next reporting period</w:t>
      </w:r>
      <w:r>
        <w:rPr>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12DDB" w:rsidRDefault="00412DD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pPr>
      <w:pStyle w:val="Header"/>
    </w:pPr>
    <w:r w:rsidRPr="00C04F78">
      <w:rPr>
        <w:noProof/>
        <w:lang w:val="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-279400</wp:posOffset>
          </wp:positionV>
          <wp:extent cx="1524000" cy="457200"/>
          <wp:effectExtent l="19050" t="0" r="0" b="0"/>
          <wp:wrapTight wrapText="bothSides">
            <wp:wrapPolygon edited="0">
              <wp:start x="-270" y="0"/>
              <wp:lineTo x="-270" y="20700"/>
              <wp:lineTo x="21600" y="20700"/>
              <wp:lineTo x="21600" y="0"/>
              <wp:lineTo x="-270" y="0"/>
            </wp:wrapPolygon>
          </wp:wrapTight>
          <wp:docPr id="1"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720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12DDB" w:rsidRDefault="00412DDB">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Pr="0052209E" w:rsidRDefault="00412DDB" w:rsidP="008506DD">
    <w:pPr>
      <w:pStyle w:val="Header"/>
      <w:framePr w:wrap="around" w:vAnchor="text" w:hAnchor="page" w:x="5521" w:y="1"/>
      <w:ind w:right="360"/>
      <w:rPr>
        <w:rStyle w:val="PageNumber"/>
        <w:rFonts w:asciiTheme="minorHAnsi" w:hAnsiTheme="minorHAnsi"/>
      </w:rPr>
    </w:pPr>
    <w:r w:rsidRPr="0052209E">
      <w:rPr>
        <w:rStyle w:val="PageNumber"/>
        <w:rFonts w:asciiTheme="minorHAnsi" w:hAnsiTheme="minorHAnsi"/>
        <w:shadow/>
      </w:rPr>
      <w:t>MDG-F Monitoring Report</w:t>
    </w:r>
  </w:p>
  <w:p w:rsidR="00412DDB" w:rsidRDefault="00412DDB" w:rsidP="00422F77">
    <w:pPr>
      <w:pStyle w:val="Heading2"/>
    </w:pPr>
  </w:p>
  <w:p w:rsidR="00412DDB" w:rsidRDefault="00412DDB" w:rsidP="00422F77">
    <w:r>
      <w:tab/>
    </w:r>
    <w:r>
      <w:tab/>
    </w:r>
  </w:p>
  <w:p w:rsidR="00412DDB" w:rsidRDefault="00412DDB" w:rsidP="00266B58">
    <w:pPr>
      <w:pStyle w:val="Header"/>
      <w:ind w:right="360"/>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DDB" w:rsidRDefault="00412DDB">
    <w:pPr>
      <w:pStyle w:val="Header"/>
      <w:jc w:val="right"/>
      <w:rPr>
        <w:sz w:val="1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185" w:type="pct"/>
      <w:tblCellMar>
        <w:top w:w="72" w:type="dxa"/>
        <w:left w:w="115" w:type="dxa"/>
        <w:bottom w:w="72" w:type="dxa"/>
        <w:right w:w="115" w:type="dxa"/>
      </w:tblCellMar>
      <w:tblLook w:val="04A0"/>
    </w:tblPr>
    <w:tblGrid>
      <w:gridCol w:w="2006"/>
      <w:gridCol w:w="10239"/>
    </w:tblGrid>
    <w:tr w:rsidR="00412DDB" w:rsidTr="00C84BF2">
      <w:sdt>
        <w:sdtPr>
          <w:rPr>
            <w:rFonts w:asciiTheme="minorHAnsi" w:hAnsiTheme="minorHAnsi"/>
            <w:b/>
          </w:rPr>
          <w:alias w:val="Date"/>
          <w:id w:val="77625188"/>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819" w:type="pct"/>
              <w:tcBorders>
                <w:bottom w:val="single" w:sz="4" w:space="0" w:color="943634" w:themeColor="accent2" w:themeShade="BF"/>
              </w:tcBorders>
              <w:shd w:val="clear" w:color="auto" w:fill="943634" w:themeFill="accent2" w:themeFillShade="BF"/>
              <w:vAlign w:val="bottom"/>
            </w:tcPr>
            <w:p w:rsidR="00412DDB" w:rsidRDefault="00412DDB">
              <w:pPr>
                <w:pStyle w:val="Header"/>
                <w:jc w:val="right"/>
                <w:rPr>
                  <w:color w:val="FFFFFF" w:themeColor="background1"/>
                </w:rPr>
              </w:pPr>
              <w:r>
                <w:rPr>
                  <w:color w:val="FFFFFF" w:themeColor="background1"/>
                </w:rPr>
                <w:t>[Pick the date]</w:t>
              </w:r>
            </w:p>
          </w:tc>
        </w:sdtContent>
      </w:sdt>
      <w:tc>
        <w:tcPr>
          <w:tcW w:w="4181" w:type="pct"/>
          <w:tcBorders>
            <w:bottom w:val="single" w:sz="4" w:space="0" w:color="auto"/>
          </w:tcBorders>
          <w:vAlign w:val="bottom"/>
        </w:tcPr>
        <w:p w:rsidR="00412DDB" w:rsidRDefault="00412DDB" w:rsidP="00C84BF2">
          <w:pPr>
            <w:pStyle w:val="Header"/>
            <w:rPr>
              <w:bCs/>
              <w:color w:val="76923C" w:themeColor="accent3" w:themeShade="BF"/>
            </w:rPr>
          </w:pPr>
          <w:r>
            <w:rPr>
              <w:b/>
              <w:bCs/>
              <w:color w:val="76923C" w:themeColor="accent3" w:themeShade="BF"/>
            </w:rPr>
            <w:t>[</w:t>
          </w:r>
          <w:sdt>
            <w:sdtPr>
              <w:rPr>
                <w:rFonts w:asciiTheme="minorHAnsi" w:hAnsiTheme="minorHAnsi"/>
                <w:b/>
                <w:bCs/>
                <w:caps/>
              </w:rPr>
              <w:alias w:val="Title"/>
              <w:id w:val="77625180"/>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b/>
                  <w:bCs/>
                  <w:caps/>
                  <w:lang w:val="en-US"/>
                </w:rPr>
                <w:t>U N I T E D   N A T Io N S                             NA T I O N S   U N I E S</w:t>
              </w:r>
            </w:sdtContent>
          </w:sdt>
          <w:r>
            <w:rPr>
              <w:b/>
              <w:bCs/>
              <w:color w:val="76923C" w:themeColor="accent3" w:themeShade="BF"/>
            </w:rPr>
            <w:t>]</w:t>
          </w:r>
          <w:r>
            <w:rPr>
              <w:b/>
              <w:bCs/>
              <w:color w:val="76923C" w:themeColor="accent3" w:themeShade="BF"/>
            </w:rPr>
            <w:ptab w:relativeTo="margin" w:alignment="right" w:leader="none"/>
          </w:r>
        </w:p>
      </w:tc>
    </w:tr>
  </w:tbl>
  <w:p w:rsidR="00412DDB" w:rsidRDefault="00412D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FB1"/>
    <w:multiLevelType w:val="hybridMultilevel"/>
    <w:tmpl w:val="37AC2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825D35"/>
    <w:multiLevelType w:val="hybridMultilevel"/>
    <w:tmpl w:val="FCC81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D42ACA"/>
    <w:multiLevelType w:val="hybridMultilevel"/>
    <w:tmpl w:val="F9642900"/>
    <w:lvl w:ilvl="0" w:tplc="1B8ABF78">
      <w:start w:val="3"/>
      <w:numFmt w:val="bullet"/>
      <w:lvlText w:val="-"/>
      <w:lvlJc w:val="left"/>
      <w:pPr>
        <w:ind w:left="720" w:hanging="360"/>
      </w:pPr>
      <w:rPr>
        <w:rFonts w:ascii="Calibri" w:eastAsia="Times New Roman" w:hAnsi="Calibri" w:cs="SimSu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04483"/>
    <w:multiLevelType w:val="hybridMultilevel"/>
    <w:tmpl w:val="5616E12E"/>
    <w:lvl w:ilvl="0" w:tplc="1B8ABF78">
      <w:start w:val="3"/>
      <w:numFmt w:val="bullet"/>
      <w:lvlText w:val="-"/>
      <w:lvlJc w:val="left"/>
      <w:pPr>
        <w:ind w:left="1080" w:hanging="360"/>
      </w:pPr>
      <w:rPr>
        <w:rFonts w:ascii="Calibri" w:eastAsia="Times New Roman" w:hAnsi="Calibri" w:cs="SimSu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514C74"/>
    <w:multiLevelType w:val="hybridMultilevel"/>
    <w:tmpl w:val="8396A1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55E058A"/>
    <w:multiLevelType w:val="multilevel"/>
    <w:tmpl w:val="4A88D0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06005ACA"/>
    <w:multiLevelType w:val="hybridMultilevel"/>
    <w:tmpl w:val="E572D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9346A0"/>
    <w:multiLevelType w:val="hybridMultilevel"/>
    <w:tmpl w:val="A33A5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2D3D2D"/>
    <w:multiLevelType w:val="multilevel"/>
    <w:tmpl w:val="4C88632A"/>
    <w:lvl w:ilvl="0">
      <w:start w:val="1"/>
      <w:numFmt w:val="decimal"/>
      <w:lvlText w:val="%1."/>
      <w:lvlJc w:val="left"/>
      <w:pPr>
        <w:ind w:left="360" w:hanging="360"/>
      </w:pPr>
      <w:rPr>
        <w:rFonts w:hint="default"/>
        <w:lang w:val="en-G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0F8633C5"/>
    <w:multiLevelType w:val="hybridMultilevel"/>
    <w:tmpl w:val="84006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C5E7310"/>
    <w:multiLevelType w:val="hybridMultilevel"/>
    <w:tmpl w:val="D31EC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41E4795"/>
    <w:multiLevelType w:val="hybridMultilevel"/>
    <w:tmpl w:val="C5F6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9F4843"/>
    <w:multiLevelType w:val="hybridMultilevel"/>
    <w:tmpl w:val="C7D60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54913"/>
    <w:multiLevelType w:val="hybridMultilevel"/>
    <w:tmpl w:val="496C37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40320"/>
    <w:multiLevelType w:val="hybridMultilevel"/>
    <w:tmpl w:val="712411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8273A8"/>
    <w:multiLevelType w:val="hybridMultilevel"/>
    <w:tmpl w:val="81FAD530"/>
    <w:lvl w:ilvl="0" w:tplc="5C189D20">
      <w:start w:val="2"/>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57813"/>
    <w:multiLevelType w:val="hybridMultilevel"/>
    <w:tmpl w:val="A5449FA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91877"/>
    <w:multiLevelType w:val="hybridMultilevel"/>
    <w:tmpl w:val="2370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CB0DFB"/>
    <w:multiLevelType w:val="multilevel"/>
    <w:tmpl w:val="56DC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1CD0CAA"/>
    <w:multiLevelType w:val="hybridMultilevel"/>
    <w:tmpl w:val="988E3000"/>
    <w:lvl w:ilvl="0" w:tplc="EDA6A2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4B4219"/>
    <w:multiLevelType w:val="hybridMultilevel"/>
    <w:tmpl w:val="6EDA0498"/>
    <w:lvl w:ilvl="0" w:tplc="BB80CE6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2651F4"/>
    <w:multiLevelType w:val="hybridMultilevel"/>
    <w:tmpl w:val="83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27B6A"/>
    <w:multiLevelType w:val="multilevel"/>
    <w:tmpl w:val="E1DA05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3B2E7D"/>
    <w:multiLevelType w:val="hybridMultilevel"/>
    <w:tmpl w:val="64128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837E5C"/>
    <w:multiLevelType w:val="hybridMultilevel"/>
    <w:tmpl w:val="E77E8A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3666D1"/>
    <w:multiLevelType w:val="hybridMultilevel"/>
    <w:tmpl w:val="E89ADC44"/>
    <w:lvl w:ilvl="0" w:tplc="C16A6F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103990"/>
    <w:multiLevelType w:val="hybridMultilevel"/>
    <w:tmpl w:val="C2FE037A"/>
    <w:lvl w:ilvl="0" w:tplc="EFFC309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20432F"/>
    <w:multiLevelType w:val="hybridMultilevel"/>
    <w:tmpl w:val="59F2EF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EDF617C"/>
    <w:multiLevelType w:val="hybridMultilevel"/>
    <w:tmpl w:val="6CF2E2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1A04CC"/>
    <w:multiLevelType w:val="hybridMultilevel"/>
    <w:tmpl w:val="A0A8D6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2A614D2"/>
    <w:multiLevelType w:val="multilevel"/>
    <w:tmpl w:val="00B681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487250C"/>
    <w:multiLevelType w:val="hybridMultilevel"/>
    <w:tmpl w:val="09FAF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14404C"/>
    <w:multiLevelType w:val="hybridMultilevel"/>
    <w:tmpl w:val="D0DE8A2E"/>
    <w:lvl w:ilvl="0" w:tplc="58A878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27BE7"/>
    <w:multiLevelType w:val="hybridMultilevel"/>
    <w:tmpl w:val="987AF0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55EAC"/>
    <w:multiLevelType w:val="hybridMultilevel"/>
    <w:tmpl w:val="31B441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2979C1"/>
    <w:multiLevelType w:val="hybridMultilevel"/>
    <w:tmpl w:val="726045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34"/>
  </w:num>
  <w:num w:numId="4">
    <w:abstractNumId w:val="48"/>
  </w:num>
  <w:num w:numId="5">
    <w:abstractNumId w:val="24"/>
  </w:num>
  <w:num w:numId="6">
    <w:abstractNumId w:val="22"/>
  </w:num>
  <w:num w:numId="7">
    <w:abstractNumId w:val="16"/>
  </w:num>
  <w:num w:numId="8">
    <w:abstractNumId w:val="32"/>
  </w:num>
  <w:num w:numId="9">
    <w:abstractNumId w:val="1"/>
  </w:num>
  <w:num w:numId="10">
    <w:abstractNumId w:val="3"/>
  </w:num>
  <w:num w:numId="11">
    <w:abstractNumId w:val="4"/>
  </w:num>
  <w:num w:numId="12">
    <w:abstractNumId w:val="14"/>
  </w:num>
  <w:num w:numId="13">
    <w:abstractNumId w:val="12"/>
  </w:num>
  <w:num w:numId="14">
    <w:abstractNumId w:val="33"/>
  </w:num>
  <w:num w:numId="15">
    <w:abstractNumId w:val="11"/>
  </w:num>
  <w:num w:numId="16">
    <w:abstractNumId w:val="3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8"/>
  </w:num>
  <w:num w:numId="23">
    <w:abstractNumId w:val="46"/>
  </w:num>
  <w:num w:numId="24">
    <w:abstractNumId w:val="13"/>
  </w:num>
  <w:num w:numId="25">
    <w:abstractNumId w:val="40"/>
  </w:num>
  <w:num w:numId="26">
    <w:abstractNumId w:val="6"/>
  </w:num>
  <w:num w:numId="27">
    <w:abstractNumId w:val="8"/>
  </w:num>
  <w:num w:numId="28">
    <w:abstractNumId w:val="7"/>
  </w:num>
  <w:num w:numId="29">
    <w:abstractNumId w:val="26"/>
  </w:num>
  <w:num w:numId="30">
    <w:abstractNumId w:val="28"/>
  </w:num>
  <w:num w:numId="31">
    <w:abstractNumId w:val="25"/>
  </w:num>
  <w:num w:numId="32">
    <w:abstractNumId w:val="23"/>
  </w:num>
  <w:num w:numId="33">
    <w:abstractNumId w:val="9"/>
  </w:num>
  <w:num w:numId="34">
    <w:abstractNumId w:val="29"/>
  </w:num>
  <w:num w:numId="35">
    <w:abstractNumId w:val="42"/>
  </w:num>
  <w:num w:numId="36">
    <w:abstractNumId w:val="19"/>
  </w:num>
  <w:num w:numId="37">
    <w:abstractNumId w:val="43"/>
  </w:num>
  <w:num w:numId="38">
    <w:abstractNumId w:val="18"/>
  </w:num>
  <w:num w:numId="39">
    <w:abstractNumId w:val="20"/>
  </w:num>
  <w:num w:numId="40">
    <w:abstractNumId w:val="31"/>
  </w:num>
  <w:num w:numId="41">
    <w:abstractNumId w:val="27"/>
  </w:num>
  <w:num w:numId="42">
    <w:abstractNumId w:val="35"/>
  </w:num>
  <w:num w:numId="43">
    <w:abstractNumId w:val="44"/>
  </w:num>
  <w:num w:numId="44">
    <w:abstractNumId w:val="17"/>
  </w:num>
  <w:num w:numId="45">
    <w:abstractNumId w:val="45"/>
  </w:num>
  <w:num w:numId="46">
    <w:abstractNumId w:val="15"/>
  </w:num>
  <w:num w:numId="47">
    <w:abstractNumId w:val="10"/>
  </w:num>
  <w:num w:numId="48">
    <w:abstractNumId w:val="0"/>
  </w:num>
  <w:num w:numId="4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hyphenationZone w:val="425"/>
  <w:drawingGridHorizontalSpacing w:val="120"/>
  <w:displayHorizontalDrawingGridEvery w:val="2"/>
  <w:noPunctuationKerning/>
  <w:characterSpacingControl w:val="doNotCompress"/>
  <w:hdrShapeDefaults>
    <o:shapedefaults v:ext="edit" spidmax="11266">
      <o:colormru v:ext="edit" colors="#c30"/>
    </o:shapedefaults>
  </w:hdrShapeDefaults>
  <w:footnotePr>
    <w:footnote w:id="-1"/>
    <w:footnote w:id="0"/>
  </w:footnotePr>
  <w:endnotePr>
    <w:numFmt w:val="decimal"/>
    <w:endnote w:id="-1"/>
    <w:endnote w:id="0"/>
  </w:endnotePr>
  <w:compat/>
  <w:rsids>
    <w:rsidRoot w:val="000F06FD"/>
    <w:rsid w:val="00001583"/>
    <w:rsid w:val="0000225F"/>
    <w:rsid w:val="00005FC2"/>
    <w:rsid w:val="000064D1"/>
    <w:rsid w:val="0000795A"/>
    <w:rsid w:val="000103A4"/>
    <w:rsid w:val="00011466"/>
    <w:rsid w:val="000118CF"/>
    <w:rsid w:val="000132C9"/>
    <w:rsid w:val="00013998"/>
    <w:rsid w:val="00013C59"/>
    <w:rsid w:val="000155A5"/>
    <w:rsid w:val="00017465"/>
    <w:rsid w:val="00020888"/>
    <w:rsid w:val="0002331D"/>
    <w:rsid w:val="00024565"/>
    <w:rsid w:val="00025292"/>
    <w:rsid w:val="00026C36"/>
    <w:rsid w:val="00027CFE"/>
    <w:rsid w:val="00030F32"/>
    <w:rsid w:val="00032249"/>
    <w:rsid w:val="00037956"/>
    <w:rsid w:val="00040CED"/>
    <w:rsid w:val="000422E3"/>
    <w:rsid w:val="00042727"/>
    <w:rsid w:val="00042CC9"/>
    <w:rsid w:val="000430A8"/>
    <w:rsid w:val="00043621"/>
    <w:rsid w:val="00043BEB"/>
    <w:rsid w:val="00044836"/>
    <w:rsid w:val="0005415B"/>
    <w:rsid w:val="00054C8A"/>
    <w:rsid w:val="00055097"/>
    <w:rsid w:val="00055807"/>
    <w:rsid w:val="00055DC4"/>
    <w:rsid w:val="00056B9B"/>
    <w:rsid w:val="00060140"/>
    <w:rsid w:val="00061734"/>
    <w:rsid w:val="00062BE6"/>
    <w:rsid w:val="0006547A"/>
    <w:rsid w:val="000659E8"/>
    <w:rsid w:val="00067BAB"/>
    <w:rsid w:val="00072084"/>
    <w:rsid w:val="000733CE"/>
    <w:rsid w:val="000742D6"/>
    <w:rsid w:val="00074CFF"/>
    <w:rsid w:val="000751A4"/>
    <w:rsid w:val="00077A99"/>
    <w:rsid w:val="000835BA"/>
    <w:rsid w:val="0008396F"/>
    <w:rsid w:val="00083A9B"/>
    <w:rsid w:val="00083C10"/>
    <w:rsid w:val="00084A1C"/>
    <w:rsid w:val="00084FDD"/>
    <w:rsid w:val="0008536A"/>
    <w:rsid w:val="00085564"/>
    <w:rsid w:val="0008640F"/>
    <w:rsid w:val="00086AF1"/>
    <w:rsid w:val="0009131E"/>
    <w:rsid w:val="000914F4"/>
    <w:rsid w:val="000937C1"/>
    <w:rsid w:val="000940EC"/>
    <w:rsid w:val="00095EC4"/>
    <w:rsid w:val="000977E2"/>
    <w:rsid w:val="00097FD9"/>
    <w:rsid w:val="000A062D"/>
    <w:rsid w:val="000A2B50"/>
    <w:rsid w:val="000A340C"/>
    <w:rsid w:val="000A38EB"/>
    <w:rsid w:val="000A40E3"/>
    <w:rsid w:val="000A4849"/>
    <w:rsid w:val="000A7C39"/>
    <w:rsid w:val="000B048A"/>
    <w:rsid w:val="000B07B5"/>
    <w:rsid w:val="000B12E4"/>
    <w:rsid w:val="000B249A"/>
    <w:rsid w:val="000B2ECC"/>
    <w:rsid w:val="000B45A0"/>
    <w:rsid w:val="000B55A8"/>
    <w:rsid w:val="000B6FDE"/>
    <w:rsid w:val="000B71BF"/>
    <w:rsid w:val="000B71DD"/>
    <w:rsid w:val="000C0939"/>
    <w:rsid w:val="000C18BA"/>
    <w:rsid w:val="000C2D7D"/>
    <w:rsid w:val="000C343A"/>
    <w:rsid w:val="000C7923"/>
    <w:rsid w:val="000D0ADC"/>
    <w:rsid w:val="000D16F0"/>
    <w:rsid w:val="000D5347"/>
    <w:rsid w:val="000E0DB4"/>
    <w:rsid w:val="000E1179"/>
    <w:rsid w:val="000E2814"/>
    <w:rsid w:val="000E38A6"/>
    <w:rsid w:val="000E4627"/>
    <w:rsid w:val="000E4812"/>
    <w:rsid w:val="000E5D20"/>
    <w:rsid w:val="000E60F6"/>
    <w:rsid w:val="000F06FD"/>
    <w:rsid w:val="000F207E"/>
    <w:rsid w:val="000F5C7F"/>
    <w:rsid w:val="000F5D84"/>
    <w:rsid w:val="000F70B1"/>
    <w:rsid w:val="000F7708"/>
    <w:rsid w:val="00103600"/>
    <w:rsid w:val="00104680"/>
    <w:rsid w:val="00105E87"/>
    <w:rsid w:val="00107930"/>
    <w:rsid w:val="00111FDC"/>
    <w:rsid w:val="00113B2F"/>
    <w:rsid w:val="00113C0B"/>
    <w:rsid w:val="001142C0"/>
    <w:rsid w:val="00115199"/>
    <w:rsid w:val="00116757"/>
    <w:rsid w:val="001217E5"/>
    <w:rsid w:val="00122C79"/>
    <w:rsid w:val="00122CA0"/>
    <w:rsid w:val="00123FBD"/>
    <w:rsid w:val="00124F1B"/>
    <w:rsid w:val="00126655"/>
    <w:rsid w:val="00131B12"/>
    <w:rsid w:val="00132136"/>
    <w:rsid w:val="00132749"/>
    <w:rsid w:val="00134D59"/>
    <w:rsid w:val="00135CDC"/>
    <w:rsid w:val="00140131"/>
    <w:rsid w:val="0014195D"/>
    <w:rsid w:val="00141E76"/>
    <w:rsid w:val="001420C4"/>
    <w:rsid w:val="00142344"/>
    <w:rsid w:val="001429E5"/>
    <w:rsid w:val="00143143"/>
    <w:rsid w:val="0014400E"/>
    <w:rsid w:val="001441B8"/>
    <w:rsid w:val="001463BA"/>
    <w:rsid w:val="00147A2A"/>
    <w:rsid w:val="00147ECD"/>
    <w:rsid w:val="001508A2"/>
    <w:rsid w:val="00150C81"/>
    <w:rsid w:val="001511D9"/>
    <w:rsid w:val="001515AF"/>
    <w:rsid w:val="00151800"/>
    <w:rsid w:val="0015393F"/>
    <w:rsid w:val="001541D4"/>
    <w:rsid w:val="0015454E"/>
    <w:rsid w:val="0015476E"/>
    <w:rsid w:val="00156C78"/>
    <w:rsid w:val="00156D15"/>
    <w:rsid w:val="00160805"/>
    <w:rsid w:val="00160C49"/>
    <w:rsid w:val="00160E42"/>
    <w:rsid w:val="00161157"/>
    <w:rsid w:val="0016212C"/>
    <w:rsid w:val="0016348D"/>
    <w:rsid w:val="00163670"/>
    <w:rsid w:val="00165A86"/>
    <w:rsid w:val="00165E34"/>
    <w:rsid w:val="00167F7F"/>
    <w:rsid w:val="00171C91"/>
    <w:rsid w:val="00181DCB"/>
    <w:rsid w:val="001829D3"/>
    <w:rsid w:val="00183E15"/>
    <w:rsid w:val="00190229"/>
    <w:rsid w:val="00190AB4"/>
    <w:rsid w:val="00191B49"/>
    <w:rsid w:val="00193282"/>
    <w:rsid w:val="001932E6"/>
    <w:rsid w:val="0019720B"/>
    <w:rsid w:val="001A217E"/>
    <w:rsid w:val="001A4E5A"/>
    <w:rsid w:val="001A5CED"/>
    <w:rsid w:val="001A5E9D"/>
    <w:rsid w:val="001A5FEF"/>
    <w:rsid w:val="001A6F48"/>
    <w:rsid w:val="001B0651"/>
    <w:rsid w:val="001B0A42"/>
    <w:rsid w:val="001B2CB1"/>
    <w:rsid w:val="001B48D6"/>
    <w:rsid w:val="001B651B"/>
    <w:rsid w:val="001B7C3C"/>
    <w:rsid w:val="001C02E3"/>
    <w:rsid w:val="001C13E4"/>
    <w:rsid w:val="001C7F27"/>
    <w:rsid w:val="001D02BA"/>
    <w:rsid w:val="001D1FF1"/>
    <w:rsid w:val="001D277A"/>
    <w:rsid w:val="001D322D"/>
    <w:rsid w:val="001D438A"/>
    <w:rsid w:val="001D6786"/>
    <w:rsid w:val="001E1012"/>
    <w:rsid w:val="001E1C58"/>
    <w:rsid w:val="001E21AC"/>
    <w:rsid w:val="001E2971"/>
    <w:rsid w:val="001E33EB"/>
    <w:rsid w:val="001E48E3"/>
    <w:rsid w:val="001E4C54"/>
    <w:rsid w:val="001E77C6"/>
    <w:rsid w:val="001E77EC"/>
    <w:rsid w:val="001E7919"/>
    <w:rsid w:val="001E7D62"/>
    <w:rsid w:val="001F046B"/>
    <w:rsid w:val="001F05A0"/>
    <w:rsid w:val="001F1153"/>
    <w:rsid w:val="001F1767"/>
    <w:rsid w:val="001F48C7"/>
    <w:rsid w:val="001F5189"/>
    <w:rsid w:val="001F606A"/>
    <w:rsid w:val="001F612E"/>
    <w:rsid w:val="00200BD7"/>
    <w:rsid w:val="00200F76"/>
    <w:rsid w:val="00202D37"/>
    <w:rsid w:val="00203D9B"/>
    <w:rsid w:val="00204390"/>
    <w:rsid w:val="00207E6E"/>
    <w:rsid w:val="00212F2A"/>
    <w:rsid w:val="00214020"/>
    <w:rsid w:val="00214EEA"/>
    <w:rsid w:val="00216248"/>
    <w:rsid w:val="00216503"/>
    <w:rsid w:val="00221EDE"/>
    <w:rsid w:val="00222089"/>
    <w:rsid w:val="0022281D"/>
    <w:rsid w:val="0022731F"/>
    <w:rsid w:val="00227FB3"/>
    <w:rsid w:val="00230D51"/>
    <w:rsid w:val="00230E2C"/>
    <w:rsid w:val="0023422D"/>
    <w:rsid w:val="00234B6E"/>
    <w:rsid w:val="00235716"/>
    <w:rsid w:val="00235EEC"/>
    <w:rsid w:val="00237987"/>
    <w:rsid w:val="00240B6C"/>
    <w:rsid w:val="0024152F"/>
    <w:rsid w:val="002420AD"/>
    <w:rsid w:val="00243292"/>
    <w:rsid w:val="00243551"/>
    <w:rsid w:val="00243930"/>
    <w:rsid w:val="00244522"/>
    <w:rsid w:val="0024488B"/>
    <w:rsid w:val="002538C2"/>
    <w:rsid w:val="00253AF3"/>
    <w:rsid w:val="002546CF"/>
    <w:rsid w:val="002554B7"/>
    <w:rsid w:val="00260F6B"/>
    <w:rsid w:val="002622A0"/>
    <w:rsid w:val="00262EEF"/>
    <w:rsid w:val="00264168"/>
    <w:rsid w:val="0026533F"/>
    <w:rsid w:val="00265872"/>
    <w:rsid w:val="00266B58"/>
    <w:rsid w:val="00270BA3"/>
    <w:rsid w:val="0027424B"/>
    <w:rsid w:val="0027513B"/>
    <w:rsid w:val="00275B85"/>
    <w:rsid w:val="00275E26"/>
    <w:rsid w:val="00276FA8"/>
    <w:rsid w:val="002823F1"/>
    <w:rsid w:val="002836FF"/>
    <w:rsid w:val="0028692A"/>
    <w:rsid w:val="00286E5F"/>
    <w:rsid w:val="00290D4E"/>
    <w:rsid w:val="002921EF"/>
    <w:rsid w:val="00297A0B"/>
    <w:rsid w:val="002A401B"/>
    <w:rsid w:val="002A5607"/>
    <w:rsid w:val="002A5F56"/>
    <w:rsid w:val="002A6633"/>
    <w:rsid w:val="002A6CF7"/>
    <w:rsid w:val="002B041F"/>
    <w:rsid w:val="002B07A7"/>
    <w:rsid w:val="002C1473"/>
    <w:rsid w:val="002C33D3"/>
    <w:rsid w:val="002C401C"/>
    <w:rsid w:val="002C504C"/>
    <w:rsid w:val="002D13B3"/>
    <w:rsid w:val="002D27B7"/>
    <w:rsid w:val="002D417F"/>
    <w:rsid w:val="002D55E4"/>
    <w:rsid w:val="002E028D"/>
    <w:rsid w:val="002E20C0"/>
    <w:rsid w:val="002E2BBC"/>
    <w:rsid w:val="002E3735"/>
    <w:rsid w:val="002E4ACB"/>
    <w:rsid w:val="002E4B5A"/>
    <w:rsid w:val="002F022E"/>
    <w:rsid w:val="002F1694"/>
    <w:rsid w:val="002F2989"/>
    <w:rsid w:val="002F2AC4"/>
    <w:rsid w:val="002F369F"/>
    <w:rsid w:val="002F5429"/>
    <w:rsid w:val="00304824"/>
    <w:rsid w:val="00305005"/>
    <w:rsid w:val="0030716D"/>
    <w:rsid w:val="00310722"/>
    <w:rsid w:val="003143E4"/>
    <w:rsid w:val="00314961"/>
    <w:rsid w:val="00315A56"/>
    <w:rsid w:val="0031610D"/>
    <w:rsid w:val="003212F5"/>
    <w:rsid w:val="00323F94"/>
    <w:rsid w:val="00324A88"/>
    <w:rsid w:val="00326111"/>
    <w:rsid w:val="00326484"/>
    <w:rsid w:val="00326F5A"/>
    <w:rsid w:val="00332CBE"/>
    <w:rsid w:val="00333205"/>
    <w:rsid w:val="00333F36"/>
    <w:rsid w:val="0033484E"/>
    <w:rsid w:val="003358D0"/>
    <w:rsid w:val="00335AD2"/>
    <w:rsid w:val="00340107"/>
    <w:rsid w:val="00340B57"/>
    <w:rsid w:val="00341418"/>
    <w:rsid w:val="00344D5C"/>
    <w:rsid w:val="00345809"/>
    <w:rsid w:val="00350F1F"/>
    <w:rsid w:val="00350FAE"/>
    <w:rsid w:val="00351978"/>
    <w:rsid w:val="00351A51"/>
    <w:rsid w:val="0035208B"/>
    <w:rsid w:val="00355C64"/>
    <w:rsid w:val="00357B81"/>
    <w:rsid w:val="00362161"/>
    <w:rsid w:val="00362729"/>
    <w:rsid w:val="00364307"/>
    <w:rsid w:val="00365C4E"/>
    <w:rsid w:val="00366C82"/>
    <w:rsid w:val="003726A9"/>
    <w:rsid w:val="00373D49"/>
    <w:rsid w:val="00374ACA"/>
    <w:rsid w:val="00375406"/>
    <w:rsid w:val="00377B4D"/>
    <w:rsid w:val="003876C4"/>
    <w:rsid w:val="00393C62"/>
    <w:rsid w:val="003957A2"/>
    <w:rsid w:val="00396C12"/>
    <w:rsid w:val="003A137A"/>
    <w:rsid w:val="003A2A55"/>
    <w:rsid w:val="003A5EBE"/>
    <w:rsid w:val="003A7901"/>
    <w:rsid w:val="003A7C1C"/>
    <w:rsid w:val="003B1D5F"/>
    <w:rsid w:val="003B358E"/>
    <w:rsid w:val="003B46AA"/>
    <w:rsid w:val="003B6395"/>
    <w:rsid w:val="003B726C"/>
    <w:rsid w:val="003D073A"/>
    <w:rsid w:val="003D1715"/>
    <w:rsid w:val="003D1E57"/>
    <w:rsid w:val="003D24C8"/>
    <w:rsid w:val="003D413A"/>
    <w:rsid w:val="003D68FD"/>
    <w:rsid w:val="003E0527"/>
    <w:rsid w:val="003E1767"/>
    <w:rsid w:val="003E26DC"/>
    <w:rsid w:val="003E3703"/>
    <w:rsid w:val="003E40BA"/>
    <w:rsid w:val="003E7300"/>
    <w:rsid w:val="003F0AA0"/>
    <w:rsid w:val="003F3F52"/>
    <w:rsid w:val="003F622A"/>
    <w:rsid w:val="003F65E6"/>
    <w:rsid w:val="003F7E1D"/>
    <w:rsid w:val="004006D6"/>
    <w:rsid w:val="00401430"/>
    <w:rsid w:val="00403ED6"/>
    <w:rsid w:val="0040604F"/>
    <w:rsid w:val="00407673"/>
    <w:rsid w:val="00411EAF"/>
    <w:rsid w:val="00412DDB"/>
    <w:rsid w:val="00413146"/>
    <w:rsid w:val="004147EC"/>
    <w:rsid w:val="00416228"/>
    <w:rsid w:val="00417576"/>
    <w:rsid w:val="00420B42"/>
    <w:rsid w:val="00420C50"/>
    <w:rsid w:val="0042164F"/>
    <w:rsid w:val="00422F77"/>
    <w:rsid w:val="00425091"/>
    <w:rsid w:val="00425EB2"/>
    <w:rsid w:val="004268F3"/>
    <w:rsid w:val="00427D6B"/>
    <w:rsid w:val="00431E67"/>
    <w:rsid w:val="00435FA7"/>
    <w:rsid w:val="00441187"/>
    <w:rsid w:val="00441C93"/>
    <w:rsid w:val="00446160"/>
    <w:rsid w:val="0045132C"/>
    <w:rsid w:val="00462282"/>
    <w:rsid w:val="004642C4"/>
    <w:rsid w:val="004668F9"/>
    <w:rsid w:val="00467562"/>
    <w:rsid w:val="00467A2C"/>
    <w:rsid w:val="00470E63"/>
    <w:rsid w:val="00472267"/>
    <w:rsid w:val="004735D1"/>
    <w:rsid w:val="00476675"/>
    <w:rsid w:val="004811A1"/>
    <w:rsid w:val="00481C06"/>
    <w:rsid w:val="00484318"/>
    <w:rsid w:val="00485ACE"/>
    <w:rsid w:val="00486583"/>
    <w:rsid w:val="004940C9"/>
    <w:rsid w:val="00496DEF"/>
    <w:rsid w:val="004A1C68"/>
    <w:rsid w:val="004A2AC4"/>
    <w:rsid w:val="004A3C2E"/>
    <w:rsid w:val="004A4541"/>
    <w:rsid w:val="004A48A6"/>
    <w:rsid w:val="004A538D"/>
    <w:rsid w:val="004A712F"/>
    <w:rsid w:val="004A721F"/>
    <w:rsid w:val="004B16CC"/>
    <w:rsid w:val="004B33E5"/>
    <w:rsid w:val="004B3BAE"/>
    <w:rsid w:val="004B3D56"/>
    <w:rsid w:val="004B79C5"/>
    <w:rsid w:val="004C0693"/>
    <w:rsid w:val="004C13B5"/>
    <w:rsid w:val="004C1D6B"/>
    <w:rsid w:val="004C3BF5"/>
    <w:rsid w:val="004C3E2F"/>
    <w:rsid w:val="004C7B87"/>
    <w:rsid w:val="004D21EE"/>
    <w:rsid w:val="004D24E0"/>
    <w:rsid w:val="004D3C58"/>
    <w:rsid w:val="004D494B"/>
    <w:rsid w:val="004D4B86"/>
    <w:rsid w:val="004D5B28"/>
    <w:rsid w:val="004E2890"/>
    <w:rsid w:val="004E39FE"/>
    <w:rsid w:val="004E42DE"/>
    <w:rsid w:val="004E5BE6"/>
    <w:rsid w:val="004E6348"/>
    <w:rsid w:val="004F35C5"/>
    <w:rsid w:val="004F6702"/>
    <w:rsid w:val="005006AF"/>
    <w:rsid w:val="00502175"/>
    <w:rsid w:val="005051FB"/>
    <w:rsid w:val="005060A3"/>
    <w:rsid w:val="00512E35"/>
    <w:rsid w:val="00513A2A"/>
    <w:rsid w:val="00515538"/>
    <w:rsid w:val="005160ED"/>
    <w:rsid w:val="00516261"/>
    <w:rsid w:val="00516DB6"/>
    <w:rsid w:val="0051789B"/>
    <w:rsid w:val="0052209E"/>
    <w:rsid w:val="005250E8"/>
    <w:rsid w:val="005307DC"/>
    <w:rsid w:val="005324C1"/>
    <w:rsid w:val="005334F6"/>
    <w:rsid w:val="00535358"/>
    <w:rsid w:val="00537AAC"/>
    <w:rsid w:val="00540D60"/>
    <w:rsid w:val="00541633"/>
    <w:rsid w:val="00542A70"/>
    <w:rsid w:val="00545535"/>
    <w:rsid w:val="00546862"/>
    <w:rsid w:val="00546BC1"/>
    <w:rsid w:val="005508D0"/>
    <w:rsid w:val="005549BC"/>
    <w:rsid w:val="00554CF6"/>
    <w:rsid w:val="00554D5E"/>
    <w:rsid w:val="0055671B"/>
    <w:rsid w:val="00556DB8"/>
    <w:rsid w:val="00556E71"/>
    <w:rsid w:val="00557130"/>
    <w:rsid w:val="005575FA"/>
    <w:rsid w:val="00562E66"/>
    <w:rsid w:val="00565877"/>
    <w:rsid w:val="005661F0"/>
    <w:rsid w:val="00570225"/>
    <w:rsid w:val="00573310"/>
    <w:rsid w:val="005737EA"/>
    <w:rsid w:val="00573BE6"/>
    <w:rsid w:val="005821F9"/>
    <w:rsid w:val="00582A15"/>
    <w:rsid w:val="00585B31"/>
    <w:rsid w:val="0058729C"/>
    <w:rsid w:val="00587C90"/>
    <w:rsid w:val="00587E9D"/>
    <w:rsid w:val="00590F31"/>
    <w:rsid w:val="00593C19"/>
    <w:rsid w:val="005A264F"/>
    <w:rsid w:val="005A3942"/>
    <w:rsid w:val="005A5951"/>
    <w:rsid w:val="005A7000"/>
    <w:rsid w:val="005B0B28"/>
    <w:rsid w:val="005B168A"/>
    <w:rsid w:val="005B1951"/>
    <w:rsid w:val="005B6863"/>
    <w:rsid w:val="005C0455"/>
    <w:rsid w:val="005C2E01"/>
    <w:rsid w:val="005C6A8C"/>
    <w:rsid w:val="005C7E48"/>
    <w:rsid w:val="005D0ED4"/>
    <w:rsid w:val="005D49B5"/>
    <w:rsid w:val="005D5993"/>
    <w:rsid w:val="005D6FBB"/>
    <w:rsid w:val="005D75FC"/>
    <w:rsid w:val="005D7D0A"/>
    <w:rsid w:val="005D7F8C"/>
    <w:rsid w:val="005E0A01"/>
    <w:rsid w:val="005E6E12"/>
    <w:rsid w:val="005E76D1"/>
    <w:rsid w:val="005F0308"/>
    <w:rsid w:val="005F20D3"/>
    <w:rsid w:val="005F2594"/>
    <w:rsid w:val="005F3E68"/>
    <w:rsid w:val="005F4342"/>
    <w:rsid w:val="005F5241"/>
    <w:rsid w:val="005F5787"/>
    <w:rsid w:val="006047ED"/>
    <w:rsid w:val="00605F44"/>
    <w:rsid w:val="00606A3B"/>
    <w:rsid w:val="006121AF"/>
    <w:rsid w:val="0061365E"/>
    <w:rsid w:val="006137A8"/>
    <w:rsid w:val="006156F9"/>
    <w:rsid w:val="00615ADA"/>
    <w:rsid w:val="00617557"/>
    <w:rsid w:val="00617818"/>
    <w:rsid w:val="006202B4"/>
    <w:rsid w:val="0062651F"/>
    <w:rsid w:val="00626A90"/>
    <w:rsid w:val="00626C63"/>
    <w:rsid w:val="00626D12"/>
    <w:rsid w:val="00631E31"/>
    <w:rsid w:val="0063281C"/>
    <w:rsid w:val="00632F63"/>
    <w:rsid w:val="006345C0"/>
    <w:rsid w:val="0063474F"/>
    <w:rsid w:val="00636600"/>
    <w:rsid w:val="00636B95"/>
    <w:rsid w:val="00637A03"/>
    <w:rsid w:val="006434D3"/>
    <w:rsid w:val="006457D0"/>
    <w:rsid w:val="00646FA7"/>
    <w:rsid w:val="00651F85"/>
    <w:rsid w:val="00652E43"/>
    <w:rsid w:val="0065300D"/>
    <w:rsid w:val="00653373"/>
    <w:rsid w:val="00653390"/>
    <w:rsid w:val="00655DF9"/>
    <w:rsid w:val="00656FD9"/>
    <w:rsid w:val="00660EF3"/>
    <w:rsid w:val="0066227D"/>
    <w:rsid w:val="0066316A"/>
    <w:rsid w:val="00663674"/>
    <w:rsid w:val="00663749"/>
    <w:rsid w:val="00663E4C"/>
    <w:rsid w:val="00665681"/>
    <w:rsid w:val="0066580B"/>
    <w:rsid w:val="00675050"/>
    <w:rsid w:val="00676B47"/>
    <w:rsid w:val="00681694"/>
    <w:rsid w:val="00681718"/>
    <w:rsid w:val="00682F5A"/>
    <w:rsid w:val="006854A1"/>
    <w:rsid w:val="006905B4"/>
    <w:rsid w:val="0069341F"/>
    <w:rsid w:val="00693B10"/>
    <w:rsid w:val="0069582F"/>
    <w:rsid w:val="00696C40"/>
    <w:rsid w:val="0069785F"/>
    <w:rsid w:val="006A0249"/>
    <w:rsid w:val="006A0567"/>
    <w:rsid w:val="006A14AB"/>
    <w:rsid w:val="006A3D0C"/>
    <w:rsid w:val="006A4FCD"/>
    <w:rsid w:val="006A7064"/>
    <w:rsid w:val="006B07BF"/>
    <w:rsid w:val="006B3018"/>
    <w:rsid w:val="006B31F6"/>
    <w:rsid w:val="006B39A7"/>
    <w:rsid w:val="006B5EF8"/>
    <w:rsid w:val="006C01E9"/>
    <w:rsid w:val="006C13B9"/>
    <w:rsid w:val="006C15A0"/>
    <w:rsid w:val="006C1FF6"/>
    <w:rsid w:val="006C2FA4"/>
    <w:rsid w:val="006D00F2"/>
    <w:rsid w:val="006D2A19"/>
    <w:rsid w:val="006D2B3B"/>
    <w:rsid w:val="006D2B68"/>
    <w:rsid w:val="006D4196"/>
    <w:rsid w:val="006D562E"/>
    <w:rsid w:val="006D66BF"/>
    <w:rsid w:val="006E24B4"/>
    <w:rsid w:val="006E33F9"/>
    <w:rsid w:val="006E3D8E"/>
    <w:rsid w:val="006F38AE"/>
    <w:rsid w:val="006F439D"/>
    <w:rsid w:val="006F582A"/>
    <w:rsid w:val="006F755F"/>
    <w:rsid w:val="006F7B3C"/>
    <w:rsid w:val="0070193E"/>
    <w:rsid w:val="007021A3"/>
    <w:rsid w:val="00702BB1"/>
    <w:rsid w:val="0070480F"/>
    <w:rsid w:val="00715981"/>
    <w:rsid w:val="00716FA5"/>
    <w:rsid w:val="00724301"/>
    <w:rsid w:val="00726D66"/>
    <w:rsid w:val="00727EA9"/>
    <w:rsid w:val="0073230B"/>
    <w:rsid w:val="00732CCB"/>
    <w:rsid w:val="00733789"/>
    <w:rsid w:val="007355A3"/>
    <w:rsid w:val="007355E8"/>
    <w:rsid w:val="007356E7"/>
    <w:rsid w:val="00735817"/>
    <w:rsid w:val="007369D5"/>
    <w:rsid w:val="007379FF"/>
    <w:rsid w:val="00740B24"/>
    <w:rsid w:val="00742401"/>
    <w:rsid w:val="00743A26"/>
    <w:rsid w:val="00744EF1"/>
    <w:rsid w:val="00750E6D"/>
    <w:rsid w:val="007516A2"/>
    <w:rsid w:val="00753399"/>
    <w:rsid w:val="007559A6"/>
    <w:rsid w:val="00760E85"/>
    <w:rsid w:val="00761478"/>
    <w:rsid w:val="00761FD1"/>
    <w:rsid w:val="00763E72"/>
    <w:rsid w:val="00765053"/>
    <w:rsid w:val="0077146B"/>
    <w:rsid w:val="0077164B"/>
    <w:rsid w:val="00772B3E"/>
    <w:rsid w:val="00773149"/>
    <w:rsid w:val="00773487"/>
    <w:rsid w:val="0077393F"/>
    <w:rsid w:val="00774B0E"/>
    <w:rsid w:val="00777E5D"/>
    <w:rsid w:val="00780B6E"/>
    <w:rsid w:val="0078573D"/>
    <w:rsid w:val="007862F6"/>
    <w:rsid w:val="00787D02"/>
    <w:rsid w:val="007912B6"/>
    <w:rsid w:val="007A13A8"/>
    <w:rsid w:val="007A1D73"/>
    <w:rsid w:val="007A38E7"/>
    <w:rsid w:val="007B22D4"/>
    <w:rsid w:val="007B3E40"/>
    <w:rsid w:val="007B53EE"/>
    <w:rsid w:val="007B580B"/>
    <w:rsid w:val="007B59AE"/>
    <w:rsid w:val="007B71CB"/>
    <w:rsid w:val="007C5520"/>
    <w:rsid w:val="007C6925"/>
    <w:rsid w:val="007C7EEE"/>
    <w:rsid w:val="007D443F"/>
    <w:rsid w:val="007D658A"/>
    <w:rsid w:val="007E1B7A"/>
    <w:rsid w:val="007E280A"/>
    <w:rsid w:val="007E306F"/>
    <w:rsid w:val="007F234D"/>
    <w:rsid w:val="007F2B50"/>
    <w:rsid w:val="007F3584"/>
    <w:rsid w:val="007F4176"/>
    <w:rsid w:val="007F44E4"/>
    <w:rsid w:val="00800C75"/>
    <w:rsid w:val="0080267B"/>
    <w:rsid w:val="008026CC"/>
    <w:rsid w:val="00804205"/>
    <w:rsid w:val="008055CC"/>
    <w:rsid w:val="00805A1E"/>
    <w:rsid w:val="00807B37"/>
    <w:rsid w:val="0081012D"/>
    <w:rsid w:val="00810A96"/>
    <w:rsid w:val="00810F5F"/>
    <w:rsid w:val="008113DB"/>
    <w:rsid w:val="00811BC7"/>
    <w:rsid w:val="00813064"/>
    <w:rsid w:val="0081621D"/>
    <w:rsid w:val="00820AC6"/>
    <w:rsid w:val="00820CDF"/>
    <w:rsid w:val="00821116"/>
    <w:rsid w:val="008247DB"/>
    <w:rsid w:val="00824A45"/>
    <w:rsid w:val="00827D46"/>
    <w:rsid w:val="00832B24"/>
    <w:rsid w:val="00832DC5"/>
    <w:rsid w:val="00834E7B"/>
    <w:rsid w:val="008364C4"/>
    <w:rsid w:val="00837B3E"/>
    <w:rsid w:val="00842F33"/>
    <w:rsid w:val="00843391"/>
    <w:rsid w:val="00845569"/>
    <w:rsid w:val="008475D6"/>
    <w:rsid w:val="008500EB"/>
    <w:rsid w:val="008506DD"/>
    <w:rsid w:val="008538D3"/>
    <w:rsid w:val="008547C5"/>
    <w:rsid w:val="00854F8C"/>
    <w:rsid w:val="00861853"/>
    <w:rsid w:val="00864089"/>
    <w:rsid w:val="008654D3"/>
    <w:rsid w:val="00865566"/>
    <w:rsid w:val="00866084"/>
    <w:rsid w:val="0087423D"/>
    <w:rsid w:val="0087456E"/>
    <w:rsid w:val="008750BB"/>
    <w:rsid w:val="00882250"/>
    <w:rsid w:val="00882BB3"/>
    <w:rsid w:val="00883650"/>
    <w:rsid w:val="00883CE7"/>
    <w:rsid w:val="00884B14"/>
    <w:rsid w:val="00884C44"/>
    <w:rsid w:val="0088578D"/>
    <w:rsid w:val="00885D15"/>
    <w:rsid w:val="008866A5"/>
    <w:rsid w:val="008867EF"/>
    <w:rsid w:val="008901CF"/>
    <w:rsid w:val="0089023D"/>
    <w:rsid w:val="00890C3D"/>
    <w:rsid w:val="00891C7A"/>
    <w:rsid w:val="00891E58"/>
    <w:rsid w:val="00891F28"/>
    <w:rsid w:val="00892665"/>
    <w:rsid w:val="00893130"/>
    <w:rsid w:val="008967F0"/>
    <w:rsid w:val="00897B1A"/>
    <w:rsid w:val="008A3944"/>
    <w:rsid w:val="008A69C0"/>
    <w:rsid w:val="008A6C89"/>
    <w:rsid w:val="008A6EAF"/>
    <w:rsid w:val="008B04D3"/>
    <w:rsid w:val="008B3084"/>
    <w:rsid w:val="008C1188"/>
    <w:rsid w:val="008C190C"/>
    <w:rsid w:val="008C20BF"/>
    <w:rsid w:val="008C2E99"/>
    <w:rsid w:val="008C3544"/>
    <w:rsid w:val="008C3DE9"/>
    <w:rsid w:val="008C6CC7"/>
    <w:rsid w:val="008D1515"/>
    <w:rsid w:val="008D23C4"/>
    <w:rsid w:val="008E164F"/>
    <w:rsid w:val="008E23A2"/>
    <w:rsid w:val="008E275B"/>
    <w:rsid w:val="008E2F2C"/>
    <w:rsid w:val="008E43D0"/>
    <w:rsid w:val="008F02AC"/>
    <w:rsid w:val="008F3406"/>
    <w:rsid w:val="008F401D"/>
    <w:rsid w:val="008F6C28"/>
    <w:rsid w:val="00900AB9"/>
    <w:rsid w:val="00902BFC"/>
    <w:rsid w:val="009030FA"/>
    <w:rsid w:val="009050B6"/>
    <w:rsid w:val="00906893"/>
    <w:rsid w:val="00906B82"/>
    <w:rsid w:val="00906C5A"/>
    <w:rsid w:val="00911264"/>
    <w:rsid w:val="00913E21"/>
    <w:rsid w:val="009144A4"/>
    <w:rsid w:val="00914871"/>
    <w:rsid w:val="009149DA"/>
    <w:rsid w:val="00915422"/>
    <w:rsid w:val="00920C6D"/>
    <w:rsid w:val="00922CB5"/>
    <w:rsid w:val="00925612"/>
    <w:rsid w:val="009257F0"/>
    <w:rsid w:val="009306C2"/>
    <w:rsid w:val="00931FB5"/>
    <w:rsid w:val="00932735"/>
    <w:rsid w:val="00932E66"/>
    <w:rsid w:val="00933437"/>
    <w:rsid w:val="00934839"/>
    <w:rsid w:val="009358EC"/>
    <w:rsid w:val="009359A7"/>
    <w:rsid w:val="0093611A"/>
    <w:rsid w:val="00937196"/>
    <w:rsid w:val="00940460"/>
    <w:rsid w:val="00945DE6"/>
    <w:rsid w:val="00946F21"/>
    <w:rsid w:val="00947335"/>
    <w:rsid w:val="00947BCC"/>
    <w:rsid w:val="00950466"/>
    <w:rsid w:val="00951598"/>
    <w:rsid w:val="00951830"/>
    <w:rsid w:val="00951CD6"/>
    <w:rsid w:val="00952DCF"/>
    <w:rsid w:val="00954730"/>
    <w:rsid w:val="00965FD7"/>
    <w:rsid w:val="00971D59"/>
    <w:rsid w:val="00972E89"/>
    <w:rsid w:val="00980F94"/>
    <w:rsid w:val="00981BC9"/>
    <w:rsid w:val="00982169"/>
    <w:rsid w:val="009824D7"/>
    <w:rsid w:val="00983599"/>
    <w:rsid w:val="00984ACC"/>
    <w:rsid w:val="009855CA"/>
    <w:rsid w:val="00986EA8"/>
    <w:rsid w:val="00990CA5"/>
    <w:rsid w:val="009934C4"/>
    <w:rsid w:val="009949F5"/>
    <w:rsid w:val="0099636D"/>
    <w:rsid w:val="00997848"/>
    <w:rsid w:val="009A0715"/>
    <w:rsid w:val="009A13E7"/>
    <w:rsid w:val="009A33AE"/>
    <w:rsid w:val="009A3D48"/>
    <w:rsid w:val="009A6405"/>
    <w:rsid w:val="009A7BE5"/>
    <w:rsid w:val="009B3BCB"/>
    <w:rsid w:val="009B5C44"/>
    <w:rsid w:val="009B62D9"/>
    <w:rsid w:val="009B6638"/>
    <w:rsid w:val="009C04FA"/>
    <w:rsid w:val="009C0D2D"/>
    <w:rsid w:val="009C3198"/>
    <w:rsid w:val="009C56B9"/>
    <w:rsid w:val="009C7A71"/>
    <w:rsid w:val="009D0556"/>
    <w:rsid w:val="009D0C61"/>
    <w:rsid w:val="009D2ECC"/>
    <w:rsid w:val="009D4385"/>
    <w:rsid w:val="009D4EEB"/>
    <w:rsid w:val="009D685F"/>
    <w:rsid w:val="009E56EA"/>
    <w:rsid w:val="009E750D"/>
    <w:rsid w:val="009F2BAC"/>
    <w:rsid w:val="009F4C76"/>
    <w:rsid w:val="00A02250"/>
    <w:rsid w:val="00A02AA8"/>
    <w:rsid w:val="00A05298"/>
    <w:rsid w:val="00A0635A"/>
    <w:rsid w:val="00A155AE"/>
    <w:rsid w:val="00A21B9A"/>
    <w:rsid w:val="00A22638"/>
    <w:rsid w:val="00A22CF2"/>
    <w:rsid w:val="00A25944"/>
    <w:rsid w:val="00A3047C"/>
    <w:rsid w:val="00A30F09"/>
    <w:rsid w:val="00A316BD"/>
    <w:rsid w:val="00A36853"/>
    <w:rsid w:val="00A3685A"/>
    <w:rsid w:val="00A37B51"/>
    <w:rsid w:val="00A40086"/>
    <w:rsid w:val="00A44B6A"/>
    <w:rsid w:val="00A50121"/>
    <w:rsid w:val="00A5017B"/>
    <w:rsid w:val="00A50330"/>
    <w:rsid w:val="00A5046B"/>
    <w:rsid w:val="00A51BD9"/>
    <w:rsid w:val="00A52768"/>
    <w:rsid w:val="00A53D6B"/>
    <w:rsid w:val="00A56366"/>
    <w:rsid w:val="00A573B6"/>
    <w:rsid w:val="00A602AD"/>
    <w:rsid w:val="00A63D8E"/>
    <w:rsid w:val="00A63DB6"/>
    <w:rsid w:val="00A63F0F"/>
    <w:rsid w:val="00A64007"/>
    <w:rsid w:val="00A640A6"/>
    <w:rsid w:val="00A66FA1"/>
    <w:rsid w:val="00A67260"/>
    <w:rsid w:val="00A67963"/>
    <w:rsid w:val="00A717C7"/>
    <w:rsid w:val="00A72B96"/>
    <w:rsid w:val="00A73A36"/>
    <w:rsid w:val="00A74FCA"/>
    <w:rsid w:val="00A76726"/>
    <w:rsid w:val="00A77B4D"/>
    <w:rsid w:val="00A815E7"/>
    <w:rsid w:val="00A828F9"/>
    <w:rsid w:val="00A83188"/>
    <w:rsid w:val="00A83250"/>
    <w:rsid w:val="00A8770B"/>
    <w:rsid w:val="00A908BD"/>
    <w:rsid w:val="00A90D65"/>
    <w:rsid w:val="00A92752"/>
    <w:rsid w:val="00A9348F"/>
    <w:rsid w:val="00A93AE4"/>
    <w:rsid w:val="00A96861"/>
    <w:rsid w:val="00A9748D"/>
    <w:rsid w:val="00A97D5A"/>
    <w:rsid w:val="00AA0598"/>
    <w:rsid w:val="00AA0964"/>
    <w:rsid w:val="00AA1638"/>
    <w:rsid w:val="00AA2010"/>
    <w:rsid w:val="00AA5FA8"/>
    <w:rsid w:val="00AA7950"/>
    <w:rsid w:val="00AB07B7"/>
    <w:rsid w:val="00AB1FB1"/>
    <w:rsid w:val="00AB5F4B"/>
    <w:rsid w:val="00AB7070"/>
    <w:rsid w:val="00AC1344"/>
    <w:rsid w:val="00AC1710"/>
    <w:rsid w:val="00AC3365"/>
    <w:rsid w:val="00AC5049"/>
    <w:rsid w:val="00AC5D52"/>
    <w:rsid w:val="00AD1672"/>
    <w:rsid w:val="00AD2493"/>
    <w:rsid w:val="00AD2B30"/>
    <w:rsid w:val="00AD386E"/>
    <w:rsid w:val="00AD3F19"/>
    <w:rsid w:val="00AD56F6"/>
    <w:rsid w:val="00AD5DE1"/>
    <w:rsid w:val="00AE05C7"/>
    <w:rsid w:val="00AE4FAF"/>
    <w:rsid w:val="00AF2476"/>
    <w:rsid w:val="00AF5E5F"/>
    <w:rsid w:val="00B01892"/>
    <w:rsid w:val="00B01CBE"/>
    <w:rsid w:val="00B026E9"/>
    <w:rsid w:val="00B050E8"/>
    <w:rsid w:val="00B06F4D"/>
    <w:rsid w:val="00B13BE0"/>
    <w:rsid w:val="00B14725"/>
    <w:rsid w:val="00B21471"/>
    <w:rsid w:val="00B23AB6"/>
    <w:rsid w:val="00B23B4A"/>
    <w:rsid w:val="00B24024"/>
    <w:rsid w:val="00B25EBC"/>
    <w:rsid w:val="00B3026E"/>
    <w:rsid w:val="00B30DC4"/>
    <w:rsid w:val="00B31B77"/>
    <w:rsid w:val="00B33180"/>
    <w:rsid w:val="00B35AFB"/>
    <w:rsid w:val="00B3604C"/>
    <w:rsid w:val="00B41C3D"/>
    <w:rsid w:val="00B45427"/>
    <w:rsid w:val="00B545C6"/>
    <w:rsid w:val="00B54A96"/>
    <w:rsid w:val="00B55569"/>
    <w:rsid w:val="00B564E2"/>
    <w:rsid w:val="00B573D9"/>
    <w:rsid w:val="00B60BF7"/>
    <w:rsid w:val="00B61FA3"/>
    <w:rsid w:val="00B6262A"/>
    <w:rsid w:val="00B709C8"/>
    <w:rsid w:val="00B71064"/>
    <w:rsid w:val="00B72D32"/>
    <w:rsid w:val="00B74683"/>
    <w:rsid w:val="00B75911"/>
    <w:rsid w:val="00B849E2"/>
    <w:rsid w:val="00B85C85"/>
    <w:rsid w:val="00B86DD1"/>
    <w:rsid w:val="00B92FCA"/>
    <w:rsid w:val="00B939E9"/>
    <w:rsid w:val="00B94362"/>
    <w:rsid w:val="00B949AF"/>
    <w:rsid w:val="00B95367"/>
    <w:rsid w:val="00B958F6"/>
    <w:rsid w:val="00B96C5F"/>
    <w:rsid w:val="00B97876"/>
    <w:rsid w:val="00B97D7D"/>
    <w:rsid w:val="00BA14EE"/>
    <w:rsid w:val="00BA55AA"/>
    <w:rsid w:val="00BA7400"/>
    <w:rsid w:val="00BA7DC0"/>
    <w:rsid w:val="00BB01B2"/>
    <w:rsid w:val="00BB2625"/>
    <w:rsid w:val="00BB51FC"/>
    <w:rsid w:val="00BB71E4"/>
    <w:rsid w:val="00BB77A6"/>
    <w:rsid w:val="00BB7F3B"/>
    <w:rsid w:val="00BC1BED"/>
    <w:rsid w:val="00BC3C37"/>
    <w:rsid w:val="00BC4A38"/>
    <w:rsid w:val="00BC5B6A"/>
    <w:rsid w:val="00BC7C15"/>
    <w:rsid w:val="00BC7D0C"/>
    <w:rsid w:val="00BD1885"/>
    <w:rsid w:val="00BD2B12"/>
    <w:rsid w:val="00BD3243"/>
    <w:rsid w:val="00BD3561"/>
    <w:rsid w:val="00BD4A27"/>
    <w:rsid w:val="00BD7375"/>
    <w:rsid w:val="00BE2F82"/>
    <w:rsid w:val="00BE3D09"/>
    <w:rsid w:val="00BE5336"/>
    <w:rsid w:val="00BE538E"/>
    <w:rsid w:val="00BE691C"/>
    <w:rsid w:val="00BE7434"/>
    <w:rsid w:val="00BF2635"/>
    <w:rsid w:val="00BF29C3"/>
    <w:rsid w:val="00BF4067"/>
    <w:rsid w:val="00BF5639"/>
    <w:rsid w:val="00BF5A00"/>
    <w:rsid w:val="00C044F7"/>
    <w:rsid w:val="00C04F78"/>
    <w:rsid w:val="00C06FFA"/>
    <w:rsid w:val="00C1032F"/>
    <w:rsid w:val="00C131F4"/>
    <w:rsid w:val="00C13319"/>
    <w:rsid w:val="00C13396"/>
    <w:rsid w:val="00C1686A"/>
    <w:rsid w:val="00C178E5"/>
    <w:rsid w:val="00C20FC9"/>
    <w:rsid w:val="00C21B1F"/>
    <w:rsid w:val="00C22CBF"/>
    <w:rsid w:val="00C22D22"/>
    <w:rsid w:val="00C23C22"/>
    <w:rsid w:val="00C23CC0"/>
    <w:rsid w:val="00C24637"/>
    <w:rsid w:val="00C310CB"/>
    <w:rsid w:val="00C349F9"/>
    <w:rsid w:val="00C35444"/>
    <w:rsid w:val="00C35B05"/>
    <w:rsid w:val="00C4191F"/>
    <w:rsid w:val="00C438CB"/>
    <w:rsid w:val="00C44540"/>
    <w:rsid w:val="00C45432"/>
    <w:rsid w:val="00C50884"/>
    <w:rsid w:val="00C50BEE"/>
    <w:rsid w:val="00C52BF8"/>
    <w:rsid w:val="00C546AE"/>
    <w:rsid w:val="00C557EA"/>
    <w:rsid w:val="00C5600A"/>
    <w:rsid w:val="00C57ADB"/>
    <w:rsid w:val="00C60457"/>
    <w:rsid w:val="00C63CEA"/>
    <w:rsid w:val="00C64345"/>
    <w:rsid w:val="00C64567"/>
    <w:rsid w:val="00C65205"/>
    <w:rsid w:val="00C65BD6"/>
    <w:rsid w:val="00C669DF"/>
    <w:rsid w:val="00C72F6B"/>
    <w:rsid w:val="00C73107"/>
    <w:rsid w:val="00C7400B"/>
    <w:rsid w:val="00C75C6F"/>
    <w:rsid w:val="00C76133"/>
    <w:rsid w:val="00C80618"/>
    <w:rsid w:val="00C847BA"/>
    <w:rsid w:val="00C84BA4"/>
    <w:rsid w:val="00C84BF2"/>
    <w:rsid w:val="00C85413"/>
    <w:rsid w:val="00C92BA3"/>
    <w:rsid w:val="00C934EE"/>
    <w:rsid w:val="00C93CAD"/>
    <w:rsid w:val="00C94BCC"/>
    <w:rsid w:val="00CA0D08"/>
    <w:rsid w:val="00CA267A"/>
    <w:rsid w:val="00CA3707"/>
    <w:rsid w:val="00CA38A1"/>
    <w:rsid w:val="00CA3A84"/>
    <w:rsid w:val="00CA4FE9"/>
    <w:rsid w:val="00CA5683"/>
    <w:rsid w:val="00CA592D"/>
    <w:rsid w:val="00CA6AD5"/>
    <w:rsid w:val="00CB08D3"/>
    <w:rsid w:val="00CB0D24"/>
    <w:rsid w:val="00CB1554"/>
    <w:rsid w:val="00CB1967"/>
    <w:rsid w:val="00CB216C"/>
    <w:rsid w:val="00CB4ACE"/>
    <w:rsid w:val="00CB520C"/>
    <w:rsid w:val="00CB5616"/>
    <w:rsid w:val="00CB673F"/>
    <w:rsid w:val="00CB6B0B"/>
    <w:rsid w:val="00CC253F"/>
    <w:rsid w:val="00CC4A8F"/>
    <w:rsid w:val="00CC5910"/>
    <w:rsid w:val="00CC7191"/>
    <w:rsid w:val="00CD0337"/>
    <w:rsid w:val="00CD2744"/>
    <w:rsid w:val="00CD2BE0"/>
    <w:rsid w:val="00CD4D6D"/>
    <w:rsid w:val="00CD5E1A"/>
    <w:rsid w:val="00CD75F0"/>
    <w:rsid w:val="00CE09F4"/>
    <w:rsid w:val="00CE0E6B"/>
    <w:rsid w:val="00CE1973"/>
    <w:rsid w:val="00CE2C83"/>
    <w:rsid w:val="00CE4A7C"/>
    <w:rsid w:val="00CE4E98"/>
    <w:rsid w:val="00CE61DB"/>
    <w:rsid w:val="00CE69B6"/>
    <w:rsid w:val="00CF1580"/>
    <w:rsid w:val="00CF2252"/>
    <w:rsid w:val="00CF2BA8"/>
    <w:rsid w:val="00CF2CF4"/>
    <w:rsid w:val="00CF4FF0"/>
    <w:rsid w:val="00D01E65"/>
    <w:rsid w:val="00D01ECE"/>
    <w:rsid w:val="00D037C4"/>
    <w:rsid w:val="00D03C53"/>
    <w:rsid w:val="00D03D9C"/>
    <w:rsid w:val="00D04BDD"/>
    <w:rsid w:val="00D0562D"/>
    <w:rsid w:val="00D0563A"/>
    <w:rsid w:val="00D06B45"/>
    <w:rsid w:val="00D07626"/>
    <w:rsid w:val="00D10ED1"/>
    <w:rsid w:val="00D1636E"/>
    <w:rsid w:val="00D218BF"/>
    <w:rsid w:val="00D22A87"/>
    <w:rsid w:val="00D26009"/>
    <w:rsid w:val="00D315B9"/>
    <w:rsid w:val="00D31FA5"/>
    <w:rsid w:val="00D3252E"/>
    <w:rsid w:val="00D32C2D"/>
    <w:rsid w:val="00D35A2D"/>
    <w:rsid w:val="00D401AE"/>
    <w:rsid w:val="00D40200"/>
    <w:rsid w:val="00D42181"/>
    <w:rsid w:val="00D43384"/>
    <w:rsid w:val="00D43F0E"/>
    <w:rsid w:val="00D443E2"/>
    <w:rsid w:val="00D45E5C"/>
    <w:rsid w:val="00D476C7"/>
    <w:rsid w:val="00D55292"/>
    <w:rsid w:val="00D5602A"/>
    <w:rsid w:val="00D62329"/>
    <w:rsid w:val="00D641C5"/>
    <w:rsid w:val="00D652F2"/>
    <w:rsid w:val="00D655C0"/>
    <w:rsid w:val="00D65F3A"/>
    <w:rsid w:val="00D7040A"/>
    <w:rsid w:val="00D716B9"/>
    <w:rsid w:val="00D72A05"/>
    <w:rsid w:val="00D746B3"/>
    <w:rsid w:val="00D80C7E"/>
    <w:rsid w:val="00D82B6C"/>
    <w:rsid w:val="00D86BDE"/>
    <w:rsid w:val="00D874B8"/>
    <w:rsid w:val="00D879E4"/>
    <w:rsid w:val="00D92987"/>
    <w:rsid w:val="00D93165"/>
    <w:rsid w:val="00D932B6"/>
    <w:rsid w:val="00D93F2A"/>
    <w:rsid w:val="00D9502F"/>
    <w:rsid w:val="00DA1473"/>
    <w:rsid w:val="00DA2346"/>
    <w:rsid w:val="00DA2B65"/>
    <w:rsid w:val="00DA3A49"/>
    <w:rsid w:val="00DA4334"/>
    <w:rsid w:val="00DA4563"/>
    <w:rsid w:val="00DA5BBB"/>
    <w:rsid w:val="00DA63B5"/>
    <w:rsid w:val="00DB0F99"/>
    <w:rsid w:val="00DB190A"/>
    <w:rsid w:val="00DB1B79"/>
    <w:rsid w:val="00DB3CEE"/>
    <w:rsid w:val="00DC2A9E"/>
    <w:rsid w:val="00DC3BF7"/>
    <w:rsid w:val="00DC6369"/>
    <w:rsid w:val="00DC68C4"/>
    <w:rsid w:val="00DD2605"/>
    <w:rsid w:val="00DD2693"/>
    <w:rsid w:val="00DD2933"/>
    <w:rsid w:val="00DD3995"/>
    <w:rsid w:val="00DD543B"/>
    <w:rsid w:val="00DD5630"/>
    <w:rsid w:val="00DE168C"/>
    <w:rsid w:val="00DE24B1"/>
    <w:rsid w:val="00DE29E3"/>
    <w:rsid w:val="00DE2A65"/>
    <w:rsid w:val="00DE4DA6"/>
    <w:rsid w:val="00DE5BC7"/>
    <w:rsid w:val="00DE69EB"/>
    <w:rsid w:val="00DF09CB"/>
    <w:rsid w:val="00DF0D27"/>
    <w:rsid w:val="00DF41EA"/>
    <w:rsid w:val="00DF44F1"/>
    <w:rsid w:val="00DF471A"/>
    <w:rsid w:val="00E00C4F"/>
    <w:rsid w:val="00E014B5"/>
    <w:rsid w:val="00E0178D"/>
    <w:rsid w:val="00E024F0"/>
    <w:rsid w:val="00E036DE"/>
    <w:rsid w:val="00E046B2"/>
    <w:rsid w:val="00E05208"/>
    <w:rsid w:val="00E05994"/>
    <w:rsid w:val="00E0722F"/>
    <w:rsid w:val="00E073C0"/>
    <w:rsid w:val="00E1330C"/>
    <w:rsid w:val="00E16340"/>
    <w:rsid w:val="00E17369"/>
    <w:rsid w:val="00E221DD"/>
    <w:rsid w:val="00E23C84"/>
    <w:rsid w:val="00E30060"/>
    <w:rsid w:val="00E319F8"/>
    <w:rsid w:val="00E31B76"/>
    <w:rsid w:val="00E31F94"/>
    <w:rsid w:val="00E329D2"/>
    <w:rsid w:val="00E3525C"/>
    <w:rsid w:val="00E35C58"/>
    <w:rsid w:val="00E36C57"/>
    <w:rsid w:val="00E42CFE"/>
    <w:rsid w:val="00E42D52"/>
    <w:rsid w:val="00E43048"/>
    <w:rsid w:val="00E43341"/>
    <w:rsid w:val="00E5085E"/>
    <w:rsid w:val="00E51D03"/>
    <w:rsid w:val="00E52107"/>
    <w:rsid w:val="00E52714"/>
    <w:rsid w:val="00E53EA8"/>
    <w:rsid w:val="00E54237"/>
    <w:rsid w:val="00E577A4"/>
    <w:rsid w:val="00E60345"/>
    <w:rsid w:val="00E62361"/>
    <w:rsid w:val="00E62887"/>
    <w:rsid w:val="00E675AE"/>
    <w:rsid w:val="00E67FFA"/>
    <w:rsid w:val="00E703B6"/>
    <w:rsid w:val="00E72D11"/>
    <w:rsid w:val="00E73A0D"/>
    <w:rsid w:val="00E75269"/>
    <w:rsid w:val="00E75F1B"/>
    <w:rsid w:val="00E764E3"/>
    <w:rsid w:val="00E76C89"/>
    <w:rsid w:val="00E80354"/>
    <w:rsid w:val="00E80CBB"/>
    <w:rsid w:val="00E821CD"/>
    <w:rsid w:val="00E828DF"/>
    <w:rsid w:val="00E83368"/>
    <w:rsid w:val="00E8376C"/>
    <w:rsid w:val="00E858A9"/>
    <w:rsid w:val="00E86E3D"/>
    <w:rsid w:val="00E9040C"/>
    <w:rsid w:val="00E90743"/>
    <w:rsid w:val="00E91E91"/>
    <w:rsid w:val="00EA154B"/>
    <w:rsid w:val="00EA266D"/>
    <w:rsid w:val="00EA363B"/>
    <w:rsid w:val="00EA4454"/>
    <w:rsid w:val="00EA518F"/>
    <w:rsid w:val="00EA7C4F"/>
    <w:rsid w:val="00EB2192"/>
    <w:rsid w:val="00EB25CB"/>
    <w:rsid w:val="00EB2D8D"/>
    <w:rsid w:val="00EB32A9"/>
    <w:rsid w:val="00EB3A26"/>
    <w:rsid w:val="00EB3E6D"/>
    <w:rsid w:val="00EB50D2"/>
    <w:rsid w:val="00EB72B4"/>
    <w:rsid w:val="00EC026D"/>
    <w:rsid w:val="00EC0979"/>
    <w:rsid w:val="00EC4CF7"/>
    <w:rsid w:val="00EC4DF6"/>
    <w:rsid w:val="00ED174E"/>
    <w:rsid w:val="00ED1D67"/>
    <w:rsid w:val="00ED1EF4"/>
    <w:rsid w:val="00ED2D9B"/>
    <w:rsid w:val="00ED2F24"/>
    <w:rsid w:val="00ED3296"/>
    <w:rsid w:val="00ED47B8"/>
    <w:rsid w:val="00ED5E30"/>
    <w:rsid w:val="00ED5F71"/>
    <w:rsid w:val="00ED79B2"/>
    <w:rsid w:val="00EE0D22"/>
    <w:rsid w:val="00EE101B"/>
    <w:rsid w:val="00EE35A5"/>
    <w:rsid w:val="00EE41B0"/>
    <w:rsid w:val="00EF00BE"/>
    <w:rsid w:val="00EF09EE"/>
    <w:rsid w:val="00EF213E"/>
    <w:rsid w:val="00EF261F"/>
    <w:rsid w:val="00EF434A"/>
    <w:rsid w:val="00EF5FAE"/>
    <w:rsid w:val="00EF7316"/>
    <w:rsid w:val="00EF7E65"/>
    <w:rsid w:val="00F01792"/>
    <w:rsid w:val="00F04FBD"/>
    <w:rsid w:val="00F11598"/>
    <w:rsid w:val="00F12FD6"/>
    <w:rsid w:val="00F1386B"/>
    <w:rsid w:val="00F14551"/>
    <w:rsid w:val="00F14BA3"/>
    <w:rsid w:val="00F17C90"/>
    <w:rsid w:val="00F24E78"/>
    <w:rsid w:val="00F266FB"/>
    <w:rsid w:val="00F32BE2"/>
    <w:rsid w:val="00F32EE3"/>
    <w:rsid w:val="00F33005"/>
    <w:rsid w:val="00F36EBA"/>
    <w:rsid w:val="00F37177"/>
    <w:rsid w:val="00F3797B"/>
    <w:rsid w:val="00F42FB6"/>
    <w:rsid w:val="00F46DC2"/>
    <w:rsid w:val="00F4730A"/>
    <w:rsid w:val="00F51B22"/>
    <w:rsid w:val="00F53654"/>
    <w:rsid w:val="00F53935"/>
    <w:rsid w:val="00F54C44"/>
    <w:rsid w:val="00F60BCE"/>
    <w:rsid w:val="00F632A1"/>
    <w:rsid w:val="00F65964"/>
    <w:rsid w:val="00F66C17"/>
    <w:rsid w:val="00F709C7"/>
    <w:rsid w:val="00F71FA7"/>
    <w:rsid w:val="00F7226D"/>
    <w:rsid w:val="00F73028"/>
    <w:rsid w:val="00F736A0"/>
    <w:rsid w:val="00F73790"/>
    <w:rsid w:val="00F74D95"/>
    <w:rsid w:val="00F77621"/>
    <w:rsid w:val="00F80153"/>
    <w:rsid w:val="00F81622"/>
    <w:rsid w:val="00F8668B"/>
    <w:rsid w:val="00F878FC"/>
    <w:rsid w:val="00F87D3C"/>
    <w:rsid w:val="00F90908"/>
    <w:rsid w:val="00F917A4"/>
    <w:rsid w:val="00F93855"/>
    <w:rsid w:val="00F93CB5"/>
    <w:rsid w:val="00F93E6E"/>
    <w:rsid w:val="00F94E9D"/>
    <w:rsid w:val="00F97EE3"/>
    <w:rsid w:val="00FA20BC"/>
    <w:rsid w:val="00FA32A1"/>
    <w:rsid w:val="00FB0ABA"/>
    <w:rsid w:val="00FB1101"/>
    <w:rsid w:val="00FC0F25"/>
    <w:rsid w:val="00FC6965"/>
    <w:rsid w:val="00FD412E"/>
    <w:rsid w:val="00FD5F2A"/>
    <w:rsid w:val="00FD74C3"/>
    <w:rsid w:val="00FD7A34"/>
    <w:rsid w:val="00FE094F"/>
    <w:rsid w:val="00FE46ED"/>
    <w:rsid w:val="00FE5927"/>
    <w:rsid w:val="00FE598C"/>
    <w:rsid w:val="00FF176A"/>
    <w:rsid w:val="00FF3090"/>
    <w:rsid w:val="00FF3590"/>
    <w:rsid w:val="00FF3977"/>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6">
      <o:colormru v:ext="edit" colors="#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qFormat="1"/>
    <w:lsdException w:name="annotation text" w:uiPriority="99"/>
    <w:lsdException w:name="header" w:uiPriority="99"/>
    <w:lsdException w:name="footer" w:uiPriority="99"/>
    <w:lsdException w:name="annotation reference" w:uiPriority="99"/>
    <w:lsdException w:name="endnote reference" w:uiPriority="99"/>
    <w:lsdException w:name="endnote text" w:uiPriority="99"/>
    <w:lsdException w:name="annotation subject" w:uiPriority="99"/>
    <w:lsdException w:name="No List" w:uiPriority="99"/>
    <w:lsdException w:name="Balloon Text" w:uiPriority="99"/>
    <w:lsdException w:name="Table Grid" w:uiPriority="59"/>
    <w:lsdException w:name="List Paragraph" w:uiPriority="34" w:qFormat="1"/>
  </w:latentStyles>
  <w:style w:type="paragraph" w:default="1" w:styleId="Normal">
    <w:name w:val="Normal"/>
    <w:qFormat/>
    <w:rsid w:val="00AC5D52"/>
    <w:pPr>
      <w:widowControl w:val="0"/>
    </w:pPr>
    <w:rPr>
      <w:snapToGrid w:val="0"/>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link w:val="EndnoteTextChar"/>
    <w:uiPriority w:val="99"/>
    <w:semiHidden/>
    <w:rsid w:val="000F06FD"/>
    <w:rPr>
      <w:sz w:val="20"/>
    </w:rPr>
  </w:style>
  <w:style w:type="character" w:styleId="EndnoteReference">
    <w:name w:val="endnote reference"/>
    <w:basedOn w:val="DefaultParagraphFont"/>
    <w:uiPriority w:val="99"/>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uiPriority w:val="99"/>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1">
    <w:name w:val="Char1"/>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1">
    <w:name w:val="Char21"/>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z w:val="20"/>
    </w:rPr>
  </w:style>
  <w:style w:type="character" w:customStyle="1" w:styleId="EndnoteTextChar">
    <w:name w:val="Endnote Text Char"/>
    <w:basedOn w:val="DefaultParagraphFont"/>
    <w:link w:val="EndnoteText"/>
    <w:uiPriority w:val="99"/>
    <w:semiHidden/>
    <w:rsid w:val="00C84BF2"/>
    <w:rPr>
      <w:snapToGrid w:val="0"/>
      <w:sz w:val="20"/>
      <w:lang w:val="en-GB"/>
    </w:rPr>
  </w:style>
  <w:style w:type="paragraph" w:styleId="HTMLPreformatted">
    <w:name w:val="HTML Preformatted"/>
    <w:basedOn w:val="Normal"/>
    <w:link w:val="HTMLPreformattedChar"/>
    <w:rsid w:val="001A2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lang w:eastAsia="en-GB"/>
    </w:rPr>
  </w:style>
  <w:style w:type="character" w:customStyle="1" w:styleId="HTMLPreformattedChar">
    <w:name w:val="HTML Preformatted Char"/>
    <w:basedOn w:val="DefaultParagraphFont"/>
    <w:link w:val="HTMLPreformatted"/>
    <w:rsid w:val="001A217E"/>
    <w:rPr>
      <w:rFonts w:ascii="Courier New"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13640978">
      <w:bodyDiv w:val="1"/>
      <w:marLeft w:val="0"/>
      <w:marRight w:val="0"/>
      <w:marTop w:val="0"/>
      <w:marBottom w:val="0"/>
      <w:divBdr>
        <w:top w:val="none" w:sz="0" w:space="0" w:color="auto"/>
        <w:left w:val="none" w:sz="0" w:space="0" w:color="auto"/>
        <w:bottom w:val="none" w:sz="0" w:space="0" w:color="auto"/>
        <w:right w:val="none" w:sz="0" w:space="0" w:color="auto"/>
      </w:divBdr>
    </w:div>
    <w:div w:id="2707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gf.secretariat@undp.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b.kilian@unesco.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15C94-0860-43DE-98B7-758E3841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12458</Words>
  <Characters>71017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U N I T E D   N A T Io N S                             NA T I O N S   U N I E S</vt:lpstr>
    </vt:vector>
  </TitlesOfParts>
  <Company>PreInstalled</Company>
  <LinksUpToDate>false</LinksUpToDate>
  <CharactersWithSpaces>83309</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Io N S                             NA T I O N S   U N I E S</dc:title>
  <dc:creator>Preferred Customer</dc:creator>
  <cp:lastModifiedBy>UNESCO</cp:lastModifiedBy>
  <cp:revision>2</cp:revision>
  <cp:lastPrinted>2010-06-07T15:43:00Z</cp:lastPrinted>
  <dcterms:created xsi:type="dcterms:W3CDTF">2010-07-17T04:27:00Z</dcterms:created>
  <dcterms:modified xsi:type="dcterms:W3CDTF">2010-07-17T04:27:00Z</dcterms:modified>
</cp:coreProperties>
</file>