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88" w:rsidRPr="007B206C" w:rsidRDefault="00423888" w:rsidP="000A062D">
      <w:pPr>
        <w:pStyle w:val="BodyText"/>
        <w:jc w:val="center"/>
        <w:rPr>
          <w:rFonts w:ascii="Calibri" w:hAnsi="Calibri" w:cs="Calibri"/>
          <w:b/>
          <w:bCs/>
          <w:color w:val="000000"/>
          <w:sz w:val="22"/>
          <w:szCs w:val="22"/>
          <w:u w:val="single"/>
          <w:lang w:eastAsia="zh-CN"/>
        </w:rPr>
      </w:pPr>
    </w:p>
    <w:p w:rsidR="00423888" w:rsidRPr="007B206C" w:rsidRDefault="00423888" w:rsidP="000A062D">
      <w:pPr>
        <w:pStyle w:val="BodyText"/>
        <w:jc w:val="center"/>
        <w:rPr>
          <w:rFonts w:ascii="Calibri" w:hAnsi="Calibri" w:cs="Calibri"/>
          <w:b/>
          <w:bCs/>
          <w:color w:val="000000"/>
          <w:sz w:val="22"/>
          <w:szCs w:val="22"/>
          <w:u w:val="single"/>
        </w:rPr>
      </w:pPr>
    </w:p>
    <w:p w:rsidR="00FD6C5F" w:rsidRPr="00A86323" w:rsidRDefault="00FD6C5F" w:rsidP="00FD6C5F">
      <w:pPr>
        <w:jc w:val="center"/>
        <w:rPr>
          <w:rFonts w:ascii="Calibri" w:hAnsi="Calibri" w:cs="Arial"/>
          <w:b/>
          <w:bCs/>
          <w:sz w:val="36"/>
          <w:lang w:val="en-US"/>
        </w:rPr>
      </w:pPr>
      <w:r w:rsidRPr="00A86323">
        <w:rPr>
          <w:rFonts w:ascii="Calibri" w:hAnsi="Calibri" w:cs="Arial"/>
          <w:b/>
          <w:bCs/>
          <w:sz w:val="36"/>
          <w:lang w:val="en-US"/>
        </w:rPr>
        <w:t>Joint Programme Monitoring Report:</w:t>
      </w:r>
    </w:p>
    <w:p w:rsidR="00423888" w:rsidRPr="007B206C" w:rsidRDefault="00FD6C5F" w:rsidP="00FD6C5F">
      <w:pPr>
        <w:jc w:val="center"/>
        <w:rPr>
          <w:rFonts w:ascii="Calibri" w:hAnsi="Calibri" w:cs="Calibri"/>
          <w:b/>
          <w:bCs/>
          <w:sz w:val="22"/>
          <w:szCs w:val="22"/>
        </w:rPr>
      </w:pPr>
      <w:r w:rsidRPr="00FD6C5F">
        <w:rPr>
          <w:rFonts w:ascii="Calibri" w:hAnsi="Calibri" w:cs="Arial"/>
          <w:b/>
          <w:bCs/>
          <w:sz w:val="36"/>
          <w:lang w:val="en-US"/>
        </w:rPr>
        <w:t>Protecting and Promoting the Rights of China’s vulnerable young Migrants</w:t>
      </w:r>
    </w:p>
    <w:p w:rsidR="00423888" w:rsidRDefault="00423888" w:rsidP="00ED3821">
      <w:pPr>
        <w:jc w:val="both"/>
        <w:rPr>
          <w:rFonts w:ascii="Calibri" w:hAnsi="Calibri" w:cs="Calibri"/>
          <w:b/>
          <w:bCs/>
          <w:sz w:val="22"/>
          <w:szCs w:val="22"/>
        </w:rPr>
      </w:pPr>
      <w:r w:rsidRPr="003143E4">
        <w:rPr>
          <w:rFonts w:ascii="Calibri" w:hAnsi="Calibri" w:cs="Calibri"/>
          <w:b/>
          <w:bCs/>
          <w:sz w:val="22"/>
          <w:szCs w:val="22"/>
        </w:rPr>
        <w:t xml:space="preserve">  </w:t>
      </w:r>
    </w:p>
    <w:p w:rsidR="00423888" w:rsidRPr="00ED3821" w:rsidRDefault="00423888" w:rsidP="00ED3821">
      <w:pPr>
        <w:shd w:val="clear" w:color="auto" w:fill="B3B3B3"/>
        <w:rPr>
          <w:rFonts w:ascii="Calibri" w:hAnsi="Calibri" w:cs="Calibri"/>
          <w:b/>
          <w:bCs/>
          <w:sz w:val="22"/>
          <w:szCs w:val="22"/>
          <w:lang w:val="en-US"/>
        </w:rPr>
      </w:pPr>
      <w:r w:rsidRPr="00ED3821">
        <w:rPr>
          <w:rFonts w:ascii="Calibri" w:hAnsi="Calibri" w:cs="Calibri"/>
          <w:b/>
          <w:bCs/>
          <w:sz w:val="22"/>
          <w:szCs w:val="22"/>
          <w:lang w:val="en-US"/>
        </w:rPr>
        <w:t>Section</w:t>
      </w:r>
      <w:r w:rsidR="00B2424F">
        <w:rPr>
          <w:rFonts w:ascii="Calibri" w:hAnsi="Calibri" w:cs="Calibri"/>
          <w:b/>
          <w:bCs/>
          <w:sz w:val="22"/>
          <w:szCs w:val="22"/>
          <w:lang w:val="en-US" w:eastAsia="zh-CN"/>
        </w:rPr>
        <w:t xml:space="preserve"> I</w:t>
      </w:r>
      <w:r w:rsidRPr="00ED3821">
        <w:rPr>
          <w:rFonts w:ascii="Calibri" w:hAnsi="Calibri" w:cs="Calibri"/>
          <w:b/>
          <w:bCs/>
          <w:sz w:val="22"/>
          <w:szCs w:val="22"/>
          <w:lang w:val="en-US"/>
        </w:rPr>
        <w:t>: Identification and Joint Programme Status</w:t>
      </w:r>
    </w:p>
    <w:p w:rsidR="00423888" w:rsidRDefault="00423888" w:rsidP="00ED3821">
      <w:pPr>
        <w:jc w:val="both"/>
        <w:rPr>
          <w:rFonts w:ascii="Arial" w:hAnsi="Arial" w:cs="Arial"/>
          <w:sz w:val="20"/>
          <w:szCs w:val="20"/>
          <w:lang w:val="en-US"/>
        </w:rPr>
      </w:pPr>
    </w:p>
    <w:p w:rsidR="00423888" w:rsidRPr="007B206C" w:rsidRDefault="00423888" w:rsidP="00BE0ED5">
      <w:pPr>
        <w:pStyle w:val="BodyText"/>
        <w:numPr>
          <w:ilvl w:val="0"/>
          <w:numId w:val="2"/>
        </w:numPr>
        <w:jc w:val="left"/>
        <w:rPr>
          <w:rFonts w:ascii="Calibri" w:hAnsi="Calibri" w:cs="Calibri"/>
          <w:b/>
          <w:bCs/>
          <w:color w:val="000000"/>
          <w:sz w:val="22"/>
          <w:szCs w:val="22"/>
          <w:u w:val="single"/>
        </w:rPr>
      </w:pPr>
      <w:r w:rsidRPr="007B206C">
        <w:rPr>
          <w:rFonts w:ascii="Calibri" w:hAnsi="Calibri" w:cs="Calibri"/>
          <w:b/>
          <w:bCs/>
          <w:color w:val="000000"/>
          <w:sz w:val="22"/>
          <w:szCs w:val="22"/>
          <w:u w:val="single"/>
        </w:rPr>
        <w:t>Joint Program</w:t>
      </w:r>
      <w:r>
        <w:rPr>
          <w:rFonts w:ascii="Calibri" w:hAnsi="Calibri" w:cs="Calibri"/>
          <w:b/>
          <w:bCs/>
          <w:color w:val="000000"/>
          <w:sz w:val="22"/>
          <w:szCs w:val="22"/>
          <w:u w:val="single"/>
        </w:rPr>
        <w:t>me</w:t>
      </w:r>
      <w:r w:rsidRPr="007B206C">
        <w:rPr>
          <w:rFonts w:ascii="Calibri" w:hAnsi="Calibri" w:cs="Calibri"/>
          <w:b/>
          <w:bCs/>
          <w:color w:val="000000"/>
          <w:sz w:val="22"/>
          <w:szCs w:val="22"/>
          <w:u w:val="single"/>
        </w:rPr>
        <w:t xml:space="preserve"> Identification and basic data</w:t>
      </w:r>
    </w:p>
    <w:p w:rsidR="00423888" w:rsidRDefault="00423888" w:rsidP="00BE0ED5">
      <w:pPr>
        <w:pStyle w:val="BodyText"/>
        <w:ind w:left="720"/>
        <w:jc w:val="left"/>
        <w:rPr>
          <w:rFonts w:ascii="Calibri" w:hAnsi="Calibri" w:cs="Calibri"/>
          <w:b/>
          <w:bCs/>
          <w:color w:val="000000"/>
          <w:sz w:val="22"/>
          <w:szCs w:val="22"/>
          <w:lang w:eastAsia="zh-CN"/>
        </w:rPr>
      </w:pPr>
    </w:p>
    <w:p w:rsidR="00C7765C" w:rsidRDefault="00C7765C" w:rsidP="00BE0ED5">
      <w:pPr>
        <w:pStyle w:val="BodyText"/>
        <w:ind w:left="720"/>
        <w:jc w:val="left"/>
        <w:rPr>
          <w:rFonts w:ascii="Calibri" w:hAnsi="Calibri" w:cs="Calibri"/>
          <w:b/>
          <w:bCs/>
          <w:color w:val="000000"/>
          <w:sz w:val="22"/>
          <w:szCs w:val="22"/>
          <w:lang w:eastAsia="zh-CN"/>
        </w:rPr>
      </w:pPr>
    </w:p>
    <w:p w:rsidR="00780280" w:rsidRDefault="00780280" w:rsidP="00BE0ED5">
      <w:pPr>
        <w:pStyle w:val="BodyText"/>
        <w:ind w:left="720"/>
        <w:jc w:val="left"/>
        <w:rPr>
          <w:rFonts w:ascii="Calibri" w:hAnsi="Calibri" w:cs="Calibri"/>
          <w:b/>
          <w:bCs/>
          <w:color w:val="000000"/>
          <w:sz w:val="22"/>
          <w:szCs w:val="22"/>
          <w:lang w:eastAsia="zh-CN"/>
        </w:rPr>
      </w:pPr>
    </w:p>
    <w:tbl>
      <w:tblPr>
        <w:tblW w:w="0" w:type="auto"/>
        <w:tblLook w:val="01E0"/>
      </w:tblPr>
      <w:tblGrid>
        <w:gridCol w:w="4740"/>
        <w:gridCol w:w="236"/>
        <w:gridCol w:w="4492"/>
      </w:tblGrid>
      <w:tr w:rsidR="00780280" w:rsidRPr="00A86323" w:rsidTr="00780280">
        <w:trPr>
          <w:trHeight w:val="790"/>
        </w:trPr>
        <w:tc>
          <w:tcPr>
            <w:tcW w:w="4740" w:type="dxa"/>
            <w:tcBorders>
              <w:top w:val="single" w:sz="4" w:space="0" w:color="auto"/>
              <w:left w:val="single" w:sz="4" w:space="0" w:color="auto"/>
              <w:right w:val="single" w:sz="4" w:space="0" w:color="auto"/>
            </w:tcBorders>
          </w:tcPr>
          <w:p w:rsidR="00780280" w:rsidRPr="00A86323" w:rsidRDefault="00780280" w:rsidP="00C4728B">
            <w:pPr>
              <w:pStyle w:val="Heading2"/>
              <w:ind w:hanging="720"/>
              <w:rPr>
                <w:rFonts w:ascii="Calibri" w:hAnsi="Calibri" w:cs="Arial"/>
                <w:sz w:val="22"/>
                <w:lang w:val="en-US"/>
              </w:rPr>
            </w:pPr>
            <w:r w:rsidRPr="00A86323">
              <w:rPr>
                <w:rFonts w:ascii="Calibri" w:hAnsi="Calibri" w:cs="Arial"/>
                <w:sz w:val="22"/>
                <w:lang w:val="en-US"/>
              </w:rPr>
              <w:t>Date of Submission:</w:t>
            </w:r>
          </w:p>
          <w:p w:rsidR="00780280" w:rsidRPr="00A86323" w:rsidRDefault="00780280" w:rsidP="00C4728B">
            <w:pPr>
              <w:pStyle w:val="Heading2"/>
              <w:ind w:hanging="720"/>
              <w:rPr>
                <w:rFonts w:ascii="Calibri" w:hAnsi="Calibri" w:cs="Arial"/>
                <w:sz w:val="22"/>
                <w:lang w:val="en-US"/>
              </w:rPr>
            </w:pPr>
            <w:r w:rsidRPr="00A86323">
              <w:rPr>
                <w:rFonts w:ascii="Calibri" w:hAnsi="Calibri" w:cs="Arial"/>
                <w:sz w:val="22"/>
                <w:lang w:val="en-US"/>
              </w:rPr>
              <w:t>Submitted by:</w:t>
            </w:r>
          </w:p>
          <w:p w:rsidR="00780280" w:rsidRPr="002214D4" w:rsidRDefault="00780280" w:rsidP="00C4728B">
            <w:pPr>
              <w:rPr>
                <w:rFonts w:ascii="Calibri" w:hAnsi="Calibri" w:cs="Arial"/>
                <w:sz w:val="22"/>
                <w:lang w:val="en-US" w:eastAsia="zh-CN"/>
              </w:rPr>
            </w:pPr>
            <w:r w:rsidRPr="002214D4">
              <w:rPr>
                <w:rFonts w:ascii="Calibri" w:hAnsi="Calibri" w:cs="Arial"/>
                <w:sz w:val="22"/>
                <w:lang w:val="en-US"/>
              </w:rPr>
              <w:t>Name</w:t>
            </w:r>
            <w:r>
              <w:rPr>
                <w:rFonts w:ascii="Calibri" w:hAnsi="Calibri" w:cs="Arial" w:hint="eastAsia"/>
                <w:sz w:val="22"/>
                <w:lang w:val="en-US" w:eastAsia="zh-CN"/>
              </w:rPr>
              <w:t xml:space="preserve">: </w:t>
            </w:r>
            <w:proofErr w:type="spellStart"/>
            <w:r>
              <w:rPr>
                <w:rFonts w:ascii="Calibri" w:hAnsi="Calibri" w:cs="Arial" w:hint="eastAsia"/>
                <w:sz w:val="22"/>
                <w:lang w:val="en-US" w:eastAsia="zh-CN"/>
              </w:rPr>
              <w:t>Renata</w:t>
            </w:r>
            <w:proofErr w:type="spellEnd"/>
            <w:r>
              <w:rPr>
                <w:rFonts w:ascii="Calibri" w:hAnsi="Calibri" w:cs="Arial" w:hint="eastAsia"/>
                <w:sz w:val="22"/>
                <w:lang w:val="en-US" w:eastAsia="zh-CN"/>
              </w:rPr>
              <w:t xml:space="preserve"> </w:t>
            </w:r>
            <w:proofErr w:type="spellStart"/>
            <w:r>
              <w:rPr>
                <w:rFonts w:ascii="Calibri" w:hAnsi="Calibri" w:cs="Arial" w:hint="eastAsia"/>
                <w:sz w:val="22"/>
                <w:lang w:val="en-US" w:eastAsia="zh-CN"/>
              </w:rPr>
              <w:t>Lok-Dessallien</w:t>
            </w:r>
            <w:proofErr w:type="spellEnd"/>
          </w:p>
          <w:p w:rsidR="00780280" w:rsidRPr="002214D4" w:rsidRDefault="00780280" w:rsidP="00C4728B">
            <w:pPr>
              <w:rPr>
                <w:rFonts w:ascii="Calibri" w:hAnsi="Calibri" w:cs="Arial"/>
                <w:sz w:val="22"/>
                <w:lang w:val="en-US" w:eastAsia="zh-CN"/>
              </w:rPr>
            </w:pPr>
            <w:r w:rsidRPr="002214D4">
              <w:rPr>
                <w:rFonts w:ascii="Calibri" w:hAnsi="Calibri" w:cs="Arial"/>
                <w:sz w:val="22"/>
                <w:lang w:val="en-US"/>
              </w:rPr>
              <w:t>Title</w:t>
            </w:r>
            <w:r>
              <w:rPr>
                <w:rFonts w:ascii="Calibri" w:hAnsi="Calibri" w:cs="Arial" w:hint="eastAsia"/>
                <w:sz w:val="22"/>
                <w:lang w:val="en-US" w:eastAsia="zh-CN"/>
              </w:rPr>
              <w:t>: UN Resident Coordinator &amp; UNDP Representative</w:t>
            </w:r>
          </w:p>
          <w:p w:rsidR="00780280" w:rsidRPr="002214D4" w:rsidRDefault="00780280" w:rsidP="00C4728B">
            <w:pPr>
              <w:rPr>
                <w:rFonts w:ascii="Calibri" w:hAnsi="Calibri" w:cs="Arial"/>
                <w:sz w:val="22"/>
                <w:lang w:val="en-US" w:eastAsia="zh-CN"/>
              </w:rPr>
            </w:pPr>
            <w:r w:rsidRPr="002214D4">
              <w:rPr>
                <w:rFonts w:ascii="Calibri" w:hAnsi="Calibri" w:cs="Arial"/>
                <w:sz w:val="22"/>
                <w:lang w:val="en-US"/>
              </w:rPr>
              <w:t>Organization</w:t>
            </w:r>
            <w:r>
              <w:rPr>
                <w:rFonts w:ascii="Calibri" w:hAnsi="Calibri" w:cs="Arial" w:hint="eastAsia"/>
                <w:sz w:val="22"/>
                <w:lang w:val="en-US" w:eastAsia="zh-CN"/>
              </w:rPr>
              <w:t>: UNDP</w:t>
            </w:r>
          </w:p>
          <w:p w:rsidR="00780280" w:rsidRPr="00A86323" w:rsidRDefault="00780280" w:rsidP="00C4728B">
            <w:pPr>
              <w:rPr>
                <w:rFonts w:ascii="Calibri" w:hAnsi="Calibri" w:cs="Arial"/>
                <w:sz w:val="22"/>
                <w:lang w:val="fr-FR"/>
              </w:rPr>
            </w:pPr>
            <w:r w:rsidRPr="002214D4">
              <w:rPr>
                <w:rFonts w:ascii="Calibri" w:hAnsi="Calibri" w:cs="Arial"/>
                <w:sz w:val="22"/>
                <w:lang w:val="en-US"/>
              </w:rPr>
              <w:t>Contact information</w:t>
            </w:r>
            <w:r>
              <w:rPr>
                <w:rFonts w:ascii="Calibri" w:hAnsi="Calibri" w:cs="Arial" w:hint="eastAsia"/>
                <w:sz w:val="22"/>
                <w:lang w:val="en-US" w:eastAsia="zh-CN"/>
              </w:rPr>
              <w:t xml:space="preserve">: </w:t>
            </w:r>
            <w:hyperlink r:id="rId8" w:history="1">
              <w:r w:rsidRPr="002A1ECD">
                <w:rPr>
                  <w:rStyle w:val="Hyperlink"/>
                  <w:rFonts w:ascii="Calibri" w:hAnsi="Calibri" w:cs="Arial"/>
                  <w:sz w:val="22"/>
                  <w:szCs w:val="22"/>
                </w:rPr>
                <w:t>renata.dessallien@undp.org</w:t>
              </w:r>
            </w:hyperlink>
            <w:r>
              <w:rPr>
                <w:rFonts w:ascii="Calibri" w:hAnsi="Calibri" w:cs="Arial"/>
                <w:sz w:val="22"/>
                <w:szCs w:val="22"/>
              </w:rPr>
              <w:t xml:space="preserve"> </w:t>
            </w:r>
          </w:p>
        </w:tc>
        <w:tc>
          <w:tcPr>
            <w:tcW w:w="236" w:type="dxa"/>
            <w:tcBorders>
              <w:left w:val="single" w:sz="4" w:space="0" w:color="auto"/>
              <w:right w:val="single" w:sz="4" w:space="0" w:color="auto"/>
            </w:tcBorders>
          </w:tcPr>
          <w:p w:rsidR="00780280" w:rsidRPr="00A86323" w:rsidRDefault="00780280" w:rsidP="00C4728B">
            <w:pPr>
              <w:pStyle w:val="Heading2"/>
              <w:ind w:hanging="720"/>
              <w:rPr>
                <w:rFonts w:ascii="Calibri" w:hAnsi="Calibri" w:cs="Arial"/>
                <w:sz w:val="22"/>
                <w:lang w:val="fr-FR"/>
              </w:rPr>
            </w:pPr>
          </w:p>
        </w:tc>
        <w:tc>
          <w:tcPr>
            <w:tcW w:w="4492" w:type="dxa"/>
            <w:tcBorders>
              <w:top w:val="single" w:sz="4" w:space="0" w:color="auto"/>
              <w:left w:val="single" w:sz="4" w:space="0" w:color="auto"/>
              <w:right w:val="single" w:sz="4" w:space="0" w:color="auto"/>
            </w:tcBorders>
          </w:tcPr>
          <w:p w:rsidR="00780280" w:rsidRPr="00A86323" w:rsidRDefault="00780280" w:rsidP="00C4728B">
            <w:pPr>
              <w:pStyle w:val="Heading2"/>
              <w:ind w:right="44" w:hanging="720"/>
              <w:rPr>
                <w:rFonts w:ascii="Calibri" w:hAnsi="Calibri" w:cs="Arial"/>
                <w:sz w:val="22"/>
                <w:lang w:val="en-US"/>
              </w:rPr>
            </w:pPr>
            <w:r w:rsidRPr="00A86323">
              <w:rPr>
                <w:rFonts w:ascii="Calibri" w:hAnsi="Calibri" w:cs="Arial"/>
                <w:sz w:val="22"/>
                <w:lang w:val="en-US"/>
              </w:rPr>
              <w:t>Country and Thematic Window</w:t>
            </w:r>
          </w:p>
          <w:p w:rsidR="00780280" w:rsidRPr="00A86323" w:rsidRDefault="00780280" w:rsidP="00C4728B">
            <w:pPr>
              <w:rPr>
                <w:rFonts w:ascii="Calibri" w:hAnsi="Calibri"/>
                <w:sz w:val="22"/>
                <w:lang w:val="en-US"/>
              </w:rPr>
            </w:pPr>
            <w:r w:rsidRPr="002E0742">
              <w:rPr>
                <w:rFonts w:ascii="Calibri" w:hAnsi="Calibri" w:cs="Calibri"/>
                <w:sz w:val="22"/>
                <w:szCs w:val="22"/>
                <w:lang w:eastAsia="zh-CN"/>
              </w:rPr>
              <w:t>China / Youth, Employment and Migration</w:t>
            </w:r>
            <w:r w:rsidRPr="00A86323">
              <w:rPr>
                <w:rFonts w:ascii="Calibri" w:hAnsi="Calibri"/>
                <w:sz w:val="22"/>
                <w:lang w:val="en-US"/>
              </w:rPr>
              <w:t xml:space="preserve"> </w:t>
            </w:r>
          </w:p>
        </w:tc>
      </w:tr>
      <w:tr w:rsidR="00780280" w:rsidRPr="00A86323" w:rsidTr="00780280">
        <w:trPr>
          <w:trHeight w:val="80"/>
        </w:trPr>
        <w:tc>
          <w:tcPr>
            <w:tcW w:w="4740" w:type="dxa"/>
            <w:tcBorders>
              <w:left w:val="single" w:sz="4" w:space="0" w:color="auto"/>
              <w:bottom w:val="single" w:sz="4" w:space="0" w:color="auto"/>
              <w:right w:val="single" w:sz="4" w:space="0" w:color="auto"/>
            </w:tcBorders>
          </w:tcPr>
          <w:p w:rsidR="00780280" w:rsidRPr="00A86323" w:rsidRDefault="00780280" w:rsidP="00C4728B">
            <w:pPr>
              <w:pStyle w:val="BodyText"/>
              <w:ind w:hanging="720"/>
              <w:rPr>
                <w:rFonts w:ascii="Calibri" w:hAnsi="Calibri" w:cs="Arial"/>
                <w:sz w:val="22"/>
                <w:lang w:val="en-US"/>
              </w:rPr>
            </w:pPr>
          </w:p>
        </w:tc>
        <w:tc>
          <w:tcPr>
            <w:tcW w:w="236" w:type="dxa"/>
            <w:tcBorders>
              <w:left w:val="single" w:sz="4" w:space="0" w:color="auto"/>
              <w:right w:val="single" w:sz="4" w:space="0" w:color="auto"/>
            </w:tcBorders>
          </w:tcPr>
          <w:p w:rsidR="00780280" w:rsidRPr="00A86323" w:rsidRDefault="00780280" w:rsidP="00C4728B">
            <w:pPr>
              <w:pStyle w:val="BodyText"/>
              <w:ind w:hanging="720"/>
              <w:rPr>
                <w:rFonts w:ascii="Calibri" w:hAnsi="Calibri" w:cs="Arial"/>
                <w:sz w:val="22"/>
                <w:lang w:val="en-US"/>
              </w:rPr>
            </w:pPr>
          </w:p>
        </w:tc>
        <w:tc>
          <w:tcPr>
            <w:tcW w:w="4492" w:type="dxa"/>
            <w:tcBorders>
              <w:left w:val="single" w:sz="4" w:space="0" w:color="auto"/>
              <w:bottom w:val="single" w:sz="4" w:space="0" w:color="auto"/>
              <w:right w:val="single" w:sz="4" w:space="0" w:color="auto"/>
            </w:tcBorders>
          </w:tcPr>
          <w:p w:rsidR="00780280" w:rsidRPr="00A86323" w:rsidRDefault="00780280" w:rsidP="00C4728B">
            <w:pPr>
              <w:pStyle w:val="BodyText"/>
              <w:ind w:hanging="720"/>
              <w:rPr>
                <w:rFonts w:ascii="Calibri" w:hAnsi="Calibri" w:cs="Arial"/>
                <w:sz w:val="22"/>
                <w:lang w:val="en-US"/>
              </w:rPr>
            </w:pPr>
          </w:p>
        </w:tc>
      </w:tr>
    </w:tbl>
    <w:p w:rsidR="00780280" w:rsidRDefault="00780280" w:rsidP="00780280">
      <w:pPr>
        <w:pStyle w:val="BodyText"/>
        <w:jc w:val="left"/>
        <w:rPr>
          <w:rFonts w:ascii="Calibri" w:hAnsi="Calibri" w:cs="Calibri"/>
          <w:b/>
          <w:bCs/>
          <w:color w:val="000000"/>
          <w:sz w:val="22"/>
          <w:szCs w:val="22"/>
          <w:lang w:eastAsia="zh-CN"/>
        </w:rPr>
      </w:pPr>
    </w:p>
    <w:tbl>
      <w:tblPr>
        <w:tblW w:w="0" w:type="auto"/>
        <w:tblLook w:val="01E0"/>
      </w:tblPr>
      <w:tblGrid>
        <w:gridCol w:w="4740"/>
        <w:gridCol w:w="237"/>
        <w:gridCol w:w="4491"/>
      </w:tblGrid>
      <w:tr w:rsidR="00780280" w:rsidRPr="002214D4" w:rsidTr="00780280">
        <w:trPr>
          <w:trHeight w:val="29"/>
        </w:trPr>
        <w:tc>
          <w:tcPr>
            <w:tcW w:w="4740" w:type="dxa"/>
            <w:tcBorders>
              <w:top w:val="single" w:sz="4" w:space="0" w:color="auto"/>
              <w:left w:val="single" w:sz="4" w:space="0" w:color="auto"/>
              <w:right w:val="single" w:sz="4" w:space="0" w:color="auto"/>
            </w:tcBorders>
          </w:tcPr>
          <w:p w:rsidR="00780280" w:rsidRPr="002214D4" w:rsidRDefault="00780280" w:rsidP="00C4728B">
            <w:pPr>
              <w:pStyle w:val="Heading2"/>
              <w:ind w:left="0"/>
              <w:rPr>
                <w:rFonts w:ascii="Calibri" w:hAnsi="Calibri" w:cs="Arial"/>
                <w:b w:val="0"/>
                <w:sz w:val="22"/>
                <w:lang w:val="en-US" w:eastAsia="zh-CN"/>
              </w:rPr>
            </w:pPr>
            <w:r w:rsidRPr="002214D4">
              <w:rPr>
                <w:rFonts w:ascii="Calibri" w:hAnsi="Calibri" w:cs="Arial"/>
                <w:sz w:val="22"/>
                <w:lang w:val="en-US"/>
              </w:rPr>
              <w:t xml:space="preserve">MDTF Atlas Project No: </w:t>
            </w:r>
            <w:r>
              <w:rPr>
                <w:rFonts w:ascii="Calibri" w:hAnsi="Calibri" w:cs="Calibri"/>
                <w:b w:val="0"/>
                <w:bCs w:val="0"/>
                <w:sz w:val="22"/>
                <w:szCs w:val="22"/>
              </w:rPr>
              <w:t>60197</w:t>
            </w:r>
          </w:p>
          <w:p w:rsidR="00780280" w:rsidRPr="002214D4" w:rsidRDefault="00780280" w:rsidP="00C4728B">
            <w:pPr>
              <w:pStyle w:val="Heading2"/>
              <w:ind w:left="0"/>
              <w:rPr>
                <w:rFonts w:ascii="Calibri" w:hAnsi="Calibri" w:cs="Arial"/>
                <w:sz w:val="22"/>
                <w:lang w:val="en-US"/>
              </w:rPr>
            </w:pPr>
            <w:r w:rsidRPr="002214D4">
              <w:rPr>
                <w:rFonts w:ascii="Calibri" w:hAnsi="Calibri" w:cs="Arial"/>
                <w:sz w:val="22"/>
                <w:lang w:val="en-US"/>
              </w:rPr>
              <w:t>Title:</w:t>
            </w:r>
            <w:r w:rsidRPr="002214D4">
              <w:rPr>
                <w:rFonts w:ascii="Calibri" w:hAnsi="Calibri" w:cs="Arial"/>
                <w:bCs w:val="0"/>
                <w:sz w:val="22"/>
                <w:lang w:val="en-US"/>
              </w:rPr>
              <w:t xml:space="preserve"> </w:t>
            </w:r>
            <w:r w:rsidRPr="002E0742">
              <w:rPr>
                <w:rFonts w:ascii="Calibri" w:hAnsi="Calibri" w:cs="Calibri"/>
                <w:b w:val="0"/>
                <w:bCs w:val="0"/>
                <w:sz w:val="22"/>
                <w:szCs w:val="22"/>
                <w:lang w:eastAsia="zh-CN"/>
              </w:rPr>
              <w:t>Protecting and Promoting the Rights of China’s vulnerable young Migrants</w:t>
            </w:r>
          </w:p>
        </w:tc>
        <w:tc>
          <w:tcPr>
            <w:tcW w:w="237" w:type="dxa"/>
            <w:tcBorders>
              <w:left w:val="single" w:sz="4" w:space="0" w:color="auto"/>
              <w:right w:val="single" w:sz="4" w:space="0" w:color="auto"/>
            </w:tcBorders>
          </w:tcPr>
          <w:p w:rsidR="00780280" w:rsidRPr="002214D4" w:rsidRDefault="00780280" w:rsidP="00C4728B">
            <w:pPr>
              <w:pStyle w:val="Heading2"/>
              <w:ind w:hanging="720"/>
              <w:rPr>
                <w:rFonts w:ascii="Calibri" w:hAnsi="Calibri" w:cs="Arial"/>
                <w:sz w:val="22"/>
                <w:lang w:val="en-US"/>
              </w:rPr>
            </w:pPr>
          </w:p>
        </w:tc>
        <w:tc>
          <w:tcPr>
            <w:tcW w:w="4491" w:type="dxa"/>
            <w:tcBorders>
              <w:top w:val="single" w:sz="4" w:space="0" w:color="auto"/>
              <w:left w:val="single" w:sz="4" w:space="0" w:color="auto"/>
              <w:right w:val="single" w:sz="4" w:space="0" w:color="auto"/>
            </w:tcBorders>
          </w:tcPr>
          <w:p w:rsidR="00780280" w:rsidRPr="009C39B6" w:rsidRDefault="00780280" w:rsidP="00780280">
            <w:pPr>
              <w:pStyle w:val="Heading2"/>
              <w:ind w:hanging="720"/>
              <w:rPr>
                <w:rFonts w:ascii="Calibri" w:hAnsi="Calibri" w:cs="Calibri"/>
                <w:sz w:val="22"/>
                <w:szCs w:val="22"/>
                <w:lang w:val="en-US" w:eastAsia="zh-CN"/>
              </w:rPr>
            </w:pPr>
            <w:r>
              <w:rPr>
                <w:rFonts w:ascii="Calibri" w:hAnsi="Calibri" w:cs="Calibri"/>
                <w:sz w:val="22"/>
                <w:szCs w:val="22"/>
                <w:lang w:val="en-US"/>
              </w:rPr>
              <w:t xml:space="preserve">Report Number: </w:t>
            </w:r>
            <w:r>
              <w:rPr>
                <w:rFonts w:ascii="Calibri" w:hAnsi="Calibri" w:cs="Calibri"/>
                <w:sz w:val="22"/>
                <w:szCs w:val="22"/>
                <w:lang w:val="en-US" w:eastAsia="zh-CN"/>
              </w:rPr>
              <w:t>2</w:t>
            </w:r>
          </w:p>
          <w:p w:rsidR="00780280" w:rsidRPr="009C39B6" w:rsidRDefault="00780280" w:rsidP="00780280">
            <w:pPr>
              <w:pStyle w:val="Heading2"/>
              <w:ind w:left="0" w:right="14"/>
              <w:rPr>
                <w:rFonts w:ascii="Calibri" w:hAnsi="Calibri" w:cs="Calibri"/>
                <w:sz w:val="22"/>
                <w:szCs w:val="22"/>
                <w:lang w:val="en-US"/>
              </w:rPr>
            </w:pPr>
            <w:r w:rsidRPr="009C39B6">
              <w:rPr>
                <w:rFonts w:ascii="Calibri" w:hAnsi="Calibri" w:cs="Calibri"/>
                <w:sz w:val="22"/>
                <w:szCs w:val="22"/>
                <w:lang w:val="en-US"/>
              </w:rPr>
              <w:t xml:space="preserve">Reporting Period: </w:t>
            </w:r>
            <w:r w:rsidRPr="009C39B6">
              <w:rPr>
                <w:rFonts w:ascii="Calibri" w:hAnsi="Calibri" w:cs="Calibri"/>
                <w:b w:val="0"/>
                <w:bCs w:val="0"/>
                <w:sz w:val="22"/>
                <w:szCs w:val="22"/>
                <w:lang w:eastAsia="zh-CN"/>
              </w:rPr>
              <w:t>J</w:t>
            </w:r>
            <w:r>
              <w:rPr>
                <w:rFonts w:ascii="Calibri" w:hAnsi="Calibri" w:cs="Calibri"/>
                <w:b w:val="0"/>
                <w:bCs w:val="0"/>
                <w:sz w:val="22"/>
                <w:szCs w:val="22"/>
                <w:lang w:eastAsia="zh-CN"/>
              </w:rPr>
              <w:t>anuary</w:t>
            </w:r>
            <w:r w:rsidRPr="009C39B6">
              <w:rPr>
                <w:rFonts w:ascii="Calibri" w:hAnsi="Calibri" w:cs="Calibri"/>
                <w:b w:val="0"/>
                <w:bCs w:val="0"/>
                <w:sz w:val="22"/>
                <w:szCs w:val="22"/>
                <w:lang w:eastAsia="zh-CN"/>
              </w:rPr>
              <w:t xml:space="preserve"> 1</w:t>
            </w:r>
            <w:r w:rsidRPr="009C39B6">
              <w:rPr>
                <w:rFonts w:ascii="Calibri" w:hAnsi="Calibri" w:cs="Calibri"/>
                <w:b w:val="0"/>
                <w:bCs w:val="0"/>
                <w:sz w:val="22"/>
                <w:szCs w:val="22"/>
                <w:vertAlign w:val="superscript"/>
                <w:lang w:eastAsia="zh-CN"/>
              </w:rPr>
              <w:t>st</w:t>
            </w:r>
            <w:r w:rsidRPr="009C39B6">
              <w:rPr>
                <w:rFonts w:ascii="Calibri" w:hAnsi="Calibri" w:cs="Calibri"/>
                <w:b w:val="0"/>
                <w:bCs w:val="0"/>
                <w:sz w:val="22"/>
                <w:szCs w:val="22"/>
                <w:lang w:eastAsia="zh-CN"/>
              </w:rPr>
              <w:t xml:space="preserve"> - </w:t>
            </w:r>
            <w:r>
              <w:rPr>
                <w:rFonts w:ascii="Calibri" w:hAnsi="Calibri" w:cs="Calibri"/>
                <w:b w:val="0"/>
                <w:bCs w:val="0"/>
                <w:sz w:val="22"/>
                <w:szCs w:val="22"/>
                <w:lang w:eastAsia="zh-CN"/>
              </w:rPr>
              <w:t>June 30</w:t>
            </w:r>
            <w:r w:rsidRPr="00E86589">
              <w:rPr>
                <w:rFonts w:ascii="Calibri" w:hAnsi="Calibri" w:cs="Calibri"/>
                <w:b w:val="0"/>
                <w:bCs w:val="0"/>
                <w:sz w:val="22"/>
                <w:szCs w:val="22"/>
                <w:vertAlign w:val="superscript"/>
                <w:lang w:eastAsia="zh-CN"/>
              </w:rPr>
              <w:t>th</w:t>
            </w:r>
            <w:r w:rsidRPr="009C39B6">
              <w:rPr>
                <w:rFonts w:ascii="Calibri" w:hAnsi="Calibri" w:cs="Calibri"/>
                <w:b w:val="0"/>
                <w:bCs w:val="0"/>
                <w:sz w:val="22"/>
                <w:szCs w:val="22"/>
                <w:lang w:eastAsia="zh-CN"/>
              </w:rPr>
              <w:t>, 20</w:t>
            </w:r>
            <w:r>
              <w:rPr>
                <w:rFonts w:ascii="Calibri" w:hAnsi="Calibri" w:cs="Calibri"/>
                <w:b w:val="0"/>
                <w:bCs w:val="0"/>
                <w:sz w:val="22"/>
                <w:szCs w:val="22"/>
                <w:lang w:eastAsia="zh-CN"/>
              </w:rPr>
              <w:t>10</w:t>
            </w:r>
          </w:p>
          <w:p w:rsidR="00780280" w:rsidRDefault="00780280" w:rsidP="00780280">
            <w:pPr>
              <w:rPr>
                <w:rFonts w:ascii="Calibri" w:hAnsi="Calibri" w:cs="Calibri"/>
                <w:b/>
                <w:bCs/>
                <w:sz w:val="22"/>
                <w:szCs w:val="22"/>
                <w:lang w:eastAsia="zh-CN"/>
              </w:rPr>
            </w:pPr>
            <w:r w:rsidRPr="009C39B6">
              <w:rPr>
                <w:rFonts w:ascii="Calibri" w:hAnsi="Calibri" w:cs="Calibri"/>
                <w:b/>
                <w:bCs/>
                <w:sz w:val="22"/>
                <w:szCs w:val="22"/>
              </w:rPr>
              <w:t xml:space="preserve">Programme Duration: </w:t>
            </w:r>
            <w:r w:rsidRPr="009C39B6">
              <w:rPr>
                <w:rFonts w:ascii="Calibri" w:hAnsi="Calibri" w:cs="Calibri"/>
                <w:sz w:val="22"/>
                <w:szCs w:val="22"/>
                <w:lang w:eastAsia="zh-CN"/>
              </w:rPr>
              <w:t>3 years, 2009-2012</w:t>
            </w:r>
            <w:r w:rsidRPr="009C39B6">
              <w:rPr>
                <w:rFonts w:ascii="Calibri" w:hAnsi="Calibri" w:cs="Calibri"/>
                <w:b/>
                <w:bCs/>
                <w:sz w:val="22"/>
                <w:szCs w:val="22"/>
              </w:rPr>
              <w:t xml:space="preserve"> </w:t>
            </w:r>
          </w:p>
          <w:p w:rsidR="00780280" w:rsidRPr="002214D4" w:rsidRDefault="00780280" w:rsidP="00780280">
            <w:pPr>
              <w:rPr>
                <w:rFonts w:ascii="Calibri" w:hAnsi="Calibri" w:cs="Arial"/>
                <w:b/>
                <w:sz w:val="22"/>
                <w:lang w:eastAsia="zh-CN"/>
              </w:rPr>
            </w:pPr>
            <w:r>
              <w:rPr>
                <w:rFonts w:ascii="Calibri" w:hAnsi="Calibri" w:cs="Calibri"/>
                <w:b/>
                <w:bCs/>
                <w:sz w:val="22"/>
                <w:szCs w:val="22"/>
                <w:lang w:eastAsia="zh-CN"/>
              </w:rPr>
              <w:t xml:space="preserve">Official starting date: </w:t>
            </w:r>
            <w:r w:rsidRPr="00FC6408">
              <w:rPr>
                <w:rFonts w:ascii="Calibri" w:hAnsi="Calibri" w:cs="Calibri"/>
                <w:sz w:val="22"/>
                <w:szCs w:val="22"/>
                <w:lang w:eastAsia="zh-CN"/>
              </w:rPr>
              <w:t>February 11, 2009</w:t>
            </w:r>
          </w:p>
        </w:tc>
      </w:tr>
      <w:tr w:rsidR="00780280" w:rsidRPr="002214D4" w:rsidTr="00780280">
        <w:trPr>
          <w:trHeight w:val="99"/>
        </w:trPr>
        <w:tc>
          <w:tcPr>
            <w:tcW w:w="4740" w:type="dxa"/>
            <w:tcBorders>
              <w:left w:val="single" w:sz="4" w:space="0" w:color="auto"/>
              <w:bottom w:val="single" w:sz="4" w:space="0" w:color="auto"/>
              <w:right w:val="single" w:sz="4" w:space="0" w:color="auto"/>
            </w:tcBorders>
          </w:tcPr>
          <w:p w:rsidR="00780280" w:rsidRPr="002214D4" w:rsidRDefault="00780280" w:rsidP="00C4728B">
            <w:pPr>
              <w:pStyle w:val="BodyText"/>
              <w:tabs>
                <w:tab w:val="left" w:pos="3281"/>
              </w:tabs>
              <w:rPr>
                <w:rFonts w:ascii="Calibri" w:hAnsi="Calibri" w:cs="Arial"/>
                <w:sz w:val="22"/>
              </w:rPr>
            </w:pPr>
          </w:p>
        </w:tc>
        <w:tc>
          <w:tcPr>
            <w:tcW w:w="237" w:type="dxa"/>
            <w:tcBorders>
              <w:left w:val="single" w:sz="4" w:space="0" w:color="auto"/>
              <w:right w:val="single" w:sz="4" w:space="0" w:color="auto"/>
            </w:tcBorders>
          </w:tcPr>
          <w:p w:rsidR="00780280" w:rsidRPr="002214D4" w:rsidRDefault="00780280" w:rsidP="00C4728B">
            <w:pPr>
              <w:pStyle w:val="BodyText"/>
              <w:ind w:hanging="720"/>
              <w:rPr>
                <w:rFonts w:ascii="Calibri" w:hAnsi="Calibri" w:cs="Arial"/>
                <w:sz w:val="22"/>
              </w:rPr>
            </w:pPr>
          </w:p>
        </w:tc>
        <w:tc>
          <w:tcPr>
            <w:tcW w:w="4491" w:type="dxa"/>
            <w:tcBorders>
              <w:left w:val="single" w:sz="4" w:space="0" w:color="auto"/>
              <w:bottom w:val="single" w:sz="4" w:space="0" w:color="auto"/>
              <w:right w:val="single" w:sz="4" w:space="0" w:color="auto"/>
            </w:tcBorders>
          </w:tcPr>
          <w:p w:rsidR="00780280" w:rsidRPr="0095508C" w:rsidRDefault="00780280" w:rsidP="00C4728B">
            <w:pPr>
              <w:tabs>
                <w:tab w:val="left" w:pos="1528"/>
              </w:tabs>
            </w:pPr>
          </w:p>
        </w:tc>
      </w:tr>
    </w:tbl>
    <w:p w:rsidR="00780280" w:rsidRDefault="00780280" w:rsidP="00BE0ED5">
      <w:pPr>
        <w:pStyle w:val="BodyText"/>
        <w:ind w:left="720"/>
        <w:jc w:val="left"/>
        <w:rPr>
          <w:rFonts w:ascii="Calibri" w:hAnsi="Calibri" w:cs="Calibri"/>
          <w:b/>
          <w:bCs/>
          <w:color w:val="000000"/>
          <w:sz w:val="22"/>
          <w:szCs w:val="22"/>
          <w:lang w:eastAsia="zh-CN"/>
        </w:rPr>
      </w:pPr>
    </w:p>
    <w:p w:rsidR="00780280" w:rsidRDefault="00780280" w:rsidP="00BE0ED5">
      <w:pPr>
        <w:pStyle w:val="BodyText"/>
        <w:ind w:left="720"/>
        <w:jc w:val="left"/>
        <w:rPr>
          <w:rFonts w:ascii="Calibri" w:hAnsi="Calibri" w:cs="Calibri"/>
          <w:b/>
          <w:bCs/>
          <w:color w:val="000000"/>
          <w:sz w:val="22"/>
          <w:szCs w:val="22"/>
          <w:lang w:eastAsia="zh-CN"/>
        </w:rPr>
      </w:pPr>
    </w:p>
    <w:tbl>
      <w:tblPr>
        <w:tblW w:w="0" w:type="auto"/>
        <w:tblLook w:val="01E0"/>
      </w:tblPr>
      <w:tblGrid>
        <w:gridCol w:w="4732"/>
        <w:gridCol w:w="236"/>
        <w:gridCol w:w="4500"/>
      </w:tblGrid>
      <w:tr w:rsidR="00780280" w:rsidRPr="002214D4" w:rsidTr="00780280">
        <w:trPr>
          <w:trHeight w:val="1375"/>
        </w:trPr>
        <w:tc>
          <w:tcPr>
            <w:tcW w:w="4732" w:type="dxa"/>
            <w:tcBorders>
              <w:top w:val="single" w:sz="4" w:space="0" w:color="auto"/>
              <w:left w:val="single" w:sz="4" w:space="0" w:color="auto"/>
              <w:right w:val="single" w:sz="4" w:space="0" w:color="auto"/>
            </w:tcBorders>
          </w:tcPr>
          <w:p w:rsidR="00780280" w:rsidRDefault="00780280" w:rsidP="00C4728B">
            <w:pPr>
              <w:pStyle w:val="Heading2"/>
              <w:ind w:right="106" w:hanging="720"/>
              <w:rPr>
                <w:rFonts w:ascii="Calibri" w:hAnsi="Calibri" w:cs="Arial"/>
                <w:sz w:val="22"/>
                <w:lang w:val="es-CO" w:eastAsia="zh-CN"/>
              </w:rPr>
            </w:pPr>
            <w:proofErr w:type="spellStart"/>
            <w:r w:rsidRPr="002214D4">
              <w:rPr>
                <w:rFonts w:ascii="Calibri" w:hAnsi="Calibri" w:cs="Arial"/>
                <w:sz w:val="22"/>
                <w:lang w:val="es-CO"/>
              </w:rPr>
              <w:t>Participating</w:t>
            </w:r>
            <w:proofErr w:type="spellEnd"/>
            <w:r w:rsidRPr="002214D4">
              <w:rPr>
                <w:rFonts w:ascii="Calibri" w:hAnsi="Calibri" w:cs="Arial"/>
                <w:sz w:val="22"/>
                <w:lang w:val="es-CO"/>
              </w:rPr>
              <w:t xml:space="preserve"> UN </w:t>
            </w:r>
            <w:proofErr w:type="spellStart"/>
            <w:r w:rsidRPr="002214D4">
              <w:rPr>
                <w:rFonts w:ascii="Calibri" w:hAnsi="Calibri" w:cs="Arial"/>
                <w:sz w:val="22"/>
                <w:lang w:val="es-CO"/>
              </w:rPr>
              <w:t>Organizations</w:t>
            </w:r>
            <w:proofErr w:type="spellEnd"/>
          </w:p>
          <w:p w:rsidR="00780280" w:rsidRPr="00222B6B" w:rsidRDefault="00780280" w:rsidP="00C4728B">
            <w:pPr>
              <w:rPr>
                <w:rFonts w:ascii="Calibri" w:hAnsi="Calibri"/>
                <w:sz w:val="22"/>
                <w:szCs w:val="22"/>
                <w:lang w:val="es-CO" w:eastAsia="zh-CN"/>
              </w:rPr>
            </w:pPr>
            <w:r w:rsidRPr="00666691">
              <w:rPr>
                <w:rFonts w:ascii="Calibri" w:hAnsi="Calibri" w:cs="Calibri"/>
                <w:lang w:val="es-CO" w:eastAsia="zh-CN"/>
              </w:rPr>
              <w:t>ILO, UNDP, UNESCO, UNFPA, UNICEF, UNIDO, UNIFEM, UNV, WH</w:t>
            </w:r>
            <w:r>
              <w:rPr>
                <w:rFonts w:ascii="Calibri" w:hAnsi="Calibri" w:cs="Calibri"/>
                <w:lang w:val="es-CO" w:eastAsia="zh-CN"/>
              </w:rPr>
              <w:t>O</w:t>
            </w:r>
          </w:p>
        </w:tc>
        <w:tc>
          <w:tcPr>
            <w:tcW w:w="236" w:type="dxa"/>
            <w:tcBorders>
              <w:left w:val="single" w:sz="4" w:space="0" w:color="auto"/>
              <w:right w:val="single" w:sz="4" w:space="0" w:color="auto"/>
            </w:tcBorders>
          </w:tcPr>
          <w:p w:rsidR="00780280" w:rsidRPr="002214D4" w:rsidRDefault="00780280" w:rsidP="00C4728B">
            <w:pPr>
              <w:pStyle w:val="Heading2"/>
              <w:ind w:hanging="720"/>
              <w:rPr>
                <w:rFonts w:ascii="Calibri" w:hAnsi="Calibri" w:cs="Arial"/>
                <w:sz w:val="22"/>
                <w:lang w:val="es-CO"/>
              </w:rPr>
            </w:pPr>
          </w:p>
        </w:tc>
        <w:tc>
          <w:tcPr>
            <w:tcW w:w="4500" w:type="dxa"/>
            <w:tcBorders>
              <w:top w:val="single" w:sz="4" w:space="0" w:color="auto"/>
              <w:left w:val="single" w:sz="4" w:space="0" w:color="auto"/>
              <w:right w:val="single" w:sz="4" w:space="0" w:color="auto"/>
            </w:tcBorders>
          </w:tcPr>
          <w:p w:rsidR="00780280" w:rsidRDefault="00780280" w:rsidP="00C4728B">
            <w:pPr>
              <w:rPr>
                <w:rFonts w:ascii="Calibri" w:hAnsi="Calibri" w:cs="Arial"/>
                <w:b/>
                <w:bCs/>
                <w:sz w:val="22"/>
                <w:lang w:val="es-CO" w:eastAsia="zh-CN"/>
              </w:rPr>
            </w:pPr>
            <w:proofErr w:type="spellStart"/>
            <w:r w:rsidRPr="002214D4">
              <w:rPr>
                <w:rFonts w:ascii="Calibri" w:hAnsi="Calibri" w:cs="Arial"/>
                <w:b/>
                <w:bCs/>
                <w:sz w:val="22"/>
                <w:lang w:val="es-CO"/>
              </w:rPr>
              <w:t>Implementing</w:t>
            </w:r>
            <w:proofErr w:type="spellEnd"/>
            <w:r w:rsidRPr="002214D4">
              <w:rPr>
                <w:rFonts w:ascii="Calibri" w:hAnsi="Calibri" w:cs="Arial"/>
                <w:b/>
                <w:bCs/>
                <w:sz w:val="22"/>
                <w:lang w:val="es-CO"/>
              </w:rPr>
              <w:t xml:space="preserve"> </w:t>
            </w:r>
            <w:proofErr w:type="spellStart"/>
            <w:r w:rsidRPr="002214D4">
              <w:rPr>
                <w:rFonts w:ascii="Calibri" w:hAnsi="Calibri" w:cs="Arial"/>
                <w:b/>
                <w:bCs/>
                <w:sz w:val="22"/>
                <w:lang w:val="es-CO"/>
              </w:rPr>
              <w:t>partners</w:t>
            </w:r>
            <w:proofErr w:type="spellEnd"/>
          </w:p>
          <w:p w:rsidR="00780280" w:rsidRPr="00780280" w:rsidRDefault="00780280" w:rsidP="00780280">
            <w:pPr>
              <w:widowControl/>
              <w:spacing w:line="60" w:lineRule="atLeast"/>
              <w:rPr>
                <w:rFonts w:ascii="Calibri" w:hAnsi="Calibri" w:cs="Arial"/>
                <w:sz w:val="22"/>
                <w:szCs w:val="22"/>
              </w:rPr>
            </w:pPr>
            <w:r w:rsidRPr="00780280">
              <w:rPr>
                <w:rFonts w:ascii="Calibri" w:hAnsi="Calibri" w:cs="Arial"/>
                <w:b/>
                <w:sz w:val="22"/>
                <w:szCs w:val="22"/>
              </w:rPr>
              <w:t xml:space="preserve">Ministries: </w:t>
            </w:r>
            <w:r w:rsidRPr="00780280">
              <w:rPr>
                <w:rFonts w:ascii="Calibri" w:hAnsi="Calibri" w:cs="Arial"/>
                <w:sz w:val="22"/>
                <w:szCs w:val="22"/>
              </w:rPr>
              <w:t>Ministry of Human Resources and Social Security (MOHRSS)</w:t>
            </w:r>
            <w:r>
              <w:rPr>
                <w:rFonts w:ascii="Calibri" w:hAnsi="Calibri" w:cs="Arial"/>
                <w:sz w:val="22"/>
                <w:szCs w:val="22"/>
              </w:rPr>
              <w:t xml:space="preserve">, </w:t>
            </w:r>
            <w:r w:rsidRPr="00780280">
              <w:rPr>
                <w:rFonts w:ascii="Calibri" w:hAnsi="Calibri" w:cs="Arial"/>
                <w:sz w:val="22"/>
                <w:szCs w:val="22"/>
              </w:rPr>
              <w:t>Ministry of Health (MOH)</w:t>
            </w:r>
          </w:p>
          <w:p w:rsidR="00780280" w:rsidRDefault="00780280" w:rsidP="00780280">
            <w:pPr>
              <w:widowControl/>
              <w:spacing w:line="60" w:lineRule="atLeast"/>
              <w:rPr>
                <w:rFonts w:ascii="Calibri" w:hAnsi="Calibri" w:cs="Arial"/>
                <w:sz w:val="22"/>
                <w:szCs w:val="22"/>
              </w:rPr>
            </w:pPr>
            <w:r w:rsidRPr="00780280">
              <w:rPr>
                <w:rFonts w:ascii="Calibri" w:hAnsi="Calibri" w:cs="Arial"/>
                <w:sz w:val="22"/>
                <w:szCs w:val="22"/>
              </w:rPr>
              <w:t>Ministry of Civil Affairs (MOCA)</w:t>
            </w:r>
            <w:r>
              <w:rPr>
                <w:rFonts w:ascii="Calibri" w:hAnsi="Calibri" w:cs="Arial"/>
                <w:sz w:val="22"/>
                <w:szCs w:val="22"/>
              </w:rPr>
              <w:t xml:space="preserve">, </w:t>
            </w:r>
            <w:r w:rsidRPr="00780280">
              <w:rPr>
                <w:rFonts w:ascii="Calibri" w:hAnsi="Calibri" w:cs="Arial"/>
                <w:sz w:val="22"/>
                <w:szCs w:val="22"/>
              </w:rPr>
              <w:t>National Development and Reform Commission (NDRC)</w:t>
            </w:r>
            <w:r>
              <w:rPr>
                <w:rFonts w:ascii="Calibri" w:hAnsi="Calibri" w:cs="Arial"/>
                <w:sz w:val="22"/>
                <w:szCs w:val="22"/>
              </w:rPr>
              <w:t xml:space="preserve">, </w:t>
            </w:r>
            <w:r w:rsidRPr="00780280">
              <w:rPr>
                <w:rFonts w:ascii="Calibri" w:hAnsi="Calibri" w:cs="Arial"/>
                <w:sz w:val="22"/>
                <w:szCs w:val="22"/>
              </w:rPr>
              <w:t>Ministry of Public Security (MPS)</w:t>
            </w:r>
            <w:r>
              <w:rPr>
                <w:rFonts w:ascii="Calibri" w:hAnsi="Calibri" w:cs="Arial"/>
                <w:sz w:val="22"/>
                <w:szCs w:val="22"/>
              </w:rPr>
              <w:t xml:space="preserve">, </w:t>
            </w:r>
            <w:r w:rsidRPr="00780280">
              <w:rPr>
                <w:rFonts w:ascii="Calibri" w:hAnsi="Calibri" w:cs="Arial"/>
                <w:sz w:val="22"/>
                <w:szCs w:val="22"/>
              </w:rPr>
              <w:t>National Population &amp; Family Planning Commission (NPFPC)</w:t>
            </w:r>
            <w:r>
              <w:rPr>
                <w:rFonts w:ascii="Calibri" w:hAnsi="Calibri" w:cs="Arial"/>
                <w:sz w:val="22"/>
                <w:szCs w:val="22"/>
              </w:rPr>
              <w:t xml:space="preserve">, </w:t>
            </w:r>
            <w:r w:rsidRPr="00780280">
              <w:rPr>
                <w:rFonts w:ascii="Calibri" w:hAnsi="Calibri" w:cs="Arial"/>
                <w:sz w:val="22"/>
                <w:szCs w:val="22"/>
              </w:rPr>
              <w:t>National Working Committee for Children and Women (NWCCW)</w:t>
            </w:r>
            <w:r>
              <w:rPr>
                <w:rFonts w:ascii="Calibri" w:hAnsi="Calibri" w:cs="Arial"/>
                <w:sz w:val="22"/>
                <w:szCs w:val="22"/>
              </w:rPr>
              <w:t xml:space="preserve">, </w:t>
            </w:r>
            <w:r w:rsidRPr="00780280">
              <w:rPr>
                <w:rFonts w:ascii="Calibri" w:hAnsi="Calibri" w:cs="Arial"/>
                <w:sz w:val="22"/>
                <w:szCs w:val="22"/>
              </w:rPr>
              <w:t>State Administration for Industry and Commerce (SAIC)</w:t>
            </w:r>
            <w:r>
              <w:rPr>
                <w:rFonts w:ascii="Calibri" w:hAnsi="Calibri" w:cs="Arial"/>
                <w:sz w:val="22"/>
                <w:szCs w:val="22"/>
              </w:rPr>
              <w:t xml:space="preserve">, </w:t>
            </w:r>
            <w:r w:rsidRPr="00780280">
              <w:rPr>
                <w:rFonts w:ascii="Calibri" w:hAnsi="Calibri" w:cs="Arial"/>
                <w:sz w:val="22"/>
                <w:szCs w:val="22"/>
              </w:rPr>
              <w:t>State Council Inter-Ministerial Committee on Migrant Workers</w:t>
            </w:r>
            <w:r>
              <w:rPr>
                <w:rFonts w:ascii="Calibri" w:hAnsi="Calibri" w:cs="Arial"/>
                <w:sz w:val="22"/>
                <w:szCs w:val="22"/>
              </w:rPr>
              <w:t xml:space="preserve">, </w:t>
            </w:r>
            <w:r w:rsidRPr="00780280">
              <w:rPr>
                <w:rFonts w:ascii="Calibri" w:hAnsi="Calibri" w:cs="Arial"/>
                <w:sz w:val="22"/>
                <w:szCs w:val="22"/>
              </w:rPr>
              <w:t>National Bureau of Statistics (NBS)</w:t>
            </w:r>
          </w:p>
          <w:p w:rsidR="00780280" w:rsidRPr="00780280" w:rsidRDefault="00780280" w:rsidP="00780280">
            <w:pPr>
              <w:widowControl/>
              <w:spacing w:line="60" w:lineRule="atLeast"/>
              <w:rPr>
                <w:rFonts w:ascii="Calibri" w:hAnsi="Calibri" w:cs="Arial"/>
                <w:b/>
                <w:sz w:val="22"/>
                <w:szCs w:val="22"/>
              </w:rPr>
            </w:pPr>
            <w:r w:rsidRPr="00780280">
              <w:rPr>
                <w:rFonts w:ascii="Calibri" w:hAnsi="Calibri" w:cs="Arial"/>
                <w:b/>
                <w:sz w:val="22"/>
                <w:szCs w:val="22"/>
              </w:rPr>
              <w:t>Complete list of national partners in Annex 1</w:t>
            </w:r>
          </w:p>
          <w:p w:rsidR="00780280" w:rsidRPr="00222B6B" w:rsidRDefault="00780280" w:rsidP="00C4728B">
            <w:pPr>
              <w:rPr>
                <w:rFonts w:ascii="Calibri" w:hAnsi="Calibri" w:cs="Arial"/>
                <w:b/>
                <w:bCs/>
                <w:sz w:val="22"/>
                <w:szCs w:val="22"/>
                <w:lang w:val="es-CO" w:eastAsia="zh-CN"/>
              </w:rPr>
            </w:pPr>
          </w:p>
        </w:tc>
      </w:tr>
      <w:tr w:rsidR="00780280" w:rsidRPr="002214D4" w:rsidTr="00780280">
        <w:trPr>
          <w:trHeight w:val="80"/>
        </w:trPr>
        <w:tc>
          <w:tcPr>
            <w:tcW w:w="4732" w:type="dxa"/>
            <w:tcBorders>
              <w:left w:val="single" w:sz="4" w:space="0" w:color="auto"/>
              <w:bottom w:val="single" w:sz="4" w:space="0" w:color="auto"/>
              <w:right w:val="single" w:sz="4" w:space="0" w:color="auto"/>
            </w:tcBorders>
          </w:tcPr>
          <w:p w:rsidR="00780280" w:rsidRPr="002214D4" w:rsidRDefault="00780280" w:rsidP="00C4728B">
            <w:pPr>
              <w:pStyle w:val="BodyText"/>
              <w:rPr>
                <w:rFonts w:ascii="Calibri" w:hAnsi="Calibri" w:cs="Arial"/>
                <w:color w:val="0000FF"/>
                <w:sz w:val="22"/>
                <w:lang w:val="en-US"/>
              </w:rPr>
            </w:pPr>
          </w:p>
        </w:tc>
        <w:tc>
          <w:tcPr>
            <w:tcW w:w="236" w:type="dxa"/>
            <w:tcBorders>
              <w:left w:val="single" w:sz="4" w:space="0" w:color="auto"/>
              <w:right w:val="single" w:sz="4" w:space="0" w:color="auto"/>
            </w:tcBorders>
          </w:tcPr>
          <w:p w:rsidR="00780280" w:rsidRPr="002214D4" w:rsidRDefault="00780280" w:rsidP="00C4728B">
            <w:pPr>
              <w:pStyle w:val="BodyText"/>
              <w:rPr>
                <w:rFonts w:ascii="Calibri" w:hAnsi="Calibri" w:cs="Arial"/>
                <w:sz w:val="22"/>
                <w:lang w:val="en-US"/>
              </w:rPr>
            </w:pPr>
          </w:p>
        </w:tc>
        <w:tc>
          <w:tcPr>
            <w:tcW w:w="4500" w:type="dxa"/>
            <w:tcBorders>
              <w:left w:val="single" w:sz="4" w:space="0" w:color="auto"/>
              <w:bottom w:val="single" w:sz="4" w:space="0" w:color="auto"/>
              <w:right w:val="single" w:sz="4" w:space="0" w:color="auto"/>
            </w:tcBorders>
          </w:tcPr>
          <w:p w:rsidR="00780280" w:rsidRPr="002214D4" w:rsidRDefault="00780280" w:rsidP="00C4728B">
            <w:pPr>
              <w:pStyle w:val="BodyText"/>
              <w:rPr>
                <w:rFonts w:ascii="Calibri" w:hAnsi="Calibri" w:cs="Arial"/>
                <w:sz w:val="22"/>
                <w:lang w:val="en-US"/>
              </w:rPr>
            </w:pPr>
          </w:p>
        </w:tc>
      </w:tr>
    </w:tbl>
    <w:p w:rsidR="00780280" w:rsidRDefault="00780280" w:rsidP="00BE0ED5">
      <w:pPr>
        <w:pStyle w:val="BodyText"/>
        <w:ind w:left="720"/>
        <w:jc w:val="left"/>
        <w:rPr>
          <w:rFonts w:ascii="Calibri" w:hAnsi="Calibri" w:cs="Calibri"/>
          <w:b/>
          <w:bCs/>
          <w:color w:val="000000"/>
          <w:sz w:val="22"/>
          <w:szCs w:val="22"/>
          <w:lang w:eastAsia="zh-CN"/>
        </w:rPr>
      </w:pPr>
    </w:p>
    <w:p w:rsidR="00780280" w:rsidRPr="007B206C" w:rsidRDefault="00780280" w:rsidP="00BE0ED5">
      <w:pPr>
        <w:pStyle w:val="BodyText"/>
        <w:ind w:left="720"/>
        <w:jc w:val="left"/>
        <w:rPr>
          <w:rFonts w:ascii="Calibri" w:hAnsi="Calibri" w:cs="Calibri"/>
          <w:b/>
          <w:bCs/>
          <w:color w:val="000000"/>
          <w:sz w:val="22"/>
          <w:szCs w:val="22"/>
          <w:lang w:eastAsia="zh-CN"/>
        </w:rPr>
      </w:pPr>
    </w:p>
    <w:p w:rsidR="00423888" w:rsidRPr="00CD04F1" w:rsidRDefault="00423888">
      <w:pPr>
        <w:rPr>
          <w:rFonts w:ascii="Calibri" w:hAnsi="Calibri" w:cs="Calibri"/>
          <w:sz w:val="22"/>
          <w:szCs w:val="22"/>
          <w:lang w:val="es-CO"/>
        </w:rPr>
      </w:pPr>
      <w:r w:rsidRPr="00CD04F1">
        <w:rPr>
          <w:rFonts w:ascii="Calibri" w:hAnsi="Calibri" w:cs="Calibri"/>
          <w:sz w:val="22"/>
          <w:szCs w:val="22"/>
          <w:lang w:val="es-CO"/>
        </w:rPr>
        <w:br w:type="page"/>
      </w:r>
    </w:p>
    <w:tbl>
      <w:tblPr>
        <w:tblpPr w:leftFromText="180" w:rightFromText="180" w:vertAnchor="text" w:horzAnchor="page" w:tblpXSpec="center" w:tblpY="509"/>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7"/>
        <w:gridCol w:w="2040"/>
        <w:gridCol w:w="3171"/>
      </w:tblGrid>
      <w:tr w:rsidR="00423888" w:rsidRPr="000B2E51">
        <w:trPr>
          <w:trHeight w:val="271"/>
        </w:trPr>
        <w:tc>
          <w:tcPr>
            <w:tcW w:w="9588" w:type="dxa"/>
            <w:gridSpan w:val="3"/>
          </w:tcPr>
          <w:p w:rsidR="004C3AAF" w:rsidRPr="004C3AAF" w:rsidRDefault="00423888" w:rsidP="004C3AAF">
            <w:pPr>
              <w:jc w:val="center"/>
              <w:rPr>
                <w:rFonts w:ascii="Calibri" w:hAnsi="Calibri" w:cs="Calibri"/>
                <w:b/>
                <w:bCs/>
                <w:sz w:val="22"/>
                <w:szCs w:val="22"/>
                <w:lang w:val="en-US" w:eastAsia="zh-CN"/>
              </w:rPr>
            </w:pPr>
            <w:r w:rsidRPr="000B2E51">
              <w:rPr>
                <w:rFonts w:ascii="Calibri" w:hAnsi="Calibri" w:cs="Calibri"/>
                <w:b/>
                <w:bCs/>
                <w:sz w:val="22"/>
                <w:szCs w:val="22"/>
                <w:lang w:val="en-US"/>
              </w:rPr>
              <w:lastRenderedPageBreak/>
              <w:t>Estimated Budget Summary</w:t>
            </w:r>
            <w:r w:rsidR="004C3AAF">
              <w:rPr>
                <w:rStyle w:val="FootnoteReference"/>
                <w:rFonts w:ascii="Calibri" w:hAnsi="Calibri" w:cs="Calibri"/>
                <w:b/>
                <w:bCs/>
                <w:sz w:val="22"/>
                <w:szCs w:val="22"/>
                <w:lang w:val="en-US"/>
              </w:rPr>
              <w:footnoteReference w:id="1"/>
            </w:r>
            <w:r w:rsidR="00D9655F">
              <w:rPr>
                <w:rFonts w:ascii="Calibri" w:hAnsi="Calibri" w:cs="Calibri"/>
                <w:b/>
                <w:bCs/>
                <w:sz w:val="22"/>
                <w:szCs w:val="22"/>
                <w:lang w:val="en-US" w:eastAsia="zh-CN"/>
              </w:rPr>
              <w:t xml:space="preserve"> (US $)</w:t>
            </w:r>
          </w:p>
        </w:tc>
      </w:tr>
      <w:tr w:rsidR="00173A02" w:rsidRPr="000B2E51">
        <w:trPr>
          <w:trHeight w:val="300"/>
        </w:trPr>
        <w:tc>
          <w:tcPr>
            <w:tcW w:w="4377" w:type="dxa"/>
            <w:vMerge w:val="restart"/>
          </w:tcPr>
          <w:p w:rsidR="00173A02" w:rsidRPr="000B2E51" w:rsidRDefault="00173A02" w:rsidP="00173A02">
            <w:pPr>
              <w:rPr>
                <w:rFonts w:ascii="Calibri" w:hAnsi="Calibri" w:cs="Calibri"/>
                <w:b/>
                <w:bCs/>
                <w:sz w:val="22"/>
                <w:szCs w:val="22"/>
                <w:lang w:val="en-US"/>
              </w:rPr>
            </w:pPr>
            <w:r w:rsidRPr="000B2E51">
              <w:rPr>
                <w:rFonts w:ascii="Calibri" w:hAnsi="Calibri" w:cs="Calibri"/>
                <w:b/>
                <w:bCs/>
                <w:sz w:val="22"/>
                <w:szCs w:val="22"/>
                <w:lang w:val="en-US"/>
              </w:rPr>
              <w:t xml:space="preserve">Total Approved Joint Programme Budget: </w:t>
            </w:r>
          </w:p>
          <w:p w:rsidR="00173A02" w:rsidRPr="000B2E51" w:rsidRDefault="00173A02" w:rsidP="00173A02">
            <w:pPr>
              <w:rPr>
                <w:rFonts w:ascii="Calibri" w:hAnsi="Calibri" w:cs="Calibri"/>
                <w:b/>
                <w:bCs/>
                <w:sz w:val="22"/>
                <w:szCs w:val="22"/>
              </w:rPr>
            </w:pPr>
          </w:p>
        </w:tc>
        <w:tc>
          <w:tcPr>
            <w:tcW w:w="2040" w:type="dxa"/>
          </w:tcPr>
          <w:p w:rsidR="00173A02" w:rsidRPr="00C4728B" w:rsidRDefault="00173A02" w:rsidP="00173A02">
            <w:pPr>
              <w:rPr>
                <w:rFonts w:ascii="Calibri" w:hAnsi="Calibri" w:cs="Calibri"/>
                <w:sz w:val="22"/>
                <w:szCs w:val="22"/>
                <w:lang w:val="en-US" w:eastAsia="zh-CN"/>
              </w:rPr>
            </w:pPr>
            <w:r w:rsidRPr="00C4728B">
              <w:rPr>
                <w:rFonts w:ascii="Calibri" w:hAnsi="Calibri" w:cs="Calibri"/>
                <w:sz w:val="22"/>
                <w:szCs w:val="22"/>
                <w:lang w:val="da-DK" w:eastAsia="zh-CN"/>
              </w:rPr>
              <w:t>ILO</w:t>
            </w:r>
            <w:r w:rsidRPr="00C4728B">
              <w:rPr>
                <w:rFonts w:ascii="Calibri" w:hAnsi="Calibri" w:cs="Calibri"/>
                <w:sz w:val="22"/>
                <w:szCs w:val="22"/>
                <w:lang w:val="da-DK"/>
              </w:rPr>
              <w:t>:</w:t>
            </w:r>
            <w:r w:rsidRPr="00C4728B">
              <w:rPr>
                <w:rFonts w:ascii="Calibri" w:hAnsi="Calibri" w:cs="Calibri"/>
                <w:sz w:val="22"/>
                <w:szCs w:val="22"/>
                <w:lang w:val="da-DK" w:eastAsia="zh-CN"/>
              </w:rPr>
              <w:t xml:space="preserve"> </w:t>
            </w:r>
          </w:p>
        </w:tc>
        <w:tc>
          <w:tcPr>
            <w:tcW w:w="3171" w:type="dxa"/>
          </w:tcPr>
          <w:p w:rsidR="00173A02" w:rsidRPr="00C4728B" w:rsidRDefault="00173A02" w:rsidP="00A57FF1">
            <w:pPr>
              <w:jc w:val="right"/>
              <w:rPr>
                <w:rFonts w:ascii="Calibri" w:hAnsi="Calibri" w:cs="Calibri"/>
                <w:sz w:val="22"/>
                <w:szCs w:val="22"/>
                <w:lang w:val="en-US" w:eastAsia="zh-CN"/>
              </w:rPr>
            </w:pPr>
            <w:r w:rsidRPr="00C4728B">
              <w:rPr>
                <w:rFonts w:ascii="Calibri" w:hAnsi="Calibri" w:cs="Calibri"/>
                <w:sz w:val="22"/>
                <w:szCs w:val="22"/>
                <w:lang w:val="da-DK" w:eastAsia="zh-CN"/>
              </w:rPr>
              <w:t>1,696,823</w:t>
            </w:r>
          </w:p>
        </w:tc>
      </w:tr>
      <w:tr w:rsidR="00173A02" w:rsidRPr="000B2E51">
        <w:trPr>
          <w:trHeight w:val="16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rPr>
              <w:t>UN</w:t>
            </w:r>
            <w:r w:rsidRPr="00C4728B">
              <w:rPr>
                <w:rFonts w:ascii="Calibri" w:hAnsi="Calibri" w:cs="Calibri"/>
                <w:sz w:val="22"/>
                <w:szCs w:val="22"/>
                <w:lang w:val="da-DK" w:eastAsia="zh-CN"/>
              </w:rPr>
              <w:t>DP</w:t>
            </w:r>
            <w:r w:rsidRPr="00C4728B">
              <w:rPr>
                <w:rFonts w:ascii="Calibri" w:hAnsi="Calibri" w:cs="Calibri"/>
                <w:sz w:val="22"/>
                <w:szCs w:val="22"/>
                <w:lang w:val="da-DK"/>
              </w:rPr>
              <w:t>:</w:t>
            </w:r>
            <w:r w:rsidRPr="00C4728B">
              <w:rPr>
                <w:rFonts w:ascii="Calibri" w:hAnsi="Calibri" w:cs="Calibri"/>
                <w:sz w:val="22"/>
                <w:szCs w:val="22"/>
                <w:lang w:val="da-DK" w:eastAsia="zh-CN"/>
              </w:rPr>
              <w:t xml:space="preserve"> </w:t>
            </w:r>
          </w:p>
        </w:tc>
        <w:tc>
          <w:tcPr>
            <w:tcW w:w="3171" w:type="dxa"/>
          </w:tcPr>
          <w:p w:rsidR="00173A02" w:rsidRPr="00C4728B" w:rsidRDefault="00173A02" w:rsidP="00A57FF1">
            <w:pPr>
              <w:jc w:val="right"/>
              <w:rPr>
                <w:rFonts w:ascii="Calibri" w:hAnsi="Calibri" w:cs="Calibri"/>
                <w:sz w:val="22"/>
                <w:szCs w:val="22"/>
                <w:lang w:val="da-DK" w:eastAsia="zh-CN"/>
              </w:rPr>
            </w:pPr>
            <w:r w:rsidRPr="00C4728B">
              <w:rPr>
                <w:rFonts w:ascii="Calibri" w:hAnsi="Calibri" w:cs="Calibri"/>
                <w:sz w:val="22"/>
                <w:szCs w:val="22"/>
                <w:lang w:val="da-DK" w:eastAsia="zh-CN"/>
              </w:rPr>
              <w:t>1,482,960</w:t>
            </w:r>
          </w:p>
        </w:tc>
      </w:tr>
      <w:tr w:rsidR="00173A02" w:rsidRPr="000B2E51">
        <w:trPr>
          <w:trHeight w:val="203"/>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rPr>
              <w:t>UN</w:t>
            </w:r>
            <w:r w:rsidRPr="00C4728B">
              <w:rPr>
                <w:rFonts w:ascii="Calibri" w:hAnsi="Calibri" w:cs="Calibri"/>
                <w:sz w:val="22"/>
                <w:szCs w:val="22"/>
                <w:lang w:val="da-DK" w:eastAsia="zh-CN"/>
              </w:rPr>
              <w:t>ESCO</w:t>
            </w:r>
            <w:r w:rsidRPr="00C4728B">
              <w:rPr>
                <w:rFonts w:ascii="Calibri" w:hAnsi="Calibri" w:cs="Calibri"/>
                <w:sz w:val="22"/>
                <w:szCs w:val="22"/>
                <w:lang w:val="da-DK"/>
              </w:rPr>
              <w:t>:</w:t>
            </w:r>
            <w:r w:rsidRPr="00C4728B">
              <w:rPr>
                <w:rFonts w:ascii="Calibri" w:hAnsi="Calibri" w:cs="Calibri"/>
                <w:sz w:val="22"/>
                <w:szCs w:val="22"/>
                <w:lang w:val="da-DK" w:eastAsia="zh-CN"/>
              </w:rPr>
              <w:t xml:space="preserve"> </w:t>
            </w:r>
          </w:p>
        </w:tc>
        <w:tc>
          <w:tcPr>
            <w:tcW w:w="3171" w:type="dxa"/>
          </w:tcPr>
          <w:p w:rsidR="00173A02" w:rsidRPr="00C4728B" w:rsidRDefault="00173A02" w:rsidP="00A57FF1">
            <w:pPr>
              <w:jc w:val="right"/>
              <w:rPr>
                <w:rFonts w:ascii="Calibri" w:hAnsi="Calibri" w:cs="Calibri"/>
                <w:sz w:val="22"/>
                <w:szCs w:val="22"/>
                <w:lang w:val="da-DK" w:eastAsia="zh-CN"/>
              </w:rPr>
            </w:pPr>
            <w:r w:rsidRPr="00C4728B">
              <w:rPr>
                <w:rFonts w:ascii="Calibri" w:hAnsi="Calibri" w:cs="Calibri"/>
                <w:sz w:val="22"/>
                <w:szCs w:val="22"/>
                <w:lang w:val="da-DK" w:eastAsia="zh-CN"/>
              </w:rPr>
              <w:t>1,089,667</w:t>
            </w:r>
          </w:p>
        </w:tc>
      </w:tr>
      <w:tr w:rsidR="00173A02" w:rsidRPr="000B2E51">
        <w:trPr>
          <w:trHeight w:val="10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 xml:space="preserve">UNFPA: </w:t>
            </w:r>
          </w:p>
        </w:tc>
        <w:tc>
          <w:tcPr>
            <w:tcW w:w="3171" w:type="dxa"/>
          </w:tcPr>
          <w:p w:rsidR="00173A02" w:rsidRPr="00C4728B" w:rsidRDefault="00173A02" w:rsidP="00A57FF1">
            <w:pPr>
              <w:jc w:val="right"/>
              <w:rPr>
                <w:rFonts w:ascii="Calibri" w:hAnsi="Calibri" w:cs="Calibri"/>
                <w:sz w:val="22"/>
                <w:szCs w:val="22"/>
                <w:lang w:val="da-DK" w:eastAsia="zh-CN"/>
              </w:rPr>
            </w:pPr>
            <w:r w:rsidRPr="00C4728B">
              <w:rPr>
                <w:rFonts w:ascii="Calibri" w:hAnsi="Calibri" w:cs="Calibri"/>
                <w:sz w:val="22"/>
                <w:szCs w:val="22"/>
                <w:lang w:val="en-US" w:eastAsia="zh-CN"/>
              </w:rPr>
              <w:t>494,929</w:t>
            </w:r>
          </w:p>
        </w:tc>
      </w:tr>
      <w:tr w:rsidR="00173A02" w:rsidRPr="000B2E51">
        <w:trPr>
          <w:trHeight w:val="16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UNICEF:</w:t>
            </w:r>
          </w:p>
        </w:tc>
        <w:tc>
          <w:tcPr>
            <w:tcW w:w="3171" w:type="dxa"/>
          </w:tcPr>
          <w:p w:rsidR="00173A02" w:rsidRPr="00C4728B" w:rsidRDefault="00173A02"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1,080,629</w:t>
            </w:r>
          </w:p>
        </w:tc>
      </w:tr>
      <w:tr w:rsidR="00173A02" w:rsidRPr="000B2E51">
        <w:trPr>
          <w:trHeight w:val="25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UNIFEM:</w:t>
            </w:r>
          </w:p>
        </w:tc>
        <w:tc>
          <w:tcPr>
            <w:tcW w:w="3171" w:type="dxa"/>
          </w:tcPr>
          <w:p w:rsidR="00173A02" w:rsidRPr="00C4728B" w:rsidRDefault="00173A02"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331,358</w:t>
            </w:r>
          </w:p>
        </w:tc>
      </w:tr>
      <w:tr w:rsidR="00173A02" w:rsidRPr="000B2E51">
        <w:trPr>
          <w:trHeight w:val="16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WHO:</w:t>
            </w:r>
          </w:p>
        </w:tc>
        <w:tc>
          <w:tcPr>
            <w:tcW w:w="3171" w:type="dxa"/>
          </w:tcPr>
          <w:p w:rsidR="00173A02" w:rsidRPr="00C4728B" w:rsidRDefault="00173A02"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423,634</w:t>
            </w:r>
          </w:p>
        </w:tc>
      </w:tr>
      <w:tr w:rsidR="00173A02" w:rsidRPr="000B2E51">
        <w:trPr>
          <w:trHeight w:val="29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b/>
                <w:bCs/>
                <w:sz w:val="22"/>
                <w:szCs w:val="22"/>
                <w:lang w:val="da-DK" w:eastAsia="zh-CN"/>
              </w:rPr>
            </w:pPr>
            <w:r w:rsidRPr="00C4728B">
              <w:rPr>
                <w:rFonts w:ascii="Calibri" w:hAnsi="Calibri" w:cs="Calibri"/>
                <w:b/>
                <w:bCs/>
                <w:sz w:val="22"/>
                <w:szCs w:val="22"/>
                <w:lang w:val="en-US"/>
              </w:rPr>
              <w:t>Total</w:t>
            </w:r>
            <w:r w:rsidRPr="00C4728B">
              <w:rPr>
                <w:rFonts w:ascii="Calibri" w:hAnsi="Calibri" w:cs="Calibri"/>
                <w:b/>
                <w:bCs/>
                <w:sz w:val="22"/>
                <w:szCs w:val="22"/>
                <w:lang w:val="en-US" w:eastAsia="zh-CN"/>
              </w:rPr>
              <w:t>:</w:t>
            </w:r>
          </w:p>
        </w:tc>
        <w:tc>
          <w:tcPr>
            <w:tcW w:w="3171" w:type="dxa"/>
          </w:tcPr>
          <w:p w:rsidR="00173A02" w:rsidRPr="00C4728B" w:rsidRDefault="00173A02" w:rsidP="00A57FF1">
            <w:pPr>
              <w:jc w:val="right"/>
              <w:rPr>
                <w:rFonts w:ascii="Calibri" w:hAnsi="Calibri" w:cs="Calibri"/>
                <w:b/>
                <w:bCs/>
                <w:sz w:val="22"/>
                <w:szCs w:val="22"/>
                <w:lang w:val="en-US" w:eastAsia="zh-CN"/>
              </w:rPr>
            </w:pPr>
            <w:r w:rsidRPr="00C4728B">
              <w:rPr>
                <w:rFonts w:ascii="Calibri" w:hAnsi="Calibri" w:cs="Calibri"/>
                <w:b/>
                <w:bCs/>
                <w:sz w:val="22"/>
                <w:szCs w:val="22"/>
                <w:lang w:val="en-US" w:eastAsia="zh-CN"/>
              </w:rPr>
              <w:t>6,600,000</w:t>
            </w:r>
          </w:p>
        </w:tc>
      </w:tr>
      <w:tr w:rsidR="00173A02" w:rsidRPr="000B2E51">
        <w:trPr>
          <w:trHeight w:val="129"/>
        </w:trPr>
        <w:tc>
          <w:tcPr>
            <w:tcW w:w="4377" w:type="dxa"/>
            <w:vMerge w:val="restart"/>
          </w:tcPr>
          <w:p w:rsidR="00173A02" w:rsidRPr="000B2E51" w:rsidRDefault="00173A02" w:rsidP="00173A02">
            <w:pPr>
              <w:rPr>
                <w:rFonts w:ascii="Calibri" w:hAnsi="Calibri" w:cs="Calibri"/>
                <w:b/>
                <w:bCs/>
                <w:sz w:val="22"/>
                <w:szCs w:val="22"/>
              </w:rPr>
            </w:pPr>
            <w:r w:rsidRPr="000B2E51">
              <w:rPr>
                <w:rFonts w:ascii="Calibri" w:hAnsi="Calibri" w:cs="Calibri"/>
                <w:b/>
                <w:bCs/>
                <w:sz w:val="22"/>
                <w:szCs w:val="22"/>
                <w:lang w:val="en-US"/>
              </w:rPr>
              <w:t>Total Amount of Transferred to date:</w:t>
            </w:r>
          </w:p>
        </w:tc>
        <w:tc>
          <w:tcPr>
            <w:tcW w:w="2040" w:type="dxa"/>
          </w:tcPr>
          <w:p w:rsidR="00173A02" w:rsidRPr="00C4728B" w:rsidRDefault="00173A02" w:rsidP="00173A02">
            <w:pPr>
              <w:rPr>
                <w:rFonts w:ascii="Calibri" w:hAnsi="Calibri" w:cs="Calibri"/>
                <w:sz w:val="22"/>
                <w:szCs w:val="22"/>
                <w:lang w:val="en-US" w:eastAsia="zh-CN"/>
              </w:rPr>
            </w:pPr>
            <w:r w:rsidRPr="00C4728B">
              <w:rPr>
                <w:rFonts w:ascii="Calibri" w:hAnsi="Calibri" w:cs="Calibri"/>
                <w:sz w:val="22"/>
                <w:szCs w:val="22"/>
                <w:lang w:val="da-DK" w:eastAsia="zh-CN"/>
              </w:rPr>
              <w:t>ILO</w:t>
            </w:r>
            <w:r w:rsidRPr="00C4728B">
              <w:rPr>
                <w:rFonts w:ascii="Calibri" w:hAnsi="Calibri" w:cs="Calibri"/>
                <w:sz w:val="22"/>
                <w:szCs w:val="22"/>
                <w:lang w:val="da-DK"/>
              </w:rPr>
              <w:t>:</w:t>
            </w:r>
          </w:p>
        </w:tc>
        <w:tc>
          <w:tcPr>
            <w:tcW w:w="3171" w:type="dxa"/>
          </w:tcPr>
          <w:p w:rsidR="00173A02" w:rsidRPr="00C4728B" w:rsidRDefault="00EF41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1,276,724</w:t>
            </w:r>
          </w:p>
        </w:tc>
      </w:tr>
      <w:tr w:rsidR="00173A02" w:rsidRPr="000B2E51">
        <w:trPr>
          <w:trHeight w:val="194"/>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rPr>
              <w:t>UN</w:t>
            </w:r>
            <w:r w:rsidRPr="00C4728B">
              <w:rPr>
                <w:rFonts w:ascii="Calibri" w:hAnsi="Calibri" w:cs="Calibri"/>
                <w:sz w:val="22"/>
                <w:szCs w:val="22"/>
                <w:lang w:val="da-DK" w:eastAsia="zh-CN"/>
              </w:rPr>
              <w:t>DP</w:t>
            </w:r>
            <w:r w:rsidRPr="00C4728B">
              <w:rPr>
                <w:rFonts w:ascii="Calibri" w:hAnsi="Calibri" w:cs="Calibri"/>
                <w:sz w:val="22"/>
                <w:szCs w:val="22"/>
                <w:lang w:val="da-DK"/>
              </w:rPr>
              <w:t>:</w:t>
            </w:r>
          </w:p>
        </w:tc>
        <w:tc>
          <w:tcPr>
            <w:tcW w:w="3171" w:type="dxa"/>
          </w:tcPr>
          <w:p w:rsidR="00173A02" w:rsidRPr="00C4728B" w:rsidRDefault="00EF41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1,010,205</w:t>
            </w:r>
          </w:p>
        </w:tc>
      </w:tr>
      <w:tr w:rsidR="00173A02" w:rsidRPr="000B2E51">
        <w:trPr>
          <w:trHeight w:val="16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rPr>
              <w:t>UN</w:t>
            </w:r>
            <w:r w:rsidRPr="00C4728B">
              <w:rPr>
                <w:rFonts w:ascii="Calibri" w:hAnsi="Calibri" w:cs="Calibri"/>
                <w:sz w:val="22"/>
                <w:szCs w:val="22"/>
                <w:lang w:val="da-DK" w:eastAsia="zh-CN"/>
              </w:rPr>
              <w:t>ESCO</w:t>
            </w:r>
            <w:r w:rsidRPr="00C4728B">
              <w:rPr>
                <w:rFonts w:ascii="Calibri" w:hAnsi="Calibri" w:cs="Calibri"/>
                <w:sz w:val="22"/>
                <w:szCs w:val="22"/>
                <w:lang w:val="da-DK"/>
              </w:rPr>
              <w:t>:</w:t>
            </w:r>
          </w:p>
        </w:tc>
        <w:tc>
          <w:tcPr>
            <w:tcW w:w="3171" w:type="dxa"/>
          </w:tcPr>
          <w:p w:rsidR="00173A02" w:rsidRPr="00C4728B" w:rsidRDefault="00C236B7"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812,333</w:t>
            </w:r>
          </w:p>
        </w:tc>
      </w:tr>
      <w:tr w:rsidR="00173A02" w:rsidRPr="000B2E51">
        <w:trPr>
          <w:trHeight w:val="19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UNFPA:</w:t>
            </w:r>
          </w:p>
        </w:tc>
        <w:tc>
          <w:tcPr>
            <w:tcW w:w="3171" w:type="dxa"/>
          </w:tcPr>
          <w:p w:rsidR="00173A02" w:rsidRPr="00C4728B" w:rsidRDefault="00A57F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395,419</w:t>
            </w:r>
          </w:p>
        </w:tc>
      </w:tr>
      <w:tr w:rsidR="00173A02" w:rsidRPr="000B2E51">
        <w:trPr>
          <w:trHeight w:val="240"/>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UNICEF:</w:t>
            </w:r>
          </w:p>
        </w:tc>
        <w:tc>
          <w:tcPr>
            <w:tcW w:w="3171" w:type="dxa"/>
          </w:tcPr>
          <w:p w:rsidR="00173A02" w:rsidRPr="00C4728B" w:rsidRDefault="00A57F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856,915</w:t>
            </w:r>
          </w:p>
        </w:tc>
      </w:tr>
      <w:tr w:rsidR="00173A02" w:rsidRPr="000B2E51">
        <w:trPr>
          <w:trHeight w:val="140"/>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UNIFEM:</w:t>
            </w:r>
          </w:p>
        </w:tc>
        <w:tc>
          <w:tcPr>
            <w:tcW w:w="3171" w:type="dxa"/>
          </w:tcPr>
          <w:p w:rsidR="00173A02" w:rsidRPr="00C4728B" w:rsidRDefault="00A57F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223,459</w:t>
            </w:r>
          </w:p>
        </w:tc>
      </w:tr>
      <w:tr w:rsidR="00173A02" w:rsidRPr="000B2E51">
        <w:trPr>
          <w:trHeight w:val="16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WHO:</w:t>
            </w:r>
          </w:p>
        </w:tc>
        <w:tc>
          <w:tcPr>
            <w:tcW w:w="3171" w:type="dxa"/>
          </w:tcPr>
          <w:p w:rsidR="00173A02" w:rsidRPr="00C4728B" w:rsidRDefault="00A57FF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344,540</w:t>
            </w:r>
          </w:p>
        </w:tc>
      </w:tr>
      <w:tr w:rsidR="00173A02" w:rsidRPr="000B2E51">
        <w:trPr>
          <w:trHeight w:val="17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b/>
                <w:bCs/>
                <w:sz w:val="22"/>
                <w:szCs w:val="22"/>
                <w:lang w:val="da-DK" w:eastAsia="zh-CN"/>
              </w:rPr>
            </w:pPr>
            <w:r w:rsidRPr="00C4728B">
              <w:rPr>
                <w:rFonts w:ascii="Calibri" w:hAnsi="Calibri" w:cs="Calibri"/>
                <w:b/>
                <w:bCs/>
                <w:sz w:val="22"/>
                <w:szCs w:val="22"/>
                <w:lang w:val="en-US"/>
              </w:rPr>
              <w:t>Total</w:t>
            </w:r>
            <w:r w:rsidRPr="00C4728B">
              <w:rPr>
                <w:rFonts w:ascii="Calibri" w:hAnsi="Calibri" w:cs="Calibri"/>
                <w:b/>
                <w:bCs/>
                <w:sz w:val="22"/>
                <w:szCs w:val="22"/>
                <w:lang w:val="en-US" w:eastAsia="zh-CN"/>
              </w:rPr>
              <w:t>:</w:t>
            </w:r>
          </w:p>
        </w:tc>
        <w:tc>
          <w:tcPr>
            <w:tcW w:w="3171" w:type="dxa"/>
          </w:tcPr>
          <w:p w:rsidR="00173A02" w:rsidRPr="00C4728B" w:rsidRDefault="00A57FF1" w:rsidP="00A57FF1">
            <w:pPr>
              <w:jc w:val="right"/>
              <w:rPr>
                <w:rFonts w:ascii="Calibri" w:hAnsi="Calibri" w:cs="Calibri"/>
                <w:b/>
                <w:bCs/>
                <w:sz w:val="22"/>
                <w:szCs w:val="22"/>
                <w:lang w:val="en-US" w:eastAsia="zh-CN"/>
              </w:rPr>
            </w:pPr>
            <w:r w:rsidRPr="00C4728B">
              <w:rPr>
                <w:rFonts w:ascii="Calibri" w:hAnsi="Calibri" w:cs="Calibri"/>
                <w:b/>
                <w:bCs/>
                <w:sz w:val="22"/>
                <w:szCs w:val="22"/>
                <w:lang w:val="en-US" w:eastAsia="zh-CN"/>
              </w:rPr>
              <w:t>4,919,595</w:t>
            </w:r>
          </w:p>
        </w:tc>
      </w:tr>
      <w:tr w:rsidR="00173A02" w:rsidRPr="00E53EC6">
        <w:trPr>
          <w:trHeight w:val="204"/>
        </w:trPr>
        <w:tc>
          <w:tcPr>
            <w:tcW w:w="4377" w:type="dxa"/>
            <w:vMerge w:val="restart"/>
          </w:tcPr>
          <w:p w:rsidR="00173A02" w:rsidRPr="003808DF" w:rsidRDefault="00173A02" w:rsidP="00173A02">
            <w:pPr>
              <w:rPr>
                <w:rFonts w:ascii="Calibri" w:hAnsi="Calibri" w:cs="Calibri"/>
                <w:b/>
                <w:bCs/>
                <w:sz w:val="22"/>
                <w:szCs w:val="22"/>
                <w:lang w:val="en-US" w:eastAsia="zh-CN"/>
              </w:rPr>
            </w:pPr>
            <w:r w:rsidRPr="003808DF">
              <w:rPr>
                <w:rFonts w:ascii="Calibri" w:hAnsi="Calibri" w:cs="Calibri"/>
                <w:b/>
                <w:bCs/>
                <w:sz w:val="22"/>
                <w:szCs w:val="22"/>
                <w:lang w:val="en-US"/>
              </w:rPr>
              <w:t>Estimated Total Budget Committed to date:</w:t>
            </w:r>
          </w:p>
          <w:p w:rsidR="00F912B0" w:rsidRDefault="00F912B0" w:rsidP="00173A02">
            <w:pPr>
              <w:rPr>
                <w:rFonts w:ascii="Calibri" w:hAnsi="Calibri" w:cs="Calibri"/>
                <w:b/>
                <w:bCs/>
                <w:sz w:val="22"/>
                <w:szCs w:val="22"/>
                <w:highlight w:val="yellow"/>
                <w:lang w:val="en-US" w:eastAsia="zh-CN"/>
              </w:rPr>
            </w:pPr>
          </w:p>
          <w:p w:rsidR="00F912B0" w:rsidRPr="00751E15" w:rsidRDefault="00F912B0" w:rsidP="00173A02">
            <w:pPr>
              <w:rPr>
                <w:rFonts w:ascii="Calibri" w:hAnsi="Calibri" w:cs="Calibri"/>
                <w:b/>
                <w:bCs/>
                <w:sz w:val="22"/>
                <w:szCs w:val="22"/>
                <w:highlight w:val="yellow"/>
                <w:lang w:val="en-US" w:eastAsia="zh-CN"/>
              </w:rPr>
            </w:pPr>
          </w:p>
        </w:tc>
        <w:tc>
          <w:tcPr>
            <w:tcW w:w="2040" w:type="dxa"/>
          </w:tcPr>
          <w:p w:rsidR="00173A02" w:rsidRPr="00C4728B" w:rsidRDefault="00173A02" w:rsidP="00173A02">
            <w:pPr>
              <w:rPr>
                <w:rFonts w:ascii="Calibri" w:hAnsi="Calibri" w:cs="Calibri"/>
                <w:sz w:val="22"/>
                <w:szCs w:val="22"/>
                <w:lang w:val="en-US" w:eastAsia="zh-CN"/>
              </w:rPr>
            </w:pPr>
            <w:r w:rsidRPr="00C4728B">
              <w:rPr>
                <w:rFonts w:ascii="Calibri" w:hAnsi="Calibri" w:cs="Calibri"/>
                <w:sz w:val="22"/>
                <w:szCs w:val="22"/>
                <w:lang w:val="da-DK" w:eastAsia="zh-CN"/>
              </w:rPr>
              <w:t>ILO</w:t>
            </w:r>
            <w:r w:rsidRPr="00C4728B">
              <w:rPr>
                <w:rFonts w:ascii="Calibri" w:hAnsi="Calibri" w:cs="Calibri"/>
                <w:sz w:val="22"/>
                <w:szCs w:val="22"/>
                <w:lang w:val="da-DK"/>
              </w:rPr>
              <w:t>:</w:t>
            </w:r>
          </w:p>
        </w:tc>
        <w:tc>
          <w:tcPr>
            <w:tcW w:w="3171" w:type="dxa"/>
          </w:tcPr>
          <w:p w:rsidR="00173A02" w:rsidRPr="00C4728B" w:rsidRDefault="003808DF" w:rsidP="003808DF">
            <w:pPr>
              <w:jc w:val="right"/>
              <w:rPr>
                <w:rFonts w:ascii="Calibri" w:hAnsi="Calibri" w:cs="Calibri"/>
                <w:b/>
                <w:bCs/>
                <w:sz w:val="22"/>
                <w:szCs w:val="22"/>
                <w:lang w:val="en-US" w:eastAsia="zh-CN"/>
              </w:rPr>
            </w:pPr>
            <w:r w:rsidRPr="00C4728B">
              <w:rPr>
                <w:rFonts w:ascii="Calibri" w:hAnsi="Calibri" w:cs="Calibri"/>
                <w:b/>
                <w:bCs/>
                <w:sz w:val="22"/>
                <w:szCs w:val="22"/>
                <w:lang w:val="en-US" w:eastAsia="zh-CN"/>
              </w:rPr>
              <w:t>1,263,120</w:t>
            </w:r>
          </w:p>
        </w:tc>
      </w:tr>
      <w:tr w:rsidR="00173A02" w:rsidRPr="000B2E51">
        <w:trPr>
          <w:trHeight w:val="142"/>
        </w:trPr>
        <w:tc>
          <w:tcPr>
            <w:tcW w:w="4377" w:type="dxa"/>
            <w:vMerge/>
          </w:tcPr>
          <w:p w:rsidR="00173A02" w:rsidRPr="00E53EC6" w:rsidRDefault="00173A02" w:rsidP="00173A02">
            <w:pPr>
              <w:rPr>
                <w:rFonts w:ascii="Calibri" w:hAnsi="Calibri" w:cs="Calibri"/>
                <w:b/>
                <w:bCs/>
                <w:sz w:val="22"/>
                <w:szCs w:val="22"/>
                <w:lang w:val="es-CO"/>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rPr>
              <w:t>UN</w:t>
            </w:r>
            <w:r w:rsidRPr="00C4728B">
              <w:rPr>
                <w:rFonts w:ascii="Calibri" w:hAnsi="Calibri" w:cs="Calibri"/>
                <w:sz w:val="22"/>
                <w:szCs w:val="22"/>
                <w:lang w:val="da-DK" w:eastAsia="zh-CN"/>
              </w:rPr>
              <w:t>DP</w:t>
            </w:r>
            <w:r w:rsidRPr="00C4728B">
              <w:rPr>
                <w:rFonts w:ascii="Calibri" w:hAnsi="Calibri" w:cs="Calibri"/>
                <w:sz w:val="22"/>
                <w:szCs w:val="22"/>
                <w:lang w:val="da-DK"/>
              </w:rPr>
              <w:t>:</w:t>
            </w:r>
          </w:p>
        </w:tc>
        <w:tc>
          <w:tcPr>
            <w:tcW w:w="3171" w:type="dxa"/>
          </w:tcPr>
          <w:p w:rsidR="00173A02" w:rsidRPr="00C4728B" w:rsidRDefault="00653CDB" w:rsidP="004D4AD9">
            <w:pPr>
              <w:jc w:val="right"/>
              <w:rPr>
                <w:rFonts w:ascii="Calibri" w:hAnsi="Calibri" w:cs="Calibri"/>
                <w:sz w:val="22"/>
                <w:szCs w:val="22"/>
                <w:lang w:val="en-US" w:eastAsia="zh-CN"/>
              </w:rPr>
            </w:pPr>
            <w:r w:rsidRPr="00C4728B">
              <w:rPr>
                <w:rFonts w:ascii="Calibri" w:hAnsi="Calibri" w:cs="Calibri"/>
                <w:sz w:val="22"/>
                <w:szCs w:val="22"/>
                <w:lang w:val="en-US" w:eastAsia="zh-CN"/>
              </w:rPr>
              <w:t>8</w:t>
            </w:r>
            <w:r w:rsidR="00DF6B1B" w:rsidRPr="00C4728B">
              <w:rPr>
                <w:rFonts w:ascii="Calibri" w:hAnsi="Calibri" w:cs="Calibri"/>
                <w:sz w:val="22"/>
                <w:szCs w:val="22"/>
                <w:lang w:val="en-US" w:eastAsia="zh-CN"/>
              </w:rPr>
              <w:t>4</w:t>
            </w:r>
            <w:r w:rsidRPr="00C4728B">
              <w:rPr>
                <w:rFonts w:ascii="Calibri" w:hAnsi="Calibri" w:cs="Calibri"/>
                <w:sz w:val="22"/>
                <w:szCs w:val="22"/>
                <w:lang w:val="en-US" w:eastAsia="zh-CN"/>
              </w:rPr>
              <w:t>0,190</w:t>
            </w:r>
          </w:p>
        </w:tc>
      </w:tr>
      <w:tr w:rsidR="00173A02" w:rsidRPr="007018E7">
        <w:trPr>
          <w:trHeight w:val="168"/>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rPr>
              <w:t>UN</w:t>
            </w:r>
            <w:r w:rsidRPr="00C4728B">
              <w:rPr>
                <w:rFonts w:ascii="Calibri" w:hAnsi="Calibri" w:cs="Calibri"/>
                <w:sz w:val="22"/>
                <w:szCs w:val="22"/>
                <w:lang w:val="da-DK" w:eastAsia="zh-CN"/>
              </w:rPr>
              <w:t>ESCO</w:t>
            </w:r>
            <w:r w:rsidRPr="00C4728B">
              <w:rPr>
                <w:rFonts w:ascii="Calibri" w:hAnsi="Calibri" w:cs="Calibri"/>
                <w:sz w:val="22"/>
                <w:szCs w:val="22"/>
                <w:lang w:val="da-DK"/>
              </w:rPr>
              <w:t>:</w:t>
            </w:r>
          </w:p>
        </w:tc>
        <w:tc>
          <w:tcPr>
            <w:tcW w:w="3171" w:type="dxa"/>
          </w:tcPr>
          <w:p w:rsidR="00173A02" w:rsidRPr="00C4728B" w:rsidRDefault="00886628"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720</w:t>
            </w:r>
            <w:r w:rsidR="007018E7" w:rsidRPr="00C4728B">
              <w:rPr>
                <w:rFonts w:ascii="Calibri" w:hAnsi="Calibri" w:cs="Calibri"/>
                <w:sz w:val="22"/>
                <w:szCs w:val="22"/>
                <w:lang w:val="en-US" w:eastAsia="zh-CN"/>
              </w:rPr>
              <w:t>,</w:t>
            </w:r>
            <w:r w:rsidRPr="00C4728B">
              <w:rPr>
                <w:rFonts w:ascii="Calibri" w:hAnsi="Calibri" w:cs="Calibri"/>
                <w:sz w:val="22"/>
                <w:szCs w:val="22"/>
                <w:lang w:val="en-US" w:eastAsia="zh-CN"/>
              </w:rPr>
              <w:t>466</w:t>
            </w:r>
          </w:p>
        </w:tc>
      </w:tr>
      <w:tr w:rsidR="00173A02" w:rsidRPr="000B2E51">
        <w:trPr>
          <w:trHeight w:val="236"/>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UNFPA:</w:t>
            </w:r>
          </w:p>
        </w:tc>
        <w:tc>
          <w:tcPr>
            <w:tcW w:w="3171" w:type="dxa"/>
          </w:tcPr>
          <w:p w:rsidR="00173A02" w:rsidRPr="00C4728B" w:rsidRDefault="00836B2C"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318</w:t>
            </w:r>
            <w:r w:rsidR="00EA58FB" w:rsidRPr="00C4728B">
              <w:rPr>
                <w:rFonts w:ascii="Calibri" w:hAnsi="Calibri" w:cs="Calibri"/>
                <w:sz w:val="22"/>
                <w:szCs w:val="22"/>
                <w:lang w:val="en-US" w:eastAsia="zh-CN"/>
              </w:rPr>
              <w:t>,</w:t>
            </w:r>
            <w:r w:rsidRPr="00C4728B">
              <w:rPr>
                <w:rFonts w:ascii="Calibri" w:hAnsi="Calibri" w:cs="Calibri"/>
                <w:sz w:val="22"/>
                <w:szCs w:val="22"/>
                <w:lang w:val="en-US" w:eastAsia="zh-CN"/>
              </w:rPr>
              <w:t>869</w:t>
            </w:r>
          </w:p>
        </w:tc>
      </w:tr>
      <w:tr w:rsidR="00173A02" w:rsidRPr="00302D05">
        <w:trPr>
          <w:trHeight w:val="240"/>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UNICEF:</w:t>
            </w:r>
          </w:p>
        </w:tc>
        <w:tc>
          <w:tcPr>
            <w:tcW w:w="3171" w:type="dxa"/>
          </w:tcPr>
          <w:p w:rsidR="00173A02" w:rsidRPr="00C4728B" w:rsidRDefault="00302D05" w:rsidP="00302D05">
            <w:pPr>
              <w:tabs>
                <w:tab w:val="left" w:pos="2112"/>
                <w:tab w:val="right" w:pos="3024"/>
              </w:tabs>
              <w:rPr>
                <w:rFonts w:ascii="Calibri" w:hAnsi="Calibri" w:cs="Calibri"/>
                <w:sz w:val="22"/>
                <w:szCs w:val="22"/>
                <w:lang w:val="en-US" w:eastAsia="zh-CN"/>
              </w:rPr>
            </w:pPr>
            <w:r w:rsidRPr="00C4728B">
              <w:rPr>
                <w:rFonts w:ascii="Calibri" w:eastAsia="Malgun Gothic" w:hAnsi="Calibri"/>
                <w:sz w:val="22"/>
                <w:szCs w:val="22"/>
                <w:lang w:val="en-US" w:eastAsia="ko-KR"/>
              </w:rPr>
              <w:tab/>
            </w:r>
            <w:r w:rsidRPr="00C4728B">
              <w:rPr>
                <w:rFonts w:ascii="Calibri" w:eastAsia="Malgun Gothic" w:hAnsi="Calibri"/>
                <w:sz w:val="22"/>
                <w:szCs w:val="22"/>
                <w:lang w:val="en-US" w:eastAsia="ko-KR"/>
              </w:rPr>
              <w:tab/>
            </w:r>
            <w:r w:rsidR="00836B2C" w:rsidRPr="00C4728B">
              <w:rPr>
                <w:rFonts w:ascii="Calibri" w:eastAsia="Malgun Gothic" w:hAnsi="Calibri" w:cs="Calibri"/>
                <w:sz w:val="22"/>
                <w:szCs w:val="22"/>
                <w:lang w:val="en-US" w:eastAsia="ko-KR"/>
              </w:rPr>
              <w:t>8</w:t>
            </w:r>
            <w:r w:rsidR="00836B2C" w:rsidRPr="00C4728B">
              <w:rPr>
                <w:rFonts w:ascii="Calibri" w:hAnsi="Calibri" w:cs="Calibri"/>
                <w:sz w:val="22"/>
                <w:szCs w:val="22"/>
                <w:lang w:val="en-US" w:eastAsia="zh-CN"/>
              </w:rPr>
              <w:t>56</w:t>
            </w:r>
            <w:r w:rsidRPr="00C4728B">
              <w:rPr>
                <w:rFonts w:ascii="Calibri" w:eastAsia="Malgun Gothic" w:hAnsi="Calibri" w:cs="Calibri"/>
                <w:sz w:val="22"/>
                <w:szCs w:val="22"/>
                <w:lang w:val="en-US" w:eastAsia="ko-KR"/>
              </w:rPr>
              <w:t>,</w:t>
            </w:r>
            <w:r w:rsidR="00836B2C" w:rsidRPr="00C4728B">
              <w:rPr>
                <w:rFonts w:ascii="Calibri" w:hAnsi="Calibri" w:cs="Calibri"/>
                <w:sz w:val="22"/>
                <w:szCs w:val="22"/>
                <w:lang w:val="en-US" w:eastAsia="zh-CN"/>
              </w:rPr>
              <w:t>915</w:t>
            </w:r>
          </w:p>
        </w:tc>
      </w:tr>
      <w:tr w:rsidR="00173A02" w:rsidRPr="000B2E51">
        <w:trPr>
          <w:trHeight w:val="13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UNIFEM:</w:t>
            </w:r>
          </w:p>
        </w:tc>
        <w:tc>
          <w:tcPr>
            <w:tcW w:w="3171" w:type="dxa"/>
          </w:tcPr>
          <w:p w:rsidR="00173A02" w:rsidRPr="00C4728B" w:rsidRDefault="00F412A9"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w:t>
            </w:r>
            <w:r w:rsidR="00FA1731" w:rsidRPr="00C4728B">
              <w:rPr>
                <w:rFonts w:ascii="Calibri" w:hAnsi="Calibri" w:cs="Calibri"/>
                <w:sz w:val="22"/>
                <w:szCs w:val="22"/>
                <w:lang w:val="en-US" w:eastAsia="zh-CN"/>
              </w:rPr>
              <w:t>2</w:t>
            </w:r>
            <w:r w:rsidRPr="00C4728B">
              <w:rPr>
                <w:rFonts w:ascii="Calibri" w:hAnsi="Calibri" w:cs="Calibri"/>
                <w:sz w:val="22"/>
                <w:szCs w:val="22"/>
                <w:lang w:val="en-US" w:eastAsia="zh-CN"/>
              </w:rPr>
              <w:t>5,</w:t>
            </w:r>
            <w:r w:rsidR="00FA1731" w:rsidRPr="00C4728B">
              <w:rPr>
                <w:rFonts w:ascii="Calibri" w:hAnsi="Calibri" w:cs="Calibri"/>
                <w:sz w:val="22"/>
                <w:szCs w:val="22"/>
                <w:lang w:val="en-US" w:eastAsia="zh-CN"/>
              </w:rPr>
              <w:t>549</w:t>
            </w:r>
          </w:p>
        </w:tc>
      </w:tr>
      <w:tr w:rsidR="00173A02" w:rsidRPr="000B2E51">
        <w:trPr>
          <w:trHeight w:val="182"/>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WHO:</w:t>
            </w:r>
          </w:p>
        </w:tc>
        <w:tc>
          <w:tcPr>
            <w:tcW w:w="3171" w:type="dxa"/>
          </w:tcPr>
          <w:p w:rsidR="00173A02" w:rsidRPr="00C4728B" w:rsidRDefault="005557AB"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270,54</w:t>
            </w:r>
            <w:r w:rsidR="0084758A" w:rsidRPr="00C4728B">
              <w:rPr>
                <w:rFonts w:ascii="Calibri" w:hAnsi="Calibri" w:cs="Calibri"/>
                <w:sz w:val="22"/>
                <w:szCs w:val="22"/>
                <w:lang w:val="en-US" w:eastAsia="zh-CN"/>
              </w:rPr>
              <w:t>0</w:t>
            </w:r>
          </w:p>
        </w:tc>
      </w:tr>
      <w:tr w:rsidR="00173A02" w:rsidRPr="000B2E51">
        <w:trPr>
          <w:trHeight w:val="276"/>
        </w:trPr>
        <w:tc>
          <w:tcPr>
            <w:tcW w:w="4377" w:type="dxa"/>
            <w:vMerge/>
          </w:tcPr>
          <w:p w:rsidR="00173A02" w:rsidRPr="000B2E51"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b/>
                <w:bCs/>
                <w:sz w:val="22"/>
                <w:szCs w:val="22"/>
                <w:lang w:val="da-DK" w:eastAsia="zh-CN"/>
              </w:rPr>
            </w:pPr>
            <w:r w:rsidRPr="00C4728B">
              <w:rPr>
                <w:rFonts w:ascii="Calibri" w:hAnsi="Calibri" w:cs="Calibri"/>
                <w:b/>
                <w:bCs/>
                <w:sz w:val="22"/>
                <w:szCs w:val="22"/>
                <w:lang w:val="en-US"/>
              </w:rPr>
              <w:t>Total</w:t>
            </w:r>
            <w:r w:rsidRPr="00C4728B">
              <w:rPr>
                <w:rFonts w:ascii="Calibri" w:hAnsi="Calibri" w:cs="Calibri"/>
                <w:b/>
                <w:bCs/>
                <w:sz w:val="22"/>
                <w:szCs w:val="22"/>
                <w:lang w:val="en-US" w:eastAsia="zh-CN"/>
              </w:rPr>
              <w:t>:</w:t>
            </w:r>
          </w:p>
        </w:tc>
        <w:tc>
          <w:tcPr>
            <w:tcW w:w="3171" w:type="dxa"/>
          </w:tcPr>
          <w:p w:rsidR="00173A02" w:rsidRPr="00C4728B" w:rsidRDefault="00251E74" w:rsidP="00A57FF1">
            <w:pPr>
              <w:jc w:val="right"/>
              <w:rPr>
                <w:rFonts w:ascii="Calibri" w:hAnsi="Calibri" w:cs="Calibri"/>
                <w:b/>
                <w:bCs/>
                <w:sz w:val="22"/>
                <w:szCs w:val="22"/>
                <w:lang w:val="en-US" w:eastAsia="zh-CN"/>
              </w:rPr>
            </w:pPr>
            <w:r w:rsidRPr="00C4728B">
              <w:rPr>
                <w:rFonts w:ascii="Calibri" w:hAnsi="Calibri" w:cs="Calibri"/>
                <w:b/>
                <w:bCs/>
                <w:sz w:val="22"/>
                <w:szCs w:val="22"/>
                <w:lang w:val="en-US" w:eastAsia="zh-CN"/>
              </w:rPr>
              <w:t>4,3</w:t>
            </w:r>
            <w:r w:rsidR="00C21092" w:rsidRPr="00C4728B">
              <w:rPr>
                <w:rFonts w:ascii="Calibri" w:hAnsi="Calibri" w:cs="Calibri"/>
                <w:b/>
                <w:bCs/>
                <w:sz w:val="22"/>
                <w:szCs w:val="22"/>
                <w:lang w:val="en-US" w:eastAsia="zh-CN"/>
              </w:rPr>
              <w:t>9</w:t>
            </w:r>
            <w:r w:rsidR="00316A36" w:rsidRPr="00C4728B">
              <w:rPr>
                <w:rFonts w:ascii="Calibri" w:hAnsi="Calibri" w:cs="Calibri"/>
                <w:b/>
                <w:bCs/>
                <w:sz w:val="22"/>
                <w:szCs w:val="22"/>
                <w:lang w:val="en-US" w:eastAsia="zh-CN"/>
              </w:rPr>
              <w:t>5</w:t>
            </w:r>
            <w:r w:rsidR="00C21092" w:rsidRPr="00C4728B">
              <w:rPr>
                <w:rFonts w:ascii="Calibri" w:hAnsi="Calibri" w:cs="Calibri"/>
                <w:b/>
                <w:bCs/>
                <w:sz w:val="22"/>
                <w:szCs w:val="22"/>
                <w:lang w:val="en-US" w:eastAsia="zh-CN"/>
              </w:rPr>
              <w:t>,</w:t>
            </w:r>
            <w:r w:rsidR="00316A36" w:rsidRPr="00C4728B">
              <w:rPr>
                <w:rFonts w:ascii="Calibri" w:hAnsi="Calibri" w:cs="Calibri"/>
                <w:b/>
                <w:bCs/>
                <w:sz w:val="22"/>
                <w:szCs w:val="22"/>
                <w:lang w:val="en-US" w:eastAsia="zh-CN"/>
              </w:rPr>
              <w:t>649</w:t>
            </w:r>
          </w:p>
        </w:tc>
      </w:tr>
      <w:tr w:rsidR="00173A02" w:rsidRPr="003808DF">
        <w:trPr>
          <w:trHeight w:val="264"/>
        </w:trPr>
        <w:tc>
          <w:tcPr>
            <w:tcW w:w="4377" w:type="dxa"/>
            <w:vMerge w:val="restart"/>
          </w:tcPr>
          <w:p w:rsidR="00173A02" w:rsidRPr="003808DF" w:rsidRDefault="00173A02" w:rsidP="00173A02">
            <w:pPr>
              <w:rPr>
                <w:rFonts w:ascii="Calibri" w:hAnsi="Calibri" w:cs="Calibri"/>
                <w:b/>
                <w:bCs/>
                <w:sz w:val="22"/>
                <w:szCs w:val="22"/>
                <w:lang w:val="en-US" w:eastAsia="zh-CN"/>
              </w:rPr>
            </w:pPr>
            <w:r w:rsidRPr="003808DF">
              <w:rPr>
                <w:rFonts w:ascii="Calibri" w:hAnsi="Calibri" w:cs="Calibri"/>
                <w:b/>
                <w:bCs/>
                <w:sz w:val="22"/>
                <w:szCs w:val="22"/>
                <w:lang w:val="en-US"/>
              </w:rPr>
              <w:t>Estimated Total Budget Disbursed to date:</w:t>
            </w:r>
          </w:p>
          <w:p w:rsidR="00F912B0" w:rsidRPr="003808DF" w:rsidRDefault="00F912B0" w:rsidP="00173A02">
            <w:pPr>
              <w:rPr>
                <w:rFonts w:ascii="Calibri" w:hAnsi="Calibri" w:cs="Calibri"/>
                <w:b/>
                <w:bCs/>
                <w:sz w:val="22"/>
                <w:szCs w:val="22"/>
                <w:lang w:val="en-US" w:eastAsia="zh-CN"/>
              </w:rPr>
            </w:pPr>
          </w:p>
          <w:p w:rsidR="00F912B0" w:rsidRPr="003808DF" w:rsidRDefault="00F912B0" w:rsidP="00173A02">
            <w:pPr>
              <w:rPr>
                <w:rFonts w:ascii="Calibri" w:hAnsi="Calibri" w:cs="Calibri"/>
                <w:b/>
                <w:bCs/>
                <w:sz w:val="22"/>
                <w:szCs w:val="22"/>
                <w:lang w:val="en-US" w:eastAsia="zh-CN"/>
              </w:rPr>
            </w:pPr>
          </w:p>
        </w:tc>
        <w:tc>
          <w:tcPr>
            <w:tcW w:w="2040" w:type="dxa"/>
          </w:tcPr>
          <w:p w:rsidR="00173A02" w:rsidRPr="00C4728B" w:rsidRDefault="00173A02" w:rsidP="00173A02">
            <w:pPr>
              <w:rPr>
                <w:rFonts w:ascii="Calibri" w:hAnsi="Calibri" w:cs="Calibri"/>
                <w:sz w:val="22"/>
                <w:szCs w:val="22"/>
                <w:lang w:val="en-US" w:eastAsia="zh-CN"/>
              </w:rPr>
            </w:pPr>
            <w:r w:rsidRPr="00C4728B">
              <w:rPr>
                <w:rFonts w:ascii="Calibri" w:hAnsi="Calibri" w:cs="Calibri"/>
                <w:sz w:val="22"/>
                <w:szCs w:val="22"/>
                <w:lang w:val="da-DK" w:eastAsia="zh-CN"/>
              </w:rPr>
              <w:t>ILO</w:t>
            </w:r>
            <w:r w:rsidRPr="00C4728B">
              <w:rPr>
                <w:rFonts w:ascii="Calibri" w:hAnsi="Calibri" w:cs="Calibri"/>
                <w:sz w:val="22"/>
                <w:szCs w:val="22"/>
                <w:lang w:val="da-DK"/>
              </w:rPr>
              <w:t>:</w:t>
            </w:r>
          </w:p>
        </w:tc>
        <w:tc>
          <w:tcPr>
            <w:tcW w:w="3171" w:type="dxa"/>
          </w:tcPr>
          <w:p w:rsidR="00173A02" w:rsidRPr="00C4728B" w:rsidRDefault="005E6D90" w:rsidP="00E53EC6">
            <w:pPr>
              <w:jc w:val="right"/>
              <w:rPr>
                <w:rFonts w:ascii="Calibri" w:hAnsi="Calibri" w:cs="Calibri"/>
                <w:sz w:val="22"/>
                <w:szCs w:val="22"/>
                <w:lang w:val="es-CO" w:eastAsia="zh-CN"/>
              </w:rPr>
            </w:pPr>
            <w:r w:rsidRPr="00C4728B">
              <w:rPr>
                <w:rFonts w:ascii="Calibri" w:hAnsi="Calibri" w:cs="Calibri"/>
                <w:sz w:val="22"/>
                <w:szCs w:val="22"/>
                <w:lang w:val="es-CO" w:eastAsia="zh-CN"/>
              </w:rPr>
              <w:t>4</w:t>
            </w:r>
            <w:r w:rsidR="00223893" w:rsidRPr="00C4728B">
              <w:rPr>
                <w:rFonts w:ascii="Calibri" w:hAnsi="Calibri" w:cs="Calibri"/>
                <w:sz w:val="22"/>
                <w:szCs w:val="22"/>
                <w:lang w:val="es-CO" w:eastAsia="zh-CN"/>
              </w:rPr>
              <w:t>83,666</w:t>
            </w:r>
          </w:p>
        </w:tc>
      </w:tr>
      <w:tr w:rsidR="00173A02" w:rsidRPr="003808DF">
        <w:trPr>
          <w:trHeight w:val="168"/>
        </w:trPr>
        <w:tc>
          <w:tcPr>
            <w:tcW w:w="4377" w:type="dxa"/>
            <w:vMerge/>
          </w:tcPr>
          <w:p w:rsidR="00173A02" w:rsidRPr="003808DF" w:rsidRDefault="00173A02" w:rsidP="00173A02">
            <w:pPr>
              <w:rPr>
                <w:rFonts w:ascii="Calibri" w:hAnsi="Calibri" w:cs="Calibri"/>
                <w:b/>
                <w:bCs/>
                <w:sz w:val="22"/>
                <w:szCs w:val="22"/>
                <w:lang w:val="es-CO"/>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rPr>
              <w:t>UN</w:t>
            </w:r>
            <w:r w:rsidRPr="00C4728B">
              <w:rPr>
                <w:rFonts w:ascii="Calibri" w:hAnsi="Calibri" w:cs="Calibri"/>
                <w:sz w:val="22"/>
                <w:szCs w:val="22"/>
                <w:lang w:val="da-DK" w:eastAsia="zh-CN"/>
              </w:rPr>
              <w:t>DP</w:t>
            </w:r>
            <w:r w:rsidRPr="00C4728B">
              <w:rPr>
                <w:rFonts w:ascii="Calibri" w:hAnsi="Calibri" w:cs="Calibri"/>
                <w:sz w:val="22"/>
                <w:szCs w:val="22"/>
                <w:lang w:val="da-DK"/>
              </w:rPr>
              <w:t>:</w:t>
            </w:r>
          </w:p>
        </w:tc>
        <w:tc>
          <w:tcPr>
            <w:tcW w:w="3171" w:type="dxa"/>
          </w:tcPr>
          <w:p w:rsidR="00173A02" w:rsidRPr="00C4728B" w:rsidRDefault="00FF761D" w:rsidP="004D4AD9">
            <w:pPr>
              <w:jc w:val="right"/>
              <w:rPr>
                <w:rFonts w:ascii="Calibri" w:hAnsi="Calibri" w:cs="Calibri"/>
                <w:sz w:val="22"/>
                <w:szCs w:val="22"/>
                <w:lang w:val="en-US" w:eastAsia="zh-CN"/>
              </w:rPr>
            </w:pPr>
            <w:r w:rsidRPr="00C4728B">
              <w:rPr>
                <w:rFonts w:ascii="Calibri" w:hAnsi="Calibri" w:cs="Calibri"/>
                <w:sz w:val="22"/>
                <w:szCs w:val="22"/>
                <w:lang w:val="en-US" w:eastAsia="zh-CN"/>
              </w:rPr>
              <w:t>5</w:t>
            </w:r>
            <w:r w:rsidR="00DF6B1B" w:rsidRPr="00C4728B">
              <w:rPr>
                <w:rFonts w:ascii="Calibri" w:hAnsi="Calibri" w:cs="Calibri"/>
                <w:sz w:val="22"/>
                <w:szCs w:val="22"/>
                <w:lang w:val="en-US" w:eastAsia="zh-CN"/>
              </w:rPr>
              <w:t>4</w:t>
            </w:r>
            <w:r w:rsidRPr="00C4728B">
              <w:rPr>
                <w:rFonts w:ascii="Calibri" w:hAnsi="Calibri" w:cs="Calibri"/>
                <w:sz w:val="22"/>
                <w:szCs w:val="22"/>
                <w:lang w:val="en-US" w:eastAsia="zh-CN"/>
              </w:rPr>
              <w:t>8,114</w:t>
            </w:r>
          </w:p>
        </w:tc>
      </w:tr>
      <w:tr w:rsidR="00173A02" w:rsidRPr="003808DF">
        <w:trPr>
          <w:trHeight w:val="242"/>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rPr>
              <w:t>UN</w:t>
            </w:r>
            <w:r w:rsidRPr="00C4728B">
              <w:rPr>
                <w:rFonts w:ascii="Calibri" w:hAnsi="Calibri" w:cs="Calibri"/>
                <w:sz w:val="22"/>
                <w:szCs w:val="22"/>
                <w:lang w:val="da-DK" w:eastAsia="zh-CN"/>
              </w:rPr>
              <w:t>ESCO</w:t>
            </w:r>
            <w:r w:rsidRPr="00C4728B">
              <w:rPr>
                <w:rFonts w:ascii="Calibri" w:hAnsi="Calibri" w:cs="Calibri"/>
                <w:sz w:val="22"/>
                <w:szCs w:val="22"/>
                <w:lang w:val="da-DK"/>
              </w:rPr>
              <w:t>:</w:t>
            </w:r>
          </w:p>
        </w:tc>
        <w:tc>
          <w:tcPr>
            <w:tcW w:w="3171" w:type="dxa"/>
          </w:tcPr>
          <w:p w:rsidR="00173A02" w:rsidRPr="00C4728B" w:rsidRDefault="007018E7"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4</w:t>
            </w:r>
            <w:r w:rsidR="00D6048A" w:rsidRPr="00C4728B">
              <w:rPr>
                <w:rFonts w:ascii="Calibri" w:hAnsi="Calibri" w:cs="Calibri"/>
                <w:sz w:val="22"/>
                <w:szCs w:val="22"/>
                <w:lang w:val="en-US" w:eastAsia="zh-CN"/>
              </w:rPr>
              <w:t>96,589</w:t>
            </w:r>
          </w:p>
        </w:tc>
      </w:tr>
      <w:tr w:rsidR="00173A02" w:rsidRPr="003808DF">
        <w:trPr>
          <w:trHeight w:val="240"/>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rPr>
            </w:pPr>
            <w:r w:rsidRPr="00C4728B">
              <w:rPr>
                <w:rFonts w:ascii="Calibri" w:hAnsi="Calibri" w:cs="Calibri"/>
                <w:sz w:val="22"/>
                <w:szCs w:val="22"/>
                <w:lang w:val="da-DK" w:eastAsia="zh-CN"/>
              </w:rPr>
              <w:t>UNFPA:</w:t>
            </w:r>
          </w:p>
        </w:tc>
        <w:tc>
          <w:tcPr>
            <w:tcW w:w="3171" w:type="dxa"/>
          </w:tcPr>
          <w:p w:rsidR="00173A02" w:rsidRPr="00C4728B" w:rsidRDefault="00EA58FB"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w:t>
            </w:r>
            <w:r w:rsidR="000C524E" w:rsidRPr="00C4728B">
              <w:rPr>
                <w:rFonts w:ascii="Calibri" w:hAnsi="Calibri" w:cs="Calibri"/>
                <w:sz w:val="22"/>
                <w:szCs w:val="22"/>
                <w:lang w:val="en-US" w:eastAsia="zh-CN"/>
              </w:rPr>
              <w:t>77</w:t>
            </w:r>
            <w:r w:rsidRPr="00C4728B">
              <w:rPr>
                <w:rFonts w:ascii="Calibri" w:hAnsi="Calibri" w:cs="Calibri"/>
                <w:sz w:val="22"/>
                <w:szCs w:val="22"/>
                <w:lang w:val="en-US" w:eastAsia="zh-CN"/>
              </w:rPr>
              <w:t>,0</w:t>
            </w:r>
            <w:r w:rsidR="000C524E" w:rsidRPr="00C4728B">
              <w:rPr>
                <w:rFonts w:ascii="Calibri" w:hAnsi="Calibri" w:cs="Calibri"/>
                <w:sz w:val="22"/>
                <w:szCs w:val="22"/>
                <w:lang w:val="en-US" w:eastAsia="zh-CN"/>
              </w:rPr>
              <w:t>69</w:t>
            </w:r>
          </w:p>
        </w:tc>
      </w:tr>
      <w:tr w:rsidR="00173A02" w:rsidRPr="003808DF">
        <w:trPr>
          <w:trHeight w:val="144"/>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UNICEF:</w:t>
            </w:r>
          </w:p>
        </w:tc>
        <w:tc>
          <w:tcPr>
            <w:tcW w:w="3171" w:type="dxa"/>
          </w:tcPr>
          <w:p w:rsidR="00173A02" w:rsidRPr="00C4728B" w:rsidRDefault="008C2B5E" w:rsidP="00A57FF1">
            <w:pPr>
              <w:jc w:val="right"/>
              <w:rPr>
                <w:rFonts w:ascii="Calibri" w:hAnsi="Calibri" w:cs="Calibri"/>
                <w:sz w:val="22"/>
                <w:szCs w:val="22"/>
                <w:lang w:eastAsia="zh-CN"/>
              </w:rPr>
            </w:pPr>
            <w:r w:rsidRPr="00C4728B">
              <w:rPr>
                <w:rFonts w:ascii="Calibri" w:hAnsi="Calibri" w:cs="Calibri"/>
                <w:sz w:val="22"/>
                <w:szCs w:val="22"/>
                <w:lang w:eastAsia="zh-CN"/>
              </w:rPr>
              <w:t>519,734</w:t>
            </w:r>
          </w:p>
        </w:tc>
      </w:tr>
      <w:tr w:rsidR="00173A02" w:rsidRPr="003808DF">
        <w:trPr>
          <w:trHeight w:val="228"/>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UNIFEM:</w:t>
            </w:r>
          </w:p>
        </w:tc>
        <w:tc>
          <w:tcPr>
            <w:tcW w:w="3171" w:type="dxa"/>
          </w:tcPr>
          <w:p w:rsidR="00173A02" w:rsidRPr="00C4728B" w:rsidRDefault="00097071"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12</w:t>
            </w:r>
            <w:r w:rsidR="00F412A9" w:rsidRPr="00C4728B">
              <w:rPr>
                <w:rFonts w:ascii="Calibri" w:hAnsi="Calibri" w:cs="Calibri"/>
                <w:sz w:val="22"/>
                <w:szCs w:val="22"/>
                <w:lang w:val="en-US" w:eastAsia="zh-CN"/>
              </w:rPr>
              <w:t>1,</w:t>
            </w:r>
            <w:r w:rsidRPr="00C4728B">
              <w:rPr>
                <w:rFonts w:ascii="Calibri" w:hAnsi="Calibri" w:cs="Calibri"/>
                <w:sz w:val="22"/>
                <w:szCs w:val="22"/>
                <w:lang w:val="en-US" w:eastAsia="zh-CN"/>
              </w:rPr>
              <w:t>649</w:t>
            </w:r>
          </w:p>
        </w:tc>
      </w:tr>
      <w:tr w:rsidR="00173A02" w:rsidRPr="003808DF">
        <w:trPr>
          <w:trHeight w:val="88"/>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sz w:val="22"/>
                <w:szCs w:val="22"/>
                <w:lang w:val="da-DK" w:eastAsia="zh-CN"/>
              </w:rPr>
            </w:pPr>
            <w:r w:rsidRPr="00C4728B">
              <w:rPr>
                <w:rFonts w:ascii="Calibri" w:hAnsi="Calibri" w:cs="Calibri"/>
                <w:sz w:val="22"/>
                <w:szCs w:val="22"/>
                <w:lang w:val="da-DK" w:eastAsia="zh-CN"/>
              </w:rPr>
              <w:t>WHO:</w:t>
            </w:r>
          </w:p>
        </w:tc>
        <w:tc>
          <w:tcPr>
            <w:tcW w:w="3171" w:type="dxa"/>
          </w:tcPr>
          <w:p w:rsidR="00173A02" w:rsidRPr="00C4728B" w:rsidRDefault="00D721DD" w:rsidP="00A57FF1">
            <w:pPr>
              <w:jc w:val="right"/>
              <w:rPr>
                <w:rFonts w:ascii="Calibri" w:hAnsi="Calibri" w:cs="Calibri"/>
                <w:sz w:val="22"/>
                <w:szCs w:val="22"/>
                <w:lang w:val="en-US" w:eastAsia="zh-CN"/>
              </w:rPr>
            </w:pPr>
            <w:r w:rsidRPr="00C4728B">
              <w:rPr>
                <w:rFonts w:ascii="Calibri" w:hAnsi="Calibri" w:cs="Calibri"/>
                <w:sz w:val="22"/>
                <w:szCs w:val="22"/>
                <w:lang w:val="en-US" w:eastAsia="zh-CN"/>
              </w:rPr>
              <w:t>208,040</w:t>
            </w:r>
          </w:p>
        </w:tc>
      </w:tr>
      <w:tr w:rsidR="00173A02" w:rsidRPr="000B2E51">
        <w:trPr>
          <w:trHeight w:val="280"/>
        </w:trPr>
        <w:tc>
          <w:tcPr>
            <w:tcW w:w="4377" w:type="dxa"/>
            <w:vMerge/>
          </w:tcPr>
          <w:p w:rsidR="00173A02" w:rsidRPr="003808DF" w:rsidRDefault="00173A02" w:rsidP="00173A02">
            <w:pPr>
              <w:rPr>
                <w:rFonts w:ascii="Calibri" w:hAnsi="Calibri" w:cs="Calibri"/>
                <w:b/>
                <w:bCs/>
                <w:sz w:val="22"/>
                <w:szCs w:val="22"/>
                <w:lang w:val="en-US"/>
              </w:rPr>
            </w:pPr>
          </w:p>
        </w:tc>
        <w:tc>
          <w:tcPr>
            <w:tcW w:w="2040" w:type="dxa"/>
          </w:tcPr>
          <w:p w:rsidR="00173A02" w:rsidRPr="00C4728B" w:rsidRDefault="00173A02" w:rsidP="00173A02">
            <w:pPr>
              <w:rPr>
                <w:rFonts w:ascii="Calibri" w:hAnsi="Calibri" w:cs="Calibri"/>
                <w:b/>
                <w:bCs/>
                <w:sz w:val="22"/>
                <w:szCs w:val="22"/>
                <w:lang w:val="da-DK" w:eastAsia="zh-CN"/>
              </w:rPr>
            </w:pPr>
            <w:r w:rsidRPr="00C4728B">
              <w:rPr>
                <w:rFonts w:ascii="Calibri" w:hAnsi="Calibri" w:cs="Calibri"/>
                <w:b/>
                <w:bCs/>
                <w:sz w:val="22"/>
                <w:szCs w:val="22"/>
                <w:lang w:val="en-US"/>
              </w:rPr>
              <w:t>Total</w:t>
            </w:r>
            <w:r w:rsidRPr="00C4728B">
              <w:rPr>
                <w:rFonts w:ascii="Calibri" w:hAnsi="Calibri" w:cs="Calibri"/>
                <w:b/>
                <w:bCs/>
                <w:sz w:val="22"/>
                <w:szCs w:val="22"/>
                <w:lang w:val="en-US" w:eastAsia="zh-CN"/>
              </w:rPr>
              <w:t>:</w:t>
            </w:r>
          </w:p>
        </w:tc>
        <w:tc>
          <w:tcPr>
            <w:tcW w:w="3171" w:type="dxa"/>
          </w:tcPr>
          <w:p w:rsidR="00173A02" w:rsidRPr="00C4728B" w:rsidRDefault="00223893" w:rsidP="00A57FF1">
            <w:pPr>
              <w:jc w:val="right"/>
              <w:rPr>
                <w:rStyle w:val="x210"/>
                <w:rFonts w:ascii="Calibri" w:hAnsi="Calibri" w:cs="Calibri"/>
                <w:color w:val="auto"/>
                <w:sz w:val="22"/>
                <w:szCs w:val="22"/>
                <w:lang w:eastAsia="zh-CN"/>
              </w:rPr>
            </w:pPr>
            <w:r w:rsidRPr="00C4728B">
              <w:rPr>
                <w:rStyle w:val="x210"/>
                <w:rFonts w:ascii="Calibri" w:hAnsi="Calibri" w:cs="Calibri"/>
                <w:color w:val="auto"/>
                <w:sz w:val="22"/>
                <w:szCs w:val="22"/>
                <w:lang w:eastAsia="zh-CN"/>
              </w:rPr>
              <w:t>2,554,861</w:t>
            </w:r>
          </w:p>
        </w:tc>
      </w:tr>
    </w:tbl>
    <w:p w:rsidR="00423888" w:rsidRPr="007B206C" w:rsidRDefault="00423888" w:rsidP="00A56595">
      <w:pPr>
        <w:pStyle w:val="BodyText"/>
        <w:rPr>
          <w:rFonts w:ascii="Calibri" w:hAnsi="Calibri" w:cs="Calibri"/>
          <w:b/>
          <w:bCs/>
          <w:color w:val="000000"/>
          <w:sz w:val="22"/>
          <w:szCs w:val="22"/>
          <w:u w:val="single"/>
          <w:lang w:val="en-US"/>
        </w:rPr>
      </w:pPr>
    </w:p>
    <w:p w:rsidR="00423888" w:rsidRPr="007B206C" w:rsidRDefault="00423888">
      <w:pPr>
        <w:widowControl/>
        <w:rPr>
          <w:rFonts w:ascii="Calibri" w:hAnsi="Calibri" w:cs="Calibri"/>
          <w:b/>
          <w:bCs/>
          <w:color w:val="000000"/>
          <w:sz w:val="22"/>
          <w:szCs w:val="22"/>
          <w:u w:val="single"/>
          <w:lang w:val="en-US"/>
        </w:rPr>
      </w:pPr>
      <w:r w:rsidRPr="007B206C">
        <w:rPr>
          <w:rFonts w:ascii="Calibri" w:hAnsi="Calibri" w:cs="Calibri"/>
          <w:b/>
          <w:bCs/>
          <w:color w:val="000000"/>
          <w:sz w:val="22"/>
          <w:szCs w:val="22"/>
          <w:u w:val="single"/>
          <w:lang w:val="en-US"/>
        </w:rPr>
        <w:br w:type="page"/>
      </w:r>
    </w:p>
    <w:p w:rsidR="00423888" w:rsidRDefault="00423888" w:rsidP="00D32C2D">
      <w:pPr>
        <w:pStyle w:val="BodyText"/>
        <w:jc w:val="center"/>
        <w:rPr>
          <w:rFonts w:ascii="Calibri" w:hAnsi="Calibri" w:cs="Calibri"/>
          <w:b/>
          <w:bCs/>
          <w:color w:val="000000"/>
          <w:sz w:val="22"/>
          <w:szCs w:val="22"/>
          <w:u w:val="single"/>
          <w:lang w:val="en-US"/>
        </w:rPr>
      </w:pPr>
    </w:p>
    <w:p w:rsidR="00423888" w:rsidRPr="00516940" w:rsidRDefault="00423888" w:rsidP="00D32C2D">
      <w:pPr>
        <w:pStyle w:val="BodyText"/>
        <w:jc w:val="center"/>
        <w:rPr>
          <w:rFonts w:ascii="Calibri" w:hAnsi="Calibri" w:cs="Calibri"/>
          <w:b/>
          <w:bCs/>
          <w:color w:val="000000"/>
          <w:sz w:val="22"/>
          <w:szCs w:val="22"/>
          <w:u w:val="single"/>
          <w:lang w:val="en-US"/>
        </w:rPr>
      </w:pPr>
      <w:r w:rsidRPr="00516940">
        <w:rPr>
          <w:rFonts w:ascii="Calibri" w:hAnsi="Calibri" w:cs="Calibri"/>
          <w:b/>
          <w:bCs/>
          <w:color w:val="000000"/>
          <w:sz w:val="22"/>
          <w:szCs w:val="22"/>
          <w:u w:val="single"/>
          <w:lang w:val="en-US"/>
        </w:rPr>
        <w:t xml:space="preserve">Beneficiaries </w:t>
      </w:r>
    </w:p>
    <w:p w:rsidR="00423888" w:rsidRDefault="00423888" w:rsidP="00D32C2D">
      <w:pPr>
        <w:pStyle w:val="BodyText"/>
        <w:jc w:val="center"/>
        <w:rPr>
          <w:rFonts w:ascii="Calibri" w:hAnsi="Calibri" w:cs="Calibri"/>
          <w:color w:val="000000"/>
          <w:sz w:val="22"/>
          <w:szCs w:val="22"/>
          <w:lang w:val="en-US" w:eastAsia="zh-CN"/>
        </w:rPr>
      </w:pPr>
    </w:p>
    <w:p w:rsidR="00D65F8D" w:rsidRPr="00516940" w:rsidRDefault="00423888" w:rsidP="00314961">
      <w:pPr>
        <w:pStyle w:val="BodyText"/>
        <w:rPr>
          <w:rFonts w:ascii="Calibri" w:hAnsi="Calibri" w:cs="Calibri"/>
          <w:b/>
          <w:bCs/>
          <w:color w:val="000000"/>
          <w:sz w:val="22"/>
          <w:szCs w:val="22"/>
          <w:lang w:val="en-US" w:eastAsia="zh-CN"/>
        </w:rPr>
      </w:pPr>
      <w:r w:rsidRPr="00516940">
        <w:rPr>
          <w:rFonts w:ascii="Calibri" w:hAnsi="Calibri" w:cs="Calibri"/>
          <w:b/>
          <w:bCs/>
          <w:color w:val="000000"/>
          <w:sz w:val="22"/>
          <w:szCs w:val="22"/>
          <w:lang w:val="en-US"/>
        </w:rPr>
        <w:t>Direct Beneficiaries</w:t>
      </w:r>
      <w:r w:rsidR="00B57D6B" w:rsidRPr="00516940">
        <w:rPr>
          <w:rFonts w:ascii="Calibri" w:hAnsi="Calibri" w:cs="Calibri"/>
          <w:b/>
          <w:bCs/>
          <w:color w:val="000000"/>
          <w:sz w:val="22"/>
          <w:szCs w:val="22"/>
          <w:lang w:val="en-US" w:eastAsia="zh-CN"/>
        </w:rPr>
        <w:t xml:space="preserve">: </w:t>
      </w:r>
      <w:r w:rsidR="00B57D6B" w:rsidRPr="00516940">
        <w:rPr>
          <w:rFonts w:ascii="Calibri" w:hAnsi="Calibri" w:cs="Calibri"/>
          <w:i/>
          <w:iCs/>
          <w:color w:val="000000"/>
          <w:sz w:val="22"/>
          <w:szCs w:val="22"/>
          <w:lang w:val="en-US"/>
        </w:rPr>
        <w:t>“The individuals, groups, or organizations, targeted, that benefit, directly, from the development intervention”.</w:t>
      </w:r>
    </w:p>
    <w:tbl>
      <w:tblPr>
        <w:tblpPr w:leftFromText="180" w:rightFromText="180" w:vertAnchor="text" w:horzAnchor="page" w:tblpX="949" w:tblpY="190"/>
        <w:tblW w:w="10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148"/>
        <w:gridCol w:w="1110"/>
        <w:gridCol w:w="990"/>
        <w:gridCol w:w="900"/>
        <w:gridCol w:w="1080"/>
        <w:gridCol w:w="960"/>
        <w:gridCol w:w="1020"/>
        <w:gridCol w:w="1500"/>
        <w:gridCol w:w="1291"/>
      </w:tblGrid>
      <w:tr w:rsidR="00D65F8D" w:rsidRPr="004C07B3">
        <w:trPr>
          <w:cantSplit/>
          <w:trHeight w:val="1603"/>
        </w:trPr>
        <w:tc>
          <w:tcPr>
            <w:tcW w:w="2148" w:type="dxa"/>
          </w:tcPr>
          <w:p w:rsidR="00D65F8D" w:rsidRPr="00D80CBC" w:rsidRDefault="00D65F8D" w:rsidP="008D0AFC">
            <w:pPr>
              <w:pStyle w:val="BodyText"/>
              <w:jc w:val="center"/>
              <w:rPr>
                <w:rFonts w:ascii="Calibri" w:hAnsi="Calibri" w:cs="Calibri"/>
                <w:b/>
                <w:bCs/>
                <w:color w:val="000000"/>
                <w:sz w:val="22"/>
                <w:szCs w:val="22"/>
              </w:rPr>
            </w:pPr>
            <w:r w:rsidRPr="00D80CBC">
              <w:rPr>
                <w:rFonts w:ascii="Calibri" w:hAnsi="Calibri" w:cs="Calibri"/>
                <w:b/>
                <w:bCs/>
                <w:color w:val="000000"/>
                <w:sz w:val="22"/>
                <w:szCs w:val="22"/>
              </w:rPr>
              <w:t>Indicate Beneficiary type</w:t>
            </w:r>
          </w:p>
        </w:tc>
        <w:tc>
          <w:tcPr>
            <w:tcW w:w="111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w:t>
            </w:r>
            <w:r w:rsidR="007F27F0" w:rsidRPr="00D80CBC">
              <w:rPr>
                <w:rStyle w:val="FootnoteReference"/>
                <w:rFonts w:ascii="Calibri" w:hAnsi="Calibri" w:cs="Calibri"/>
                <w:b/>
                <w:bCs/>
                <w:color w:val="000000"/>
                <w:sz w:val="22"/>
                <w:szCs w:val="22"/>
              </w:rPr>
              <w:footnoteReference w:id="2"/>
            </w:r>
            <w:r w:rsidR="007F27F0" w:rsidRPr="00D80CBC">
              <w:rPr>
                <w:rFonts w:ascii="Calibri" w:hAnsi="Calibri" w:cs="Calibri"/>
                <w:b/>
                <w:bCs/>
                <w:color w:val="000000"/>
                <w:sz w:val="22"/>
                <w:szCs w:val="22"/>
                <w:lang w:eastAsia="zh-CN"/>
              </w:rPr>
              <w:t xml:space="preserve"> </w:t>
            </w:r>
            <w:r w:rsidRPr="00D80CBC">
              <w:rPr>
                <w:rFonts w:ascii="Calibri" w:hAnsi="Calibri" w:cs="Calibri"/>
                <w:b/>
                <w:bCs/>
                <w:color w:val="000000"/>
                <w:sz w:val="22"/>
                <w:szCs w:val="22"/>
              </w:rPr>
              <w:t>number of Institutions</w:t>
            </w:r>
          </w:p>
        </w:tc>
        <w:tc>
          <w:tcPr>
            <w:tcW w:w="99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Institutions to date</w:t>
            </w:r>
            <w:r w:rsidR="007F27F0" w:rsidRPr="00D80CBC">
              <w:rPr>
                <w:rStyle w:val="FootnoteReference"/>
                <w:rFonts w:ascii="Calibri" w:hAnsi="Calibri" w:cs="Calibri"/>
                <w:b/>
                <w:bCs/>
                <w:color w:val="000000"/>
                <w:sz w:val="22"/>
                <w:szCs w:val="22"/>
              </w:rPr>
              <w:footnoteReference w:id="3"/>
            </w:r>
          </w:p>
        </w:tc>
        <w:tc>
          <w:tcPr>
            <w:tcW w:w="90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w:t>
            </w:r>
          </w:p>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w:t>
            </w:r>
          </w:p>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Women</w:t>
            </w:r>
          </w:p>
        </w:tc>
        <w:tc>
          <w:tcPr>
            <w:tcW w:w="108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w:t>
            </w:r>
          </w:p>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Women</w:t>
            </w:r>
          </w:p>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To date</w:t>
            </w:r>
          </w:p>
        </w:tc>
        <w:tc>
          <w:tcPr>
            <w:tcW w:w="96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 number of Men</w:t>
            </w:r>
          </w:p>
        </w:tc>
        <w:tc>
          <w:tcPr>
            <w:tcW w:w="1020"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men to date</w:t>
            </w:r>
          </w:p>
        </w:tc>
        <w:tc>
          <w:tcPr>
            <w:tcW w:w="1500" w:type="dxa"/>
            <w:textDirection w:val="btLr"/>
          </w:tcPr>
          <w:p w:rsidR="00D65F8D" w:rsidRPr="00D80CBC" w:rsidRDefault="00D65F8D" w:rsidP="00D80CBC">
            <w:pPr>
              <w:pStyle w:val="BodyText"/>
              <w:adjustRightInd w:val="0"/>
              <w:snapToGrid w:val="0"/>
              <w:spacing w:line="240" w:lineRule="atLeast"/>
              <w:ind w:left="57" w:right="57"/>
              <w:jc w:val="center"/>
              <w:rPr>
                <w:rFonts w:ascii="Calibri" w:hAnsi="Calibri" w:cs="Calibri"/>
                <w:b/>
                <w:bCs/>
                <w:color w:val="000000"/>
                <w:sz w:val="22"/>
                <w:szCs w:val="22"/>
              </w:rPr>
            </w:pPr>
            <w:r w:rsidRPr="00D80CBC">
              <w:rPr>
                <w:rFonts w:ascii="Calibri" w:hAnsi="Calibri" w:cs="Calibri"/>
                <w:b/>
                <w:bCs/>
                <w:color w:val="000000"/>
                <w:sz w:val="22"/>
                <w:szCs w:val="22"/>
              </w:rPr>
              <w:t>Expected number of individuals</w:t>
            </w:r>
          </w:p>
          <w:p w:rsidR="00D65F8D" w:rsidRPr="00D80CBC" w:rsidRDefault="00D65F8D" w:rsidP="00D80CBC">
            <w:pPr>
              <w:pStyle w:val="BodyText"/>
              <w:adjustRightInd w:val="0"/>
              <w:snapToGrid w:val="0"/>
              <w:spacing w:line="240" w:lineRule="atLeast"/>
              <w:ind w:left="57" w:right="57"/>
              <w:jc w:val="center"/>
              <w:rPr>
                <w:rFonts w:ascii="Calibri" w:hAnsi="Calibri" w:cs="Calibri"/>
                <w:b/>
                <w:bCs/>
                <w:color w:val="000000"/>
                <w:sz w:val="22"/>
                <w:szCs w:val="22"/>
              </w:rPr>
            </w:pPr>
            <w:r w:rsidRPr="00D80CBC">
              <w:rPr>
                <w:rFonts w:ascii="Calibri" w:hAnsi="Calibri" w:cs="Calibri"/>
                <w:b/>
                <w:bCs/>
                <w:color w:val="000000"/>
                <w:sz w:val="22"/>
                <w:szCs w:val="22"/>
              </w:rPr>
              <w:t>from Ethnic Groups</w:t>
            </w:r>
          </w:p>
        </w:tc>
        <w:tc>
          <w:tcPr>
            <w:tcW w:w="1291" w:type="dxa"/>
            <w:textDirection w:val="btLr"/>
          </w:tcPr>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individuals</w:t>
            </w:r>
          </w:p>
          <w:p w:rsidR="00D65F8D" w:rsidRPr="00D80CBC" w:rsidRDefault="00D65F8D" w:rsidP="00D80CBC">
            <w:pPr>
              <w:pStyle w:val="BodyText"/>
              <w:snapToGrid w:val="0"/>
              <w:spacing w:line="240" w:lineRule="atLeas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from Ethnic Groups to date</w:t>
            </w:r>
          </w:p>
        </w:tc>
      </w:tr>
      <w:tr w:rsidR="00D65F8D" w:rsidRPr="004C07B3">
        <w:trPr>
          <w:trHeight w:val="252"/>
        </w:trPr>
        <w:tc>
          <w:tcPr>
            <w:tcW w:w="214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National Institutions</w:t>
            </w:r>
          </w:p>
        </w:tc>
        <w:tc>
          <w:tcPr>
            <w:tcW w:w="1110" w:type="dxa"/>
          </w:tcPr>
          <w:p w:rsidR="00D65F8D" w:rsidRPr="004C07B3" w:rsidRDefault="00D41C54"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251</w:t>
            </w:r>
          </w:p>
        </w:tc>
        <w:tc>
          <w:tcPr>
            <w:tcW w:w="990" w:type="dxa"/>
          </w:tcPr>
          <w:p w:rsidR="00D65F8D" w:rsidRPr="004C07B3" w:rsidRDefault="00D41C54"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45</w:t>
            </w:r>
          </w:p>
        </w:tc>
        <w:tc>
          <w:tcPr>
            <w:tcW w:w="900" w:type="dxa"/>
          </w:tcPr>
          <w:p w:rsidR="00D65F8D" w:rsidRPr="004C07B3" w:rsidRDefault="00D65F8D" w:rsidP="008D0AFC">
            <w:pPr>
              <w:pStyle w:val="BodyText"/>
              <w:jc w:val="center"/>
              <w:rPr>
                <w:rFonts w:ascii="Calibri" w:hAnsi="Calibri" w:cs="Calibri"/>
                <w:color w:val="000000"/>
                <w:sz w:val="20"/>
                <w:szCs w:val="20"/>
              </w:rPr>
            </w:pPr>
          </w:p>
        </w:tc>
        <w:tc>
          <w:tcPr>
            <w:tcW w:w="1080" w:type="dxa"/>
          </w:tcPr>
          <w:p w:rsidR="00D65F8D" w:rsidRPr="004C07B3" w:rsidRDefault="00D65F8D" w:rsidP="008D0AFC">
            <w:pPr>
              <w:pStyle w:val="BodyText"/>
              <w:jc w:val="center"/>
              <w:rPr>
                <w:rFonts w:ascii="Calibri" w:hAnsi="Calibri" w:cs="Calibri"/>
                <w:color w:val="000000"/>
                <w:sz w:val="20"/>
                <w:szCs w:val="20"/>
              </w:rPr>
            </w:pPr>
          </w:p>
        </w:tc>
        <w:tc>
          <w:tcPr>
            <w:tcW w:w="960" w:type="dxa"/>
          </w:tcPr>
          <w:p w:rsidR="00D65F8D" w:rsidRPr="004C07B3" w:rsidRDefault="00D65F8D" w:rsidP="008D0AFC">
            <w:pPr>
              <w:pStyle w:val="BodyText"/>
              <w:jc w:val="center"/>
              <w:rPr>
                <w:rFonts w:ascii="Calibri" w:hAnsi="Calibri" w:cs="Calibri"/>
                <w:color w:val="000000"/>
                <w:sz w:val="20"/>
                <w:szCs w:val="20"/>
              </w:rPr>
            </w:pPr>
          </w:p>
        </w:tc>
        <w:tc>
          <w:tcPr>
            <w:tcW w:w="1020" w:type="dxa"/>
          </w:tcPr>
          <w:p w:rsidR="00D65F8D" w:rsidRPr="004C07B3" w:rsidRDefault="00D65F8D" w:rsidP="008D0AFC">
            <w:pPr>
              <w:pStyle w:val="BodyText"/>
              <w:jc w:val="center"/>
              <w:rPr>
                <w:rFonts w:ascii="Calibri" w:hAnsi="Calibri" w:cs="Calibri"/>
                <w:color w:val="000000"/>
                <w:sz w:val="20"/>
                <w:szCs w:val="20"/>
              </w:rPr>
            </w:pPr>
          </w:p>
        </w:tc>
        <w:tc>
          <w:tcPr>
            <w:tcW w:w="1500" w:type="dxa"/>
          </w:tcPr>
          <w:p w:rsidR="00D65F8D" w:rsidRPr="004C07B3" w:rsidRDefault="00D65F8D" w:rsidP="008D0AFC">
            <w:pPr>
              <w:pStyle w:val="BodyText"/>
              <w:jc w:val="center"/>
              <w:rPr>
                <w:rFonts w:ascii="Calibri" w:hAnsi="Calibri" w:cs="Calibri"/>
                <w:color w:val="000000"/>
                <w:sz w:val="20"/>
                <w:szCs w:val="20"/>
              </w:rPr>
            </w:pPr>
          </w:p>
        </w:tc>
        <w:tc>
          <w:tcPr>
            <w:tcW w:w="1291" w:type="dxa"/>
          </w:tcPr>
          <w:p w:rsidR="00D65F8D" w:rsidRPr="004C07B3" w:rsidRDefault="00D65F8D" w:rsidP="008D0AFC">
            <w:pPr>
              <w:pStyle w:val="BodyText"/>
              <w:jc w:val="center"/>
              <w:rPr>
                <w:rFonts w:ascii="Calibri" w:hAnsi="Calibri" w:cs="Calibri"/>
                <w:color w:val="000000"/>
                <w:sz w:val="20"/>
                <w:szCs w:val="20"/>
              </w:rPr>
            </w:pPr>
          </w:p>
        </w:tc>
      </w:tr>
      <w:tr w:rsidR="00D65F8D" w:rsidRPr="004C07B3">
        <w:trPr>
          <w:trHeight w:val="266"/>
        </w:trPr>
        <w:tc>
          <w:tcPr>
            <w:tcW w:w="214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Local Institutions</w:t>
            </w:r>
          </w:p>
        </w:tc>
        <w:tc>
          <w:tcPr>
            <w:tcW w:w="1110" w:type="dxa"/>
          </w:tcPr>
          <w:p w:rsidR="00D65F8D" w:rsidRPr="004C07B3" w:rsidRDefault="00082194"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348</w:t>
            </w:r>
          </w:p>
        </w:tc>
        <w:tc>
          <w:tcPr>
            <w:tcW w:w="990" w:type="dxa"/>
          </w:tcPr>
          <w:p w:rsidR="00D65F8D" w:rsidRPr="004C07B3" w:rsidRDefault="00082194"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122</w:t>
            </w:r>
          </w:p>
        </w:tc>
        <w:tc>
          <w:tcPr>
            <w:tcW w:w="900" w:type="dxa"/>
          </w:tcPr>
          <w:p w:rsidR="00D65F8D" w:rsidRPr="004C07B3" w:rsidRDefault="00D65F8D" w:rsidP="008D0AFC">
            <w:pPr>
              <w:pStyle w:val="BodyText"/>
              <w:jc w:val="center"/>
              <w:rPr>
                <w:rFonts w:ascii="Calibri" w:hAnsi="Calibri" w:cs="Calibri"/>
                <w:color w:val="000000"/>
                <w:sz w:val="20"/>
                <w:szCs w:val="20"/>
              </w:rPr>
            </w:pPr>
          </w:p>
        </w:tc>
        <w:tc>
          <w:tcPr>
            <w:tcW w:w="1080" w:type="dxa"/>
          </w:tcPr>
          <w:p w:rsidR="00D65F8D" w:rsidRPr="004C07B3" w:rsidRDefault="009644F6"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6702</w:t>
            </w:r>
          </w:p>
        </w:tc>
        <w:tc>
          <w:tcPr>
            <w:tcW w:w="960" w:type="dxa"/>
          </w:tcPr>
          <w:p w:rsidR="00D65F8D" w:rsidRPr="004C07B3" w:rsidRDefault="00D65F8D" w:rsidP="008D0AFC">
            <w:pPr>
              <w:pStyle w:val="BodyText"/>
              <w:jc w:val="center"/>
              <w:rPr>
                <w:rFonts w:ascii="Calibri" w:hAnsi="Calibri" w:cs="Calibri"/>
                <w:color w:val="000000"/>
                <w:sz w:val="20"/>
                <w:szCs w:val="20"/>
              </w:rPr>
            </w:pPr>
          </w:p>
        </w:tc>
        <w:tc>
          <w:tcPr>
            <w:tcW w:w="1020" w:type="dxa"/>
          </w:tcPr>
          <w:p w:rsidR="00D65F8D" w:rsidRPr="004C07B3" w:rsidRDefault="009644F6" w:rsidP="008D0AFC">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8648</w:t>
            </w:r>
          </w:p>
        </w:tc>
        <w:tc>
          <w:tcPr>
            <w:tcW w:w="1500" w:type="dxa"/>
          </w:tcPr>
          <w:p w:rsidR="00D65F8D" w:rsidRPr="004C07B3" w:rsidRDefault="00D65F8D" w:rsidP="008D0AFC">
            <w:pPr>
              <w:pStyle w:val="BodyText"/>
              <w:jc w:val="center"/>
              <w:rPr>
                <w:rFonts w:ascii="Calibri" w:hAnsi="Calibri" w:cs="Calibri"/>
                <w:color w:val="000000"/>
                <w:sz w:val="20"/>
                <w:szCs w:val="20"/>
              </w:rPr>
            </w:pPr>
          </w:p>
        </w:tc>
        <w:tc>
          <w:tcPr>
            <w:tcW w:w="1291" w:type="dxa"/>
          </w:tcPr>
          <w:p w:rsidR="00D65F8D" w:rsidRPr="004C07B3" w:rsidRDefault="00D65F8D" w:rsidP="008D0AFC">
            <w:pPr>
              <w:pStyle w:val="BodyText"/>
              <w:jc w:val="center"/>
              <w:rPr>
                <w:rFonts w:ascii="Calibri" w:hAnsi="Calibri" w:cs="Calibri"/>
                <w:color w:val="000000"/>
                <w:sz w:val="20"/>
                <w:szCs w:val="20"/>
              </w:rPr>
            </w:pPr>
          </w:p>
        </w:tc>
      </w:tr>
      <w:tr w:rsidR="004269E1" w:rsidRPr="004C07B3">
        <w:trPr>
          <w:trHeight w:val="266"/>
        </w:trPr>
        <w:tc>
          <w:tcPr>
            <w:tcW w:w="2148" w:type="dxa"/>
          </w:tcPr>
          <w:p w:rsidR="004269E1" w:rsidRPr="00D80CBC" w:rsidRDefault="004269E1" w:rsidP="004269E1">
            <w:pPr>
              <w:pStyle w:val="BodyText"/>
              <w:jc w:val="left"/>
              <w:rPr>
                <w:rFonts w:ascii="Calibri" w:hAnsi="Calibri" w:cs="Calibri"/>
                <w:color w:val="000000"/>
                <w:sz w:val="22"/>
                <w:szCs w:val="22"/>
              </w:rPr>
            </w:pPr>
            <w:r w:rsidRPr="00D80CBC">
              <w:rPr>
                <w:rFonts w:ascii="Calibri" w:hAnsi="Calibri" w:cs="Calibri"/>
                <w:color w:val="000000"/>
                <w:sz w:val="22"/>
                <w:szCs w:val="22"/>
              </w:rPr>
              <w:t xml:space="preserve">Urban </w:t>
            </w:r>
          </w:p>
        </w:tc>
        <w:tc>
          <w:tcPr>
            <w:tcW w:w="1110" w:type="dxa"/>
          </w:tcPr>
          <w:p w:rsidR="004269E1" w:rsidRPr="004C07B3" w:rsidRDefault="004269E1" w:rsidP="004269E1">
            <w:pPr>
              <w:pStyle w:val="BodyText"/>
              <w:jc w:val="center"/>
              <w:rPr>
                <w:rFonts w:ascii="Calibri" w:hAnsi="Calibri" w:cs="Calibri"/>
                <w:color w:val="000000"/>
                <w:sz w:val="20"/>
                <w:szCs w:val="20"/>
              </w:rPr>
            </w:pPr>
          </w:p>
        </w:tc>
        <w:tc>
          <w:tcPr>
            <w:tcW w:w="990" w:type="dxa"/>
          </w:tcPr>
          <w:p w:rsidR="004269E1" w:rsidRPr="004C07B3" w:rsidRDefault="004269E1" w:rsidP="004269E1">
            <w:pPr>
              <w:pStyle w:val="BodyText"/>
              <w:jc w:val="center"/>
              <w:rPr>
                <w:rFonts w:ascii="Calibri" w:hAnsi="Calibri" w:cs="Calibri"/>
                <w:color w:val="000000"/>
                <w:sz w:val="20"/>
                <w:szCs w:val="20"/>
              </w:rPr>
            </w:pPr>
          </w:p>
        </w:tc>
        <w:tc>
          <w:tcPr>
            <w:tcW w:w="900" w:type="dxa"/>
          </w:tcPr>
          <w:p w:rsidR="004269E1" w:rsidRPr="004C07B3" w:rsidRDefault="004269E1" w:rsidP="004269E1">
            <w:pPr>
              <w:pStyle w:val="BodyText"/>
              <w:jc w:val="center"/>
              <w:rPr>
                <w:rFonts w:ascii="Calibri" w:hAnsi="Calibri" w:cs="Calibri"/>
                <w:color w:val="000000"/>
                <w:sz w:val="20"/>
                <w:szCs w:val="20"/>
                <w:lang w:eastAsia="zh-CN"/>
              </w:rPr>
            </w:pPr>
          </w:p>
        </w:tc>
        <w:tc>
          <w:tcPr>
            <w:tcW w:w="1080" w:type="dxa"/>
          </w:tcPr>
          <w:p w:rsidR="004269E1" w:rsidRPr="004C07B3" w:rsidRDefault="00BB4B11"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114,034</w:t>
            </w:r>
          </w:p>
        </w:tc>
        <w:tc>
          <w:tcPr>
            <w:tcW w:w="960" w:type="dxa"/>
          </w:tcPr>
          <w:p w:rsidR="004269E1" w:rsidRPr="004C07B3" w:rsidRDefault="004269E1" w:rsidP="004269E1">
            <w:pPr>
              <w:pStyle w:val="BodyText"/>
              <w:jc w:val="center"/>
              <w:rPr>
                <w:rFonts w:ascii="Calibri" w:hAnsi="Calibri" w:cs="Calibri"/>
                <w:color w:val="000000"/>
                <w:sz w:val="20"/>
                <w:szCs w:val="20"/>
                <w:lang w:eastAsia="zh-CN"/>
              </w:rPr>
            </w:pPr>
          </w:p>
        </w:tc>
        <w:tc>
          <w:tcPr>
            <w:tcW w:w="1020" w:type="dxa"/>
          </w:tcPr>
          <w:p w:rsidR="004269E1" w:rsidRPr="004C07B3" w:rsidRDefault="00BB4B11"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131,914</w:t>
            </w:r>
          </w:p>
        </w:tc>
        <w:tc>
          <w:tcPr>
            <w:tcW w:w="1500" w:type="dxa"/>
          </w:tcPr>
          <w:p w:rsidR="004269E1" w:rsidRPr="004C07B3" w:rsidRDefault="004269E1" w:rsidP="004269E1">
            <w:pPr>
              <w:pStyle w:val="BodyText"/>
              <w:jc w:val="center"/>
              <w:rPr>
                <w:rFonts w:ascii="Calibri" w:hAnsi="Calibri" w:cs="Calibri"/>
                <w:color w:val="000000"/>
                <w:sz w:val="20"/>
                <w:szCs w:val="20"/>
              </w:rPr>
            </w:pPr>
          </w:p>
        </w:tc>
        <w:tc>
          <w:tcPr>
            <w:tcW w:w="1291" w:type="dxa"/>
          </w:tcPr>
          <w:p w:rsidR="004269E1" w:rsidRPr="004C07B3" w:rsidRDefault="003F66C3"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1550</w:t>
            </w:r>
          </w:p>
        </w:tc>
      </w:tr>
      <w:tr w:rsidR="004269E1" w:rsidRPr="004C07B3">
        <w:trPr>
          <w:trHeight w:val="266"/>
        </w:trPr>
        <w:tc>
          <w:tcPr>
            <w:tcW w:w="2148" w:type="dxa"/>
          </w:tcPr>
          <w:p w:rsidR="004269E1" w:rsidRPr="00D80CBC" w:rsidRDefault="004269E1" w:rsidP="004269E1">
            <w:pPr>
              <w:pStyle w:val="BodyText"/>
              <w:jc w:val="left"/>
              <w:rPr>
                <w:rFonts w:ascii="Calibri" w:hAnsi="Calibri" w:cs="Calibri"/>
                <w:color w:val="000000"/>
                <w:sz w:val="22"/>
                <w:szCs w:val="22"/>
              </w:rPr>
            </w:pPr>
            <w:r w:rsidRPr="00D80CBC">
              <w:rPr>
                <w:rFonts w:ascii="Calibri" w:hAnsi="Calibri" w:cs="Calibri"/>
                <w:color w:val="000000"/>
                <w:sz w:val="22"/>
                <w:szCs w:val="22"/>
              </w:rPr>
              <w:t>Rural</w:t>
            </w:r>
          </w:p>
        </w:tc>
        <w:tc>
          <w:tcPr>
            <w:tcW w:w="1110" w:type="dxa"/>
          </w:tcPr>
          <w:p w:rsidR="004269E1" w:rsidRPr="004C07B3" w:rsidRDefault="004269E1" w:rsidP="004269E1">
            <w:pPr>
              <w:pStyle w:val="BodyText"/>
              <w:jc w:val="center"/>
              <w:rPr>
                <w:rFonts w:ascii="Calibri" w:hAnsi="Calibri" w:cs="Calibri"/>
                <w:color w:val="000000"/>
                <w:sz w:val="20"/>
                <w:szCs w:val="20"/>
              </w:rPr>
            </w:pPr>
          </w:p>
        </w:tc>
        <w:tc>
          <w:tcPr>
            <w:tcW w:w="990" w:type="dxa"/>
          </w:tcPr>
          <w:p w:rsidR="004269E1" w:rsidRPr="004C07B3" w:rsidRDefault="004269E1" w:rsidP="004269E1">
            <w:pPr>
              <w:pStyle w:val="BodyText"/>
              <w:jc w:val="center"/>
              <w:rPr>
                <w:rFonts w:ascii="Calibri" w:hAnsi="Calibri" w:cs="Calibri"/>
                <w:color w:val="000000"/>
                <w:sz w:val="20"/>
                <w:szCs w:val="20"/>
              </w:rPr>
            </w:pPr>
          </w:p>
        </w:tc>
        <w:tc>
          <w:tcPr>
            <w:tcW w:w="900" w:type="dxa"/>
          </w:tcPr>
          <w:p w:rsidR="004269E1" w:rsidRPr="004C07B3" w:rsidRDefault="004269E1" w:rsidP="004269E1">
            <w:pPr>
              <w:pStyle w:val="BodyText"/>
              <w:jc w:val="center"/>
              <w:rPr>
                <w:rFonts w:ascii="Calibri" w:hAnsi="Calibri" w:cs="Calibri"/>
                <w:color w:val="000000"/>
                <w:sz w:val="20"/>
                <w:szCs w:val="20"/>
              </w:rPr>
            </w:pPr>
          </w:p>
        </w:tc>
        <w:tc>
          <w:tcPr>
            <w:tcW w:w="1080" w:type="dxa"/>
          </w:tcPr>
          <w:p w:rsidR="004269E1" w:rsidRPr="004C07B3" w:rsidRDefault="00BB4B11"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21,146</w:t>
            </w:r>
          </w:p>
        </w:tc>
        <w:tc>
          <w:tcPr>
            <w:tcW w:w="960" w:type="dxa"/>
          </w:tcPr>
          <w:p w:rsidR="004269E1" w:rsidRPr="004C07B3" w:rsidRDefault="004269E1" w:rsidP="004269E1">
            <w:pPr>
              <w:pStyle w:val="BodyText"/>
              <w:jc w:val="center"/>
              <w:rPr>
                <w:rFonts w:ascii="Calibri" w:hAnsi="Calibri" w:cs="Calibri"/>
                <w:color w:val="000000"/>
                <w:sz w:val="20"/>
                <w:szCs w:val="20"/>
              </w:rPr>
            </w:pPr>
          </w:p>
        </w:tc>
        <w:tc>
          <w:tcPr>
            <w:tcW w:w="1020" w:type="dxa"/>
          </w:tcPr>
          <w:p w:rsidR="004269E1" w:rsidRPr="004C07B3" w:rsidRDefault="000F2BA7"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21,711</w:t>
            </w:r>
          </w:p>
        </w:tc>
        <w:tc>
          <w:tcPr>
            <w:tcW w:w="1500" w:type="dxa"/>
          </w:tcPr>
          <w:p w:rsidR="004269E1" w:rsidRPr="004C07B3" w:rsidRDefault="004269E1" w:rsidP="004269E1">
            <w:pPr>
              <w:pStyle w:val="BodyText"/>
              <w:jc w:val="center"/>
              <w:rPr>
                <w:rFonts w:ascii="Calibri" w:hAnsi="Calibri" w:cs="Calibri"/>
                <w:color w:val="000000"/>
                <w:sz w:val="20"/>
                <w:szCs w:val="20"/>
              </w:rPr>
            </w:pPr>
          </w:p>
        </w:tc>
        <w:tc>
          <w:tcPr>
            <w:tcW w:w="1291" w:type="dxa"/>
          </w:tcPr>
          <w:p w:rsidR="004269E1" w:rsidRPr="004C07B3" w:rsidRDefault="004269E1" w:rsidP="004269E1">
            <w:pPr>
              <w:pStyle w:val="BodyText"/>
              <w:jc w:val="center"/>
              <w:rPr>
                <w:rFonts w:ascii="Calibri" w:hAnsi="Calibri" w:cs="Calibri"/>
                <w:color w:val="000000"/>
                <w:sz w:val="20"/>
                <w:szCs w:val="20"/>
              </w:rPr>
            </w:pPr>
          </w:p>
        </w:tc>
      </w:tr>
      <w:tr w:rsidR="004269E1" w:rsidRPr="004C07B3">
        <w:trPr>
          <w:trHeight w:val="257"/>
        </w:trPr>
        <w:tc>
          <w:tcPr>
            <w:tcW w:w="2148" w:type="dxa"/>
          </w:tcPr>
          <w:p w:rsidR="004269E1" w:rsidRPr="00D80CBC" w:rsidRDefault="004269E1" w:rsidP="004269E1">
            <w:pPr>
              <w:pStyle w:val="BodyText"/>
              <w:jc w:val="left"/>
              <w:rPr>
                <w:rFonts w:ascii="Calibri" w:hAnsi="Calibri" w:cs="Calibri"/>
                <w:b/>
                <w:bCs/>
                <w:color w:val="000000"/>
                <w:sz w:val="22"/>
                <w:szCs w:val="22"/>
              </w:rPr>
            </w:pPr>
            <w:r w:rsidRPr="00D80CBC">
              <w:rPr>
                <w:rFonts w:ascii="Calibri" w:hAnsi="Calibri" w:cs="Calibri"/>
                <w:b/>
                <w:bCs/>
                <w:color w:val="000000"/>
                <w:sz w:val="22"/>
                <w:szCs w:val="22"/>
              </w:rPr>
              <w:t>Total</w:t>
            </w:r>
          </w:p>
        </w:tc>
        <w:tc>
          <w:tcPr>
            <w:tcW w:w="1110" w:type="dxa"/>
          </w:tcPr>
          <w:p w:rsidR="004269E1" w:rsidRPr="004C07B3" w:rsidRDefault="003F66C3"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599</w:t>
            </w:r>
          </w:p>
        </w:tc>
        <w:tc>
          <w:tcPr>
            <w:tcW w:w="990" w:type="dxa"/>
          </w:tcPr>
          <w:p w:rsidR="004269E1" w:rsidRPr="004C07B3" w:rsidRDefault="003F66C3"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167</w:t>
            </w:r>
          </w:p>
        </w:tc>
        <w:tc>
          <w:tcPr>
            <w:tcW w:w="900" w:type="dxa"/>
          </w:tcPr>
          <w:p w:rsidR="004269E1" w:rsidRPr="004C07B3" w:rsidRDefault="004269E1" w:rsidP="004269E1">
            <w:pPr>
              <w:pStyle w:val="BodyText"/>
              <w:jc w:val="center"/>
              <w:rPr>
                <w:rFonts w:ascii="Calibri" w:hAnsi="Calibri" w:cs="Calibri"/>
                <w:color w:val="000000"/>
                <w:sz w:val="20"/>
                <w:szCs w:val="20"/>
              </w:rPr>
            </w:pPr>
          </w:p>
        </w:tc>
        <w:tc>
          <w:tcPr>
            <w:tcW w:w="1080" w:type="dxa"/>
          </w:tcPr>
          <w:p w:rsidR="004269E1" w:rsidRPr="004C07B3" w:rsidRDefault="0081669D"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w:t>
            </w:r>
            <w:r w:rsidR="004B1C40">
              <w:rPr>
                <w:rFonts w:ascii="Calibri" w:hAnsi="Calibri" w:cs="Calibri"/>
                <w:color w:val="000000"/>
                <w:sz w:val="20"/>
                <w:szCs w:val="20"/>
                <w:lang w:eastAsia="zh-CN"/>
              </w:rPr>
              <w:t>41</w:t>
            </w:r>
            <w:r>
              <w:rPr>
                <w:rFonts w:ascii="Calibri" w:hAnsi="Calibri" w:cs="Calibri"/>
                <w:color w:val="000000"/>
                <w:sz w:val="20"/>
                <w:szCs w:val="20"/>
                <w:lang w:eastAsia="zh-CN"/>
              </w:rPr>
              <w:t>,8</w:t>
            </w:r>
            <w:r w:rsidR="000F2BA7">
              <w:rPr>
                <w:rFonts w:ascii="Calibri" w:hAnsi="Calibri" w:cs="Calibri"/>
                <w:color w:val="000000"/>
                <w:sz w:val="20"/>
                <w:szCs w:val="20"/>
                <w:lang w:eastAsia="zh-CN"/>
              </w:rPr>
              <w:t>82</w:t>
            </w:r>
          </w:p>
        </w:tc>
        <w:tc>
          <w:tcPr>
            <w:tcW w:w="960" w:type="dxa"/>
          </w:tcPr>
          <w:p w:rsidR="004269E1" w:rsidRPr="004C07B3" w:rsidRDefault="004269E1" w:rsidP="004269E1">
            <w:pPr>
              <w:pStyle w:val="BodyText"/>
              <w:jc w:val="center"/>
              <w:rPr>
                <w:rFonts w:ascii="Calibri" w:hAnsi="Calibri" w:cs="Calibri"/>
                <w:color w:val="000000"/>
                <w:sz w:val="20"/>
                <w:szCs w:val="20"/>
                <w:lang w:eastAsia="zh-CN"/>
              </w:rPr>
            </w:pPr>
          </w:p>
        </w:tc>
        <w:tc>
          <w:tcPr>
            <w:tcW w:w="1020" w:type="dxa"/>
          </w:tcPr>
          <w:p w:rsidR="004269E1" w:rsidRPr="004C07B3" w:rsidRDefault="00BB1BBC"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162,273</w:t>
            </w:r>
          </w:p>
        </w:tc>
        <w:tc>
          <w:tcPr>
            <w:tcW w:w="1500" w:type="dxa"/>
          </w:tcPr>
          <w:p w:rsidR="004269E1" w:rsidRPr="004C07B3" w:rsidRDefault="004269E1" w:rsidP="004269E1">
            <w:pPr>
              <w:pStyle w:val="BodyText"/>
              <w:jc w:val="center"/>
              <w:rPr>
                <w:rFonts w:ascii="Calibri" w:hAnsi="Calibri" w:cs="Calibri"/>
                <w:color w:val="000000"/>
                <w:sz w:val="20"/>
                <w:szCs w:val="20"/>
              </w:rPr>
            </w:pPr>
          </w:p>
        </w:tc>
        <w:tc>
          <w:tcPr>
            <w:tcW w:w="1291" w:type="dxa"/>
          </w:tcPr>
          <w:p w:rsidR="004269E1" w:rsidRPr="004C07B3" w:rsidRDefault="003F66C3" w:rsidP="004269E1">
            <w:pPr>
              <w:pStyle w:val="BodyText"/>
              <w:jc w:val="center"/>
              <w:rPr>
                <w:rFonts w:ascii="Calibri" w:hAnsi="Calibri" w:cs="Calibri"/>
                <w:color w:val="000000"/>
                <w:sz w:val="20"/>
                <w:szCs w:val="20"/>
                <w:lang w:eastAsia="zh-CN"/>
              </w:rPr>
            </w:pPr>
            <w:r>
              <w:rPr>
                <w:rFonts w:ascii="Calibri" w:hAnsi="Calibri" w:cs="Calibri"/>
                <w:color w:val="000000"/>
                <w:sz w:val="20"/>
                <w:szCs w:val="20"/>
                <w:lang w:eastAsia="zh-CN"/>
              </w:rPr>
              <w:t>1550</w:t>
            </w:r>
          </w:p>
        </w:tc>
      </w:tr>
    </w:tbl>
    <w:p w:rsidR="00423888" w:rsidRPr="007B206C" w:rsidRDefault="00423888" w:rsidP="00E329D2">
      <w:pPr>
        <w:pStyle w:val="BodyText"/>
        <w:rPr>
          <w:rFonts w:ascii="Calibri" w:hAnsi="Calibri" w:cs="Calibri"/>
          <w:b/>
          <w:bCs/>
          <w:color w:val="000000"/>
          <w:sz w:val="22"/>
          <w:szCs w:val="22"/>
          <w:lang w:val="en-US"/>
        </w:rPr>
      </w:pPr>
    </w:p>
    <w:p w:rsidR="00D65F8D" w:rsidRPr="00516940" w:rsidRDefault="00423888" w:rsidP="00D65F8D">
      <w:pPr>
        <w:pStyle w:val="BodyText"/>
        <w:rPr>
          <w:rFonts w:ascii="Calibri" w:hAnsi="Calibri" w:cs="Calibri"/>
          <w:i/>
          <w:iCs/>
          <w:color w:val="000000"/>
          <w:sz w:val="22"/>
          <w:szCs w:val="22"/>
          <w:lang w:val="en-US" w:eastAsia="zh-CN"/>
        </w:rPr>
      </w:pPr>
      <w:r w:rsidRPr="00516940">
        <w:rPr>
          <w:rFonts w:ascii="Calibri" w:hAnsi="Calibri" w:cs="Calibri"/>
          <w:b/>
          <w:bCs/>
          <w:color w:val="000000"/>
          <w:sz w:val="22"/>
          <w:szCs w:val="22"/>
          <w:lang w:val="en-US"/>
        </w:rPr>
        <w:t>Indirect Beneficiaries</w:t>
      </w:r>
      <w:r w:rsidR="00B57D6B" w:rsidRPr="00516940">
        <w:rPr>
          <w:rFonts w:ascii="Calibri" w:hAnsi="Calibri" w:cs="Calibri"/>
          <w:b/>
          <w:bCs/>
          <w:color w:val="000000"/>
          <w:sz w:val="22"/>
          <w:szCs w:val="22"/>
          <w:lang w:val="en-US" w:eastAsia="zh-CN"/>
        </w:rPr>
        <w:t xml:space="preserve">: </w:t>
      </w:r>
      <w:r w:rsidR="00B57D6B" w:rsidRPr="00516940">
        <w:rPr>
          <w:rFonts w:ascii="Calibri" w:hAnsi="Calibri" w:cs="Calibri"/>
          <w:i/>
          <w:iCs/>
          <w:color w:val="000000"/>
          <w:sz w:val="22"/>
          <w:szCs w:val="22"/>
          <w:lang w:val="en-US"/>
        </w:rPr>
        <w:t>“The individuals, groups, or organizations, targeted, that benefit, directly, from the development intervention”.</w:t>
      </w:r>
    </w:p>
    <w:p w:rsidR="00E9453B" w:rsidRPr="00516940" w:rsidRDefault="00E9453B" w:rsidP="00D65F8D">
      <w:pPr>
        <w:pStyle w:val="BodyText"/>
        <w:rPr>
          <w:rFonts w:ascii="Calibri" w:hAnsi="Calibri" w:cs="Calibri"/>
          <w:color w:val="000000"/>
          <w:sz w:val="22"/>
          <w:szCs w:val="22"/>
          <w:lang w:val="en-US" w:eastAsia="zh-CN"/>
        </w:rPr>
      </w:pP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30"/>
        <w:gridCol w:w="960"/>
        <w:gridCol w:w="1080"/>
        <w:gridCol w:w="960"/>
        <w:gridCol w:w="1080"/>
        <w:gridCol w:w="1440"/>
        <w:gridCol w:w="1290"/>
      </w:tblGrid>
      <w:tr w:rsidR="00D65F8D" w:rsidRPr="004C07B3">
        <w:trPr>
          <w:cantSplit/>
          <w:trHeight w:val="1603"/>
        </w:trPr>
        <w:tc>
          <w:tcPr>
            <w:tcW w:w="2088" w:type="dxa"/>
          </w:tcPr>
          <w:p w:rsidR="00D65F8D" w:rsidRPr="00D80CBC" w:rsidRDefault="00D65F8D" w:rsidP="008D0AFC">
            <w:pPr>
              <w:pStyle w:val="BodyText"/>
              <w:jc w:val="center"/>
              <w:rPr>
                <w:rFonts w:ascii="Calibri" w:hAnsi="Calibri" w:cs="Calibri"/>
                <w:b/>
                <w:bCs/>
                <w:color w:val="000000"/>
                <w:sz w:val="22"/>
                <w:szCs w:val="22"/>
              </w:rPr>
            </w:pPr>
            <w:r w:rsidRPr="00D80CBC">
              <w:rPr>
                <w:rFonts w:ascii="Calibri" w:hAnsi="Calibri" w:cs="Calibri"/>
                <w:b/>
                <w:bCs/>
                <w:color w:val="000000"/>
                <w:sz w:val="22"/>
                <w:szCs w:val="22"/>
              </w:rPr>
              <w:t>Indicate Beneficiary type</w:t>
            </w:r>
          </w:p>
        </w:tc>
        <w:tc>
          <w:tcPr>
            <w:tcW w:w="117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 number of Institutions</w:t>
            </w:r>
          </w:p>
        </w:tc>
        <w:tc>
          <w:tcPr>
            <w:tcW w:w="93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Institutions to date</w:t>
            </w:r>
          </w:p>
        </w:tc>
        <w:tc>
          <w:tcPr>
            <w:tcW w:w="96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 xml:space="preserve">Expected </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 xml:space="preserve">Number of </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Women</w:t>
            </w:r>
          </w:p>
        </w:tc>
        <w:tc>
          <w:tcPr>
            <w:tcW w:w="108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 xml:space="preserve">Number of </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 xml:space="preserve">Women </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To date</w:t>
            </w:r>
          </w:p>
        </w:tc>
        <w:tc>
          <w:tcPr>
            <w:tcW w:w="96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 number of Men</w:t>
            </w:r>
          </w:p>
        </w:tc>
        <w:tc>
          <w:tcPr>
            <w:tcW w:w="108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men to date</w:t>
            </w:r>
          </w:p>
        </w:tc>
        <w:tc>
          <w:tcPr>
            <w:tcW w:w="144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Expected number of individuals</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from Ethnic Groups</w:t>
            </w:r>
          </w:p>
        </w:tc>
        <w:tc>
          <w:tcPr>
            <w:tcW w:w="1290" w:type="dxa"/>
            <w:textDirection w:val="btLr"/>
          </w:tcPr>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number of individuals</w:t>
            </w:r>
          </w:p>
          <w:p w:rsidR="00D65F8D" w:rsidRPr="00D80CBC" w:rsidRDefault="00D65F8D" w:rsidP="008D0AFC">
            <w:pPr>
              <w:pStyle w:val="BodyText"/>
              <w:ind w:left="113" w:right="113"/>
              <w:jc w:val="center"/>
              <w:rPr>
                <w:rFonts w:ascii="Calibri" w:hAnsi="Calibri" w:cs="Calibri"/>
                <w:b/>
                <w:bCs/>
                <w:color w:val="000000"/>
                <w:sz w:val="22"/>
                <w:szCs w:val="22"/>
              </w:rPr>
            </w:pPr>
            <w:r w:rsidRPr="00D80CBC">
              <w:rPr>
                <w:rFonts w:ascii="Calibri" w:hAnsi="Calibri" w:cs="Calibri"/>
                <w:b/>
                <w:bCs/>
                <w:color w:val="000000"/>
                <w:sz w:val="22"/>
                <w:szCs w:val="22"/>
              </w:rPr>
              <w:t>from Ethnic Groups to date</w:t>
            </w:r>
          </w:p>
        </w:tc>
      </w:tr>
      <w:tr w:rsidR="00D65F8D" w:rsidRPr="004C07B3">
        <w:trPr>
          <w:trHeight w:val="252"/>
        </w:trPr>
        <w:tc>
          <w:tcPr>
            <w:tcW w:w="208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National Institutions</w:t>
            </w:r>
          </w:p>
        </w:tc>
        <w:tc>
          <w:tcPr>
            <w:tcW w:w="1170" w:type="dxa"/>
          </w:tcPr>
          <w:p w:rsidR="00D65F8D" w:rsidRPr="00D80CBC" w:rsidRDefault="00350BE4"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377</w:t>
            </w:r>
          </w:p>
        </w:tc>
        <w:tc>
          <w:tcPr>
            <w:tcW w:w="930" w:type="dxa"/>
          </w:tcPr>
          <w:p w:rsidR="00D65F8D" w:rsidRPr="00D80CBC" w:rsidRDefault="00350BE4"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42</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D65F8D" w:rsidP="008D0AFC">
            <w:pPr>
              <w:pStyle w:val="BodyText"/>
              <w:jc w:val="center"/>
              <w:rPr>
                <w:rFonts w:ascii="Calibri" w:hAnsi="Calibri" w:cs="Calibri"/>
                <w:color w:val="000000"/>
                <w:sz w:val="22"/>
                <w:szCs w:val="22"/>
              </w:rPr>
            </w:pP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D65F8D" w:rsidP="008D0AFC">
            <w:pPr>
              <w:pStyle w:val="BodyText"/>
              <w:jc w:val="center"/>
              <w:rPr>
                <w:rFonts w:ascii="Calibri" w:hAnsi="Calibri" w:cs="Calibri"/>
                <w:color w:val="000000"/>
                <w:sz w:val="22"/>
                <w:szCs w:val="22"/>
              </w:rPr>
            </w:pPr>
          </w:p>
        </w:tc>
        <w:tc>
          <w:tcPr>
            <w:tcW w:w="1440" w:type="dxa"/>
          </w:tcPr>
          <w:p w:rsidR="00D65F8D" w:rsidRPr="00D80CBC" w:rsidRDefault="00D65F8D" w:rsidP="008D0AFC">
            <w:pPr>
              <w:pStyle w:val="BodyText"/>
              <w:jc w:val="center"/>
              <w:rPr>
                <w:rFonts w:ascii="Calibri" w:hAnsi="Calibri" w:cs="Calibri"/>
                <w:color w:val="000000"/>
                <w:sz w:val="22"/>
                <w:szCs w:val="22"/>
              </w:rPr>
            </w:pPr>
          </w:p>
        </w:tc>
        <w:tc>
          <w:tcPr>
            <w:tcW w:w="1290" w:type="dxa"/>
          </w:tcPr>
          <w:p w:rsidR="00D65F8D" w:rsidRPr="00D80CBC" w:rsidRDefault="00D65F8D" w:rsidP="008D0AFC">
            <w:pPr>
              <w:pStyle w:val="BodyText"/>
              <w:jc w:val="center"/>
              <w:rPr>
                <w:rFonts w:ascii="Calibri" w:hAnsi="Calibri" w:cs="Calibri"/>
                <w:color w:val="000000"/>
                <w:sz w:val="22"/>
                <w:szCs w:val="22"/>
              </w:rPr>
            </w:pPr>
          </w:p>
        </w:tc>
      </w:tr>
      <w:tr w:rsidR="00D65F8D" w:rsidRPr="004C07B3">
        <w:trPr>
          <w:trHeight w:val="266"/>
        </w:trPr>
        <w:tc>
          <w:tcPr>
            <w:tcW w:w="208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Local Institutions</w:t>
            </w:r>
          </w:p>
        </w:tc>
        <w:tc>
          <w:tcPr>
            <w:tcW w:w="1170" w:type="dxa"/>
          </w:tcPr>
          <w:p w:rsidR="00D65F8D" w:rsidRPr="00D80CBC" w:rsidRDefault="00350BE4"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641</w:t>
            </w:r>
          </w:p>
        </w:tc>
        <w:tc>
          <w:tcPr>
            <w:tcW w:w="930" w:type="dxa"/>
          </w:tcPr>
          <w:p w:rsidR="00D65F8D" w:rsidRPr="00D80CBC" w:rsidRDefault="00350BE4"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145</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D65F8D" w:rsidP="008D0AFC">
            <w:pPr>
              <w:pStyle w:val="BodyText"/>
              <w:jc w:val="center"/>
              <w:rPr>
                <w:rFonts w:ascii="Calibri" w:hAnsi="Calibri" w:cs="Calibri"/>
                <w:color w:val="000000"/>
                <w:sz w:val="22"/>
                <w:szCs w:val="22"/>
              </w:rPr>
            </w:pP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D65F8D" w:rsidP="008D0AFC">
            <w:pPr>
              <w:pStyle w:val="BodyText"/>
              <w:jc w:val="center"/>
              <w:rPr>
                <w:rFonts w:ascii="Calibri" w:hAnsi="Calibri" w:cs="Calibri"/>
                <w:color w:val="000000"/>
                <w:sz w:val="22"/>
                <w:szCs w:val="22"/>
              </w:rPr>
            </w:pPr>
          </w:p>
        </w:tc>
        <w:tc>
          <w:tcPr>
            <w:tcW w:w="1440" w:type="dxa"/>
          </w:tcPr>
          <w:p w:rsidR="00D65F8D" w:rsidRPr="00D80CBC" w:rsidRDefault="00D65F8D" w:rsidP="008D0AFC">
            <w:pPr>
              <w:pStyle w:val="BodyText"/>
              <w:jc w:val="center"/>
              <w:rPr>
                <w:rFonts w:ascii="Calibri" w:hAnsi="Calibri" w:cs="Calibri"/>
                <w:color w:val="000000"/>
                <w:sz w:val="22"/>
                <w:szCs w:val="22"/>
              </w:rPr>
            </w:pPr>
          </w:p>
        </w:tc>
        <w:tc>
          <w:tcPr>
            <w:tcW w:w="1290" w:type="dxa"/>
          </w:tcPr>
          <w:p w:rsidR="00D65F8D" w:rsidRPr="00D80CBC" w:rsidRDefault="00D65F8D" w:rsidP="008D0AFC">
            <w:pPr>
              <w:pStyle w:val="BodyText"/>
              <w:jc w:val="center"/>
              <w:rPr>
                <w:rFonts w:ascii="Calibri" w:hAnsi="Calibri" w:cs="Calibri"/>
                <w:color w:val="000000"/>
                <w:sz w:val="22"/>
                <w:szCs w:val="22"/>
              </w:rPr>
            </w:pPr>
          </w:p>
        </w:tc>
      </w:tr>
      <w:tr w:rsidR="00D65F8D" w:rsidRPr="004C07B3">
        <w:trPr>
          <w:trHeight w:val="266"/>
        </w:trPr>
        <w:tc>
          <w:tcPr>
            <w:tcW w:w="208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 xml:space="preserve">Urban </w:t>
            </w:r>
          </w:p>
        </w:tc>
        <w:tc>
          <w:tcPr>
            <w:tcW w:w="1170" w:type="dxa"/>
          </w:tcPr>
          <w:p w:rsidR="00D65F8D" w:rsidRPr="00D80CBC" w:rsidRDefault="00D65F8D" w:rsidP="008D0AFC">
            <w:pPr>
              <w:pStyle w:val="BodyText"/>
              <w:jc w:val="center"/>
              <w:rPr>
                <w:rFonts w:ascii="Calibri" w:hAnsi="Calibri" w:cs="Calibri"/>
                <w:color w:val="000000"/>
                <w:sz w:val="22"/>
                <w:szCs w:val="22"/>
              </w:rPr>
            </w:pPr>
          </w:p>
        </w:tc>
        <w:tc>
          <w:tcPr>
            <w:tcW w:w="930" w:type="dxa"/>
          </w:tcPr>
          <w:p w:rsidR="00D65F8D" w:rsidRPr="00D80CBC" w:rsidRDefault="00D65F8D" w:rsidP="008D0AFC">
            <w:pPr>
              <w:pStyle w:val="BodyText"/>
              <w:jc w:val="center"/>
              <w:rPr>
                <w:rFonts w:ascii="Calibri" w:hAnsi="Calibri" w:cs="Calibri"/>
                <w:color w:val="000000"/>
                <w:sz w:val="22"/>
                <w:szCs w:val="22"/>
              </w:rPr>
            </w:pPr>
          </w:p>
        </w:tc>
        <w:tc>
          <w:tcPr>
            <w:tcW w:w="960" w:type="dxa"/>
          </w:tcPr>
          <w:p w:rsidR="00D65F8D" w:rsidRPr="00D80CBC" w:rsidRDefault="00D65F8D" w:rsidP="008D0AFC">
            <w:pPr>
              <w:pStyle w:val="BodyText"/>
              <w:jc w:val="center"/>
              <w:rPr>
                <w:rFonts w:ascii="Calibri" w:hAnsi="Calibri" w:cs="Calibri"/>
                <w:color w:val="000000"/>
                <w:sz w:val="22"/>
                <w:szCs w:val="22"/>
                <w:lang w:eastAsia="zh-CN"/>
              </w:rPr>
            </w:pPr>
          </w:p>
        </w:tc>
        <w:tc>
          <w:tcPr>
            <w:tcW w:w="1080" w:type="dxa"/>
          </w:tcPr>
          <w:p w:rsidR="00D65F8D" w:rsidRPr="00D80CBC" w:rsidRDefault="00273B15" w:rsidP="008D0AFC">
            <w:pPr>
              <w:pStyle w:val="BodyText"/>
              <w:jc w:val="center"/>
              <w:rPr>
                <w:rFonts w:ascii="Calibri" w:hAnsi="Calibri" w:cs="Calibri"/>
                <w:color w:val="000000"/>
                <w:sz w:val="22"/>
                <w:szCs w:val="22"/>
              </w:rPr>
            </w:pPr>
            <w:r>
              <w:rPr>
                <w:rFonts w:ascii="Calibri" w:hAnsi="Calibri" w:cs="Calibri"/>
                <w:color w:val="000000"/>
                <w:sz w:val="22"/>
                <w:szCs w:val="22"/>
                <w:lang w:eastAsia="zh-CN"/>
              </w:rPr>
              <w:t>175,423</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273B15"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171,447</w:t>
            </w:r>
          </w:p>
        </w:tc>
        <w:tc>
          <w:tcPr>
            <w:tcW w:w="1440" w:type="dxa"/>
          </w:tcPr>
          <w:p w:rsidR="00D65F8D" w:rsidRPr="00D80CBC" w:rsidRDefault="00D65F8D" w:rsidP="008D0AFC">
            <w:pPr>
              <w:pStyle w:val="BodyText"/>
              <w:jc w:val="center"/>
              <w:rPr>
                <w:rFonts w:ascii="Calibri" w:hAnsi="Calibri" w:cs="Calibri"/>
                <w:color w:val="000000"/>
                <w:sz w:val="22"/>
                <w:szCs w:val="22"/>
              </w:rPr>
            </w:pPr>
          </w:p>
        </w:tc>
        <w:tc>
          <w:tcPr>
            <w:tcW w:w="1290" w:type="dxa"/>
          </w:tcPr>
          <w:p w:rsidR="00D65F8D" w:rsidRPr="00D80CBC" w:rsidRDefault="00D65F8D" w:rsidP="008D0AFC">
            <w:pPr>
              <w:pStyle w:val="BodyText"/>
              <w:jc w:val="center"/>
              <w:rPr>
                <w:rFonts w:ascii="Calibri" w:hAnsi="Calibri" w:cs="Calibri"/>
                <w:color w:val="000000"/>
                <w:sz w:val="22"/>
                <w:szCs w:val="22"/>
              </w:rPr>
            </w:pPr>
          </w:p>
        </w:tc>
      </w:tr>
      <w:tr w:rsidR="00D65F8D" w:rsidRPr="004C07B3">
        <w:trPr>
          <w:trHeight w:val="266"/>
        </w:trPr>
        <w:tc>
          <w:tcPr>
            <w:tcW w:w="2088" w:type="dxa"/>
          </w:tcPr>
          <w:p w:rsidR="00D65F8D" w:rsidRPr="00D80CBC" w:rsidRDefault="00D65F8D" w:rsidP="008D0AFC">
            <w:pPr>
              <w:pStyle w:val="BodyText"/>
              <w:jc w:val="left"/>
              <w:rPr>
                <w:rFonts w:ascii="Calibri" w:hAnsi="Calibri" w:cs="Calibri"/>
                <w:color w:val="000000"/>
                <w:sz w:val="22"/>
                <w:szCs w:val="22"/>
              </w:rPr>
            </w:pPr>
            <w:r w:rsidRPr="00D80CBC">
              <w:rPr>
                <w:rFonts w:ascii="Calibri" w:hAnsi="Calibri" w:cs="Calibri"/>
                <w:color w:val="000000"/>
                <w:sz w:val="22"/>
                <w:szCs w:val="22"/>
              </w:rPr>
              <w:t>Rural</w:t>
            </w:r>
          </w:p>
        </w:tc>
        <w:tc>
          <w:tcPr>
            <w:tcW w:w="1170" w:type="dxa"/>
          </w:tcPr>
          <w:p w:rsidR="00D65F8D" w:rsidRPr="00D80CBC" w:rsidRDefault="00D65F8D" w:rsidP="008D0AFC">
            <w:pPr>
              <w:pStyle w:val="BodyText"/>
              <w:jc w:val="center"/>
              <w:rPr>
                <w:rFonts w:ascii="Calibri" w:hAnsi="Calibri" w:cs="Calibri"/>
                <w:color w:val="000000"/>
                <w:sz w:val="22"/>
                <w:szCs w:val="22"/>
              </w:rPr>
            </w:pPr>
          </w:p>
        </w:tc>
        <w:tc>
          <w:tcPr>
            <w:tcW w:w="930" w:type="dxa"/>
          </w:tcPr>
          <w:p w:rsidR="00D65F8D" w:rsidRPr="00D80CBC" w:rsidRDefault="00D65F8D" w:rsidP="008D0AFC">
            <w:pPr>
              <w:pStyle w:val="BodyText"/>
              <w:jc w:val="center"/>
              <w:rPr>
                <w:rFonts w:ascii="Calibri" w:hAnsi="Calibri" w:cs="Calibri"/>
                <w:color w:val="000000"/>
                <w:sz w:val="22"/>
                <w:szCs w:val="22"/>
              </w:rPr>
            </w:pP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504F39"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1923</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504F39"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1862</w:t>
            </w:r>
          </w:p>
        </w:tc>
        <w:tc>
          <w:tcPr>
            <w:tcW w:w="1440" w:type="dxa"/>
          </w:tcPr>
          <w:p w:rsidR="00D65F8D" w:rsidRPr="00D80CBC" w:rsidRDefault="00D65F8D" w:rsidP="008D0AFC">
            <w:pPr>
              <w:pStyle w:val="BodyText"/>
              <w:jc w:val="center"/>
              <w:rPr>
                <w:rFonts w:ascii="Calibri" w:hAnsi="Calibri" w:cs="Calibri"/>
                <w:color w:val="000000"/>
                <w:sz w:val="22"/>
                <w:szCs w:val="22"/>
              </w:rPr>
            </w:pPr>
          </w:p>
        </w:tc>
        <w:tc>
          <w:tcPr>
            <w:tcW w:w="1290" w:type="dxa"/>
          </w:tcPr>
          <w:p w:rsidR="00D65F8D" w:rsidRPr="00D80CBC" w:rsidRDefault="00D65F8D" w:rsidP="008D0AFC">
            <w:pPr>
              <w:pStyle w:val="BodyText"/>
              <w:jc w:val="center"/>
              <w:rPr>
                <w:rFonts w:ascii="Calibri" w:hAnsi="Calibri" w:cs="Calibri"/>
                <w:color w:val="000000"/>
                <w:sz w:val="22"/>
                <w:szCs w:val="22"/>
              </w:rPr>
            </w:pPr>
          </w:p>
        </w:tc>
      </w:tr>
      <w:tr w:rsidR="00D65F8D" w:rsidRPr="004C07B3">
        <w:trPr>
          <w:trHeight w:val="257"/>
        </w:trPr>
        <w:tc>
          <w:tcPr>
            <w:tcW w:w="2088" w:type="dxa"/>
          </w:tcPr>
          <w:p w:rsidR="00D65F8D" w:rsidRPr="00D80CBC" w:rsidRDefault="00D65F8D" w:rsidP="008D0AFC">
            <w:pPr>
              <w:pStyle w:val="BodyText"/>
              <w:jc w:val="left"/>
              <w:rPr>
                <w:rFonts w:ascii="Calibri" w:hAnsi="Calibri" w:cs="Calibri"/>
                <w:b/>
                <w:bCs/>
                <w:color w:val="000000"/>
                <w:sz w:val="22"/>
                <w:szCs w:val="22"/>
              </w:rPr>
            </w:pPr>
            <w:r w:rsidRPr="00D80CBC">
              <w:rPr>
                <w:rFonts w:ascii="Calibri" w:hAnsi="Calibri" w:cs="Calibri"/>
                <w:b/>
                <w:bCs/>
                <w:color w:val="000000"/>
                <w:sz w:val="22"/>
                <w:szCs w:val="22"/>
              </w:rPr>
              <w:t>Total</w:t>
            </w:r>
          </w:p>
        </w:tc>
        <w:tc>
          <w:tcPr>
            <w:tcW w:w="1170" w:type="dxa"/>
          </w:tcPr>
          <w:p w:rsidR="00D65F8D" w:rsidRPr="00D80CBC" w:rsidRDefault="00494605"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1018</w:t>
            </w:r>
          </w:p>
        </w:tc>
        <w:tc>
          <w:tcPr>
            <w:tcW w:w="930" w:type="dxa"/>
          </w:tcPr>
          <w:p w:rsidR="00D65F8D" w:rsidRPr="00D80CBC" w:rsidRDefault="00494605"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187</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504F39"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177,346</w:t>
            </w:r>
          </w:p>
        </w:tc>
        <w:tc>
          <w:tcPr>
            <w:tcW w:w="960" w:type="dxa"/>
          </w:tcPr>
          <w:p w:rsidR="00D65F8D" w:rsidRPr="00D80CBC" w:rsidRDefault="00D65F8D" w:rsidP="008D0AFC">
            <w:pPr>
              <w:pStyle w:val="BodyText"/>
              <w:jc w:val="center"/>
              <w:rPr>
                <w:rFonts w:ascii="Calibri" w:hAnsi="Calibri" w:cs="Calibri"/>
                <w:color w:val="000000"/>
                <w:sz w:val="22"/>
                <w:szCs w:val="22"/>
              </w:rPr>
            </w:pPr>
          </w:p>
        </w:tc>
        <w:tc>
          <w:tcPr>
            <w:tcW w:w="1080" w:type="dxa"/>
          </w:tcPr>
          <w:p w:rsidR="00D65F8D" w:rsidRPr="00D80CBC" w:rsidRDefault="00504F39" w:rsidP="008D0AFC">
            <w:pPr>
              <w:pStyle w:val="BodyText"/>
              <w:jc w:val="center"/>
              <w:rPr>
                <w:rFonts w:ascii="Calibri" w:hAnsi="Calibri" w:cs="Calibri"/>
                <w:color w:val="000000"/>
                <w:sz w:val="22"/>
                <w:szCs w:val="22"/>
                <w:lang w:eastAsia="zh-CN"/>
              </w:rPr>
            </w:pPr>
            <w:r>
              <w:rPr>
                <w:rFonts w:ascii="Calibri" w:hAnsi="Calibri" w:cs="Calibri"/>
                <w:color w:val="000000"/>
                <w:sz w:val="22"/>
                <w:szCs w:val="22"/>
                <w:lang w:eastAsia="zh-CN"/>
              </w:rPr>
              <w:t>173,309</w:t>
            </w:r>
          </w:p>
        </w:tc>
        <w:tc>
          <w:tcPr>
            <w:tcW w:w="1440" w:type="dxa"/>
          </w:tcPr>
          <w:p w:rsidR="00D65F8D" w:rsidRPr="00D80CBC" w:rsidRDefault="00D65F8D" w:rsidP="008D0AFC">
            <w:pPr>
              <w:pStyle w:val="BodyText"/>
              <w:jc w:val="center"/>
              <w:rPr>
                <w:rFonts w:ascii="Calibri" w:hAnsi="Calibri" w:cs="Calibri"/>
                <w:color w:val="000000"/>
                <w:sz w:val="22"/>
                <w:szCs w:val="22"/>
              </w:rPr>
            </w:pPr>
          </w:p>
        </w:tc>
        <w:tc>
          <w:tcPr>
            <w:tcW w:w="1290" w:type="dxa"/>
          </w:tcPr>
          <w:p w:rsidR="00D65F8D" w:rsidRPr="00D80CBC" w:rsidRDefault="00D65F8D" w:rsidP="008D0AFC">
            <w:pPr>
              <w:pStyle w:val="BodyText"/>
              <w:jc w:val="center"/>
              <w:rPr>
                <w:rFonts w:ascii="Calibri" w:hAnsi="Calibri" w:cs="Calibri"/>
                <w:color w:val="000000"/>
                <w:sz w:val="22"/>
                <w:szCs w:val="22"/>
              </w:rPr>
            </w:pPr>
          </w:p>
        </w:tc>
      </w:tr>
    </w:tbl>
    <w:p w:rsidR="00D65F8D" w:rsidRDefault="00D65F8D" w:rsidP="00D65F8D">
      <w:pPr>
        <w:pStyle w:val="BodyText"/>
        <w:rPr>
          <w:rFonts w:ascii="Calibri" w:hAnsi="Calibri" w:cs="Calibri"/>
          <w:b/>
          <w:bCs/>
          <w:color w:val="000000"/>
          <w:sz w:val="22"/>
          <w:szCs w:val="22"/>
          <w:u w:val="single"/>
          <w:lang w:eastAsia="zh-CN"/>
        </w:rPr>
      </w:pPr>
    </w:p>
    <w:p w:rsidR="00D80CBC" w:rsidRDefault="00D80CBC" w:rsidP="00D65F8D">
      <w:pPr>
        <w:jc w:val="both"/>
        <w:rPr>
          <w:rFonts w:ascii="Calibri" w:hAnsi="Calibri" w:cs="Calibri"/>
          <w:b/>
          <w:bCs/>
          <w:sz w:val="22"/>
          <w:szCs w:val="22"/>
          <w:shd w:val="clear" w:color="auto" w:fill="CCECFF"/>
          <w:lang w:eastAsia="zh-CN"/>
        </w:rPr>
      </w:pPr>
    </w:p>
    <w:p w:rsidR="00D65F8D" w:rsidRPr="00C4728B" w:rsidRDefault="00D65F8D" w:rsidP="00D65F8D">
      <w:pPr>
        <w:jc w:val="both"/>
        <w:rPr>
          <w:rFonts w:ascii="Calibri" w:hAnsi="Calibri" w:cs="Calibri"/>
          <w:b/>
          <w:bCs/>
          <w:sz w:val="22"/>
          <w:szCs w:val="22"/>
          <w:highlight w:val="yellow"/>
          <w:lang w:eastAsia="zh-CN"/>
        </w:rPr>
      </w:pPr>
    </w:p>
    <w:p w:rsidR="00D65F8D" w:rsidRPr="00C4728B" w:rsidRDefault="00D65F8D" w:rsidP="00D65F8D">
      <w:pPr>
        <w:jc w:val="both"/>
        <w:rPr>
          <w:rFonts w:ascii="Calibri" w:hAnsi="Calibri" w:cs="Calibri"/>
          <w:b/>
          <w:bCs/>
          <w:sz w:val="22"/>
          <w:szCs w:val="22"/>
          <w:highlight w:val="yellow"/>
          <w:lang w:eastAsia="zh-CN"/>
        </w:rPr>
      </w:pPr>
    </w:p>
    <w:p w:rsidR="00423888" w:rsidRPr="00351072" w:rsidRDefault="00423888" w:rsidP="00D65F8D">
      <w:pPr>
        <w:rPr>
          <w:rFonts w:ascii="Calibri" w:hAnsi="Calibri" w:cs="Calibri"/>
          <w:b/>
          <w:bCs/>
          <w:sz w:val="22"/>
          <w:szCs w:val="22"/>
        </w:rPr>
        <w:sectPr w:rsidR="00423888" w:rsidRPr="00351072" w:rsidSect="005A61AF">
          <w:headerReference w:type="default" r:id="rId9"/>
          <w:footerReference w:type="default" r:id="rId10"/>
          <w:endnotePr>
            <w:numFmt w:val="decimal"/>
          </w:endnotePr>
          <w:type w:val="nextColumn"/>
          <w:pgSz w:w="12240" w:h="15840" w:code="1"/>
          <w:pgMar w:top="1134" w:right="1134" w:bottom="1134" w:left="1134" w:header="720" w:footer="435" w:gutter="0"/>
          <w:cols w:space="720"/>
          <w:docGrid w:linePitch="360"/>
        </w:sectPr>
      </w:pPr>
    </w:p>
    <w:p w:rsidR="0048338F" w:rsidRDefault="0048338F" w:rsidP="0048338F">
      <w:pPr>
        <w:pStyle w:val="ListParagraph"/>
        <w:ind w:left="1080"/>
        <w:jc w:val="both"/>
        <w:rPr>
          <w:rFonts w:ascii="Calibri" w:hAnsi="Calibri" w:cs="Calibri"/>
          <w:b/>
          <w:bCs/>
          <w:sz w:val="22"/>
          <w:szCs w:val="22"/>
          <w:highlight w:val="yellow"/>
          <w:u w:val="single"/>
        </w:rPr>
      </w:pPr>
    </w:p>
    <w:p w:rsidR="00423888" w:rsidRPr="006E2D4F" w:rsidRDefault="00423888" w:rsidP="0019720B">
      <w:pPr>
        <w:pStyle w:val="ListParagraph"/>
        <w:numPr>
          <w:ilvl w:val="0"/>
          <w:numId w:val="1"/>
        </w:numPr>
        <w:jc w:val="both"/>
        <w:rPr>
          <w:rFonts w:ascii="Calibri" w:hAnsi="Calibri" w:cs="Calibri"/>
          <w:b/>
          <w:bCs/>
          <w:sz w:val="22"/>
          <w:szCs w:val="22"/>
          <w:u w:val="single"/>
          <w:shd w:val="clear" w:color="auto" w:fill="CCECFF"/>
        </w:rPr>
      </w:pPr>
      <w:r w:rsidRPr="000417EE">
        <w:rPr>
          <w:rFonts w:ascii="Calibri" w:hAnsi="Calibri" w:cs="Calibri"/>
          <w:b/>
          <w:bCs/>
          <w:sz w:val="22"/>
          <w:szCs w:val="22"/>
          <w:u w:val="single"/>
        </w:rPr>
        <w:t>Joint Programme M&amp;E framework</w:t>
      </w:r>
      <w:r w:rsidRPr="006E2D4F">
        <w:rPr>
          <w:rFonts w:ascii="Calibri" w:hAnsi="Calibri" w:cs="Calibri"/>
          <w:b/>
          <w:bCs/>
          <w:sz w:val="22"/>
          <w:szCs w:val="22"/>
          <w:u w:val="single"/>
          <w:shd w:val="clear" w:color="auto" w:fill="CCECFF"/>
        </w:rPr>
        <w:t xml:space="preserve">  </w:t>
      </w:r>
    </w:p>
    <w:p w:rsidR="00423888" w:rsidRPr="000B04FC" w:rsidRDefault="00423888" w:rsidP="00911264">
      <w:pPr>
        <w:pStyle w:val="Heading3"/>
        <w:rPr>
          <w:rFonts w:ascii="Calibri" w:hAnsi="Calibri" w:cs="Calibri"/>
          <w:highlight w:val="yellow"/>
        </w:rPr>
      </w:pPr>
    </w:p>
    <w:p w:rsidR="00096168" w:rsidRPr="00096168" w:rsidRDefault="00096168" w:rsidP="003C7C79">
      <w:pPr>
        <w:rPr>
          <w:rFonts w:ascii="Arial" w:hAnsi="Arial" w:cs="Arial"/>
          <w:shd w:val="clear" w:color="auto" w:fill="CCECFF"/>
          <w:lang w:eastAsia="zh-CN"/>
        </w:rPr>
      </w:pPr>
    </w:p>
    <w:tbl>
      <w:tblPr>
        <w:tblW w:w="5457"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70"/>
        <w:gridCol w:w="2190"/>
        <w:gridCol w:w="2270"/>
        <w:gridCol w:w="2784"/>
        <w:gridCol w:w="1620"/>
        <w:gridCol w:w="2069"/>
        <w:gridCol w:w="1436"/>
        <w:gridCol w:w="1320"/>
        <w:gridCol w:w="1081"/>
      </w:tblGrid>
      <w:tr w:rsidR="00A43336" w:rsidRPr="00054C25">
        <w:trPr>
          <w:trHeight w:val="606"/>
        </w:trPr>
        <w:tc>
          <w:tcPr>
            <w:tcW w:w="424" w:type="pct"/>
            <w:shd w:val="clear" w:color="auto" w:fill="A6A6A6"/>
            <w:vAlign w:val="center"/>
          </w:tcPr>
          <w:p w:rsidR="00AF2E7B" w:rsidRPr="00054C25" w:rsidRDefault="00AF2E7B" w:rsidP="00DA40F4">
            <w:pPr>
              <w:jc w:val="center"/>
              <w:rPr>
                <w:rFonts w:ascii="Arial" w:hAnsi="Arial" w:cs="Arial"/>
                <w:b/>
                <w:bCs/>
                <w:sz w:val="21"/>
                <w:szCs w:val="21"/>
              </w:rPr>
            </w:pPr>
            <w:r w:rsidRPr="00054C25">
              <w:rPr>
                <w:rFonts w:ascii="Arial" w:hAnsi="Arial" w:cs="Arial"/>
                <w:b/>
                <w:bCs/>
                <w:sz w:val="21"/>
                <w:szCs w:val="21"/>
              </w:rPr>
              <w:t>Expected Results</w:t>
            </w:r>
          </w:p>
        </w:tc>
        <w:tc>
          <w:tcPr>
            <w:tcW w:w="678" w:type="pct"/>
            <w:shd w:val="clear" w:color="auto" w:fill="A6A6A6"/>
            <w:vAlign w:val="center"/>
          </w:tcPr>
          <w:p w:rsidR="00AF2E7B" w:rsidRPr="00054C25" w:rsidRDefault="00AF2E7B" w:rsidP="00DA40F4">
            <w:pPr>
              <w:jc w:val="center"/>
              <w:rPr>
                <w:rFonts w:ascii="Arial" w:hAnsi="Arial" w:cs="Arial"/>
                <w:b/>
                <w:bCs/>
                <w:sz w:val="21"/>
                <w:szCs w:val="21"/>
                <w:lang w:eastAsia="zh-CN"/>
              </w:rPr>
            </w:pPr>
            <w:r>
              <w:rPr>
                <w:rFonts w:ascii="Arial" w:hAnsi="Arial" w:cs="Arial"/>
                <w:b/>
                <w:bCs/>
                <w:sz w:val="21"/>
                <w:szCs w:val="21"/>
              </w:rPr>
              <w:t>Indicator</w:t>
            </w:r>
          </w:p>
          <w:p w:rsidR="00AF2E7B" w:rsidRPr="00054C25" w:rsidRDefault="00AF2E7B" w:rsidP="00DA40F4">
            <w:pPr>
              <w:jc w:val="center"/>
              <w:rPr>
                <w:rFonts w:ascii="Arial" w:hAnsi="Arial" w:cs="Arial"/>
                <w:b/>
                <w:bCs/>
                <w:sz w:val="21"/>
                <w:szCs w:val="21"/>
                <w:lang w:eastAsia="zh-CN"/>
              </w:rPr>
            </w:pPr>
          </w:p>
        </w:tc>
        <w:tc>
          <w:tcPr>
            <w:tcW w:w="703" w:type="pct"/>
            <w:shd w:val="clear" w:color="auto" w:fill="A6A6A6"/>
          </w:tcPr>
          <w:p w:rsidR="00AF2E7B" w:rsidRPr="00054C25" w:rsidRDefault="00AF2E7B" w:rsidP="00DA40F4">
            <w:pPr>
              <w:jc w:val="center"/>
              <w:rPr>
                <w:rFonts w:ascii="Arial" w:hAnsi="Arial" w:cs="Arial"/>
                <w:b/>
                <w:bCs/>
                <w:sz w:val="21"/>
                <w:szCs w:val="21"/>
                <w:lang w:eastAsia="zh-CN"/>
              </w:rPr>
            </w:pPr>
            <w:r>
              <w:rPr>
                <w:rFonts w:ascii="Arial" w:hAnsi="Arial" w:cs="Arial"/>
                <w:b/>
                <w:bCs/>
                <w:sz w:val="21"/>
                <w:szCs w:val="21"/>
                <w:lang w:eastAsia="zh-CN"/>
              </w:rPr>
              <w:t>Target</w:t>
            </w:r>
          </w:p>
        </w:tc>
        <w:tc>
          <w:tcPr>
            <w:tcW w:w="862" w:type="pct"/>
            <w:shd w:val="clear" w:color="auto" w:fill="A6A6A6"/>
          </w:tcPr>
          <w:p w:rsidR="00AF2E7B" w:rsidRPr="00054C25" w:rsidRDefault="00AF2E7B" w:rsidP="00DA40F4">
            <w:pPr>
              <w:jc w:val="center"/>
              <w:rPr>
                <w:rFonts w:ascii="Arial" w:hAnsi="Arial" w:cs="Arial"/>
                <w:b/>
                <w:bCs/>
                <w:sz w:val="21"/>
                <w:szCs w:val="21"/>
                <w:lang w:eastAsia="zh-CN"/>
              </w:rPr>
            </w:pPr>
            <w:r>
              <w:rPr>
                <w:rFonts w:ascii="Arial" w:hAnsi="Arial" w:cs="Arial"/>
                <w:b/>
                <w:bCs/>
                <w:sz w:val="21"/>
                <w:szCs w:val="21"/>
                <w:lang w:eastAsia="zh-CN"/>
              </w:rPr>
              <w:t>Milestones (if applicable)</w:t>
            </w:r>
          </w:p>
        </w:tc>
        <w:tc>
          <w:tcPr>
            <w:tcW w:w="502" w:type="pct"/>
            <w:shd w:val="clear" w:color="auto" w:fill="A6A6A6"/>
          </w:tcPr>
          <w:p w:rsidR="00AF2E7B" w:rsidRPr="000B04FC" w:rsidRDefault="00AF2E7B" w:rsidP="00DA40F4">
            <w:pPr>
              <w:jc w:val="center"/>
              <w:rPr>
                <w:rFonts w:ascii="Arial" w:hAnsi="Arial" w:cs="Arial"/>
                <w:b/>
                <w:bCs/>
                <w:sz w:val="21"/>
                <w:szCs w:val="21"/>
                <w:lang w:eastAsia="zh-CN"/>
              </w:rPr>
            </w:pPr>
            <w:r w:rsidRPr="000B04FC">
              <w:rPr>
                <w:rFonts w:ascii="Arial" w:hAnsi="Arial" w:cs="Arial"/>
                <w:b/>
                <w:bCs/>
                <w:sz w:val="21"/>
                <w:szCs w:val="21"/>
                <w:lang w:eastAsia="zh-CN"/>
              </w:rPr>
              <w:t>Baseline</w:t>
            </w:r>
          </w:p>
        </w:tc>
        <w:tc>
          <w:tcPr>
            <w:tcW w:w="641" w:type="pct"/>
            <w:shd w:val="clear" w:color="auto" w:fill="A6A6A6"/>
          </w:tcPr>
          <w:p w:rsidR="00AF2E7B" w:rsidRPr="00912CD3" w:rsidRDefault="00912CD3" w:rsidP="00DA40F4">
            <w:pPr>
              <w:jc w:val="center"/>
              <w:rPr>
                <w:rFonts w:ascii="Arial" w:hAnsi="Arial" w:cs="Arial"/>
                <w:b/>
                <w:bCs/>
                <w:sz w:val="21"/>
                <w:szCs w:val="21"/>
                <w:lang w:eastAsia="zh-CN"/>
              </w:rPr>
            </w:pPr>
            <w:r w:rsidRPr="00912CD3">
              <w:rPr>
                <w:rFonts w:ascii="Arial" w:hAnsi="Arial" w:cs="Arial"/>
                <w:b/>
                <w:bCs/>
                <w:sz w:val="21"/>
                <w:szCs w:val="21"/>
                <w:lang w:eastAsia="zh-CN"/>
              </w:rPr>
              <w:t>Achievement of Target to date</w:t>
            </w:r>
          </w:p>
        </w:tc>
        <w:tc>
          <w:tcPr>
            <w:tcW w:w="445" w:type="pct"/>
            <w:shd w:val="clear" w:color="auto" w:fill="A6A6A6"/>
            <w:vAlign w:val="center"/>
          </w:tcPr>
          <w:p w:rsidR="00AF2E7B" w:rsidRPr="00054C25" w:rsidRDefault="00AF2E7B" w:rsidP="00DA40F4">
            <w:pPr>
              <w:jc w:val="center"/>
              <w:rPr>
                <w:rFonts w:ascii="Arial" w:hAnsi="Arial" w:cs="Arial"/>
                <w:b/>
                <w:bCs/>
                <w:sz w:val="21"/>
                <w:szCs w:val="21"/>
                <w:lang w:eastAsia="zh-CN"/>
              </w:rPr>
            </w:pPr>
            <w:r w:rsidRPr="00054C25">
              <w:rPr>
                <w:rFonts w:ascii="Arial" w:hAnsi="Arial" w:cs="Arial"/>
                <w:b/>
                <w:bCs/>
                <w:sz w:val="21"/>
                <w:szCs w:val="21"/>
              </w:rPr>
              <w:t>Means of verification</w:t>
            </w:r>
          </w:p>
        </w:tc>
        <w:tc>
          <w:tcPr>
            <w:tcW w:w="409" w:type="pct"/>
            <w:shd w:val="clear" w:color="auto" w:fill="A6A6A6"/>
            <w:vAlign w:val="center"/>
          </w:tcPr>
          <w:p w:rsidR="00AF2E7B" w:rsidRPr="00054C25" w:rsidRDefault="00AF2E7B" w:rsidP="00DA40F4">
            <w:pPr>
              <w:jc w:val="center"/>
              <w:rPr>
                <w:rFonts w:ascii="Arial" w:hAnsi="Arial" w:cs="Arial"/>
                <w:b/>
                <w:bCs/>
                <w:sz w:val="21"/>
                <w:szCs w:val="21"/>
                <w:lang w:eastAsia="zh-CN"/>
              </w:rPr>
            </w:pPr>
            <w:r w:rsidRPr="00054C25">
              <w:rPr>
                <w:rFonts w:ascii="Arial" w:hAnsi="Arial" w:cs="Arial"/>
                <w:b/>
                <w:bCs/>
                <w:sz w:val="21"/>
                <w:szCs w:val="21"/>
              </w:rPr>
              <w:t>Collection methods</w:t>
            </w:r>
          </w:p>
        </w:tc>
        <w:tc>
          <w:tcPr>
            <w:tcW w:w="335" w:type="pct"/>
            <w:shd w:val="clear" w:color="auto" w:fill="A6A6A6"/>
            <w:vAlign w:val="center"/>
          </w:tcPr>
          <w:p w:rsidR="00AF2E7B" w:rsidRPr="00054C25" w:rsidRDefault="00AF2E7B" w:rsidP="00DA40F4">
            <w:pPr>
              <w:jc w:val="center"/>
              <w:rPr>
                <w:rFonts w:ascii="Arial" w:hAnsi="Arial" w:cs="Arial"/>
                <w:b/>
                <w:bCs/>
                <w:sz w:val="21"/>
                <w:szCs w:val="21"/>
              </w:rPr>
            </w:pPr>
            <w:r w:rsidRPr="00054C25">
              <w:rPr>
                <w:rFonts w:ascii="Arial" w:hAnsi="Arial" w:cs="Arial"/>
                <w:b/>
                <w:bCs/>
                <w:sz w:val="21"/>
                <w:szCs w:val="21"/>
              </w:rPr>
              <w:t>Responsibilities</w:t>
            </w:r>
          </w:p>
        </w:tc>
      </w:tr>
    </w:tbl>
    <w:p w:rsidR="00684D8F" w:rsidRPr="00054C25" w:rsidRDefault="00684D8F" w:rsidP="00660833">
      <w:pPr>
        <w:rPr>
          <w:rFonts w:ascii="Arial" w:hAnsi="Arial" w:cs="Arial"/>
          <w:sz w:val="21"/>
          <w:szCs w:val="21"/>
        </w:rPr>
      </w:pPr>
    </w:p>
    <w:tbl>
      <w:tblPr>
        <w:tblW w:w="5457"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6"/>
        <w:gridCol w:w="2167"/>
        <w:gridCol w:w="2280"/>
        <w:gridCol w:w="2776"/>
        <w:gridCol w:w="1620"/>
        <w:gridCol w:w="2076"/>
        <w:gridCol w:w="1440"/>
        <w:gridCol w:w="1317"/>
        <w:gridCol w:w="1078"/>
      </w:tblGrid>
      <w:tr w:rsidR="00A43336" w:rsidRPr="00F22B05">
        <w:trPr>
          <w:cantSplit/>
          <w:trHeight w:val="1063"/>
        </w:trPr>
        <w:tc>
          <w:tcPr>
            <w:tcW w:w="429" w:type="pct"/>
            <w:vMerge w:val="restart"/>
            <w:tcBorders>
              <w:bottom w:val="nil"/>
            </w:tcBorders>
          </w:tcPr>
          <w:p w:rsidR="00AF2E7B" w:rsidRPr="00837DA0" w:rsidRDefault="00AF2E7B" w:rsidP="00D073C7">
            <w:pPr>
              <w:snapToGrid w:val="0"/>
              <w:rPr>
                <w:rFonts w:ascii="Arial Narrow" w:hAnsi="Arial Narrow" w:cs="Arial Narrow"/>
                <w:sz w:val="20"/>
                <w:szCs w:val="20"/>
                <w:u w:val="single"/>
                <w:lang w:eastAsia="zh-CN"/>
              </w:rPr>
            </w:pPr>
            <w:r w:rsidRPr="00837DA0">
              <w:rPr>
                <w:rFonts w:ascii="Arial Narrow" w:hAnsi="Arial Narrow" w:cs="Arial Narrow"/>
                <w:sz w:val="20"/>
                <w:szCs w:val="20"/>
                <w:u w:val="single"/>
              </w:rPr>
              <w:t xml:space="preserve">1.1 </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rPr>
              <w:t xml:space="preserve">National migration policy informed by platform for migration </w:t>
            </w:r>
            <w:r w:rsidRPr="00837DA0">
              <w:rPr>
                <w:rFonts w:ascii="Arial Narrow" w:hAnsi="Arial Narrow" w:cs="Arial Narrow"/>
                <w:sz w:val="20"/>
                <w:szCs w:val="20"/>
                <w:lang w:eastAsia="zh-CN"/>
              </w:rPr>
              <w:t xml:space="preserve">research </w:t>
            </w:r>
            <w:r w:rsidRPr="00837DA0">
              <w:rPr>
                <w:rFonts w:ascii="Arial Narrow" w:hAnsi="Arial Narrow" w:cs="Arial Narrow"/>
                <w:sz w:val="20"/>
                <w:szCs w:val="20"/>
              </w:rPr>
              <w:t>information</w:t>
            </w:r>
            <w:r w:rsidRPr="00837DA0">
              <w:rPr>
                <w:rFonts w:ascii="Arial Narrow" w:hAnsi="Arial Narrow" w:cs="Arial Narrow"/>
                <w:sz w:val="20"/>
                <w:szCs w:val="20"/>
                <w:lang w:eastAsia="zh-CN"/>
              </w:rPr>
              <w:t xml:space="preserve"> exchange</w:t>
            </w:r>
          </w:p>
        </w:tc>
        <w:tc>
          <w:tcPr>
            <w:tcW w:w="671"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 xml:space="preserve">As of year 2, </w:t>
            </w:r>
            <w:r>
              <w:rPr>
                <w:rFonts w:ascii="Arial Narrow" w:hAnsi="Arial Narrow" w:cs="Arial Narrow"/>
                <w:sz w:val="20"/>
                <w:szCs w:val="20"/>
                <w:lang w:eastAsia="zh-CN"/>
              </w:rPr>
              <w:t>t</w:t>
            </w:r>
            <w:r w:rsidRPr="00837DA0">
              <w:rPr>
                <w:rFonts w:ascii="Arial Narrow" w:hAnsi="Arial Narrow" w:cs="Arial Narrow"/>
                <w:sz w:val="20"/>
                <w:szCs w:val="20"/>
              </w:rPr>
              <w:t>he usage of platform increases following the launch of the platform, including use by policy makers</w:t>
            </w:r>
            <w:r>
              <w:rPr>
                <w:rFonts w:ascii="Arial Narrow" w:hAnsi="Arial Narrow" w:cs="Arial Narrow"/>
                <w:sz w:val="20"/>
                <w:szCs w:val="20"/>
                <w:lang w:eastAsia="zh-CN"/>
              </w:rPr>
              <w:t>.</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 xml:space="preserve">At least three online surveys or online forums were held by the end of the year 3 with participation of </w:t>
            </w:r>
            <w:r w:rsidR="00A224B6">
              <w:rPr>
                <w:rFonts w:ascii="Arial Narrow" w:hAnsi="Arial Narrow" w:cs="Arial Narrow"/>
                <w:sz w:val="20"/>
                <w:szCs w:val="20"/>
                <w:lang w:eastAsia="zh-CN"/>
              </w:rPr>
              <w:t>s</w:t>
            </w:r>
            <w:r w:rsidRPr="00837DA0">
              <w:rPr>
                <w:rFonts w:ascii="Arial Narrow" w:hAnsi="Arial Narrow" w:cs="Arial Narrow"/>
                <w:sz w:val="20"/>
                <w:szCs w:val="20"/>
                <w:lang w:eastAsia="zh-CN"/>
              </w:rPr>
              <w:t>takeholders.</w:t>
            </w:r>
          </w:p>
        </w:tc>
        <w:tc>
          <w:tcPr>
            <w:tcW w:w="860" w:type="pct"/>
            <w:tcBorders>
              <w:right w:val="single" w:sz="4" w:space="0" w:color="auto"/>
            </w:tcBorders>
          </w:tcPr>
          <w:p w:rsidR="00AF2E7B" w:rsidRPr="00837DA0" w:rsidRDefault="00AF2E7B" w:rsidP="005A61AF">
            <w:pPr>
              <w:widowControl/>
              <w:numPr>
                <w:ilvl w:val="0"/>
                <w:numId w:val="9"/>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Information platform created and accessible online;</w:t>
            </w:r>
          </w:p>
          <w:p w:rsidR="00AF2E7B" w:rsidRPr="00837DA0" w:rsidRDefault="00AF2E7B" w:rsidP="005A61AF">
            <w:pPr>
              <w:widowControl/>
              <w:numPr>
                <w:ilvl w:val="0"/>
                <w:numId w:val="9"/>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At least one online survey or forum conducted in the second year;</w:t>
            </w:r>
          </w:p>
          <w:p w:rsidR="00AF2E7B" w:rsidRPr="00837DA0" w:rsidRDefault="00AF2E7B" w:rsidP="005A61AF">
            <w:pPr>
              <w:widowControl/>
              <w:numPr>
                <w:ilvl w:val="0"/>
                <w:numId w:val="9"/>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At least two online seminars or forums were conducted in the third year.</w:t>
            </w:r>
          </w:p>
          <w:p w:rsidR="00AF2E7B" w:rsidRPr="00837DA0" w:rsidRDefault="00AF2E7B" w:rsidP="005A61AF">
            <w:pPr>
              <w:widowControl/>
              <w:numPr>
                <w:ilvl w:val="0"/>
                <w:numId w:val="9"/>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 xml:space="preserve">At least 100 subscriptions to e-newsletters by policy makers </w:t>
            </w:r>
            <w:r w:rsidR="00F9374B">
              <w:rPr>
                <w:rFonts w:ascii="Arial Narrow" w:hAnsi="Arial Narrow" w:cs="Arial Narrow"/>
                <w:sz w:val="20"/>
                <w:szCs w:val="20"/>
                <w:lang w:eastAsia="zh-CN"/>
              </w:rPr>
              <w:t>by end of y</w:t>
            </w:r>
            <w:r w:rsidRPr="00837DA0">
              <w:rPr>
                <w:rFonts w:ascii="Arial Narrow" w:hAnsi="Arial Narrow" w:cs="Arial Narrow"/>
                <w:sz w:val="20"/>
                <w:szCs w:val="20"/>
                <w:lang w:eastAsia="zh-CN"/>
              </w:rPr>
              <w:t xml:space="preserve">r 3. </w:t>
            </w: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AF2E7B" w:rsidRPr="00837DA0" w:rsidRDefault="00306E89" w:rsidP="00306E89">
            <w:pPr>
              <w:snapToGrid w:val="0"/>
              <w:ind w:left="100" w:hangingChars="50" w:hanging="100"/>
              <w:rPr>
                <w:rFonts w:ascii="Arial Narrow" w:hAnsi="Arial Narrow" w:cs="Arial Narrow"/>
                <w:sz w:val="20"/>
                <w:szCs w:val="20"/>
                <w:lang w:eastAsia="zh-CN"/>
              </w:rPr>
            </w:pPr>
            <w:r>
              <w:rPr>
                <w:rFonts w:ascii="Arial Narrow" w:hAnsi="Arial Narrow" w:cs="Arial Narrow"/>
                <w:sz w:val="20"/>
                <w:szCs w:val="20"/>
                <w:lang w:eastAsia="zh-CN"/>
              </w:rPr>
              <w:t xml:space="preserve">Platform to be launched tentatively on July 16, </w:t>
            </w:r>
            <w:r w:rsidR="00B87F3D" w:rsidRPr="00837DA0">
              <w:rPr>
                <w:rFonts w:ascii="Arial Narrow" w:hAnsi="Arial Narrow" w:cs="Arial Narrow"/>
                <w:sz w:val="20"/>
                <w:szCs w:val="20"/>
                <w:lang w:eastAsia="zh-CN"/>
              </w:rPr>
              <w:t>2010</w:t>
            </w:r>
            <w:r w:rsidR="00E440CC">
              <w:rPr>
                <w:rFonts w:ascii="Arial Narrow" w:hAnsi="Arial Narrow" w:cs="Arial Narrow"/>
                <w:sz w:val="20"/>
                <w:szCs w:val="20"/>
                <w:lang w:eastAsia="zh-CN"/>
              </w:rPr>
              <w:t>.</w:t>
            </w:r>
          </w:p>
        </w:tc>
        <w:tc>
          <w:tcPr>
            <w:tcW w:w="446" w:type="pct"/>
          </w:tcPr>
          <w:p w:rsidR="00AF2E7B" w:rsidRPr="00837DA0" w:rsidRDefault="00AF2E7B" w:rsidP="00D073C7">
            <w:pPr>
              <w:snapToGrid w:val="0"/>
              <w:rPr>
                <w:ins w:id="0" w:author="微软用户" w:date="2010-04-11T11:30:00Z"/>
                <w:rFonts w:ascii="Arial Narrow" w:hAnsi="Arial Narrow" w:cs="Arial Narrow"/>
                <w:sz w:val="20"/>
                <w:szCs w:val="20"/>
                <w:lang w:eastAsia="zh-CN"/>
              </w:rPr>
            </w:pPr>
            <w:r w:rsidRPr="00837DA0">
              <w:rPr>
                <w:rFonts w:ascii="Arial Narrow" w:hAnsi="Arial Narrow" w:cs="Arial Narrow"/>
                <w:sz w:val="20"/>
                <w:szCs w:val="20"/>
                <w:lang w:eastAsia="zh-CN"/>
              </w:rPr>
              <w:t>JP</w:t>
            </w:r>
            <w:r w:rsidRPr="00837DA0">
              <w:rPr>
                <w:rFonts w:ascii="Arial Narrow" w:hAnsi="Arial Narrow" w:cs="Arial Narrow"/>
                <w:sz w:val="20"/>
                <w:szCs w:val="20"/>
              </w:rPr>
              <w:t xml:space="preserve"> </w:t>
            </w:r>
            <w:r w:rsidRPr="00837DA0">
              <w:rPr>
                <w:rFonts w:ascii="Arial Narrow" w:hAnsi="Arial Narrow" w:cs="Arial Narrow"/>
                <w:sz w:val="20"/>
                <w:szCs w:val="20"/>
                <w:lang w:eastAsia="zh-CN"/>
              </w:rPr>
              <w:t>a</w:t>
            </w:r>
            <w:r w:rsidRPr="00837DA0">
              <w:rPr>
                <w:rFonts w:ascii="Arial Narrow" w:hAnsi="Arial Narrow" w:cs="Arial Narrow"/>
                <w:sz w:val="20"/>
                <w:szCs w:val="20"/>
              </w:rPr>
              <w:t>nnual progress report</w:t>
            </w:r>
          </w:p>
          <w:p w:rsidR="00AF2E7B" w:rsidRPr="00837DA0" w:rsidRDefault="00AF2E7B" w:rsidP="00D073C7">
            <w:pPr>
              <w:numPr>
                <w:ins w:id="1" w:author="微软用户" w:date="2010-04-11T11:30:00Z"/>
              </w:numPr>
              <w:snapToGrid w:val="0"/>
              <w:rPr>
                <w:ins w:id="2" w:author="微软用户" w:date="2010-04-11T11:30:00Z"/>
                <w:rFonts w:ascii="Arial Narrow" w:hAnsi="Arial Narrow" w:cs="Arial Narrow"/>
                <w:sz w:val="20"/>
                <w:szCs w:val="20"/>
                <w:lang w:eastAsia="zh-CN"/>
              </w:rPr>
            </w:pPr>
          </w:p>
          <w:p w:rsidR="00AF2E7B" w:rsidRPr="00837DA0" w:rsidRDefault="00AF2E7B" w:rsidP="00D073C7">
            <w:pPr>
              <w:numPr>
                <w:ins w:id="3" w:author="微软用户" w:date="2010-04-11T11:30:00Z"/>
              </w:num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Workshop reports</w:t>
            </w:r>
          </w:p>
        </w:tc>
        <w:tc>
          <w:tcPr>
            <w:tcW w:w="408" w:type="pct"/>
          </w:tcPr>
          <w:p w:rsidR="00AF2E7B" w:rsidRPr="00837DA0" w:rsidRDefault="00AF2E7B" w:rsidP="00D073C7">
            <w:pPr>
              <w:numPr>
                <w:ins w:id="4" w:author="微软用户" w:date="2010-04-11T11:30:00Z"/>
              </w:num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Review workshop reports</w:t>
            </w:r>
          </w:p>
        </w:tc>
        <w:tc>
          <w:tcPr>
            <w:tcW w:w="334" w:type="pct"/>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0"/>
                <w:szCs w:val="20"/>
                <w:lang w:eastAsia="zh-CN"/>
              </w:rPr>
              <w:t>ILO/ UNFPA</w:t>
            </w:r>
          </w:p>
        </w:tc>
      </w:tr>
      <w:tr w:rsidR="00A43336" w:rsidRPr="00F22B05">
        <w:trPr>
          <w:cantSplit/>
          <w:trHeight w:val="1451"/>
        </w:trPr>
        <w:tc>
          <w:tcPr>
            <w:tcW w:w="429" w:type="pct"/>
            <w:vMerge/>
            <w:tcBorders>
              <w:bottom w:val="nil"/>
            </w:tcBorders>
          </w:tcPr>
          <w:p w:rsidR="00AF2E7B" w:rsidRPr="00837DA0" w:rsidRDefault="00AF2E7B" w:rsidP="00D073C7">
            <w:pPr>
              <w:snapToGrid w:val="0"/>
              <w:rPr>
                <w:rFonts w:ascii="Arial Narrow" w:hAnsi="Arial Narrow" w:cs="Arial Narrow"/>
                <w:sz w:val="20"/>
                <w:szCs w:val="20"/>
              </w:rPr>
            </w:pPr>
          </w:p>
        </w:tc>
        <w:tc>
          <w:tcPr>
            <w:tcW w:w="671" w:type="pct"/>
          </w:tcPr>
          <w:p w:rsidR="00AF2E7B" w:rsidRPr="00837DA0" w:rsidRDefault="00AF2E7B"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The information/data published on the platform is reviewed to determine if it is sex-disaggregated, thus contributing to greater awareness about gender.</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rPr>
              <w:t>100% of the information/ data published on the platform has been reviewed to determine if it is sex-disaggregated and/ or has undergone gender analysis.</w:t>
            </w:r>
          </w:p>
        </w:tc>
        <w:tc>
          <w:tcPr>
            <w:tcW w:w="860" w:type="pct"/>
            <w:tcBorders>
              <w:right w:val="single" w:sz="4" w:space="0" w:color="auto"/>
            </w:tcBorders>
          </w:tcPr>
          <w:p w:rsidR="00AF2E7B" w:rsidRDefault="00AF2E7B" w:rsidP="00D073C7">
            <w:pPr>
              <w:snapToGrid w:val="0"/>
              <w:rPr>
                <w:rFonts w:ascii="Arial Narrow" w:hAnsi="Arial Narrow" w:cs="Arial Narrow"/>
                <w:color w:val="FF0000"/>
                <w:sz w:val="20"/>
                <w:szCs w:val="20"/>
                <w:lang w:eastAsia="zh-CN"/>
              </w:rPr>
            </w:pPr>
            <w:r w:rsidRPr="001F5153">
              <w:rPr>
                <w:rFonts w:ascii="Arial Narrow" w:hAnsi="Arial Narrow" w:cs="Arial Narrow"/>
                <w:sz w:val="20"/>
                <w:szCs w:val="20"/>
              </w:rPr>
              <w:t xml:space="preserve">The information/ data published on the platform </w:t>
            </w:r>
            <w:proofErr w:type="gramStart"/>
            <w:r w:rsidRPr="001F5153">
              <w:rPr>
                <w:rFonts w:ascii="Arial Narrow" w:hAnsi="Arial Narrow" w:cs="Arial Narrow"/>
                <w:sz w:val="20"/>
                <w:szCs w:val="20"/>
              </w:rPr>
              <w:t>is</w:t>
            </w:r>
            <w:proofErr w:type="gramEnd"/>
            <w:r w:rsidRPr="001F5153">
              <w:rPr>
                <w:rFonts w:ascii="Arial Narrow" w:hAnsi="Arial Narrow" w:cs="Arial Narrow"/>
                <w:sz w:val="20"/>
                <w:szCs w:val="20"/>
              </w:rPr>
              <w:t xml:space="preserve"> reviewed to determine if sex-disaggregated and/or contains gender analysis, and this is displayed on the platform</w:t>
            </w:r>
            <w:r w:rsidRPr="001F5153">
              <w:rPr>
                <w:rFonts w:ascii="Arial Narrow" w:hAnsi="Arial Narrow" w:cs="Arial Narrow"/>
                <w:sz w:val="20"/>
                <w:szCs w:val="20"/>
                <w:lang w:eastAsia="zh-CN"/>
              </w:rPr>
              <w:t xml:space="preserve"> when it is launched</w:t>
            </w:r>
            <w:r>
              <w:rPr>
                <w:rFonts w:ascii="Arial Narrow" w:hAnsi="Arial Narrow" w:cs="Arial Narrow"/>
                <w:color w:val="FF0000"/>
                <w:sz w:val="20"/>
                <w:szCs w:val="20"/>
                <w:lang w:eastAsia="zh-CN"/>
              </w:rPr>
              <w:t>.</w:t>
            </w:r>
          </w:p>
          <w:p w:rsidR="00AF2E7B" w:rsidRPr="001F5153" w:rsidRDefault="00AF2E7B" w:rsidP="00D073C7">
            <w:pPr>
              <w:snapToGrid w:val="0"/>
              <w:rPr>
                <w:rFonts w:ascii="Arial Narrow" w:hAnsi="Arial Narrow" w:cs="Arial Narrow"/>
                <w:sz w:val="20"/>
                <w:szCs w:val="20"/>
                <w:lang w:eastAsia="zh-CN"/>
              </w:rPr>
            </w:pP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Very little gender-disaggregated research on migration.</w:t>
            </w:r>
          </w:p>
        </w:tc>
        <w:tc>
          <w:tcPr>
            <w:tcW w:w="643" w:type="pct"/>
            <w:tcBorders>
              <w:left w:val="single" w:sz="4" w:space="0" w:color="auto"/>
            </w:tcBorders>
          </w:tcPr>
          <w:p w:rsidR="00571880" w:rsidRDefault="00571880" w:rsidP="00571880">
            <w:pPr>
              <w:snapToGrid w:val="0"/>
              <w:rPr>
                <w:rFonts w:ascii="Arial Narrow" w:hAnsi="Arial Narrow" w:cs="Arial Narrow"/>
                <w:sz w:val="20"/>
                <w:szCs w:val="20"/>
                <w:lang w:eastAsia="zh-CN"/>
              </w:rPr>
            </w:pPr>
            <w:r>
              <w:rPr>
                <w:rFonts w:ascii="Arial Narrow" w:hAnsi="Arial Narrow" w:cs="Arial Narrow"/>
                <w:sz w:val="20"/>
                <w:szCs w:val="20"/>
                <w:lang w:eastAsia="zh-CN"/>
              </w:rPr>
              <w:t>Draft mapping of migration trends and policy review focusing on domestic workers was produced and gender analysis was included.</w:t>
            </w:r>
          </w:p>
          <w:p w:rsidR="00571880" w:rsidRDefault="00571880" w:rsidP="00571880">
            <w:pPr>
              <w:snapToGrid w:val="0"/>
              <w:rPr>
                <w:rFonts w:ascii="Arial Narrow" w:hAnsi="Arial Narrow" w:cs="Arial Narrow"/>
                <w:sz w:val="20"/>
                <w:szCs w:val="20"/>
                <w:lang w:eastAsia="zh-CN"/>
              </w:rPr>
            </w:pPr>
          </w:p>
          <w:p w:rsidR="00AF2E7B" w:rsidRPr="00A43336" w:rsidRDefault="00571880" w:rsidP="00571880">
            <w:pPr>
              <w:snapToGrid w:val="0"/>
              <w:rPr>
                <w:rFonts w:ascii="Arial Narrow" w:hAnsi="Arial Narrow" w:cs="Arial Narrow"/>
                <w:sz w:val="20"/>
                <w:szCs w:val="20"/>
                <w:lang w:eastAsia="zh-CN"/>
              </w:rPr>
            </w:pPr>
            <w:r>
              <w:rPr>
                <w:rFonts w:ascii="Arial Narrow" w:hAnsi="Arial Narrow" w:cs="Arial Narrow"/>
                <w:sz w:val="20"/>
                <w:szCs w:val="20"/>
                <w:lang w:eastAsia="zh-CN"/>
              </w:rPr>
              <w:t>All research and reports being uploaded to the research platform is reviewed to determine if sex-disaggregated.</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Special r</w:t>
            </w:r>
            <w:r w:rsidRPr="00837DA0">
              <w:rPr>
                <w:rFonts w:ascii="Arial Narrow" w:hAnsi="Arial Narrow" w:cs="Arial Narrow"/>
                <w:sz w:val="20"/>
                <w:szCs w:val="20"/>
              </w:rPr>
              <w:t>eport</w:t>
            </w:r>
          </w:p>
          <w:p w:rsidR="00AF2E7B" w:rsidRPr="00837DA0" w:rsidRDefault="00AF2E7B" w:rsidP="00D073C7">
            <w:pPr>
              <w:snapToGrid w:val="0"/>
              <w:rPr>
                <w:rFonts w:ascii="Arial Narrow" w:hAnsi="Arial Narrow" w:cs="Arial Narrow"/>
                <w:sz w:val="20"/>
                <w:szCs w:val="20"/>
                <w:lang w:eastAsia="zh-CN"/>
              </w:rPr>
            </w:pP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rPr>
              <w:t>structured survey</w:t>
            </w:r>
            <w:r w:rsidRPr="00837DA0">
              <w:rPr>
                <w:rFonts w:ascii="Arial Narrow" w:hAnsi="Arial Narrow" w:cs="Arial Narrow"/>
                <w:sz w:val="20"/>
                <w:szCs w:val="20"/>
                <w:lang w:eastAsia="zh-CN"/>
              </w:rPr>
              <w:t xml:space="preserve"> </w:t>
            </w:r>
          </w:p>
        </w:tc>
        <w:tc>
          <w:tcPr>
            <w:tcW w:w="408" w:type="pct"/>
          </w:tcPr>
          <w:p w:rsidR="00AF2E7B" w:rsidRPr="00837DA0" w:rsidRDefault="00AF2E7B" w:rsidP="00D073C7">
            <w:pPr>
              <w:numPr>
                <w:ins w:id="5" w:author="微软用户" w:date="2010-04-11T11:34:00Z"/>
              </w:numPr>
              <w:snapToGrid w:val="0"/>
              <w:rPr>
                <w:rFonts w:ascii="Arial Narrow" w:hAnsi="Arial Narrow" w:cs="Arial Narrow"/>
                <w:sz w:val="20"/>
                <w:szCs w:val="20"/>
                <w:lang w:eastAsia="zh-CN"/>
              </w:rPr>
            </w:pPr>
            <w:r>
              <w:rPr>
                <w:rFonts w:ascii="Arial Narrow" w:hAnsi="Arial Narrow" w:cs="Arial Narrow"/>
                <w:sz w:val="20"/>
                <w:szCs w:val="20"/>
                <w:lang w:eastAsia="zh-CN"/>
              </w:rPr>
              <w:t>R</w:t>
            </w:r>
            <w:r w:rsidRPr="00837DA0">
              <w:rPr>
                <w:rFonts w:ascii="Arial Narrow" w:hAnsi="Arial Narrow" w:cs="Arial Narrow"/>
                <w:sz w:val="20"/>
                <w:szCs w:val="20"/>
                <w:lang w:eastAsia="zh-CN"/>
              </w:rPr>
              <w:t>eview</w:t>
            </w:r>
            <w:r>
              <w:rPr>
                <w:rFonts w:ascii="Arial Narrow" w:hAnsi="Arial Narrow" w:cs="Arial Narrow"/>
                <w:sz w:val="20"/>
                <w:szCs w:val="20"/>
                <w:lang w:eastAsia="zh-CN"/>
              </w:rPr>
              <w:t xml:space="preserve"> reports</w:t>
            </w:r>
          </w:p>
        </w:tc>
        <w:tc>
          <w:tcPr>
            <w:tcW w:w="334" w:type="pct"/>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0"/>
                <w:szCs w:val="20"/>
                <w:lang w:eastAsia="zh-CN"/>
              </w:rPr>
              <w:t>ILO/ UNFPA, UNIFEM</w:t>
            </w:r>
          </w:p>
        </w:tc>
      </w:tr>
      <w:tr w:rsidR="00A43336" w:rsidRPr="00F22B05">
        <w:trPr>
          <w:cantSplit/>
          <w:trHeight w:val="1063"/>
        </w:trPr>
        <w:tc>
          <w:tcPr>
            <w:tcW w:w="429" w:type="pct"/>
            <w:vMerge/>
            <w:tcBorders>
              <w:bottom w:val="nil"/>
            </w:tcBorders>
          </w:tcPr>
          <w:p w:rsidR="00AF2E7B" w:rsidRPr="00837DA0" w:rsidRDefault="00AF2E7B" w:rsidP="00D073C7">
            <w:pPr>
              <w:snapToGrid w:val="0"/>
              <w:rPr>
                <w:rFonts w:ascii="Arial Narrow" w:hAnsi="Arial Narrow" w:cs="Arial Narrow"/>
                <w:sz w:val="20"/>
                <w:szCs w:val="20"/>
              </w:rPr>
            </w:pPr>
          </w:p>
        </w:tc>
        <w:tc>
          <w:tcPr>
            <w:tcW w:w="671" w:type="pct"/>
          </w:tcPr>
          <w:p w:rsidR="00AF2E7B" w:rsidRPr="00837DA0" w:rsidRDefault="00AF2E7B" w:rsidP="00A17758">
            <w:pPr>
              <w:adjustRightInd w:val="0"/>
              <w:snapToGrid w:val="0"/>
              <w:ind w:left="-12"/>
              <w:rPr>
                <w:rFonts w:ascii="Arial Narrow" w:hAnsi="Arial Narrow" w:cs="Arial Narrow"/>
                <w:sz w:val="20"/>
                <w:szCs w:val="20"/>
                <w:lang w:eastAsia="zh-CN"/>
              </w:rPr>
            </w:pPr>
            <w:r w:rsidRPr="00837DA0">
              <w:rPr>
                <w:rFonts w:ascii="Arial Narrow" w:hAnsi="Arial Narrow" w:cs="Arial Narrow"/>
                <w:sz w:val="20"/>
                <w:szCs w:val="20"/>
                <w:lang w:eastAsia="zh-CN"/>
              </w:rPr>
              <w:t>Percentage of stakeholders who make active usage of the platform rate the value of the information made available as “good” or better by the end of the programme.</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60% of stakeholders identified during the mapping and the consultations/interviews in the process of formulating the platform make active usage of the platform and rate the value of the information made available as “good” or better.</w:t>
            </w:r>
          </w:p>
        </w:tc>
        <w:tc>
          <w:tcPr>
            <w:tcW w:w="860" w:type="pct"/>
            <w:tcBorders>
              <w:right w:val="single" w:sz="4" w:space="0" w:color="auto"/>
            </w:tcBorders>
          </w:tcPr>
          <w:p w:rsidR="00AF2E7B" w:rsidRPr="00837DA0" w:rsidRDefault="00AF2E7B" w:rsidP="005A61AF">
            <w:pPr>
              <w:widowControl/>
              <w:numPr>
                <w:ilvl w:val="0"/>
                <w:numId w:val="11"/>
              </w:numPr>
              <w:tabs>
                <w:tab w:val="clear" w:pos="72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Online</w:t>
            </w:r>
            <w:r w:rsidR="00F9374B">
              <w:rPr>
                <w:rFonts w:ascii="Arial Narrow" w:hAnsi="Arial Narrow" w:cs="Arial Narrow"/>
                <w:sz w:val="20"/>
                <w:szCs w:val="20"/>
                <w:lang w:eastAsia="zh-CN"/>
              </w:rPr>
              <w:t xml:space="preserve"> questionnaire in yr 2 and y</w:t>
            </w:r>
            <w:r w:rsidRPr="00837DA0">
              <w:rPr>
                <w:rFonts w:ascii="Arial Narrow" w:hAnsi="Arial Narrow" w:cs="Arial Narrow"/>
                <w:sz w:val="20"/>
                <w:szCs w:val="20"/>
                <w:lang w:eastAsia="zh-CN"/>
              </w:rPr>
              <w:t xml:space="preserve">r 3 to seek feedback on platform usage. </w:t>
            </w:r>
          </w:p>
          <w:p w:rsidR="00AF2E7B" w:rsidRPr="00837DA0" w:rsidRDefault="00AF2E7B" w:rsidP="005A61AF">
            <w:pPr>
              <w:widowControl/>
              <w:numPr>
                <w:ilvl w:val="0"/>
                <w:numId w:val="11"/>
              </w:numPr>
              <w:tabs>
                <w:tab w:val="clear" w:pos="72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 xml:space="preserve">Questionnaire for stakeholders identified in stakeholder consultation at end of </w:t>
            </w:r>
            <w:r w:rsidR="00F9374B">
              <w:rPr>
                <w:rFonts w:ascii="Arial Narrow" w:hAnsi="Arial Narrow" w:cs="Arial Narrow"/>
                <w:sz w:val="20"/>
                <w:szCs w:val="20"/>
                <w:lang w:eastAsia="zh-CN"/>
              </w:rPr>
              <w:t>y</w:t>
            </w:r>
            <w:r w:rsidRPr="00837DA0">
              <w:rPr>
                <w:rFonts w:ascii="Arial Narrow" w:hAnsi="Arial Narrow" w:cs="Arial Narrow"/>
                <w:sz w:val="20"/>
                <w:szCs w:val="20"/>
                <w:lang w:eastAsia="zh-CN"/>
              </w:rPr>
              <w:t>r 2 and 3.</w:t>
            </w: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AF2E7B" w:rsidRPr="00837DA0" w:rsidRDefault="00E440CC" w:rsidP="00D073C7">
            <w:pPr>
              <w:snapToGrid w:val="0"/>
              <w:rPr>
                <w:rFonts w:ascii="Arial Narrow" w:hAnsi="Arial Narrow" w:cs="Arial Narrow"/>
                <w:sz w:val="20"/>
                <w:szCs w:val="20"/>
                <w:u w:val="single"/>
                <w:lang w:eastAsia="zh-CN"/>
              </w:rPr>
            </w:pPr>
            <w:r w:rsidRPr="00837DA0">
              <w:rPr>
                <w:rFonts w:ascii="Arial Narrow" w:hAnsi="Arial Narrow" w:cs="Arial Narrow"/>
                <w:sz w:val="20"/>
                <w:szCs w:val="20"/>
                <w:lang w:eastAsia="zh-CN"/>
              </w:rPr>
              <w:t>Platform to be launched mid 2010</w:t>
            </w:r>
            <w:r>
              <w:rPr>
                <w:rFonts w:ascii="Arial Narrow" w:hAnsi="Arial Narrow" w:cs="Arial Narrow"/>
                <w:sz w:val="20"/>
                <w:szCs w:val="20"/>
                <w:lang w:eastAsia="zh-CN"/>
              </w:rPr>
              <w:t>.</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Structured survey, special report</w:t>
            </w:r>
          </w:p>
        </w:tc>
        <w:tc>
          <w:tcPr>
            <w:tcW w:w="408" w:type="pct"/>
          </w:tcPr>
          <w:p w:rsidR="00AF2E7B" w:rsidRPr="00837DA0" w:rsidRDefault="00AF2E7B" w:rsidP="00D073C7">
            <w:pPr>
              <w:numPr>
                <w:ins w:id="6" w:author="微软用户" w:date="2010-04-11T11:37:00Z"/>
              </w:num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Online survey; survey of participants from stakeholder consultation</w:t>
            </w:r>
          </w:p>
        </w:tc>
        <w:tc>
          <w:tcPr>
            <w:tcW w:w="334"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ILO/ UNFPA/ UNIFEM</w:t>
            </w:r>
          </w:p>
        </w:tc>
      </w:tr>
      <w:tr w:rsidR="00A43336" w:rsidRPr="00A43336">
        <w:trPr>
          <w:cantSplit/>
          <w:trHeight w:val="1063"/>
        </w:trPr>
        <w:tc>
          <w:tcPr>
            <w:tcW w:w="429" w:type="pct"/>
            <w:vMerge w:val="restart"/>
          </w:tcPr>
          <w:p w:rsidR="00AF2E7B" w:rsidRPr="00837DA0" w:rsidRDefault="00AF2E7B" w:rsidP="00D073C7">
            <w:pPr>
              <w:snapToGrid w:val="0"/>
              <w:rPr>
                <w:rFonts w:ascii="Arial Narrow" w:hAnsi="Arial Narrow" w:cs="Arial Narrow"/>
                <w:sz w:val="20"/>
                <w:szCs w:val="20"/>
                <w:u w:val="single"/>
              </w:rPr>
            </w:pPr>
            <w:r w:rsidRPr="00837DA0">
              <w:rPr>
                <w:rFonts w:ascii="Arial Narrow" w:hAnsi="Arial Narrow" w:cs="Arial Narrow"/>
                <w:sz w:val="20"/>
                <w:szCs w:val="20"/>
                <w:u w:val="single"/>
              </w:rPr>
              <w:lastRenderedPageBreak/>
              <w:t>1.2</w:t>
            </w:r>
          </w:p>
          <w:p w:rsidR="00AF2E7B" w:rsidRPr="00837DA0" w:rsidRDefault="00AF2E7B" w:rsidP="00D073C7">
            <w:pPr>
              <w:pStyle w:val="FootnoteText"/>
              <w:tabs>
                <w:tab w:val="left" w:pos="2520"/>
                <w:tab w:val="left" w:pos="2880"/>
              </w:tabs>
              <w:snapToGrid w:val="0"/>
              <w:rPr>
                <w:rFonts w:ascii="Arial Narrow" w:hAnsi="Arial Narrow" w:cs="Arial Narrow"/>
              </w:rPr>
            </w:pPr>
            <w:r w:rsidRPr="00837DA0">
              <w:rPr>
                <w:rFonts w:ascii="Arial Narrow" w:hAnsi="Arial Narrow" w:cs="Arial Narrow"/>
              </w:rPr>
              <w:t>Policy advocated, awareness raised and capacity built between and amongst government, civil society and young people at national and local levels</w:t>
            </w:r>
          </w:p>
          <w:p w:rsidR="00AF2E7B" w:rsidRPr="00837DA0" w:rsidRDefault="00AF2E7B" w:rsidP="00D073C7">
            <w:pPr>
              <w:pStyle w:val="FootnoteText"/>
              <w:tabs>
                <w:tab w:val="left" w:pos="2520"/>
                <w:tab w:val="left" w:pos="2880"/>
              </w:tabs>
              <w:snapToGrid w:val="0"/>
              <w:rPr>
                <w:rFonts w:ascii="Arial Narrow" w:hAnsi="Arial Narrow" w:cs="Arial Narrow"/>
              </w:rPr>
            </w:pPr>
          </w:p>
        </w:tc>
        <w:tc>
          <w:tcPr>
            <w:tcW w:w="671" w:type="pct"/>
          </w:tcPr>
          <w:p w:rsidR="00AF2E7B" w:rsidRPr="00837DA0" w:rsidRDefault="00AF2E7B"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The number of government officials and members of CSOs in each selected pilot receiving area trained or exposed to the rights of young migrants and the need for their social inclusion.</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At least 300 government officials and members of CSOs in each selected pilot receiving</w:t>
            </w:r>
            <w:r>
              <w:rPr>
                <w:rFonts w:ascii="Arial Narrow" w:hAnsi="Arial Narrow" w:cs="Arial Narrow"/>
                <w:sz w:val="20"/>
                <w:szCs w:val="20"/>
                <w:lang w:eastAsia="zh-CN"/>
              </w:rPr>
              <w:t xml:space="preserve"> area</w:t>
            </w:r>
            <w:r w:rsidRPr="00837DA0">
              <w:rPr>
                <w:rFonts w:ascii="Arial Narrow" w:hAnsi="Arial Narrow" w:cs="Arial Narrow"/>
                <w:sz w:val="20"/>
                <w:szCs w:val="20"/>
                <w:lang w:eastAsia="zh-CN"/>
              </w:rPr>
              <w:t xml:space="preserve"> by the end of the joint programme.</w:t>
            </w:r>
          </w:p>
        </w:tc>
        <w:tc>
          <w:tcPr>
            <w:tcW w:w="860" w:type="pct"/>
            <w:tcBorders>
              <w:right w:val="single" w:sz="4" w:space="0" w:color="auto"/>
            </w:tcBorders>
          </w:tcPr>
          <w:p w:rsidR="00AF2E7B" w:rsidRPr="00837DA0" w:rsidRDefault="00AF2E7B" w:rsidP="005A61AF">
            <w:pPr>
              <w:widowControl/>
              <w:numPr>
                <w:ilvl w:val="0"/>
                <w:numId w:val="10"/>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 xml:space="preserve">At least 100 government officials and members of CSOs in each selected pilot </w:t>
            </w:r>
            <w:r w:rsidR="00F9374B">
              <w:rPr>
                <w:rFonts w:ascii="Arial Narrow" w:hAnsi="Arial Narrow" w:cs="Arial Narrow"/>
                <w:sz w:val="20"/>
                <w:szCs w:val="20"/>
                <w:lang w:eastAsia="zh-CN"/>
              </w:rPr>
              <w:t>receiving area by the end of y</w:t>
            </w:r>
            <w:r w:rsidRPr="00837DA0">
              <w:rPr>
                <w:rFonts w:ascii="Arial Narrow" w:hAnsi="Arial Narrow" w:cs="Arial Narrow"/>
                <w:sz w:val="20"/>
                <w:szCs w:val="20"/>
                <w:lang w:eastAsia="zh-CN"/>
              </w:rPr>
              <w:t>r 1.</w:t>
            </w:r>
          </w:p>
          <w:p w:rsidR="00AF2E7B" w:rsidRPr="00837DA0" w:rsidRDefault="00AF2E7B" w:rsidP="005A61AF">
            <w:pPr>
              <w:widowControl/>
              <w:numPr>
                <w:ilvl w:val="0"/>
                <w:numId w:val="10"/>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 xml:space="preserve">At least 100 government officials and members of CSOs in each selected pilot </w:t>
            </w:r>
            <w:r w:rsidR="00F9374B">
              <w:rPr>
                <w:rFonts w:ascii="Arial Narrow" w:hAnsi="Arial Narrow" w:cs="Arial Narrow"/>
                <w:sz w:val="20"/>
                <w:szCs w:val="20"/>
                <w:lang w:eastAsia="zh-CN"/>
              </w:rPr>
              <w:t>receiving area by the end of y</w:t>
            </w:r>
            <w:r w:rsidRPr="00837DA0">
              <w:rPr>
                <w:rFonts w:ascii="Arial Narrow" w:hAnsi="Arial Narrow" w:cs="Arial Narrow"/>
                <w:sz w:val="20"/>
                <w:szCs w:val="20"/>
                <w:lang w:eastAsia="zh-CN"/>
              </w:rPr>
              <w:t>r 2.</w:t>
            </w:r>
          </w:p>
          <w:p w:rsidR="00AF2E7B" w:rsidRPr="00837DA0" w:rsidRDefault="00AF2E7B" w:rsidP="005A61AF">
            <w:pPr>
              <w:widowControl/>
              <w:numPr>
                <w:ilvl w:val="0"/>
                <w:numId w:val="10"/>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At least 100 government officials and members of CSOs in each selected pilot</w:t>
            </w:r>
            <w:r w:rsidR="00F9374B">
              <w:rPr>
                <w:rFonts w:ascii="Arial Narrow" w:hAnsi="Arial Narrow" w:cs="Arial Narrow"/>
                <w:sz w:val="20"/>
                <w:szCs w:val="20"/>
                <w:lang w:eastAsia="zh-CN"/>
              </w:rPr>
              <w:t xml:space="preserve"> receiving area by the end of y</w:t>
            </w:r>
            <w:r w:rsidRPr="00837DA0">
              <w:rPr>
                <w:rFonts w:ascii="Arial Narrow" w:hAnsi="Arial Narrow" w:cs="Arial Narrow"/>
                <w:sz w:val="20"/>
                <w:szCs w:val="20"/>
                <w:lang w:eastAsia="zh-CN"/>
              </w:rPr>
              <w:t>r 3.</w:t>
            </w: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F071A6" w:rsidRPr="00C36E1B"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More than</w:t>
            </w:r>
            <w:r w:rsidR="00C36E1B">
              <w:rPr>
                <w:rFonts w:ascii="Arial Narrow" w:hAnsi="Arial Narrow" w:cs="Arial Narrow"/>
                <w:sz w:val="20"/>
                <w:szCs w:val="20"/>
                <w:lang w:eastAsia="zh-CN"/>
              </w:rPr>
              <w:t xml:space="preserve"> </w:t>
            </w:r>
            <w:r w:rsidR="00C36E1B" w:rsidRPr="00E440CC">
              <w:rPr>
                <w:rFonts w:ascii="Arial Narrow" w:hAnsi="Arial Narrow" w:cs="Arial Narrow"/>
                <w:sz w:val="20"/>
                <w:szCs w:val="20"/>
                <w:lang w:eastAsia="zh-CN"/>
              </w:rPr>
              <w:t>310</w:t>
            </w:r>
            <w:r w:rsidRPr="00E440CC">
              <w:rPr>
                <w:rFonts w:ascii="Arial Narrow" w:hAnsi="Arial Narrow" w:cs="Arial Narrow"/>
                <w:sz w:val="20"/>
                <w:szCs w:val="20"/>
                <w:lang w:eastAsia="zh-CN"/>
              </w:rPr>
              <w:t xml:space="preserve"> </w:t>
            </w:r>
            <w:r w:rsidRPr="00837DA0">
              <w:rPr>
                <w:rFonts w:ascii="Arial Narrow" w:hAnsi="Arial Narrow" w:cs="Arial Narrow"/>
                <w:sz w:val="20"/>
                <w:szCs w:val="20"/>
                <w:lang w:eastAsia="zh-CN"/>
              </w:rPr>
              <w:t>government officials and members of CSOs exposed to the rights of young migrants and the need for their social inclusion through discussion meetings and workshops held in field surveys and assessments and a</w:t>
            </w:r>
            <w:r w:rsidRPr="00837DA0">
              <w:rPr>
                <w:rFonts w:ascii="Arial Narrow" w:hAnsi="Arial Narrow" w:cs="Arial Narrow"/>
                <w:sz w:val="20"/>
                <w:szCs w:val="20"/>
              </w:rPr>
              <w:t xml:space="preserve"> conference on issues and</w:t>
            </w:r>
            <w:r w:rsidRPr="00837DA0">
              <w:rPr>
                <w:rFonts w:ascii="Arial Narrow" w:hAnsi="Arial Narrow" w:cs="Arial Narrow"/>
                <w:sz w:val="20"/>
                <w:szCs w:val="20"/>
                <w:lang w:eastAsia="zh-CN"/>
              </w:rPr>
              <w:t xml:space="preserve"> </w:t>
            </w:r>
            <w:r w:rsidRPr="00837DA0">
              <w:rPr>
                <w:rFonts w:ascii="Arial Narrow" w:hAnsi="Arial Narrow" w:cs="Arial Narrow"/>
                <w:sz w:val="20"/>
                <w:szCs w:val="20"/>
              </w:rPr>
              <w:t>concerns of women domestic workers.</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Field assessment reports, mission reports, ,</w:t>
            </w:r>
          </w:p>
          <w:p w:rsidR="00AF2E7B" w:rsidRPr="00837DA0" w:rsidRDefault="00AF2E7B" w:rsidP="00D073C7">
            <w:pPr>
              <w:snapToGrid w:val="0"/>
              <w:rPr>
                <w:rFonts w:ascii="Arial Narrow" w:hAnsi="Arial Narrow" w:cs="Arial Narrow"/>
                <w:sz w:val="20"/>
                <w:szCs w:val="20"/>
                <w:u w:val="single"/>
                <w:lang w:eastAsia="zh-CN"/>
              </w:rPr>
            </w:pPr>
            <w:r w:rsidRPr="00837DA0">
              <w:rPr>
                <w:rFonts w:ascii="Arial Narrow" w:hAnsi="Arial Narrow" w:cs="Arial Narrow"/>
                <w:sz w:val="20"/>
                <w:szCs w:val="20"/>
                <w:lang w:eastAsia="zh-CN"/>
              </w:rPr>
              <w:t>Workshop materials, etc.</w:t>
            </w:r>
          </w:p>
        </w:tc>
        <w:tc>
          <w:tcPr>
            <w:tcW w:w="408" w:type="pct"/>
          </w:tcPr>
          <w:p w:rsidR="00AF2E7B" w:rsidRPr="00837DA0" w:rsidRDefault="00AF2E7B"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 xml:space="preserve">Review </w:t>
            </w:r>
            <w:r w:rsidRPr="00837DA0">
              <w:rPr>
                <w:rFonts w:ascii="Arial Narrow" w:hAnsi="Arial Narrow" w:cs="Arial Narrow"/>
                <w:sz w:val="20"/>
                <w:szCs w:val="20"/>
                <w:lang w:eastAsia="zh-CN"/>
              </w:rPr>
              <w:t>workshop reports, m</w:t>
            </w:r>
            <w:r w:rsidRPr="00837DA0">
              <w:rPr>
                <w:rFonts w:ascii="Arial Narrow" w:hAnsi="Arial Narrow" w:cs="Arial Narrow"/>
                <w:sz w:val="20"/>
                <w:szCs w:val="20"/>
              </w:rPr>
              <w:t>aterials</w:t>
            </w:r>
            <w:r w:rsidRPr="00837DA0">
              <w:rPr>
                <w:rFonts w:ascii="Arial Narrow" w:hAnsi="Arial Narrow" w:cs="Arial Narrow"/>
                <w:sz w:val="20"/>
                <w:szCs w:val="20"/>
                <w:lang w:eastAsia="zh-CN"/>
              </w:rPr>
              <w:t>,</w:t>
            </w:r>
            <w:r w:rsidRPr="00837DA0">
              <w:rPr>
                <w:rFonts w:ascii="Arial Narrow" w:hAnsi="Arial Narrow" w:cs="Arial Narrow"/>
                <w:sz w:val="20"/>
                <w:szCs w:val="20"/>
              </w:rPr>
              <w:t xml:space="preserve"> and training </w:t>
            </w:r>
            <w:r w:rsidRPr="00837DA0">
              <w:rPr>
                <w:rFonts w:ascii="Arial Narrow" w:hAnsi="Arial Narrow" w:cs="Arial Narrow"/>
                <w:sz w:val="20"/>
                <w:szCs w:val="20"/>
                <w:lang w:eastAsia="zh-CN"/>
              </w:rPr>
              <w:t>k</w:t>
            </w:r>
            <w:r w:rsidRPr="00837DA0">
              <w:rPr>
                <w:rFonts w:ascii="Arial Narrow" w:hAnsi="Arial Narrow" w:cs="Arial Narrow"/>
                <w:sz w:val="20"/>
                <w:szCs w:val="20"/>
              </w:rPr>
              <w:t xml:space="preserve">its </w:t>
            </w:r>
            <w:r w:rsidRPr="00837DA0">
              <w:rPr>
                <w:rFonts w:ascii="Arial Narrow" w:hAnsi="Arial Narrow" w:cs="Arial Narrow"/>
                <w:sz w:val="20"/>
                <w:szCs w:val="20"/>
                <w:lang w:eastAsia="zh-CN"/>
              </w:rPr>
              <w:t>us</w:t>
            </w:r>
            <w:r w:rsidRPr="00837DA0">
              <w:rPr>
                <w:rFonts w:ascii="Arial Narrow" w:hAnsi="Arial Narrow" w:cs="Arial Narrow"/>
                <w:sz w:val="20"/>
                <w:szCs w:val="20"/>
              </w:rPr>
              <w:t>ed</w:t>
            </w:r>
          </w:p>
        </w:tc>
        <w:tc>
          <w:tcPr>
            <w:tcW w:w="334" w:type="pct"/>
          </w:tcPr>
          <w:p w:rsidR="00AF2E7B" w:rsidRPr="00837DA0" w:rsidRDefault="00AF2E7B" w:rsidP="00D073C7">
            <w:pPr>
              <w:snapToGrid w:val="0"/>
              <w:rPr>
                <w:rFonts w:ascii="Arial Narrow" w:hAnsi="Arial Narrow" w:cs="Arial Narrow"/>
                <w:sz w:val="20"/>
                <w:szCs w:val="20"/>
                <w:lang w:val="es-ES" w:eastAsia="zh-CN"/>
              </w:rPr>
            </w:pPr>
            <w:r w:rsidRPr="00837DA0">
              <w:rPr>
                <w:rFonts w:ascii="Arial Narrow" w:hAnsi="Arial Narrow" w:cs="Arial Narrow"/>
                <w:sz w:val="20"/>
                <w:szCs w:val="20"/>
                <w:lang w:val="es-ES"/>
              </w:rPr>
              <w:t>UNICEF/ UNESCO/ UNDP/ UNFPA/ UNIFEM</w:t>
            </w:r>
          </w:p>
        </w:tc>
      </w:tr>
      <w:tr w:rsidR="00B87F3D" w:rsidRPr="00F22B05">
        <w:trPr>
          <w:cantSplit/>
          <w:trHeight w:val="1252"/>
        </w:trPr>
        <w:tc>
          <w:tcPr>
            <w:tcW w:w="429" w:type="pct"/>
            <w:vMerge/>
          </w:tcPr>
          <w:p w:rsidR="00B87F3D" w:rsidRPr="00A43336" w:rsidRDefault="00B87F3D" w:rsidP="00D073C7">
            <w:pPr>
              <w:snapToGrid w:val="0"/>
              <w:rPr>
                <w:rFonts w:ascii="Arial Narrow" w:hAnsi="Arial Narrow" w:cs="Arial Narrow"/>
                <w:sz w:val="20"/>
                <w:szCs w:val="20"/>
                <w:lang w:val="es-CO"/>
              </w:rPr>
            </w:pPr>
          </w:p>
        </w:tc>
        <w:tc>
          <w:tcPr>
            <w:tcW w:w="671" w:type="pct"/>
          </w:tcPr>
          <w:p w:rsidR="00B87F3D" w:rsidRPr="00837DA0" w:rsidRDefault="00B87F3D"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Percentage of pre</w:t>
            </w:r>
            <w:r w:rsidRPr="00837DA0">
              <w:rPr>
                <w:rFonts w:ascii="Arial Narrow" w:hAnsi="Arial Narrow" w:cs="Arial Narrow"/>
                <w:sz w:val="20"/>
                <w:szCs w:val="20"/>
              </w:rPr>
              <w:t xml:space="preserve">-departure youth of the selected sending areas </w:t>
            </w:r>
            <w:r>
              <w:rPr>
                <w:rFonts w:ascii="Arial Narrow" w:hAnsi="Arial Narrow" w:cs="Arial Narrow"/>
                <w:sz w:val="20"/>
                <w:szCs w:val="20"/>
                <w:lang w:eastAsia="zh-CN"/>
              </w:rPr>
              <w:t>t</w:t>
            </w:r>
            <w:r w:rsidRPr="00837DA0">
              <w:rPr>
                <w:rFonts w:ascii="Arial Narrow" w:hAnsi="Arial Narrow" w:cs="Arial Narrow"/>
                <w:sz w:val="20"/>
                <w:szCs w:val="20"/>
              </w:rPr>
              <w:t>rained in migrants’ rights and social dialogue skills have successfully assimilated the skills transferred</w:t>
            </w:r>
            <w:r w:rsidRPr="00837DA0">
              <w:rPr>
                <w:rFonts w:ascii="Arial Narrow" w:hAnsi="Arial Narrow" w:cs="Arial Narrow"/>
                <w:sz w:val="20"/>
                <w:szCs w:val="20"/>
                <w:lang w:eastAsia="zh-CN"/>
              </w:rPr>
              <w:t>, with support of the joint programme.</w:t>
            </w:r>
          </w:p>
        </w:tc>
        <w:tc>
          <w:tcPr>
            <w:tcW w:w="706"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At least 85% of pre</w:t>
            </w:r>
            <w:r w:rsidRPr="00837DA0">
              <w:rPr>
                <w:rFonts w:ascii="Arial Narrow" w:hAnsi="Arial Narrow" w:cs="Arial Narrow"/>
                <w:sz w:val="20"/>
                <w:szCs w:val="20"/>
              </w:rPr>
              <w:t xml:space="preserve">-departure youth of the selected sending areas </w:t>
            </w:r>
            <w:r>
              <w:rPr>
                <w:rFonts w:ascii="Arial Narrow" w:hAnsi="Arial Narrow" w:cs="Arial Narrow"/>
                <w:sz w:val="20"/>
                <w:szCs w:val="20"/>
                <w:lang w:eastAsia="zh-CN"/>
              </w:rPr>
              <w:t>t</w:t>
            </w:r>
            <w:r w:rsidRPr="00837DA0">
              <w:rPr>
                <w:rFonts w:ascii="Arial Narrow" w:hAnsi="Arial Narrow" w:cs="Arial Narrow"/>
                <w:sz w:val="20"/>
                <w:szCs w:val="20"/>
              </w:rPr>
              <w:t>rained in migrants’ rights and social dialogue skills have successfully assimilated the skills transferred</w:t>
            </w:r>
            <w:r w:rsidRPr="00837DA0">
              <w:rPr>
                <w:rFonts w:ascii="Arial Narrow" w:hAnsi="Arial Narrow" w:cs="Arial Narrow"/>
                <w:sz w:val="20"/>
                <w:szCs w:val="20"/>
                <w:lang w:eastAsia="zh-CN"/>
              </w:rPr>
              <w:t>.</w:t>
            </w:r>
          </w:p>
        </w:tc>
        <w:tc>
          <w:tcPr>
            <w:tcW w:w="860"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p>
        </w:tc>
        <w:tc>
          <w:tcPr>
            <w:tcW w:w="502"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3E7462" w:rsidRPr="00837DA0" w:rsidRDefault="00B87F3D" w:rsidP="0070307B">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 xml:space="preserve">70% potential young migrants </w:t>
            </w:r>
            <w:r>
              <w:rPr>
                <w:rFonts w:ascii="Arial Narrow" w:hAnsi="Arial Narrow" w:cs="Arial Narrow"/>
                <w:sz w:val="20"/>
                <w:szCs w:val="20"/>
                <w:lang w:eastAsia="zh-CN"/>
              </w:rPr>
              <w:t xml:space="preserve">trained </w:t>
            </w:r>
            <w:r w:rsidRPr="00837DA0">
              <w:rPr>
                <w:rFonts w:ascii="Arial Narrow" w:hAnsi="Arial Narrow" w:cs="Arial Narrow"/>
                <w:sz w:val="20"/>
                <w:szCs w:val="20"/>
                <w:lang w:eastAsia="zh-CN"/>
              </w:rPr>
              <w:t xml:space="preserve">in the selected pilot sites increased their awareness of </w:t>
            </w:r>
            <w:proofErr w:type="spellStart"/>
            <w:r w:rsidRPr="00837DA0">
              <w:rPr>
                <w:rFonts w:ascii="Arial Narrow" w:hAnsi="Arial Narrow" w:cs="Arial Narrow"/>
                <w:sz w:val="20"/>
                <w:szCs w:val="20"/>
                <w:lang w:eastAsia="zh-CN"/>
              </w:rPr>
              <w:t>labor</w:t>
            </w:r>
            <w:proofErr w:type="spellEnd"/>
            <w:r w:rsidRPr="00837DA0">
              <w:rPr>
                <w:rFonts w:ascii="Arial Narrow" w:hAnsi="Arial Narrow" w:cs="Arial Narrow"/>
                <w:sz w:val="20"/>
                <w:szCs w:val="20"/>
                <w:lang w:eastAsia="zh-CN"/>
              </w:rPr>
              <w:t xml:space="preserve"> law by attending the training on law.</w:t>
            </w:r>
          </w:p>
        </w:tc>
        <w:tc>
          <w:tcPr>
            <w:tcW w:w="446" w:type="pct"/>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JP database/ documentation; regular monitoring reports</w:t>
            </w:r>
          </w:p>
        </w:tc>
        <w:tc>
          <w:tcPr>
            <w:tcW w:w="408" w:type="pct"/>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Review of workshop reports, m</w:t>
            </w:r>
            <w:r w:rsidRPr="00837DA0">
              <w:rPr>
                <w:rFonts w:ascii="Arial Narrow" w:hAnsi="Arial Narrow" w:cs="Arial Narrow"/>
                <w:sz w:val="20"/>
                <w:szCs w:val="20"/>
              </w:rPr>
              <w:t>aterials</w:t>
            </w:r>
            <w:r w:rsidRPr="00837DA0">
              <w:rPr>
                <w:rFonts w:ascii="Arial Narrow" w:hAnsi="Arial Narrow" w:cs="Arial Narrow"/>
                <w:sz w:val="20"/>
                <w:szCs w:val="20"/>
                <w:lang w:eastAsia="zh-CN"/>
              </w:rPr>
              <w:t>,</w:t>
            </w:r>
            <w:r w:rsidRPr="00837DA0">
              <w:rPr>
                <w:rFonts w:ascii="Arial Narrow" w:hAnsi="Arial Narrow" w:cs="Arial Narrow"/>
                <w:sz w:val="20"/>
                <w:szCs w:val="20"/>
              </w:rPr>
              <w:t xml:space="preserve"> and training </w:t>
            </w:r>
            <w:r w:rsidRPr="00837DA0">
              <w:rPr>
                <w:rFonts w:ascii="Arial Narrow" w:hAnsi="Arial Narrow" w:cs="Arial Narrow"/>
                <w:sz w:val="20"/>
                <w:szCs w:val="20"/>
                <w:lang w:eastAsia="zh-CN"/>
              </w:rPr>
              <w:t>k</w:t>
            </w:r>
            <w:r w:rsidRPr="00837DA0">
              <w:rPr>
                <w:rFonts w:ascii="Arial Narrow" w:hAnsi="Arial Narrow" w:cs="Arial Narrow"/>
                <w:sz w:val="20"/>
                <w:szCs w:val="20"/>
              </w:rPr>
              <w:t xml:space="preserve">its </w:t>
            </w:r>
            <w:r w:rsidRPr="00837DA0">
              <w:rPr>
                <w:rFonts w:ascii="Arial Narrow" w:hAnsi="Arial Narrow" w:cs="Arial Narrow"/>
                <w:sz w:val="20"/>
                <w:szCs w:val="20"/>
                <w:lang w:eastAsia="zh-CN"/>
              </w:rPr>
              <w:t>us</w:t>
            </w:r>
            <w:r w:rsidRPr="00837DA0">
              <w:rPr>
                <w:rFonts w:ascii="Arial Narrow" w:hAnsi="Arial Narrow" w:cs="Arial Narrow"/>
                <w:sz w:val="20"/>
                <w:szCs w:val="20"/>
              </w:rPr>
              <w:t>ed</w:t>
            </w:r>
          </w:p>
        </w:tc>
        <w:tc>
          <w:tcPr>
            <w:tcW w:w="334" w:type="pct"/>
          </w:tcPr>
          <w:p w:rsidR="00B87F3D" w:rsidRPr="00837DA0" w:rsidRDefault="00B87F3D" w:rsidP="00D073C7">
            <w:pPr>
              <w:snapToGrid w:val="0"/>
              <w:rPr>
                <w:rFonts w:ascii="Arial Narrow" w:hAnsi="Arial Narrow" w:cs="Arial Narrow"/>
                <w:sz w:val="20"/>
                <w:szCs w:val="20"/>
                <w:lang w:val="es-ES"/>
              </w:rPr>
            </w:pPr>
            <w:r w:rsidRPr="00837DA0">
              <w:rPr>
                <w:rFonts w:ascii="Arial Narrow" w:hAnsi="Arial Narrow" w:cs="Arial Narrow"/>
                <w:sz w:val="20"/>
                <w:szCs w:val="20"/>
                <w:lang w:val="es-ES"/>
              </w:rPr>
              <w:t xml:space="preserve">UNICEF/ UNESCO/ UNFPA/ </w:t>
            </w:r>
          </w:p>
        </w:tc>
      </w:tr>
      <w:tr w:rsidR="00B87F3D" w:rsidRPr="00F22B05">
        <w:trPr>
          <w:cantSplit/>
          <w:trHeight w:val="1743"/>
        </w:trPr>
        <w:tc>
          <w:tcPr>
            <w:tcW w:w="429" w:type="pct"/>
            <w:vMerge/>
          </w:tcPr>
          <w:p w:rsidR="00B87F3D" w:rsidRPr="00837DA0" w:rsidRDefault="00B87F3D" w:rsidP="00D073C7">
            <w:pPr>
              <w:snapToGrid w:val="0"/>
              <w:rPr>
                <w:rFonts w:ascii="Arial Narrow" w:hAnsi="Arial Narrow" w:cs="Arial Narrow"/>
                <w:sz w:val="20"/>
                <w:szCs w:val="20"/>
              </w:rPr>
            </w:pPr>
          </w:p>
        </w:tc>
        <w:tc>
          <w:tcPr>
            <w:tcW w:w="671" w:type="pct"/>
          </w:tcPr>
          <w:p w:rsidR="00B87F3D" w:rsidRPr="00837DA0" w:rsidRDefault="00B87F3D"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Percentage of</w:t>
            </w:r>
            <w:r w:rsidRPr="00837DA0">
              <w:rPr>
                <w:rFonts w:ascii="Arial Narrow" w:hAnsi="Arial Narrow" w:cs="Arial Narrow"/>
                <w:sz w:val="20"/>
                <w:szCs w:val="20"/>
              </w:rPr>
              <w:t xml:space="preserve"> government and administration staff of the selected sending areas</w:t>
            </w:r>
            <w:r w:rsidRPr="00837DA0">
              <w:rPr>
                <w:rFonts w:ascii="Arial Narrow" w:hAnsi="Arial Narrow" w:cs="Arial Narrow"/>
                <w:sz w:val="20"/>
                <w:szCs w:val="20"/>
                <w:lang w:eastAsia="zh-CN"/>
              </w:rPr>
              <w:t xml:space="preserve"> trained on </w:t>
            </w:r>
            <w:r w:rsidRPr="00837DA0">
              <w:rPr>
                <w:rFonts w:ascii="Arial Narrow" w:hAnsi="Arial Narrow" w:cs="Arial Narrow"/>
                <w:sz w:val="20"/>
                <w:szCs w:val="20"/>
              </w:rPr>
              <w:t>migrants’ rights, policies, and Joint Programme results</w:t>
            </w:r>
            <w:r w:rsidRPr="00837DA0">
              <w:rPr>
                <w:rFonts w:ascii="Arial Narrow" w:hAnsi="Arial Narrow" w:cs="Arial Narrow"/>
                <w:sz w:val="20"/>
                <w:szCs w:val="20"/>
                <w:lang w:eastAsia="zh-CN"/>
              </w:rPr>
              <w:t xml:space="preserve"> </w:t>
            </w:r>
            <w:r w:rsidRPr="00837DA0">
              <w:rPr>
                <w:rFonts w:ascii="Arial Narrow" w:hAnsi="Arial Narrow" w:cs="Arial Narrow"/>
                <w:sz w:val="20"/>
                <w:szCs w:val="20"/>
              </w:rPr>
              <w:t>have successfully assimilated the skills transferred</w:t>
            </w:r>
            <w:r w:rsidRPr="00837DA0">
              <w:rPr>
                <w:rFonts w:ascii="Arial Narrow" w:hAnsi="Arial Narrow" w:cs="Arial Narrow"/>
                <w:sz w:val="20"/>
                <w:szCs w:val="20"/>
                <w:lang w:eastAsia="zh-CN"/>
              </w:rPr>
              <w:t>, with support of the joint programme.</w:t>
            </w:r>
          </w:p>
        </w:tc>
        <w:tc>
          <w:tcPr>
            <w:tcW w:w="706"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 xml:space="preserve">At least 85% of         </w:t>
            </w:r>
            <w:r w:rsidRPr="00837DA0">
              <w:rPr>
                <w:rFonts w:ascii="Arial Narrow" w:hAnsi="Arial Narrow" w:cs="Arial Narrow"/>
                <w:sz w:val="20"/>
                <w:szCs w:val="20"/>
              </w:rPr>
              <w:t xml:space="preserve">government and administration staff of the selected sending areas </w:t>
            </w:r>
            <w:r w:rsidRPr="00837DA0">
              <w:rPr>
                <w:rFonts w:ascii="Arial Narrow" w:hAnsi="Arial Narrow" w:cs="Arial Narrow"/>
                <w:sz w:val="20"/>
                <w:szCs w:val="20"/>
                <w:lang w:eastAsia="zh-CN"/>
              </w:rPr>
              <w:t>attend and successfully finished the training</w:t>
            </w:r>
            <w:r w:rsidRPr="00837DA0">
              <w:rPr>
                <w:rFonts w:ascii="Arial Narrow" w:hAnsi="Arial Narrow" w:cs="Arial Narrow"/>
                <w:sz w:val="20"/>
                <w:szCs w:val="20"/>
              </w:rPr>
              <w:t xml:space="preserve"> </w:t>
            </w:r>
            <w:r w:rsidRPr="00837DA0">
              <w:rPr>
                <w:rFonts w:ascii="Arial Narrow" w:hAnsi="Arial Narrow" w:cs="Arial Narrow"/>
                <w:sz w:val="20"/>
                <w:szCs w:val="20"/>
                <w:lang w:eastAsia="zh-CN"/>
              </w:rPr>
              <w:t>o</w:t>
            </w:r>
            <w:r w:rsidRPr="00837DA0">
              <w:rPr>
                <w:rFonts w:ascii="Arial Narrow" w:hAnsi="Arial Narrow" w:cs="Arial Narrow"/>
                <w:sz w:val="20"/>
                <w:szCs w:val="20"/>
              </w:rPr>
              <w:t>n migrants’ rights, policies, and Joint Programme results</w:t>
            </w:r>
            <w:r>
              <w:rPr>
                <w:rFonts w:ascii="Arial Narrow" w:hAnsi="Arial Narrow" w:cs="Arial Narrow"/>
                <w:sz w:val="20"/>
                <w:szCs w:val="20"/>
                <w:lang w:eastAsia="zh-CN"/>
              </w:rPr>
              <w:t xml:space="preserve"> by the end of the programme</w:t>
            </w:r>
            <w:r w:rsidRPr="00837DA0">
              <w:rPr>
                <w:rFonts w:ascii="Arial Narrow" w:hAnsi="Arial Narrow" w:cs="Arial Narrow"/>
                <w:sz w:val="20"/>
                <w:szCs w:val="20"/>
                <w:lang w:eastAsia="zh-CN"/>
              </w:rPr>
              <w:t>.</w:t>
            </w:r>
          </w:p>
        </w:tc>
        <w:tc>
          <w:tcPr>
            <w:tcW w:w="860"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p>
        </w:tc>
        <w:tc>
          <w:tcPr>
            <w:tcW w:w="502" w:type="pct"/>
            <w:tcBorders>
              <w:right w:val="single" w:sz="4" w:space="0" w:color="auto"/>
            </w:tcBorders>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B87F3D" w:rsidRPr="00837DA0" w:rsidRDefault="00B87F3D" w:rsidP="0070307B">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50 governmental officials trained by the project and 100% improved their awareness on migrants’ rights.</w:t>
            </w:r>
          </w:p>
          <w:p w:rsidR="00B87F3D" w:rsidRPr="00837DA0" w:rsidRDefault="00B87F3D" w:rsidP="0070307B">
            <w:pPr>
              <w:snapToGrid w:val="0"/>
              <w:rPr>
                <w:rFonts w:ascii="Arial Narrow" w:hAnsi="Arial Narrow" w:cs="Arial Narrow"/>
                <w:sz w:val="20"/>
                <w:szCs w:val="20"/>
                <w:lang w:eastAsia="zh-CN"/>
              </w:rPr>
            </w:pPr>
          </w:p>
        </w:tc>
        <w:tc>
          <w:tcPr>
            <w:tcW w:w="446" w:type="pct"/>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JP database/ documentation; regular monitoring reports</w:t>
            </w:r>
          </w:p>
        </w:tc>
        <w:tc>
          <w:tcPr>
            <w:tcW w:w="408" w:type="pct"/>
          </w:tcPr>
          <w:p w:rsidR="00B87F3D" w:rsidRPr="00837DA0" w:rsidRDefault="00B87F3D"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Review of workshop reports, m</w:t>
            </w:r>
            <w:r w:rsidRPr="00837DA0">
              <w:rPr>
                <w:rFonts w:ascii="Arial Narrow" w:hAnsi="Arial Narrow" w:cs="Arial Narrow"/>
                <w:sz w:val="20"/>
                <w:szCs w:val="20"/>
              </w:rPr>
              <w:t>aterials</w:t>
            </w:r>
            <w:r w:rsidRPr="00837DA0">
              <w:rPr>
                <w:rFonts w:ascii="Arial Narrow" w:hAnsi="Arial Narrow" w:cs="Arial Narrow"/>
                <w:sz w:val="20"/>
                <w:szCs w:val="20"/>
                <w:lang w:eastAsia="zh-CN"/>
              </w:rPr>
              <w:t>,</w:t>
            </w:r>
            <w:r w:rsidRPr="00837DA0">
              <w:rPr>
                <w:rFonts w:ascii="Arial Narrow" w:hAnsi="Arial Narrow" w:cs="Arial Narrow"/>
                <w:sz w:val="20"/>
                <w:szCs w:val="20"/>
              </w:rPr>
              <w:t xml:space="preserve"> and training </w:t>
            </w:r>
            <w:r w:rsidRPr="00837DA0">
              <w:rPr>
                <w:rFonts w:ascii="Arial Narrow" w:hAnsi="Arial Narrow" w:cs="Arial Narrow"/>
                <w:sz w:val="20"/>
                <w:szCs w:val="20"/>
                <w:lang w:eastAsia="zh-CN"/>
              </w:rPr>
              <w:t>k</w:t>
            </w:r>
            <w:r w:rsidRPr="00837DA0">
              <w:rPr>
                <w:rFonts w:ascii="Arial Narrow" w:hAnsi="Arial Narrow" w:cs="Arial Narrow"/>
                <w:sz w:val="20"/>
                <w:szCs w:val="20"/>
              </w:rPr>
              <w:t xml:space="preserve">its </w:t>
            </w:r>
            <w:r w:rsidRPr="00837DA0">
              <w:rPr>
                <w:rFonts w:ascii="Arial Narrow" w:hAnsi="Arial Narrow" w:cs="Arial Narrow"/>
                <w:sz w:val="20"/>
                <w:szCs w:val="20"/>
                <w:lang w:eastAsia="zh-CN"/>
              </w:rPr>
              <w:t>us</w:t>
            </w:r>
            <w:r w:rsidRPr="00837DA0">
              <w:rPr>
                <w:rFonts w:ascii="Arial Narrow" w:hAnsi="Arial Narrow" w:cs="Arial Narrow"/>
                <w:sz w:val="20"/>
                <w:szCs w:val="20"/>
              </w:rPr>
              <w:t>ed</w:t>
            </w:r>
          </w:p>
        </w:tc>
        <w:tc>
          <w:tcPr>
            <w:tcW w:w="334" w:type="pct"/>
          </w:tcPr>
          <w:p w:rsidR="00B87F3D" w:rsidRPr="00837DA0" w:rsidRDefault="00B87F3D" w:rsidP="00D073C7">
            <w:pPr>
              <w:snapToGrid w:val="0"/>
              <w:rPr>
                <w:rFonts w:ascii="Arial Narrow" w:hAnsi="Arial Narrow" w:cs="Arial Narrow"/>
                <w:sz w:val="20"/>
                <w:szCs w:val="20"/>
                <w:lang w:val="es-ES"/>
              </w:rPr>
            </w:pPr>
            <w:r w:rsidRPr="00837DA0">
              <w:rPr>
                <w:rFonts w:ascii="Arial Narrow" w:hAnsi="Arial Narrow" w:cs="Arial Narrow"/>
                <w:sz w:val="20"/>
                <w:szCs w:val="20"/>
                <w:lang w:val="es-ES"/>
              </w:rPr>
              <w:t>UNICEF/ UNESCO/ UNFPA/ UNIFEM</w:t>
            </w:r>
          </w:p>
        </w:tc>
      </w:tr>
      <w:tr w:rsidR="00A43336" w:rsidRPr="00F22B05">
        <w:trPr>
          <w:cantSplit/>
          <w:trHeight w:val="1130"/>
        </w:trPr>
        <w:tc>
          <w:tcPr>
            <w:tcW w:w="429" w:type="pct"/>
            <w:vMerge/>
          </w:tcPr>
          <w:p w:rsidR="00AF2E7B" w:rsidRPr="00837DA0" w:rsidRDefault="00AF2E7B" w:rsidP="00D073C7">
            <w:pPr>
              <w:snapToGrid w:val="0"/>
              <w:rPr>
                <w:rFonts w:ascii="Arial Narrow" w:hAnsi="Arial Narrow" w:cs="Arial Narrow"/>
                <w:sz w:val="20"/>
                <w:szCs w:val="20"/>
              </w:rPr>
            </w:pPr>
          </w:p>
        </w:tc>
        <w:tc>
          <w:tcPr>
            <w:tcW w:w="671" w:type="pct"/>
          </w:tcPr>
          <w:p w:rsidR="00AF2E7B" w:rsidRPr="00837DA0" w:rsidRDefault="00AF2E7B" w:rsidP="0032250D">
            <w:pPr>
              <w:adjustRightInd w:val="0"/>
              <w:snapToGrid w:val="0"/>
              <w:rPr>
                <w:rFonts w:ascii="Arial Narrow" w:hAnsi="Arial Narrow" w:cs="Arial Narrow"/>
                <w:sz w:val="20"/>
                <w:szCs w:val="20"/>
                <w:lang w:eastAsia="zh-CN"/>
              </w:rPr>
            </w:pPr>
            <w:r>
              <w:rPr>
                <w:rFonts w:ascii="Arial Narrow" w:hAnsi="Arial Narrow" w:cs="Arial Narrow"/>
                <w:sz w:val="20"/>
                <w:szCs w:val="20"/>
                <w:lang w:eastAsia="zh-CN"/>
              </w:rPr>
              <w:t>Local policies and standard operation procedure (SOP) for registration of migrant children developed to ensure improved access to social services for migrant children under the age of 16.</w:t>
            </w:r>
          </w:p>
        </w:tc>
        <w:tc>
          <w:tcPr>
            <w:tcW w:w="706" w:type="pct"/>
            <w:tcBorders>
              <w:right w:val="single" w:sz="4" w:space="0" w:color="auto"/>
            </w:tcBorders>
          </w:tcPr>
          <w:p w:rsidR="00AF2E7B" w:rsidRPr="00837DA0" w:rsidRDefault="00AF2E7B" w:rsidP="0032250D">
            <w:pPr>
              <w:snapToGrid w:val="0"/>
              <w:rPr>
                <w:rFonts w:ascii="Arial Narrow" w:hAnsi="Arial Narrow" w:cs="Arial Narrow"/>
                <w:sz w:val="20"/>
                <w:szCs w:val="20"/>
                <w:lang w:eastAsia="zh-CN"/>
              </w:rPr>
            </w:pPr>
            <w:r>
              <w:rPr>
                <w:rFonts w:ascii="Arial Narrow" w:hAnsi="Arial Narrow" w:cs="Arial Narrow"/>
                <w:sz w:val="20"/>
                <w:szCs w:val="20"/>
                <w:lang w:eastAsia="zh-CN"/>
              </w:rPr>
              <w:t>SOP developed by the end of year one and implemented in the pilot sites in</w:t>
            </w:r>
            <w:r w:rsidR="00F9374B">
              <w:rPr>
                <w:rFonts w:ascii="Arial Narrow" w:hAnsi="Arial Narrow" w:cs="Arial Narrow"/>
                <w:sz w:val="20"/>
                <w:szCs w:val="20"/>
                <w:lang w:eastAsia="zh-CN"/>
              </w:rPr>
              <w:t xml:space="preserve"> sending areas by the end of y</w:t>
            </w:r>
            <w:r>
              <w:rPr>
                <w:rFonts w:ascii="Arial Narrow" w:hAnsi="Arial Narrow" w:cs="Arial Narrow"/>
                <w:sz w:val="20"/>
                <w:szCs w:val="20"/>
                <w:lang w:eastAsia="zh-CN"/>
              </w:rPr>
              <w:t>r 3.</w:t>
            </w:r>
          </w:p>
        </w:tc>
        <w:tc>
          <w:tcPr>
            <w:tcW w:w="860"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p>
        </w:tc>
        <w:tc>
          <w:tcPr>
            <w:tcW w:w="502" w:type="pct"/>
            <w:tcBorders>
              <w:right w:val="single" w:sz="4" w:space="0" w:color="auto"/>
            </w:tcBorders>
          </w:tcPr>
          <w:p w:rsidR="00AF2E7B" w:rsidRPr="00837DA0" w:rsidRDefault="00836CB0"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0</w:t>
            </w:r>
          </w:p>
        </w:tc>
        <w:tc>
          <w:tcPr>
            <w:tcW w:w="643" w:type="pct"/>
            <w:tcBorders>
              <w:left w:val="single" w:sz="4" w:space="0" w:color="auto"/>
            </w:tcBorders>
          </w:tcPr>
          <w:p w:rsidR="00AF2E7B" w:rsidRPr="00837DA0" w:rsidRDefault="00836CB0" w:rsidP="00D073C7">
            <w:pPr>
              <w:snapToGrid w:val="0"/>
              <w:rPr>
                <w:rFonts w:ascii="Arial Narrow" w:hAnsi="Arial Narrow" w:cs="Arial Narrow"/>
                <w:sz w:val="20"/>
                <w:szCs w:val="20"/>
                <w:lang w:eastAsia="zh-CN"/>
              </w:rPr>
            </w:pPr>
            <w:r w:rsidRPr="00BD7FF0">
              <w:rPr>
                <w:rFonts w:ascii="Arial Narrow" w:hAnsi="Arial Narrow" w:cs="Arial Narrow"/>
                <w:sz w:val="20"/>
                <w:szCs w:val="20"/>
                <w:lang w:eastAsia="zh-CN"/>
              </w:rPr>
              <w:t>SOP for registration of migrant children developed and preparations for replication under way</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JP database/ documentation; regular monitoring reports</w:t>
            </w:r>
          </w:p>
        </w:tc>
        <w:tc>
          <w:tcPr>
            <w:tcW w:w="408" w:type="pct"/>
          </w:tcPr>
          <w:p w:rsidR="00AF2E7B" w:rsidRPr="00837DA0" w:rsidRDefault="00AF2E7B"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 xml:space="preserve">Review of </w:t>
            </w:r>
            <w:r w:rsidRPr="00837DA0">
              <w:rPr>
                <w:rFonts w:ascii="Arial Narrow" w:hAnsi="Arial Narrow" w:cs="Arial Narrow"/>
                <w:sz w:val="20"/>
                <w:szCs w:val="20"/>
                <w:lang w:eastAsia="zh-CN"/>
              </w:rPr>
              <w:t>JP database/ documentation; regular monitoring reports</w:t>
            </w:r>
          </w:p>
        </w:tc>
        <w:tc>
          <w:tcPr>
            <w:tcW w:w="334" w:type="pct"/>
          </w:tcPr>
          <w:p w:rsidR="00AF2E7B" w:rsidRPr="0032250D" w:rsidRDefault="00AF2E7B"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UNICEF</w:t>
            </w:r>
          </w:p>
        </w:tc>
      </w:tr>
      <w:tr w:rsidR="00A43336" w:rsidRPr="00F22B05">
        <w:trPr>
          <w:cantSplit/>
          <w:trHeight w:val="2376"/>
        </w:trPr>
        <w:tc>
          <w:tcPr>
            <w:tcW w:w="429" w:type="pct"/>
            <w:vMerge w:val="restart"/>
          </w:tcPr>
          <w:p w:rsidR="00AF2E7B" w:rsidRPr="00837DA0" w:rsidRDefault="00AF2E7B" w:rsidP="00D073C7">
            <w:pPr>
              <w:snapToGrid w:val="0"/>
              <w:rPr>
                <w:rFonts w:ascii="Arial Narrow" w:hAnsi="Arial Narrow" w:cs="Arial Narrow"/>
                <w:sz w:val="20"/>
                <w:szCs w:val="20"/>
                <w:u w:val="single"/>
              </w:rPr>
            </w:pPr>
            <w:r w:rsidRPr="00837DA0">
              <w:rPr>
                <w:rFonts w:ascii="Arial Narrow" w:hAnsi="Arial Narrow" w:cs="Arial Narrow"/>
                <w:sz w:val="20"/>
                <w:szCs w:val="20"/>
                <w:u w:val="single"/>
              </w:rPr>
              <w:t>1.3</w:t>
            </w:r>
          </w:p>
          <w:p w:rsidR="00AF2E7B" w:rsidRPr="00837DA0" w:rsidRDefault="00AF2E7B" w:rsidP="00D073C7">
            <w:pPr>
              <w:autoSpaceDE w:val="0"/>
              <w:autoSpaceDN w:val="0"/>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Policy implementation strengthened through piloting of models and the participation of migrants in policy dialogue</w:t>
            </w:r>
          </w:p>
          <w:p w:rsidR="00AF2E7B" w:rsidRPr="00837DA0" w:rsidRDefault="00AF2E7B" w:rsidP="00D073C7">
            <w:pPr>
              <w:snapToGrid w:val="0"/>
              <w:rPr>
                <w:rFonts w:ascii="Arial Narrow" w:hAnsi="Arial Narrow" w:cs="Arial Narrow"/>
                <w:sz w:val="20"/>
                <w:szCs w:val="20"/>
              </w:rPr>
            </w:pPr>
          </w:p>
        </w:tc>
        <w:tc>
          <w:tcPr>
            <w:tcW w:w="671" w:type="pct"/>
          </w:tcPr>
          <w:p w:rsidR="00AF2E7B" w:rsidRPr="00837DA0" w:rsidRDefault="00AF2E7B"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 xml:space="preserve">Percentage of the </w:t>
            </w:r>
            <w:r w:rsidRPr="00837DA0">
              <w:rPr>
                <w:rFonts w:ascii="Arial Narrow" w:hAnsi="Arial Narrow" w:cs="Arial Narrow"/>
                <w:sz w:val="20"/>
                <w:szCs w:val="20"/>
              </w:rPr>
              <w:t xml:space="preserve">population living in the area of the respective pilot CSO initiatives </w:t>
            </w:r>
            <w:r w:rsidRPr="00837DA0">
              <w:rPr>
                <w:rFonts w:ascii="Arial Narrow" w:hAnsi="Arial Narrow" w:cs="Arial Narrow"/>
                <w:sz w:val="20"/>
                <w:szCs w:val="20"/>
                <w:lang w:eastAsia="zh-CN"/>
              </w:rPr>
              <w:t xml:space="preserve">is </w:t>
            </w:r>
            <w:r w:rsidRPr="00837DA0">
              <w:rPr>
                <w:rFonts w:ascii="Arial Narrow" w:hAnsi="Arial Narrow" w:cs="Arial Narrow"/>
                <w:sz w:val="20"/>
                <w:szCs w:val="20"/>
              </w:rPr>
              <w:t>aware of the goals of the initiative lates</w:t>
            </w:r>
            <w:r w:rsidRPr="00837DA0">
              <w:rPr>
                <w:rFonts w:ascii="Arial Narrow" w:hAnsi="Arial Narrow" w:cs="Arial Narrow"/>
                <w:sz w:val="20"/>
                <w:szCs w:val="20"/>
                <w:lang w:eastAsia="zh-CN"/>
              </w:rPr>
              <w:t>t.</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At least 4</w:t>
            </w:r>
            <w:r w:rsidRPr="00837DA0">
              <w:rPr>
                <w:rFonts w:ascii="Arial Narrow" w:hAnsi="Arial Narrow" w:cs="Arial Narrow"/>
                <w:sz w:val="20"/>
                <w:szCs w:val="20"/>
                <w:lang w:eastAsia="zh-CN"/>
              </w:rPr>
              <w:t xml:space="preserve">0% </w:t>
            </w:r>
            <w:r w:rsidRPr="00837DA0">
              <w:rPr>
                <w:rFonts w:ascii="Arial Narrow" w:hAnsi="Arial Narrow" w:cs="Arial Narrow"/>
                <w:sz w:val="20"/>
                <w:szCs w:val="20"/>
              </w:rPr>
              <w:t xml:space="preserve">of the population living in the area of the respective pilot CSO initiatives </w:t>
            </w:r>
            <w:r w:rsidRPr="00837DA0">
              <w:rPr>
                <w:rFonts w:ascii="Arial Narrow" w:hAnsi="Arial Narrow" w:cs="Arial Narrow"/>
                <w:sz w:val="20"/>
                <w:szCs w:val="20"/>
                <w:lang w:eastAsia="zh-CN"/>
              </w:rPr>
              <w:t xml:space="preserve">is </w:t>
            </w:r>
            <w:r w:rsidRPr="00837DA0">
              <w:rPr>
                <w:rFonts w:ascii="Arial Narrow" w:hAnsi="Arial Narrow" w:cs="Arial Narrow"/>
                <w:sz w:val="20"/>
                <w:szCs w:val="20"/>
              </w:rPr>
              <w:t>aware of the goals of the initiative latest</w:t>
            </w:r>
            <w:r w:rsidRPr="00837DA0">
              <w:rPr>
                <w:rFonts w:ascii="Arial Narrow" w:hAnsi="Arial Narrow" w:cs="Arial Narrow"/>
                <w:sz w:val="20"/>
                <w:szCs w:val="20"/>
                <w:lang w:eastAsia="zh-CN"/>
              </w:rPr>
              <w:t xml:space="preserve"> by the end of the programme. </w:t>
            </w:r>
          </w:p>
        </w:tc>
        <w:tc>
          <w:tcPr>
            <w:tcW w:w="860" w:type="pct"/>
            <w:tcBorders>
              <w:right w:val="single" w:sz="4" w:space="0" w:color="auto"/>
            </w:tcBorders>
          </w:tcPr>
          <w:p w:rsidR="00AF2E7B" w:rsidRPr="00837DA0" w:rsidRDefault="00AF2E7B" w:rsidP="005A61AF">
            <w:pPr>
              <w:widowControl/>
              <w:numPr>
                <w:ilvl w:val="0"/>
                <w:numId w:val="6"/>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Pilot CSOs and respective areas identified by the end of the first year.</w:t>
            </w:r>
          </w:p>
          <w:p w:rsidR="00AF2E7B" w:rsidRPr="00837DA0" w:rsidRDefault="00AF2E7B" w:rsidP="005A61AF">
            <w:pPr>
              <w:widowControl/>
              <w:numPr>
                <w:ilvl w:val="0"/>
                <w:numId w:val="6"/>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rPr>
              <w:t xml:space="preserve">At least 30% of the population living in the area of the respective pilot CSO initiatives are aware of the goals of the initiative latest at </w:t>
            </w:r>
            <w:r w:rsidR="00F9374B">
              <w:rPr>
                <w:rFonts w:ascii="Arial Narrow" w:hAnsi="Arial Narrow" w:cs="Arial Narrow"/>
                <w:sz w:val="20"/>
                <w:szCs w:val="20"/>
              </w:rPr>
              <w:t>the end of y</w:t>
            </w:r>
            <w:r w:rsidRPr="00837DA0">
              <w:rPr>
                <w:rFonts w:ascii="Arial Narrow" w:hAnsi="Arial Narrow" w:cs="Arial Narrow"/>
                <w:sz w:val="20"/>
                <w:szCs w:val="20"/>
              </w:rPr>
              <w:t>r 2</w:t>
            </w:r>
            <w:r w:rsidRPr="00837DA0">
              <w:rPr>
                <w:rFonts w:ascii="Arial Narrow" w:hAnsi="Arial Narrow" w:cs="Arial Narrow"/>
                <w:sz w:val="20"/>
                <w:szCs w:val="20"/>
                <w:lang w:eastAsia="zh-CN"/>
              </w:rPr>
              <w:t xml:space="preserve">; </w:t>
            </w:r>
          </w:p>
          <w:p w:rsidR="00AF2E7B" w:rsidRPr="00837DA0" w:rsidRDefault="00AF2E7B" w:rsidP="005A61AF">
            <w:pPr>
              <w:widowControl/>
              <w:numPr>
                <w:ilvl w:val="0"/>
                <w:numId w:val="6"/>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A</w:t>
            </w:r>
            <w:r w:rsidRPr="00837DA0">
              <w:rPr>
                <w:rFonts w:ascii="Arial Narrow" w:hAnsi="Arial Narrow" w:cs="Arial Narrow"/>
                <w:sz w:val="20"/>
                <w:szCs w:val="20"/>
              </w:rPr>
              <w:t xml:space="preserve">t least </w:t>
            </w:r>
            <w:r>
              <w:rPr>
                <w:rFonts w:ascii="Arial Narrow" w:hAnsi="Arial Narrow" w:cs="Arial Narrow"/>
                <w:sz w:val="20"/>
                <w:szCs w:val="20"/>
                <w:lang w:eastAsia="zh-CN"/>
              </w:rPr>
              <w:t>another 1</w:t>
            </w:r>
            <w:r w:rsidR="00F9374B">
              <w:rPr>
                <w:rFonts w:ascii="Arial Narrow" w:hAnsi="Arial Narrow" w:cs="Arial Narrow"/>
                <w:sz w:val="20"/>
                <w:szCs w:val="20"/>
              </w:rPr>
              <w:t>0% at the end of y</w:t>
            </w:r>
            <w:r w:rsidRPr="00837DA0">
              <w:rPr>
                <w:rFonts w:ascii="Arial Narrow" w:hAnsi="Arial Narrow" w:cs="Arial Narrow"/>
                <w:sz w:val="20"/>
                <w:szCs w:val="20"/>
              </w:rPr>
              <w:t>r</w:t>
            </w:r>
            <w:r>
              <w:rPr>
                <w:rFonts w:ascii="Arial Narrow" w:hAnsi="Arial Narrow" w:cs="Arial Narrow"/>
                <w:sz w:val="20"/>
                <w:szCs w:val="20"/>
                <w:lang w:eastAsia="zh-CN"/>
              </w:rPr>
              <w:t xml:space="preserve"> 3</w:t>
            </w:r>
            <w:r w:rsidRPr="00837DA0">
              <w:rPr>
                <w:rFonts w:ascii="Arial Narrow" w:hAnsi="Arial Narrow" w:cs="Arial Narrow"/>
                <w:sz w:val="20"/>
                <w:szCs w:val="20"/>
                <w:lang w:eastAsia="zh-CN"/>
              </w:rPr>
              <w:t>.</w:t>
            </w: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0</w:t>
            </w:r>
          </w:p>
        </w:tc>
        <w:tc>
          <w:tcPr>
            <w:tcW w:w="643" w:type="pct"/>
            <w:tcBorders>
              <w:left w:val="single" w:sz="4" w:space="0" w:color="auto"/>
            </w:tcBorders>
          </w:tcPr>
          <w:p w:rsidR="003E7462" w:rsidRPr="00BD7FF0" w:rsidRDefault="003E7462" w:rsidP="00D073C7">
            <w:pPr>
              <w:snapToGrid w:val="0"/>
              <w:rPr>
                <w:rFonts w:ascii="Arial Narrow" w:hAnsi="Arial Narrow" w:cs="Arial Narrow"/>
                <w:sz w:val="20"/>
                <w:szCs w:val="20"/>
                <w:lang w:eastAsia="zh-CN"/>
              </w:rPr>
            </w:pPr>
            <w:proofErr w:type="gramStart"/>
            <w:r w:rsidRPr="00BD7FF0">
              <w:rPr>
                <w:rFonts w:ascii="Arial Narrow" w:hAnsi="Arial Narrow" w:cs="Arial Narrow"/>
                <w:sz w:val="20"/>
                <w:szCs w:val="20"/>
                <w:lang w:eastAsia="zh-CN"/>
              </w:rPr>
              <w:t>CSOs  started</w:t>
            </w:r>
            <w:proofErr w:type="gramEnd"/>
            <w:r w:rsidRPr="00BD7FF0">
              <w:rPr>
                <w:rFonts w:ascii="Arial Narrow" w:hAnsi="Arial Narrow" w:cs="Arial Narrow"/>
                <w:sz w:val="20"/>
                <w:szCs w:val="20"/>
                <w:lang w:eastAsia="zh-CN"/>
              </w:rPr>
              <w:t xml:space="preserve"> to work in communities from quarter 2; local people are increasingly understanding the objectives of the initiative; but the assessment of its impacts has not been done yet till this quarter</w:t>
            </w:r>
            <w:r w:rsidR="00BD7FF0">
              <w:rPr>
                <w:rFonts w:ascii="Arial Narrow" w:hAnsi="Arial Narrow" w:cs="Arial Narrow"/>
                <w:sz w:val="20"/>
                <w:szCs w:val="20"/>
                <w:lang w:eastAsia="zh-CN"/>
              </w:rPr>
              <w:t>.</w:t>
            </w:r>
          </w:p>
        </w:tc>
        <w:tc>
          <w:tcPr>
            <w:tcW w:w="446" w:type="pct"/>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0"/>
                <w:szCs w:val="20"/>
                <w:lang w:eastAsia="zh-CN"/>
              </w:rPr>
              <w:t>Special report.</w:t>
            </w:r>
          </w:p>
        </w:tc>
        <w:tc>
          <w:tcPr>
            <w:tcW w:w="408" w:type="pct"/>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0"/>
                <w:szCs w:val="20"/>
                <w:lang w:eastAsia="zh-CN"/>
              </w:rPr>
              <w:t>Poll of target area population.</w:t>
            </w:r>
          </w:p>
        </w:tc>
        <w:tc>
          <w:tcPr>
            <w:tcW w:w="334" w:type="pct"/>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0"/>
                <w:szCs w:val="20"/>
                <w:lang w:eastAsia="zh-CN"/>
              </w:rPr>
              <w:t>UNDP</w:t>
            </w:r>
          </w:p>
        </w:tc>
      </w:tr>
      <w:tr w:rsidR="00A43336" w:rsidRPr="00F22B05">
        <w:trPr>
          <w:cantSplit/>
          <w:trHeight w:val="5551"/>
        </w:trPr>
        <w:tc>
          <w:tcPr>
            <w:tcW w:w="429" w:type="pct"/>
            <w:vMerge/>
          </w:tcPr>
          <w:p w:rsidR="00AF2E7B" w:rsidRPr="00837DA0" w:rsidRDefault="00AF2E7B" w:rsidP="00D073C7">
            <w:pPr>
              <w:snapToGrid w:val="0"/>
              <w:rPr>
                <w:rFonts w:ascii="Arial Narrow" w:hAnsi="Arial Narrow" w:cs="Arial Narrow"/>
                <w:sz w:val="20"/>
                <w:szCs w:val="20"/>
                <w:rPrChange w:id="7" w:author="Unknown">
                  <w:rPr>
                    <w:rFonts w:ascii="Arial" w:hAnsi="Arial" w:cs="Arial Narrow"/>
                    <w:sz w:val="21"/>
                    <w:szCs w:val="20"/>
                  </w:rPr>
                </w:rPrChange>
              </w:rPr>
            </w:pPr>
          </w:p>
        </w:tc>
        <w:tc>
          <w:tcPr>
            <w:tcW w:w="671" w:type="pct"/>
          </w:tcPr>
          <w:p w:rsidR="00AF2E7B" w:rsidRPr="00837DA0" w:rsidRDefault="00AF2E7B"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Contribution of the CSO initiatives to promote the</w:t>
            </w:r>
            <w:r w:rsidRPr="00837DA0">
              <w:rPr>
                <w:rFonts w:ascii="Arial Narrow" w:hAnsi="Arial Narrow" w:cs="Arial Narrow"/>
                <w:sz w:val="20"/>
                <w:szCs w:val="20"/>
              </w:rPr>
              <w:t xml:space="preserve"> social inclusion of migrants and on policy implementation vis-à-vis migrants in the target areas.</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rPr>
              <w:t>CSO initiatives have had a positive impact on social inclusion of migrants and on policy implementation vis-à-vis migrants in the target areas.</w:t>
            </w:r>
          </w:p>
        </w:tc>
        <w:tc>
          <w:tcPr>
            <w:tcW w:w="860" w:type="pct"/>
            <w:tcBorders>
              <w:right w:val="single" w:sz="4" w:space="0" w:color="auto"/>
            </w:tcBorders>
          </w:tcPr>
          <w:p w:rsidR="00AF2E7B" w:rsidRPr="00837DA0" w:rsidRDefault="00AF2E7B" w:rsidP="005A61AF">
            <w:pPr>
              <w:widowControl/>
              <w:numPr>
                <w:ilvl w:val="0"/>
                <w:numId w:val="7"/>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rPr>
              <w:t>Line ministries and policy makers at central government level have been provided with an opportunity to understand the operating model for nurturing CSO initiatives and been made acquainted with their effects on social inclusion of migrants unde</w:t>
            </w:r>
            <w:r w:rsidR="002E7347">
              <w:rPr>
                <w:rFonts w:ascii="Arial Narrow" w:hAnsi="Arial Narrow" w:cs="Arial Narrow"/>
                <w:sz w:val="20"/>
                <w:szCs w:val="20"/>
              </w:rPr>
              <w:t>r the programme by the end of y</w:t>
            </w:r>
            <w:r w:rsidRPr="00837DA0">
              <w:rPr>
                <w:rFonts w:ascii="Arial Narrow" w:hAnsi="Arial Narrow" w:cs="Arial Narrow"/>
                <w:sz w:val="20"/>
                <w:szCs w:val="20"/>
              </w:rPr>
              <w:t>r 3.</w:t>
            </w:r>
          </w:p>
          <w:p w:rsidR="00AF2E7B" w:rsidRPr="00837DA0" w:rsidRDefault="00AF2E7B" w:rsidP="005A61AF">
            <w:pPr>
              <w:widowControl/>
              <w:numPr>
                <w:ilvl w:val="0"/>
                <w:numId w:val="7"/>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rPr>
              <w:t>At least 75% of the migrants who are aware of the pilot CSO initiatives think the initiative is beneficial for their social inclusion as mig</w:t>
            </w:r>
            <w:r w:rsidR="00F9374B">
              <w:rPr>
                <w:rFonts w:ascii="Arial Narrow" w:hAnsi="Arial Narrow" w:cs="Arial Narrow"/>
                <w:sz w:val="20"/>
                <w:szCs w:val="20"/>
              </w:rPr>
              <w:t>rants latest at the end of y</w:t>
            </w:r>
            <w:r>
              <w:rPr>
                <w:rFonts w:ascii="Arial Narrow" w:hAnsi="Arial Narrow" w:cs="Arial Narrow"/>
                <w:sz w:val="20"/>
                <w:szCs w:val="20"/>
              </w:rPr>
              <w:t>r</w:t>
            </w:r>
            <w:r w:rsidRPr="00837DA0">
              <w:rPr>
                <w:rFonts w:ascii="Arial Narrow" w:hAnsi="Arial Narrow" w:cs="Arial Narrow"/>
                <w:sz w:val="20"/>
                <w:szCs w:val="20"/>
              </w:rPr>
              <w:t xml:space="preserve"> 2 and 3.</w:t>
            </w:r>
          </w:p>
          <w:p w:rsidR="00AF2E7B" w:rsidRPr="00837DA0" w:rsidRDefault="00AF2E7B" w:rsidP="005A61AF">
            <w:pPr>
              <w:widowControl/>
              <w:numPr>
                <w:ilvl w:val="0"/>
                <w:numId w:val="7"/>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rPr>
              <w:t>A participatory stakeholder assessment, latest during year 3, concludes that the CSO initiatives have had a positive impact on social inclusion of migrants and on policy implementation</w:t>
            </w:r>
            <w:r>
              <w:rPr>
                <w:rFonts w:ascii="Arial Narrow" w:hAnsi="Arial Narrow" w:cs="Arial Narrow"/>
                <w:sz w:val="20"/>
                <w:szCs w:val="20"/>
                <w:lang w:eastAsia="zh-CN"/>
              </w:rPr>
              <w:t>.</w:t>
            </w:r>
            <w:r w:rsidRPr="00837DA0">
              <w:rPr>
                <w:rFonts w:ascii="Arial Narrow" w:hAnsi="Arial Narrow" w:cs="Arial Narrow"/>
                <w:sz w:val="20"/>
                <w:szCs w:val="20"/>
              </w:rPr>
              <w:t xml:space="preserve"> </w:t>
            </w:r>
            <w:proofErr w:type="gramStart"/>
            <w:r w:rsidRPr="00837DA0">
              <w:rPr>
                <w:rFonts w:ascii="Arial Narrow" w:hAnsi="Arial Narrow" w:cs="Arial Narrow"/>
                <w:sz w:val="20"/>
                <w:szCs w:val="20"/>
              </w:rPr>
              <w:t>vis-à-vis</w:t>
            </w:r>
            <w:proofErr w:type="gramEnd"/>
            <w:r w:rsidRPr="00837DA0">
              <w:rPr>
                <w:rFonts w:ascii="Arial Narrow" w:hAnsi="Arial Narrow" w:cs="Arial Narrow"/>
                <w:sz w:val="20"/>
                <w:szCs w:val="20"/>
              </w:rPr>
              <w:t xml:space="preserve"> migrants in the target areas.</w:t>
            </w:r>
          </w:p>
        </w:tc>
        <w:tc>
          <w:tcPr>
            <w:tcW w:w="502" w:type="pct"/>
            <w:tcBorders>
              <w:right w:val="single" w:sz="4" w:space="0" w:color="auto"/>
            </w:tcBorders>
          </w:tcPr>
          <w:p w:rsidR="00AF2E7B" w:rsidRPr="00837DA0" w:rsidRDefault="00CB61CD" w:rsidP="00D073C7">
            <w:pPr>
              <w:snapToGrid w:val="0"/>
              <w:rPr>
                <w:rFonts w:ascii="Arial Narrow" w:hAnsi="Arial Narrow" w:cs="Arial Narrow"/>
                <w:sz w:val="20"/>
                <w:szCs w:val="20"/>
                <w:lang w:eastAsia="zh-CN"/>
              </w:rPr>
            </w:pPr>
            <w:r>
              <w:rPr>
                <w:rFonts w:ascii="Arial Narrow" w:hAnsi="Arial Narrow" w:cs="Arial Narrow"/>
                <w:sz w:val="20"/>
                <w:szCs w:val="20"/>
                <w:lang w:eastAsia="zh-CN"/>
              </w:rPr>
              <w:t>0</w:t>
            </w:r>
          </w:p>
        </w:tc>
        <w:tc>
          <w:tcPr>
            <w:tcW w:w="643" w:type="pct"/>
            <w:tcBorders>
              <w:left w:val="single" w:sz="4" w:space="0" w:color="auto"/>
            </w:tcBorders>
          </w:tcPr>
          <w:p w:rsidR="00CB61CD" w:rsidRPr="00BD7FF0" w:rsidRDefault="00CB61CD" w:rsidP="00CB61CD">
            <w:pPr>
              <w:snapToGrid w:val="0"/>
              <w:rPr>
                <w:rFonts w:ascii="Arial Narrow" w:hAnsi="Arial Narrow" w:cs="Arial Narrow"/>
                <w:sz w:val="20"/>
                <w:szCs w:val="20"/>
                <w:lang w:eastAsia="zh-CN"/>
              </w:rPr>
            </w:pPr>
            <w:r w:rsidRPr="00BD7FF0">
              <w:rPr>
                <w:rFonts w:ascii="Arial Narrow" w:hAnsi="Arial Narrow" w:cs="Arial Narrow"/>
                <w:sz w:val="20"/>
                <w:szCs w:val="20"/>
                <w:lang w:eastAsia="zh-CN"/>
              </w:rPr>
              <w:t xml:space="preserve">The relevant officials from MOCA responsible for the project are leading the process of the initiative; </w:t>
            </w:r>
          </w:p>
          <w:p w:rsidR="00CB61CD" w:rsidRPr="00BD7FF0" w:rsidRDefault="00CB61CD" w:rsidP="00CB61CD">
            <w:pPr>
              <w:snapToGrid w:val="0"/>
              <w:rPr>
                <w:rFonts w:ascii="Arial Narrow" w:hAnsi="Arial Narrow" w:cs="Arial Narrow"/>
                <w:sz w:val="20"/>
                <w:szCs w:val="20"/>
                <w:lang w:eastAsia="zh-CN"/>
              </w:rPr>
            </w:pPr>
          </w:p>
          <w:p w:rsidR="00CB61CD" w:rsidRPr="00BD7FF0" w:rsidRDefault="00CB61CD" w:rsidP="00CB61CD">
            <w:pPr>
              <w:snapToGrid w:val="0"/>
              <w:rPr>
                <w:rFonts w:ascii="Arial Narrow" w:hAnsi="Arial Narrow" w:cs="Arial Narrow"/>
                <w:sz w:val="20"/>
                <w:szCs w:val="20"/>
                <w:lang w:eastAsia="zh-CN"/>
              </w:rPr>
            </w:pPr>
            <w:r w:rsidRPr="00BD7FF0">
              <w:rPr>
                <w:rFonts w:ascii="Arial Narrow" w:hAnsi="Arial Narrow" w:cs="Arial Narrow"/>
                <w:sz w:val="20"/>
                <w:szCs w:val="20"/>
                <w:lang w:eastAsia="zh-CN"/>
              </w:rPr>
              <w:t>A policy framework will be developed at CSOs’ engagement in promoting social inclusion for migrants, based on the successful experiences from the local pilots.</w:t>
            </w:r>
          </w:p>
          <w:p w:rsidR="00CB61CD" w:rsidRPr="00BD7FF0" w:rsidRDefault="00CB61CD" w:rsidP="00CB61CD">
            <w:pPr>
              <w:snapToGrid w:val="0"/>
              <w:rPr>
                <w:rFonts w:ascii="Arial Narrow" w:hAnsi="Arial Narrow" w:cs="Arial Narrow"/>
                <w:sz w:val="20"/>
                <w:szCs w:val="20"/>
                <w:lang w:eastAsia="zh-CN"/>
              </w:rPr>
            </w:pPr>
          </w:p>
          <w:p w:rsidR="00AF2E7B" w:rsidRPr="00837DA0" w:rsidRDefault="00CB61CD" w:rsidP="00CB61CD">
            <w:pPr>
              <w:snapToGrid w:val="0"/>
              <w:rPr>
                <w:rFonts w:ascii="Arial Narrow" w:hAnsi="Arial Narrow" w:cs="Arial Narrow"/>
                <w:sz w:val="20"/>
                <w:szCs w:val="20"/>
                <w:lang w:eastAsia="zh-CN"/>
              </w:rPr>
            </w:pPr>
            <w:r w:rsidRPr="00BD7FF0">
              <w:rPr>
                <w:rFonts w:ascii="Arial Narrow" w:hAnsi="Arial Narrow" w:cs="Arial Narrow"/>
                <w:sz w:val="20"/>
                <w:szCs w:val="20"/>
                <w:lang w:eastAsia="zh-CN"/>
              </w:rPr>
              <w:t>The assessment of the pilots’ impacts has not taken place yet till this quarter</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Special report.</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Workshop reports</w:t>
            </w:r>
          </w:p>
          <w:p w:rsidR="00AF2E7B" w:rsidRPr="00837DA0" w:rsidRDefault="00AF2E7B" w:rsidP="00D073C7">
            <w:pPr>
              <w:snapToGrid w:val="0"/>
              <w:rPr>
                <w:rFonts w:ascii="Arial Narrow" w:hAnsi="Arial Narrow" w:cs="Arial Narrow"/>
                <w:sz w:val="20"/>
                <w:szCs w:val="20"/>
              </w:rPr>
            </w:pPr>
          </w:p>
        </w:tc>
        <w:tc>
          <w:tcPr>
            <w:tcW w:w="408"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Participatory stakeholder assessment.</w:t>
            </w:r>
          </w:p>
          <w:p w:rsidR="00AF2E7B" w:rsidRPr="00837DA0" w:rsidRDefault="00AF2E7B" w:rsidP="00D073C7">
            <w:pPr>
              <w:snapToGrid w:val="0"/>
              <w:rPr>
                <w:rFonts w:ascii="Arial Narrow" w:hAnsi="Arial Narrow" w:cs="Arial Narrow"/>
                <w:sz w:val="20"/>
                <w:szCs w:val="20"/>
                <w:lang w:eastAsia="zh-CN"/>
              </w:rPr>
            </w:pP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Review of workshop reports, m</w:t>
            </w:r>
            <w:r w:rsidRPr="00837DA0">
              <w:rPr>
                <w:rFonts w:ascii="Arial Narrow" w:hAnsi="Arial Narrow" w:cs="Arial Narrow"/>
                <w:sz w:val="20"/>
                <w:szCs w:val="20"/>
              </w:rPr>
              <w:t>aterials</w:t>
            </w:r>
            <w:r w:rsidRPr="00837DA0">
              <w:rPr>
                <w:rFonts w:ascii="Arial Narrow" w:hAnsi="Arial Narrow" w:cs="Arial Narrow"/>
                <w:sz w:val="20"/>
                <w:szCs w:val="20"/>
                <w:lang w:eastAsia="zh-CN"/>
              </w:rPr>
              <w:t>,</w:t>
            </w:r>
            <w:r w:rsidRPr="00837DA0">
              <w:rPr>
                <w:rFonts w:ascii="Arial Narrow" w:hAnsi="Arial Narrow" w:cs="Arial Narrow"/>
                <w:sz w:val="20"/>
                <w:szCs w:val="20"/>
              </w:rPr>
              <w:t xml:space="preserve"> </w:t>
            </w:r>
            <w:r w:rsidRPr="00837DA0">
              <w:rPr>
                <w:rFonts w:ascii="Arial Narrow" w:hAnsi="Arial Narrow" w:cs="Arial Narrow"/>
                <w:sz w:val="20"/>
                <w:szCs w:val="20"/>
                <w:lang w:eastAsia="zh-CN"/>
              </w:rPr>
              <w:t>papers, and policy recommendations</w:t>
            </w:r>
          </w:p>
        </w:tc>
        <w:tc>
          <w:tcPr>
            <w:tcW w:w="334"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UNDP</w:t>
            </w:r>
          </w:p>
        </w:tc>
      </w:tr>
      <w:tr w:rsidR="00A43336" w:rsidRPr="00F22B05">
        <w:trPr>
          <w:cantSplit/>
          <w:trHeight w:val="1063"/>
        </w:trPr>
        <w:tc>
          <w:tcPr>
            <w:tcW w:w="429" w:type="pct"/>
          </w:tcPr>
          <w:p w:rsidR="00AF2E7B" w:rsidRPr="00837DA0" w:rsidRDefault="00AF2E7B" w:rsidP="00D073C7">
            <w:pPr>
              <w:snapToGrid w:val="0"/>
              <w:rPr>
                <w:rFonts w:ascii="Arial Narrow" w:hAnsi="Arial Narrow" w:cs="Arial Narrow"/>
                <w:sz w:val="20"/>
                <w:szCs w:val="20"/>
              </w:rPr>
            </w:pPr>
          </w:p>
        </w:tc>
        <w:tc>
          <w:tcPr>
            <w:tcW w:w="671" w:type="pct"/>
          </w:tcPr>
          <w:p w:rsidR="00AF2E7B" w:rsidRPr="00837DA0" w:rsidRDefault="00AF2E7B" w:rsidP="00D073C7">
            <w:pPr>
              <w:adjustRightInd w:val="0"/>
              <w:snapToGrid w:val="0"/>
              <w:rPr>
                <w:rFonts w:ascii="Arial Narrow" w:hAnsi="Arial Narrow" w:cs="Arial Narrow"/>
                <w:sz w:val="20"/>
                <w:szCs w:val="20"/>
                <w:lang w:eastAsia="zh-CN"/>
              </w:rPr>
            </w:pPr>
            <w:r w:rsidRPr="00837DA0">
              <w:rPr>
                <w:rFonts w:ascii="Arial Narrow" w:hAnsi="Arial Narrow" w:cs="Arial Narrow"/>
                <w:sz w:val="20"/>
                <w:szCs w:val="20"/>
                <w:lang w:eastAsia="zh-CN"/>
              </w:rPr>
              <w:t>Access of youth to formal migration channels.</w:t>
            </w:r>
          </w:p>
        </w:tc>
        <w:tc>
          <w:tcPr>
            <w:tcW w:w="706" w:type="pct"/>
            <w:tcBorders>
              <w:right w:val="single" w:sz="4" w:space="0" w:color="auto"/>
            </w:tcBorders>
          </w:tcPr>
          <w:p w:rsidR="00AF2E7B" w:rsidRPr="00837DA0" w:rsidRDefault="00AF2E7B" w:rsidP="00D073C7">
            <w:pPr>
              <w:snapToGrid w:val="0"/>
              <w:rPr>
                <w:rFonts w:ascii="Arial Narrow" w:hAnsi="Arial Narrow" w:cs="Arial Narrow"/>
                <w:sz w:val="20"/>
                <w:szCs w:val="20"/>
              </w:rPr>
            </w:pPr>
            <w:r w:rsidRPr="00837DA0">
              <w:rPr>
                <w:rFonts w:ascii="Arial Narrow" w:hAnsi="Arial Narrow" w:cs="Arial Narrow"/>
                <w:sz w:val="21"/>
                <w:szCs w:val="21"/>
                <w:lang w:eastAsia="zh-CN"/>
              </w:rPr>
              <w:t>10 employment services conduct training and adopt</w:t>
            </w:r>
            <w:r>
              <w:rPr>
                <w:rFonts w:ascii="Arial Narrow" w:hAnsi="Arial Narrow" w:cs="Arial Narrow"/>
                <w:sz w:val="21"/>
                <w:szCs w:val="21"/>
                <w:lang w:eastAsia="zh-CN"/>
              </w:rPr>
              <w:t xml:space="preserve"> </w:t>
            </w:r>
            <w:r w:rsidRPr="00837DA0">
              <w:rPr>
                <w:rFonts w:ascii="Arial Narrow" w:hAnsi="Arial Narrow" w:cs="Arial Narrow"/>
                <w:sz w:val="21"/>
                <w:szCs w:val="21"/>
                <w:lang w:eastAsia="zh-CN"/>
              </w:rPr>
              <w:t>guidelines and other capa</w:t>
            </w:r>
            <w:r>
              <w:rPr>
                <w:rFonts w:ascii="Arial Narrow" w:hAnsi="Arial Narrow" w:cs="Arial Narrow"/>
                <w:sz w:val="21"/>
                <w:szCs w:val="21"/>
                <w:lang w:eastAsia="zh-CN"/>
              </w:rPr>
              <w:t>c</w:t>
            </w:r>
            <w:r w:rsidRPr="00837DA0">
              <w:rPr>
                <w:rFonts w:ascii="Arial Narrow" w:hAnsi="Arial Narrow" w:cs="Arial Narrow"/>
                <w:sz w:val="21"/>
                <w:szCs w:val="21"/>
                <w:lang w:eastAsia="zh-CN"/>
              </w:rPr>
              <w:t>ity building measures in selected sending areas and receiving areas</w:t>
            </w:r>
          </w:p>
        </w:tc>
        <w:tc>
          <w:tcPr>
            <w:tcW w:w="860" w:type="pct"/>
            <w:tcBorders>
              <w:right w:val="single" w:sz="4" w:space="0" w:color="auto"/>
            </w:tcBorders>
          </w:tcPr>
          <w:p w:rsidR="00AF2E7B" w:rsidRPr="00837DA0" w:rsidRDefault="00AF2E7B" w:rsidP="005A61AF">
            <w:pPr>
              <w:widowControl/>
              <w:numPr>
                <w:ilvl w:val="0"/>
                <w:numId w:val="8"/>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0"/>
                <w:szCs w:val="20"/>
                <w:lang w:eastAsia="zh-CN"/>
              </w:rPr>
              <w:t>Collection of good practices developed and finalized by the end of yr 1.</w:t>
            </w:r>
          </w:p>
          <w:p w:rsidR="00AF2E7B" w:rsidRPr="00837DA0" w:rsidRDefault="002E7347" w:rsidP="005A61AF">
            <w:pPr>
              <w:widowControl/>
              <w:numPr>
                <w:ilvl w:val="0"/>
                <w:numId w:val="8"/>
              </w:numPr>
              <w:tabs>
                <w:tab w:val="clear" w:pos="360"/>
                <w:tab w:val="num" w:pos="254"/>
              </w:tabs>
              <w:snapToGrid w:val="0"/>
              <w:ind w:left="254" w:hanging="254"/>
              <w:rPr>
                <w:rFonts w:ascii="Arial Narrow" w:hAnsi="Arial Narrow" w:cs="Arial Narrow"/>
                <w:sz w:val="20"/>
                <w:szCs w:val="20"/>
                <w:lang w:eastAsia="zh-CN"/>
              </w:rPr>
            </w:pPr>
            <w:r w:rsidRPr="00837DA0">
              <w:rPr>
                <w:rFonts w:ascii="Arial Narrow" w:hAnsi="Arial Narrow" w:cs="Arial Narrow"/>
                <w:sz w:val="21"/>
                <w:szCs w:val="21"/>
                <w:lang w:eastAsia="zh-CN"/>
              </w:rPr>
              <w:t>Behaviour</w:t>
            </w:r>
            <w:r w:rsidR="00AF2E7B" w:rsidRPr="00837DA0">
              <w:rPr>
                <w:rFonts w:ascii="Arial Narrow" w:hAnsi="Arial Narrow" w:cs="Arial Narrow"/>
                <w:sz w:val="21"/>
                <w:szCs w:val="21"/>
                <w:lang w:eastAsia="zh-CN"/>
              </w:rPr>
              <w:t xml:space="preserve"> change communication campaign conducted to promote formal migration channels.</w:t>
            </w:r>
          </w:p>
        </w:tc>
        <w:tc>
          <w:tcPr>
            <w:tcW w:w="502" w:type="pct"/>
            <w:tcBorders>
              <w:right w:val="single" w:sz="4" w:space="0" w:color="auto"/>
            </w:tcBorders>
          </w:tcPr>
          <w:p w:rsidR="00AF2E7B" w:rsidRPr="00837DA0" w:rsidRDefault="00AF2E7B" w:rsidP="00D073C7">
            <w:pPr>
              <w:snapToGrid w:val="0"/>
              <w:rPr>
                <w:rFonts w:ascii="Arial Narrow" w:hAnsi="Arial Narrow" w:cs="Arial Narrow"/>
                <w:sz w:val="20"/>
                <w:szCs w:val="20"/>
                <w:lang w:eastAsia="zh-CN"/>
              </w:rPr>
            </w:pPr>
          </w:p>
        </w:tc>
        <w:tc>
          <w:tcPr>
            <w:tcW w:w="643" w:type="pct"/>
            <w:tcBorders>
              <w:left w:val="single" w:sz="4" w:space="0" w:color="auto"/>
            </w:tcBorders>
          </w:tcPr>
          <w:p w:rsidR="00AF2E7B" w:rsidRPr="00571880" w:rsidRDefault="00571880" w:rsidP="00D073C7">
            <w:pPr>
              <w:snapToGrid w:val="0"/>
              <w:rPr>
                <w:rFonts w:ascii="Arial Narrow" w:hAnsi="Arial Narrow" w:cs="Arial Narrow"/>
                <w:sz w:val="20"/>
                <w:szCs w:val="20"/>
                <w:u w:val="single"/>
              </w:rPr>
            </w:pPr>
            <w:r w:rsidRPr="00571880">
              <w:rPr>
                <w:rFonts w:ascii="Arial Narrow" w:hAnsi="Arial Narrow" w:cs="Arial Narrow"/>
                <w:sz w:val="20"/>
                <w:szCs w:val="20"/>
              </w:rPr>
              <w:t>Training due to commence in mid 2010</w:t>
            </w:r>
          </w:p>
        </w:tc>
        <w:tc>
          <w:tcPr>
            <w:tcW w:w="446"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Workshop reports</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Mission reports</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Internal review/assessment reports</w:t>
            </w:r>
          </w:p>
        </w:tc>
        <w:tc>
          <w:tcPr>
            <w:tcW w:w="408" w:type="pct"/>
          </w:tcPr>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Review workshop reports</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Mission reports</w:t>
            </w:r>
          </w:p>
          <w:p w:rsidR="00AF2E7B" w:rsidRPr="00837DA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Internal review/assessment reports.</w:t>
            </w:r>
          </w:p>
        </w:tc>
        <w:tc>
          <w:tcPr>
            <w:tcW w:w="334" w:type="pct"/>
          </w:tcPr>
          <w:p w:rsidR="00AF2E7B" w:rsidRPr="00837DA0" w:rsidDel="00495710" w:rsidRDefault="00AF2E7B" w:rsidP="00D073C7">
            <w:pPr>
              <w:snapToGrid w:val="0"/>
              <w:rPr>
                <w:rFonts w:ascii="Arial Narrow" w:hAnsi="Arial Narrow" w:cs="Arial Narrow"/>
                <w:sz w:val="20"/>
                <w:szCs w:val="20"/>
                <w:lang w:eastAsia="zh-CN"/>
              </w:rPr>
            </w:pPr>
            <w:r w:rsidRPr="00837DA0">
              <w:rPr>
                <w:rFonts w:ascii="Arial Narrow" w:hAnsi="Arial Narrow" w:cs="Arial Narrow"/>
                <w:sz w:val="20"/>
                <w:szCs w:val="20"/>
                <w:lang w:eastAsia="zh-CN"/>
              </w:rPr>
              <w:t>ILO</w:t>
            </w:r>
          </w:p>
        </w:tc>
      </w:tr>
    </w:tbl>
    <w:p w:rsidR="00684D8F" w:rsidRDefault="00684D8F" w:rsidP="00EE6320">
      <w:pPr>
        <w:rPr>
          <w:lang w:eastAsia="zh-CN"/>
        </w:rPr>
      </w:pPr>
    </w:p>
    <w:tbl>
      <w:tblPr>
        <w:tblW w:w="5457"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91"/>
        <w:gridCol w:w="2205"/>
        <w:gridCol w:w="2231"/>
        <w:gridCol w:w="2776"/>
        <w:gridCol w:w="1620"/>
        <w:gridCol w:w="2076"/>
        <w:gridCol w:w="1436"/>
        <w:gridCol w:w="1320"/>
        <w:gridCol w:w="1085"/>
      </w:tblGrid>
      <w:tr w:rsidR="00684D8F" w:rsidRPr="00F22B05">
        <w:trPr>
          <w:trHeight w:val="502"/>
          <w:tblHeader/>
        </w:trPr>
        <w:tc>
          <w:tcPr>
            <w:tcW w:w="5000" w:type="pct"/>
            <w:gridSpan w:val="9"/>
            <w:tcBorders>
              <w:top w:val="nil"/>
            </w:tcBorders>
            <w:shd w:val="clear" w:color="auto" w:fill="C0C0C0"/>
            <w:vAlign w:val="center"/>
          </w:tcPr>
          <w:p w:rsidR="00684D8F" w:rsidRPr="00F22B05" w:rsidRDefault="00684D8F" w:rsidP="00C924D5">
            <w:pPr>
              <w:rPr>
                <w:rFonts w:ascii="Arial Narrow" w:hAnsi="Arial Narrow" w:cs="Arial Narrow"/>
                <w:sz w:val="20"/>
                <w:szCs w:val="20"/>
                <w:lang w:eastAsia="zh-CN"/>
              </w:rPr>
            </w:pPr>
            <w:r w:rsidRPr="00F22B05">
              <w:rPr>
                <w:rFonts w:ascii="Arial Narrow" w:hAnsi="Arial Narrow" w:cs="Arial Narrow"/>
                <w:b/>
                <w:bCs/>
                <w:sz w:val="20"/>
                <w:szCs w:val="20"/>
              </w:rPr>
              <w:t>JP Outcome 2: Better access to decent work for vulnerable young people promoted through pre-employment education and training</w:t>
            </w:r>
            <w:r w:rsidRPr="00F22B05">
              <w:rPr>
                <w:rFonts w:ascii="Arial Narrow" w:hAnsi="Arial Narrow" w:cs="Arial Narrow"/>
                <w:b/>
                <w:bCs/>
                <w:sz w:val="20"/>
                <w:szCs w:val="20"/>
                <w:lang w:eastAsia="zh-CN"/>
              </w:rPr>
              <w:t>.</w:t>
            </w:r>
          </w:p>
        </w:tc>
      </w:tr>
      <w:tr w:rsidR="00A752D0" w:rsidRPr="00F22B05">
        <w:trPr>
          <w:cantSplit/>
          <w:trHeight w:val="1588"/>
        </w:trPr>
        <w:tc>
          <w:tcPr>
            <w:tcW w:w="431" w:type="pct"/>
            <w:vMerge w:val="restart"/>
          </w:tcPr>
          <w:p w:rsidR="00A43336" w:rsidRPr="00F22B05" w:rsidRDefault="00A43336" w:rsidP="009803FF">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lang w:eastAsia="zh-CN"/>
              </w:rPr>
              <w:lastRenderedPageBreak/>
              <w:t>2.1</w:t>
            </w:r>
          </w:p>
          <w:p w:rsidR="00A43336" w:rsidRPr="00F22B05" w:rsidRDefault="00A43336" w:rsidP="009803FF">
            <w:pPr>
              <w:snapToGrid w:val="0"/>
              <w:ind w:left="2" w:hangingChars="1" w:hanging="2"/>
              <w:rPr>
                <w:rFonts w:ascii="Arial Narrow" w:hAnsi="Arial Narrow" w:cs="Arial Narrow"/>
                <w:sz w:val="20"/>
                <w:szCs w:val="20"/>
                <w:lang w:eastAsia="zh-CN"/>
              </w:rPr>
            </w:pPr>
            <w:r w:rsidRPr="00F22B05">
              <w:rPr>
                <w:rFonts w:ascii="Arial Narrow" w:hAnsi="Arial Narrow" w:cs="Arial Narrow"/>
                <w:sz w:val="20"/>
                <w:szCs w:val="20"/>
              </w:rPr>
              <w:t xml:space="preserve">Access to non-formal education for migrants to prevent premature entry into the </w:t>
            </w:r>
            <w:proofErr w:type="spellStart"/>
            <w:r w:rsidRPr="00F22B05">
              <w:rPr>
                <w:rFonts w:ascii="Arial Narrow" w:hAnsi="Arial Narrow" w:cs="Arial Narrow"/>
                <w:sz w:val="20"/>
                <w:szCs w:val="20"/>
              </w:rPr>
              <w:t>labor</w:t>
            </w:r>
            <w:proofErr w:type="spellEnd"/>
            <w:r w:rsidRPr="00F22B05">
              <w:rPr>
                <w:rFonts w:ascii="Arial Narrow" w:hAnsi="Arial Narrow" w:cs="Arial Narrow"/>
                <w:sz w:val="20"/>
                <w:szCs w:val="20"/>
              </w:rPr>
              <w:t xml:space="preserve"> force improved</w:t>
            </w:r>
          </w:p>
        </w:tc>
        <w:tc>
          <w:tcPr>
            <w:tcW w:w="683" w:type="pct"/>
          </w:tcPr>
          <w:p w:rsidR="00A43336" w:rsidRPr="00DE3E3E" w:rsidRDefault="00A43336" w:rsidP="009803FF">
            <w:pPr>
              <w:adjustRightInd w:val="0"/>
              <w:snapToGrid w:val="0"/>
              <w:rPr>
                <w:rFonts w:ascii="Arial Narrow" w:hAnsi="Arial Narrow" w:cs="Arial Narrow"/>
                <w:sz w:val="20"/>
                <w:szCs w:val="20"/>
                <w:lang w:eastAsia="zh-CN"/>
              </w:rPr>
            </w:pPr>
            <w:r w:rsidRPr="00DE3E3E">
              <w:rPr>
                <w:rFonts w:ascii="Arial Narrow" w:hAnsi="Arial Narrow" w:cs="Arial Narrow"/>
                <w:sz w:val="20"/>
                <w:szCs w:val="20"/>
              </w:rPr>
              <w:t xml:space="preserve">Number of migrant youth (below the age of 18 who are premature to enter the </w:t>
            </w:r>
            <w:proofErr w:type="spellStart"/>
            <w:r w:rsidRPr="00DE3E3E">
              <w:rPr>
                <w:rFonts w:ascii="Arial Narrow" w:hAnsi="Arial Narrow" w:cs="Arial Narrow"/>
                <w:sz w:val="20"/>
                <w:szCs w:val="20"/>
              </w:rPr>
              <w:t>labor</w:t>
            </w:r>
            <w:proofErr w:type="spellEnd"/>
            <w:r w:rsidRPr="00DE3E3E">
              <w:rPr>
                <w:rFonts w:ascii="Arial Narrow" w:hAnsi="Arial Narrow" w:cs="Arial Narrow"/>
                <w:sz w:val="20"/>
                <w:szCs w:val="20"/>
              </w:rPr>
              <w:t xml:space="preserve"> force) retained in education, with support of non-formal education (volunteer tutoring/mentoring)  of the project</w:t>
            </w:r>
          </w:p>
        </w:tc>
        <w:tc>
          <w:tcPr>
            <w:tcW w:w="691" w:type="pct"/>
            <w:tcBorders>
              <w:right w:val="single" w:sz="4" w:space="0" w:color="auto"/>
            </w:tcBorders>
          </w:tcPr>
          <w:p w:rsidR="00A43336" w:rsidRPr="00FB48F6" w:rsidRDefault="00A43336" w:rsidP="001C658D">
            <w:pPr>
              <w:snapToGrid w:val="0"/>
              <w:ind w:rightChars="-13" w:right="-31"/>
              <w:rPr>
                <w:rFonts w:ascii="Arial Narrow" w:hAnsi="Arial Narrow" w:cs="Arial Narrow"/>
                <w:sz w:val="20"/>
                <w:szCs w:val="20"/>
                <w:lang w:eastAsia="zh-CN"/>
              </w:rPr>
            </w:pPr>
            <w:r>
              <w:rPr>
                <w:rFonts w:ascii="Arial Narrow" w:hAnsi="Arial Narrow" w:cs="Arial Narrow"/>
                <w:sz w:val="20"/>
                <w:szCs w:val="20"/>
                <w:lang w:eastAsia="zh-CN"/>
              </w:rPr>
              <w:t xml:space="preserve">At least 150 </w:t>
            </w:r>
            <w:r w:rsidRPr="00FB48F6">
              <w:rPr>
                <w:rFonts w:ascii="Arial Narrow" w:hAnsi="Arial Narrow" w:cs="Arial Narrow"/>
                <w:sz w:val="20"/>
                <w:szCs w:val="20"/>
                <w:lang w:eastAsia="zh-CN"/>
              </w:rPr>
              <w:t>by</w:t>
            </w:r>
            <w:r>
              <w:rPr>
                <w:rFonts w:ascii="Arial Narrow" w:hAnsi="Arial Narrow" w:cs="Arial Narrow"/>
                <w:sz w:val="20"/>
                <w:szCs w:val="20"/>
                <w:lang w:eastAsia="zh-CN"/>
              </w:rPr>
              <w:t xml:space="preserve"> the end of the joint programme</w:t>
            </w:r>
          </w:p>
        </w:tc>
        <w:tc>
          <w:tcPr>
            <w:tcW w:w="860" w:type="pct"/>
            <w:tcBorders>
              <w:right w:val="single" w:sz="4" w:space="0" w:color="auto"/>
            </w:tcBorders>
          </w:tcPr>
          <w:p w:rsidR="00A43336" w:rsidRPr="00F22B05" w:rsidRDefault="00A43336" w:rsidP="009803FF">
            <w:pPr>
              <w:snapToGrid w:val="0"/>
              <w:rPr>
                <w:rFonts w:ascii="Arial Narrow" w:hAnsi="Arial Narrow" w:cs="Arial Narrow"/>
                <w:sz w:val="20"/>
                <w:szCs w:val="20"/>
                <w:lang w:eastAsia="zh-CN"/>
              </w:rPr>
            </w:pPr>
          </w:p>
        </w:tc>
        <w:tc>
          <w:tcPr>
            <w:tcW w:w="502" w:type="pct"/>
            <w:tcBorders>
              <w:right w:val="single" w:sz="4" w:space="0" w:color="auto"/>
            </w:tcBorders>
          </w:tcPr>
          <w:p w:rsidR="00A43336" w:rsidRPr="00F22B05" w:rsidRDefault="00A43336" w:rsidP="009803FF">
            <w:pPr>
              <w:snapToGrid w:val="0"/>
              <w:rPr>
                <w:rFonts w:ascii="Arial Narrow" w:hAnsi="Arial Narrow" w:cs="Arial Narrow"/>
                <w:sz w:val="20"/>
                <w:szCs w:val="20"/>
                <w:lang w:eastAsia="zh-CN"/>
              </w:rPr>
            </w:pPr>
            <w:r>
              <w:rPr>
                <w:rFonts w:ascii="Arial Narrow" w:hAnsi="Arial Narrow" w:cs="Arial Narrow"/>
                <w:sz w:val="20"/>
                <w:szCs w:val="20"/>
                <w:lang w:eastAsia="zh-CN"/>
              </w:rPr>
              <w:t>0</w:t>
            </w:r>
          </w:p>
        </w:tc>
        <w:tc>
          <w:tcPr>
            <w:tcW w:w="643" w:type="pct"/>
            <w:tcBorders>
              <w:left w:val="single" w:sz="4" w:space="0" w:color="auto"/>
            </w:tcBorders>
          </w:tcPr>
          <w:p w:rsidR="009D300E" w:rsidRPr="002E644F" w:rsidRDefault="009D300E" w:rsidP="009D300E">
            <w:pPr>
              <w:snapToGrid w:val="0"/>
              <w:rPr>
                <w:rFonts w:ascii="Arial Narrow" w:hAnsi="Arial Narrow" w:cs="Arial Narrow"/>
                <w:sz w:val="20"/>
                <w:szCs w:val="20"/>
                <w:lang w:eastAsia="zh-CN"/>
              </w:rPr>
            </w:pPr>
            <w:r w:rsidRPr="002E644F">
              <w:rPr>
                <w:rFonts w:ascii="Arial Narrow" w:hAnsi="Arial Narrow" w:cs="Arial Narrow"/>
                <w:sz w:val="20"/>
                <w:szCs w:val="20"/>
                <w:lang w:eastAsia="zh-CN"/>
              </w:rPr>
              <w:t>Volunteer mentoring in the spring semester has been accomplished.</w:t>
            </w:r>
          </w:p>
          <w:p w:rsidR="00833ACA" w:rsidRPr="008E43BA" w:rsidRDefault="009D300E" w:rsidP="009D300E">
            <w:pPr>
              <w:snapToGrid w:val="0"/>
              <w:rPr>
                <w:rFonts w:ascii="Arial Narrow" w:hAnsi="Arial Narrow" w:cs="Arial Narrow"/>
                <w:sz w:val="20"/>
                <w:szCs w:val="20"/>
                <w:lang w:eastAsia="zh-CN"/>
              </w:rPr>
            </w:pPr>
            <w:r w:rsidRPr="002E644F">
              <w:rPr>
                <w:rFonts w:ascii="Arial Narrow" w:hAnsi="Arial Narrow" w:cs="Arial Narrow"/>
                <w:sz w:val="20"/>
                <w:szCs w:val="20"/>
                <w:lang w:eastAsia="zh-CN"/>
              </w:rPr>
              <w:t>Training manual for university volunteer tutors has been published.</w:t>
            </w:r>
          </w:p>
        </w:tc>
        <w:tc>
          <w:tcPr>
            <w:tcW w:w="445" w:type="pct"/>
          </w:tcPr>
          <w:p w:rsidR="00A43336" w:rsidRPr="00F22B05" w:rsidRDefault="00A43336" w:rsidP="009803FF">
            <w:pPr>
              <w:snapToGrid w:val="0"/>
              <w:rPr>
                <w:rFonts w:ascii="Arial Narrow" w:hAnsi="Arial Narrow" w:cs="Arial Narrow"/>
                <w:sz w:val="20"/>
                <w:szCs w:val="20"/>
              </w:rPr>
            </w:pPr>
            <w:r>
              <w:rPr>
                <w:rFonts w:ascii="Arial Narrow" w:hAnsi="Arial Narrow" w:cs="Arial Narrow"/>
                <w:sz w:val="20"/>
                <w:szCs w:val="20"/>
                <w:lang w:eastAsia="zh-CN"/>
              </w:rPr>
              <w:t>JP database/ documenta</w:t>
            </w:r>
            <w:r w:rsidRPr="00F22B05">
              <w:rPr>
                <w:rFonts w:ascii="Arial Narrow" w:hAnsi="Arial Narrow" w:cs="Arial Narrow"/>
                <w:sz w:val="20"/>
                <w:szCs w:val="20"/>
                <w:lang w:eastAsia="zh-CN"/>
              </w:rPr>
              <w:t>tion; regular monitoring reports</w:t>
            </w:r>
            <w:r w:rsidRPr="00F22B05">
              <w:rPr>
                <w:rFonts w:ascii="Arial Narrow" w:hAnsi="Arial Narrow" w:cs="Arial Narrow"/>
                <w:sz w:val="20"/>
                <w:szCs w:val="20"/>
              </w:rPr>
              <w:t xml:space="preserve"> </w:t>
            </w:r>
          </w:p>
        </w:tc>
        <w:tc>
          <w:tcPr>
            <w:tcW w:w="409" w:type="pct"/>
          </w:tcPr>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rPr>
              <w:t xml:space="preserve">Monitoring visits, </w:t>
            </w:r>
            <w:r w:rsidRPr="00F22B05">
              <w:rPr>
                <w:rFonts w:ascii="Arial Narrow" w:hAnsi="Arial Narrow" w:cs="Arial Narrow"/>
                <w:sz w:val="20"/>
                <w:szCs w:val="20"/>
                <w:lang w:eastAsia="zh-CN"/>
              </w:rPr>
              <w:t>meetings with headmasters</w:t>
            </w:r>
          </w:p>
        </w:tc>
        <w:tc>
          <w:tcPr>
            <w:tcW w:w="335" w:type="pct"/>
          </w:tcPr>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UNV</w:t>
            </w:r>
            <w:r>
              <w:rPr>
                <w:rFonts w:ascii="Arial Narrow" w:hAnsi="Arial Narrow" w:cs="Arial Narrow"/>
                <w:sz w:val="20"/>
                <w:szCs w:val="20"/>
                <w:lang w:eastAsia="zh-CN"/>
              </w:rPr>
              <w:t>/</w:t>
            </w:r>
            <w:r w:rsidRPr="00F22B05">
              <w:rPr>
                <w:rFonts w:ascii="Arial Narrow" w:hAnsi="Arial Narrow" w:cs="Arial Narrow"/>
                <w:sz w:val="20"/>
                <w:szCs w:val="20"/>
                <w:lang w:eastAsia="zh-CN"/>
              </w:rPr>
              <w:t xml:space="preserve"> UNICEF</w:t>
            </w:r>
          </w:p>
        </w:tc>
      </w:tr>
      <w:tr w:rsidR="00A752D0" w:rsidRPr="00F22B05">
        <w:trPr>
          <w:cantSplit/>
          <w:trHeight w:val="1301"/>
        </w:trPr>
        <w:tc>
          <w:tcPr>
            <w:tcW w:w="431" w:type="pct"/>
            <w:vMerge/>
          </w:tcPr>
          <w:p w:rsidR="00A43336" w:rsidRPr="00F22B05" w:rsidRDefault="00A43336" w:rsidP="00C924D5">
            <w:pPr>
              <w:rPr>
                <w:rFonts w:ascii="Arial Narrow" w:hAnsi="Arial Narrow" w:cs="Arial Narrow"/>
                <w:sz w:val="20"/>
                <w:szCs w:val="20"/>
              </w:rPr>
            </w:pPr>
          </w:p>
        </w:tc>
        <w:tc>
          <w:tcPr>
            <w:tcW w:w="683" w:type="pct"/>
          </w:tcPr>
          <w:p w:rsidR="00A43336" w:rsidRPr="000C5333" w:rsidRDefault="00A43336" w:rsidP="000C5333">
            <w:pPr>
              <w:snapToGrid w:val="0"/>
              <w:rPr>
                <w:rFonts w:ascii="Arial Narrow" w:hAnsi="Arial Narrow" w:cs="Arial Narrow"/>
                <w:sz w:val="20"/>
                <w:szCs w:val="20"/>
                <w:lang w:eastAsia="zh-CN"/>
              </w:rPr>
            </w:pPr>
            <w:r w:rsidRPr="00384D02">
              <w:rPr>
                <w:rFonts w:ascii="Arial Narrow" w:hAnsi="Arial Narrow" w:cs="Arial Narrow"/>
                <w:sz w:val="20"/>
                <w:szCs w:val="20"/>
              </w:rPr>
              <w:t>New flexible courses for rural out-of-school youth below the age of 1</w:t>
            </w:r>
            <w:r w:rsidRPr="00384D02">
              <w:rPr>
                <w:rFonts w:ascii="Arial Narrow" w:hAnsi="Arial Narrow" w:cs="Arial Narrow"/>
                <w:sz w:val="20"/>
                <w:szCs w:val="20"/>
                <w:lang w:eastAsia="zh-CN"/>
              </w:rPr>
              <w:t>8</w:t>
            </w:r>
            <w:r w:rsidRPr="00384D02">
              <w:rPr>
                <w:rFonts w:ascii="Arial Narrow" w:hAnsi="Arial Narrow" w:cs="Arial Narrow"/>
                <w:sz w:val="20"/>
                <w:szCs w:val="20"/>
              </w:rPr>
              <w:t xml:space="preserve"> adopted and integrated into training program of providers of non-formal or formal education in sending areas by </w:t>
            </w:r>
            <w:r>
              <w:rPr>
                <w:rFonts w:ascii="Arial Narrow" w:hAnsi="Arial Narrow" w:cs="Arial Narrow"/>
                <w:sz w:val="20"/>
                <w:szCs w:val="20"/>
                <w:lang w:eastAsia="zh-CN"/>
              </w:rPr>
              <w:t xml:space="preserve">the end of </w:t>
            </w:r>
            <w:r w:rsidRPr="00384D02">
              <w:rPr>
                <w:rFonts w:ascii="Arial Narrow" w:hAnsi="Arial Narrow" w:cs="Arial Narrow"/>
                <w:sz w:val="20"/>
                <w:szCs w:val="20"/>
              </w:rPr>
              <w:t>year 2.</w:t>
            </w:r>
          </w:p>
        </w:tc>
        <w:tc>
          <w:tcPr>
            <w:tcW w:w="691" w:type="pct"/>
            <w:tcBorders>
              <w:right w:val="single" w:sz="4" w:space="0" w:color="auto"/>
            </w:tcBorders>
          </w:tcPr>
          <w:p w:rsidR="00A43336" w:rsidRPr="00E80DD7" w:rsidRDefault="00A43336" w:rsidP="009803FF">
            <w:pPr>
              <w:snapToGrid w:val="0"/>
              <w:rPr>
                <w:rFonts w:ascii="Arial Narrow" w:hAnsi="Arial Narrow" w:cs="Arial Narrow"/>
                <w:color w:val="FF0000"/>
                <w:sz w:val="20"/>
                <w:szCs w:val="20"/>
                <w:lang w:eastAsia="zh-CN"/>
              </w:rPr>
            </w:pPr>
          </w:p>
        </w:tc>
        <w:tc>
          <w:tcPr>
            <w:tcW w:w="860" w:type="pct"/>
            <w:tcBorders>
              <w:right w:val="single" w:sz="4" w:space="0" w:color="auto"/>
            </w:tcBorders>
          </w:tcPr>
          <w:p w:rsidR="00A43336" w:rsidRPr="00DB7754" w:rsidRDefault="00A43336" w:rsidP="000C5333">
            <w:pPr>
              <w:snapToGrid w:val="0"/>
              <w:rPr>
                <w:rFonts w:ascii="Arial Narrow" w:hAnsi="Arial Narrow" w:cs="Arial Narrow"/>
                <w:color w:val="FF0000"/>
                <w:sz w:val="20"/>
                <w:szCs w:val="20"/>
                <w:lang w:eastAsia="zh-CN"/>
              </w:rPr>
            </w:pPr>
          </w:p>
        </w:tc>
        <w:tc>
          <w:tcPr>
            <w:tcW w:w="502" w:type="pct"/>
            <w:tcBorders>
              <w:right w:val="single" w:sz="4" w:space="0" w:color="auto"/>
            </w:tcBorders>
          </w:tcPr>
          <w:p w:rsidR="00A43336" w:rsidRPr="00F22B05" w:rsidRDefault="00A43336" w:rsidP="009803FF">
            <w:pPr>
              <w:snapToGrid w:val="0"/>
              <w:ind w:firstLineChars="50" w:firstLine="100"/>
              <w:rPr>
                <w:rFonts w:ascii="Arial Narrow" w:hAnsi="Arial Narrow" w:cs="Arial Narrow"/>
                <w:sz w:val="20"/>
                <w:szCs w:val="20"/>
                <w:u w:val="single"/>
                <w:lang w:eastAsia="zh-CN"/>
              </w:rPr>
            </w:pPr>
            <w:r w:rsidRPr="00F22B05">
              <w:rPr>
                <w:rFonts w:ascii="Arial Narrow" w:hAnsi="Arial Narrow" w:cs="Arial Narrow"/>
                <w:sz w:val="20"/>
                <w:szCs w:val="20"/>
                <w:lang w:eastAsia="zh-CN"/>
              </w:rPr>
              <w:t>N/A</w:t>
            </w:r>
          </w:p>
        </w:tc>
        <w:tc>
          <w:tcPr>
            <w:tcW w:w="643" w:type="pct"/>
            <w:tcBorders>
              <w:left w:val="single" w:sz="4" w:space="0" w:color="auto"/>
            </w:tcBorders>
          </w:tcPr>
          <w:p w:rsidR="00A43336"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rPr>
              <w:t>Flexible courses for rural out-of-school youth are still in the developing process at the end of year one.</w:t>
            </w:r>
          </w:p>
        </w:tc>
        <w:tc>
          <w:tcPr>
            <w:tcW w:w="445" w:type="pct"/>
          </w:tcPr>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Regular meetings and reports</w:t>
            </w:r>
          </w:p>
        </w:tc>
        <w:tc>
          <w:tcPr>
            <w:tcW w:w="409" w:type="pct"/>
          </w:tcPr>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Participating meetings and review reports</w:t>
            </w:r>
          </w:p>
        </w:tc>
        <w:tc>
          <w:tcPr>
            <w:tcW w:w="335" w:type="pct"/>
          </w:tcPr>
          <w:p w:rsidR="00A43336" w:rsidRPr="00F22B05" w:rsidRDefault="00A43336" w:rsidP="009803FF">
            <w:pPr>
              <w:snapToGrid w:val="0"/>
              <w:rPr>
                <w:rFonts w:ascii="Arial Narrow" w:hAnsi="Arial Narrow" w:cs="Arial Narrow"/>
                <w:sz w:val="20"/>
                <w:szCs w:val="20"/>
                <w:highlight w:val="green"/>
              </w:rPr>
            </w:pPr>
            <w:r w:rsidRPr="00F22B05">
              <w:rPr>
                <w:rFonts w:ascii="Arial Narrow" w:hAnsi="Arial Narrow" w:cs="Arial Narrow"/>
                <w:sz w:val="20"/>
                <w:szCs w:val="20"/>
                <w:lang w:eastAsia="zh-CN"/>
              </w:rPr>
              <w:t>UNICEF/ UNV</w:t>
            </w:r>
          </w:p>
        </w:tc>
      </w:tr>
      <w:tr w:rsidR="00A752D0" w:rsidRPr="00F22B05">
        <w:trPr>
          <w:cantSplit/>
          <w:trHeight w:val="205"/>
        </w:trPr>
        <w:tc>
          <w:tcPr>
            <w:tcW w:w="431" w:type="pct"/>
            <w:vMerge/>
          </w:tcPr>
          <w:p w:rsidR="00A43336" w:rsidRPr="00F22B05" w:rsidRDefault="00A43336" w:rsidP="00C924D5">
            <w:pPr>
              <w:rPr>
                <w:rFonts w:ascii="Arial Narrow" w:hAnsi="Arial Narrow" w:cs="Arial Narrow"/>
                <w:sz w:val="20"/>
                <w:szCs w:val="20"/>
              </w:rPr>
            </w:pPr>
          </w:p>
        </w:tc>
        <w:tc>
          <w:tcPr>
            <w:tcW w:w="683" w:type="pct"/>
          </w:tcPr>
          <w:p w:rsidR="00A43336" w:rsidRPr="00B90C55" w:rsidRDefault="00A43336" w:rsidP="009803FF">
            <w:pPr>
              <w:adjustRightInd w:val="0"/>
              <w:snapToGrid w:val="0"/>
              <w:rPr>
                <w:rFonts w:ascii="Arial Narrow" w:hAnsi="Arial Narrow" w:cs="Arial Narrow"/>
                <w:sz w:val="20"/>
                <w:szCs w:val="20"/>
                <w:lang w:eastAsia="zh-CN"/>
              </w:rPr>
            </w:pPr>
            <w:r w:rsidRPr="00B90C55">
              <w:rPr>
                <w:rFonts w:ascii="Arial Narrow" w:hAnsi="Arial Narrow" w:cs="Arial Narrow"/>
                <w:sz w:val="20"/>
                <w:szCs w:val="20"/>
              </w:rPr>
              <w:t>Number of rural out-of-school youth below the age of 1</w:t>
            </w:r>
            <w:r w:rsidRPr="00B90C55">
              <w:rPr>
                <w:rFonts w:ascii="Arial Narrow" w:hAnsi="Arial Narrow" w:cs="Arial Narrow"/>
                <w:sz w:val="20"/>
                <w:szCs w:val="20"/>
                <w:lang w:eastAsia="zh-CN"/>
              </w:rPr>
              <w:t>8</w:t>
            </w:r>
            <w:r w:rsidRPr="00B90C55">
              <w:rPr>
                <w:rFonts w:ascii="Arial Narrow" w:hAnsi="Arial Narrow" w:cs="Arial Narrow"/>
                <w:sz w:val="20"/>
                <w:szCs w:val="20"/>
              </w:rPr>
              <w:t xml:space="preserve"> regularly attending, with support of the project, flexible courses in each sending area.</w:t>
            </w:r>
          </w:p>
        </w:tc>
        <w:tc>
          <w:tcPr>
            <w:tcW w:w="691" w:type="pct"/>
            <w:tcBorders>
              <w:right w:val="single" w:sz="4" w:space="0" w:color="auto"/>
            </w:tcBorders>
          </w:tcPr>
          <w:p w:rsidR="00A43336" w:rsidRPr="00B90C55" w:rsidRDefault="00A43336" w:rsidP="009803FF">
            <w:pPr>
              <w:snapToGrid w:val="0"/>
              <w:rPr>
                <w:rFonts w:ascii="Arial Narrow" w:hAnsi="Arial Narrow" w:cs="Arial Narrow"/>
                <w:sz w:val="20"/>
                <w:szCs w:val="20"/>
                <w:lang w:eastAsia="zh-CN"/>
              </w:rPr>
            </w:pPr>
            <w:r w:rsidRPr="00B90C55">
              <w:rPr>
                <w:rFonts w:ascii="Arial Narrow" w:hAnsi="Arial Narrow" w:cs="Arial Narrow"/>
                <w:sz w:val="20"/>
                <w:szCs w:val="20"/>
                <w:lang w:eastAsia="zh-CN"/>
              </w:rPr>
              <w:t xml:space="preserve">At least </w:t>
            </w:r>
            <w:r>
              <w:rPr>
                <w:rFonts w:ascii="Arial Narrow" w:hAnsi="Arial Narrow" w:cs="Arial Narrow"/>
                <w:sz w:val="20"/>
                <w:szCs w:val="20"/>
                <w:lang w:eastAsia="zh-CN"/>
              </w:rPr>
              <w:t>6</w:t>
            </w:r>
            <w:r w:rsidRPr="00B90C55">
              <w:rPr>
                <w:rFonts w:ascii="Arial Narrow" w:hAnsi="Arial Narrow" w:cs="Arial Narrow"/>
                <w:sz w:val="20"/>
                <w:szCs w:val="20"/>
                <w:lang w:eastAsia="zh-CN"/>
              </w:rPr>
              <w:t>00 rural out-of-school youth below the age of 18 regularly attending flexible courses in each sending area by the end of year the programme.</w:t>
            </w:r>
          </w:p>
        </w:tc>
        <w:tc>
          <w:tcPr>
            <w:tcW w:w="860" w:type="pct"/>
            <w:tcBorders>
              <w:right w:val="single" w:sz="4" w:space="0" w:color="auto"/>
            </w:tcBorders>
          </w:tcPr>
          <w:p w:rsidR="00A43336" w:rsidRPr="00B90C55" w:rsidRDefault="00A43336" w:rsidP="00622650">
            <w:pPr>
              <w:widowControl/>
              <w:numPr>
                <w:ilvl w:val="0"/>
                <w:numId w:val="13"/>
              </w:numPr>
              <w:tabs>
                <w:tab w:val="clear" w:pos="420"/>
                <w:tab w:val="num" w:pos="253"/>
              </w:tabs>
              <w:snapToGrid w:val="0"/>
              <w:ind w:left="253" w:hanging="253"/>
              <w:rPr>
                <w:rFonts w:ascii="Arial Narrow" w:hAnsi="Arial Narrow" w:cs="Arial Narrow"/>
                <w:sz w:val="20"/>
                <w:szCs w:val="20"/>
                <w:lang w:eastAsia="zh-CN"/>
              </w:rPr>
            </w:pPr>
            <w:r w:rsidRPr="00B90C55">
              <w:rPr>
                <w:rFonts w:ascii="Arial Narrow" w:hAnsi="Arial Narrow" w:cs="Arial Narrow"/>
                <w:sz w:val="20"/>
                <w:szCs w:val="20"/>
                <w:lang w:eastAsia="zh-CN"/>
              </w:rPr>
              <w:t>A minimum of 100 rural out-of-school youth below the age of 18 regularly attending flexible courses in each send</w:t>
            </w:r>
            <w:r w:rsidR="00F9374B">
              <w:rPr>
                <w:rFonts w:ascii="Arial Narrow" w:hAnsi="Arial Narrow" w:cs="Arial Narrow"/>
                <w:sz w:val="20"/>
                <w:szCs w:val="20"/>
                <w:lang w:eastAsia="zh-CN"/>
              </w:rPr>
              <w:t>ing area by the end of y</w:t>
            </w:r>
            <w:r w:rsidRPr="00B90C55">
              <w:rPr>
                <w:rFonts w:ascii="Arial Narrow" w:hAnsi="Arial Narrow" w:cs="Arial Narrow"/>
                <w:sz w:val="20"/>
                <w:szCs w:val="20"/>
                <w:lang w:eastAsia="zh-CN"/>
              </w:rPr>
              <w:t>r 2; and</w:t>
            </w:r>
          </w:p>
          <w:p w:rsidR="00A43336" w:rsidRPr="00B90C55" w:rsidRDefault="00A43336" w:rsidP="00622650">
            <w:pPr>
              <w:widowControl/>
              <w:numPr>
                <w:ilvl w:val="0"/>
                <w:numId w:val="13"/>
              </w:numPr>
              <w:tabs>
                <w:tab w:val="clear" w:pos="420"/>
                <w:tab w:val="num" w:pos="253"/>
              </w:tabs>
              <w:snapToGrid w:val="0"/>
              <w:ind w:left="253" w:hanging="253"/>
              <w:rPr>
                <w:rFonts w:ascii="Arial Narrow" w:hAnsi="Arial Narrow" w:cs="Arial Narrow"/>
                <w:sz w:val="20"/>
                <w:szCs w:val="20"/>
                <w:lang w:eastAsia="zh-CN"/>
              </w:rPr>
            </w:pPr>
            <w:proofErr w:type="gramStart"/>
            <w:r w:rsidRPr="00B90C55">
              <w:rPr>
                <w:rFonts w:ascii="Arial Narrow" w:hAnsi="Arial Narrow" w:cs="Arial Narrow"/>
                <w:sz w:val="20"/>
                <w:szCs w:val="20"/>
                <w:lang w:eastAsia="zh-CN"/>
              </w:rPr>
              <w:t>a</w:t>
            </w:r>
            <w:proofErr w:type="gramEnd"/>
            <w:r w:rsidRPr="00B90C55">
              <w:rPr>
                <w:rFonts w:ascii="Arial Narrow" w:hAnsi="Arial Narrow" w:cs="Arial Narrow"/>
                <w:sz w:val="20"/>
                <w:szCs w:val="20"/>
                <w:lang w:eastAsia="zh-CN"/>
              </w:rPr>
              <w:t xml:space="preserve"> minimum of </w:t>
            </w:r>
            <w:smartTag w:uri="urn:schemas-microsoft-com:office:smarttags" w:element="chmetcnv">
              <w:smartTagPr>
                <w:attr w:name="UnitName" w:val="in"/>
                <w:attr w:name="SourceValue" w:val="500"/>
                <w:attr w:name="HasSpace" w:val="True"/>
                <w:attr w:name="Negative" w:val="False"/>
                <w:attr w:name="NumberType" w:val="1"/>
                <w:attr w:name="TCSC" w:val="0"/>
              </w:smartTagPr>
              <w:r w:rsidRPr="00B90C55">
                <w:rPr>
                  <w:rFonts w:ascii="Arial Narrow" w:hAnsi="Arial Narrow" w:cs="Arial Narrow"/>
                  <w:sz w:val="20"/>
                  <w:szCs w:val="20"/>
                  <w:lang w:eastAsia="zh-CN"/>
                </w:rPr>
                <w:t>500 in</w:t>
              </w:r>
            </w:smartTag>
            <w:r w:rsidRPr="00B90C55">
              <w:rPr>
                <w:rFonts w:ascii="Arial Narrow" w:hAnsi="Arial Narrow" w:cs="Arial Narrow"/>
                <w:sz w:val="20"/>
                <w:szCs w:val="20"/>
                <w:lang w:eastAsia="zh-CN"/>
              </w:rPr>
              <w:t xml:space="preserve"> ea</w:t>
            </w:r>
            <w:r w:rsidR="00F9374B">
              <w:rPr>
                <w:rFonts w:ascii="Arial Narrow" w:hAnsi="Arial Narrow" w:cs="Arial Narrow"/>
                <w:sz w:val="20"/>
                <w:szCs w:val="20"/>
                <w:lang w:eastAsia="zh-CN"/>
              </w:rPr>
              <w:t>ch sending area by the end of y</w:t>
            </w:r>
            <w:r w:rsidRPr="00B90C55">
              <w:rPr>
                <w:rFonts w:ascii="Arial Narrow" w:hAnsi="Arial Narrow" w:cs="Arial Narrow"/>
                <w:sz w:val="20"/>
                <w:szCs w:val="20"/>
                <w:lang w:eastAsia="zh-CN"/>
              </w:rPr>
              <w:t>r</w:t>
            </w:r>
            <w:r>
              <w:rPr>
                <w:rFonts w:ascii="Arial Narrow" w:hAnsi="Arial Narrow" w:cs="Arial Narrow"/>
                <w:sz w:val="20"/>
                <w:szCs w:val="20"/>
                <w:lang w:eastAsia="zh-CN"/>
              </w:rPr>
              <w:t xml:space="preserve"> 3.</w:t>
            </w:r>
          </w:p>
        </w:tc>
        <w:tc>
          <w:tcPr>
            <w:tcW w:w="502" w:type="pct"/>
            <w:tcBorders>
              <w:right w:val="single" w:sz="4" w:space="0" w:color="auto"/>
            </w:tcBorders>
          </w:tcPr>
          <w:p w:rsidR="00A43336" w:rsidRPr="007F7E9B" w:rsidRDefault="00A43336" w:rsidP="009803FF">
            <w:pPr>
              <w:snapToGrid w:val="0"/>
              <w:rPr>
                <w:rFonts w:ascii="Arial Narrow" w:hAnsi="Arial Narrow" w:cs="Arial Narrow"/>
                <w:sz w:val="20"/>
                <w:szCs w:val="20"/>
                <w:lang w:eastAsia="zh-CN"/>
              </w:rPr>
            </w:pPr>
            <w:r w:rsidRPr="007F7E9B">
              <w:rPr>
                <w:rFonts w:ascii="Arial Narrow" w:hAnsi="Arial Narrow" w:cs="Arial Narrow"/>
                <w:sz w:val="20"/>
                <w:szCs w:val="20"/>
                <w:lang w:eastAsia="zh-CN"/>
              </w:rPr>
              <w:t>0</w:t>
            </w:r>
          </w:p>
        </w:tc>
        <w:tc>
          <w:tcPr>
            <w:tcW w:w="643" w:type="pct"/>
            <w:tcBorders>
              <w:left w:val="single" w:sz="4" w:space="0" w:color="auto"/>
            </w:tcBorders>
          </w:tcPr>
          <w:p w:rsidR="00A43336" w:rsidRPr="007F7E9B" w:rsidRDefault="007F7E9B" w:rsidP="009803FF">
            <w:pPr>
              <w:snapToGrid w:val="0"/>
              <w:rPr>
                <w:rFonts w:ascii="Arial Narrow" w:hAnsi="Arial Narrow" w:cs="Arial Narrow"/>
                <w:sz w:val="20"/>
                <w:szCs w:val="20"/>
                <w:lang w:eastAsia="zh-CN"/>
              </w:rPr>
            </w:pPr>
            <w:r w:rsidRPr="007F7E9B">
              <w:rPr>
                <w:rFonts w:ascii="Arial Narrow" w:hAnsi="Arial Narrow" w:cs="Arial Narrow"/>
                <w:sz w:val="20"/>
                <w:szCs w:val="20"/>
                <w:lang w:eastAsia="zh-CN"/>
              </w:rPr>
              <w:t>This activity will be carried out in year 3.</w:t>
            </w:r>
          </w:p>
        </w:tc>
        <w:tc>
          <w:tcPr>
            <w:tcW w:w="445" w:type="pct"/>
          </w:tcPr>
          <w:p w:rsidR="00A43336" w:rsidRPr="00F22B05" w:rsidRDefault="00A43336" w:rsidP="009803FF">
            <w:pPr>
              <w:snapToGrid w:val="0"/>
              <w:rPr>
                <w:rFonts w:ascii="Arial Narrow" w:hAnsi="Arial Narrow" w:cs="Arial Narrow"/>
                <w:sz w:val="20"/>
                <w:szCs w:val="20"/>
              </w:rPr>
            </w:pPr>
            <w:r w:rsidRPr="00F22B05">
              <w:rPr>
                <w:rFonts w:ascii="Arial Narrow" w:hAnsi="Arial Narrow" w:cs="Arial Narrow"/>
                <w:sz w:val="20"/>
                <w:szCs w:val="20"/>
                <w:lang w:eastAsia="zh-CN"/>
              </w:rPr>
              <w:t>JP database/ documentation; regular monitoring reports</w:t>
            </w:r>
          </w:p>
        </w:tc>
        <w:tc>
          <w:tcPr>
            <w:tcW w:w="409" w:type="pct"/>
          </w:tcPr>
          <w:p w:rsidR="00A43336" w:rsidRPr="00F22B05" w:rsidRDefault="00A43336" w:rsidP="009803FF">
            <w:pPr>
              <w:snapToGrid w:val="0"/>
              <w:rPr>
                <w:rFonts w:ascii="Arial Narrow" w:hAnsi="Arial Narrow" w:cs="Arial Narrow"/>
                <w:sz w:val="20"/>
                <w:szCs w:val="20"/>
              </w:rPr>
            </w:pPr>
            <w:r w:rsidRPr="00F22B05">
              <w:rPr>
                <w:rFonts w:ascii="Arial Narrow" w:hAnsi="Arial Narrow" w:cs="Arial Narrow"/>
                <w:sz w:val="20"/>
                <w:szCs w:val="20"/>
                <w:lang w:eastAsia="zh-CN"/>
              </w:rPr>
              <w:t>Review of training reports, m</w:t>
            </w:r>
            <w:r w:rsidRPr="00F22B05">
              <w:rPr>
                <w:rFonts w:ascii="Arial Narrow" w:hAnsi="Arial Narrow" w:cs="Arial Narrow"/>
                <w:sz w:val="20"/>
                <w:szCs w:val="20"/>
              </w:rPr>
              <w:t>aterials</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and training </w:t>
            </w:r>
            <w:r w:rsidRPr="00F22B05">
              <w:rPr>
                <w:rFonts w:ascii="Arial Narrow" w:hAnsi="Arial Narrow" w:cs="Arial Narrow"/>
                <w:sz w:val="20"/>
                <w:szCs w:val="20"/>
                <w:lang w:eastAsia="zh-CN"/>
              </w:rPr>
              <w:t>k</w:t>
            </w:r>
            <w:r w:rsidRPr="00F22B05">
              <w:rPr>
                <w:rFonts w:ascii="Arial Narrow" w:hAnsi="Arial Narrow" w:cs="Arial Narrow"/>
                <w:sz w:val="20"/>
                <w:szCs w:val="20"/>
              </w:rPr>
              <w:t xml:space="preserve">its </w:t>
            </w:r>
            <w:r w:rsidRPr="00F22B05">
              <w:rPr>
                <w:rFonts w:ascii="Arial Narrow" w:hAnsi="Arial Narrow" w:cs="Arial Narrow"/>
                <w:sz w:val="20"/>
                <w:szCs w:val="20"/>
                <w:lang w:eastAsia="zh-CN"/>
              </w:rPr>
              <w:t>us</w:t>
            </w:r>
            <w:r w:rsidRPr="00F22B05">
              <w:rPr>
                <w:rFonts w:ascii="Arial Narrow" w:hAnsi="Arial Narrow" w:cs="Arial Narrow"/>
                <w:sz w:val="20"/>
                <w:szCs w:val="20"/>
              </w:rPr>
              <w:t>ed</w:t>
            </w:r>
          </w:p>
        </w:tc>
        <w:tc>
          <w:tcPr>
            <w:tcW w:w="335" w:type="pct"/>
          </w:tcPr>
          <w:p w:rsidR="00A43336" w:rsidRPr="00F22B05" w:rsidRDefault="00A43336" w:rsidP="009803FF">
            <w:pPr>
              <w:snapToGrid w:val="0"/>
              <w:rPr>
                <w:rFonts w:ascii="Arial Narrow" w:hAnsi="Arial Narrow" w:cs="Arial Narrow"/>
                <w:sz w:val="20"/>
                <w:szCs w:val="20"/>
                <w:highlight w:val="green"/>
              </w:rPr>
            </w:pPr>
            <w:r w:rsidRPr="00F22B05">
              <w:rPr>
                <w:rFonts w:ascii="Arial Narrow" w:hAnsi="Arial Narrow" w:cs="Arial Narrow"/>
                <w:sz w:val="20"/>
                <w:szCs w:val="20"/>
                <w:lang w:eastAsia="zh-CN"/>
              </w:rPr>
              <w:t>UNICEF/ UNV</w:t>
            </w:r>
          </w:p>
        </w:tc>
      </w:tr>
      <w:tr w:rsidR="00571880" w:rsidRPr="00F22B05">
        <w:trPr>
          <w:cantSplit/>
          <w:trHeight w:val="3055"/>
        </w:trPr>
        <w:tc>
          <w:tcPr>
            <w:tcW w:w="431" w:type="pct"/>
            <w:vMerge w:val="restart"/>
          </w:tcPr>
          <w:p w:rsidR="00571880" w:rsidRPr="00F22B05" w:rsidRDefault="00571880" w:rsidP="009803FF">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rPr>
              <w:lastRenderedPageBreak/>
              <w:t>2.2</w:t>
            </w:r>
          </w:p>
          <w:p w:rsidR="00571880" w:rsidRPr="00F22B05" w:rsidRDefault="00571880" w:rsidP="009803FF">
            <w:pPr>
              <w:snapToGrid w:val="0"/>
              <w:rPr>
                <w:rFonts w:ascii="Arial Narrow" w:hAnsi="Arial Narrow" w:cs="Arial Narrow"/>
                <w:sz w:val="20"/>
                <w:szCs w:val="20"/>
              </w:rPr>
            </w:pPr>
            <w:r w:rsidRPr="00F22B05">
              <w:rPr>
                <w:rFonts w:ascii="Arial Narrow" w:hAnsi="Arial Narrow" w:cs="Arial Narrow"/>
                <w:sz w:val="20"/>
                <w:szCs w:val="20"/>
              </w:rPr>
              <w:t xml:space="preserve">Access to vocational training for migrants and young people in rural areas improved to prevent premature entry to the </w:t>
            </w:r>
            <w:proofErr w:type="spellStart"/>
            <w:r w:rsidRPr="00F22B05">
              <w:rPr>
                <w:rFonts w:ascii="Arial Narrow" w:hAnsi="Arial Narrow" w:cs="Arial Narrow"/>
                <w:sz w:val="20"/>
                <w:szCs w:val="20"/>
              </w:rPr>
              <w:t>labor</w:t>
            </w:r>
            <w:proofErr w:type="spellEnd"/>
            <w:r w:rsidRPr="00F22B05">
              <w:rPr>
                <w:rFonts w:ascii="Arial Narrow" w:hAnsi="Arial Narrow" w:cs="Arial Narrow"/>
                <w:sz w:val="20"/>
                <w:szCs w:val="20"/>
              </w:rPr>
              <w:t xml:space="preserve"> force and increase self-employment opportunities.</w:t>
            </w:r>
          </w:p>
          <w:p w:rsidR="00571880" w:rsidRPr="00F22B05" w:rsidRDefault="00571880" w:rsidP="00C924D5">
            <w:pPr>
              <w:rPr>
                <w:rFonts w:ascii="Arial Narrow" w:hAnsi="Arial Narrow" w:cs="Arial Narrow"/>
                <w:sz w:val="20"/>
                <w:szCs w:val="20"/>
              </w:rPr>
            </w:pPr>
          </w:p>
        </w:tc>
        <w:tc>
          <w:tcPr>
            <w:tcW w:w="683" w:type="pct"/>
          </w:tcPr>
          <w:p w:rsidR="00571880" w:rsidRPr="00B90C55" w:rsidRDefault="00571880" w:rsidP="009803FF">
            <w:pPr>
              <w:adjustRightInd w:val="0"/>
              <w:snapToGrid w:val="0"/>
              <w:rPr>
                <w:rFonts w:ascii="Arial Narrow" w:hAnsi="Arial Narrow" w:cs="Arial Narrow"/>
                <w:sz w:val="20"/>
                <w:szCs w:val="20"/>
                <w:lang w:eastAsia="zh-CN"/>
              </w:rPr>
            </w:pPr>
            <w:r w:rsidRPr="00B90C55">
              <w:rPr>
                <w:rFonts w:ascii="Arial Narrow" w:hAnsi="Arial Narrow" w:cs="Arial Narrow"/>
                <w:sz w:val="20"/>
                <w:szCs w:val="20"/>
                <w:lang w:eastAsia="zh-CN"/>
              </w:rPr>
              <w:t xml:space="preserve">Availability of </w:t>
            </w:r>
            <w:r w:rsidRPr="00B90C55">
              <w:rPr>
                <w:rFonts w:ascii="Arial Narrow" w:hAnsi="Arial Narrow" w:cs="Arial Narrow"/>
                <w:sz w:val="20"/>
                <w:szCs w:val="20"/>
              </w:rPr>
              <w:t xml:space="preserve">skills upgrading programmes based on </w:t>
            </w:r>
            <w:proofErr w:type="spellStart"/>
            <w:r w:rsidRPr="00B90C55">
              <w:rPr>
                <w:rFonts w:ascii="Arial Narrow" w:hAnsi="Arial Narrow" w:cs="Arial Narrow"/>
                <w:sz w:val="20"/>
                <w:szCs w:val="20"/>
              </w:rPr>
              <w:t>labor</w:t>
            </w:r>
            <w:proofErr w:type="spellEnd"/>
            <w:r w:rsidRPr="00B90C55">
              <w:rPr>
                <w:rFonts w:ascii="Arial Narrow" w:hAnsi="Arial Narrow" w:cs="Arial Narrow"/>
                <w:sz w:val="20"/>
                <w:szCs w:val="20"/>
              </w:rPr>
              <w:t xml:space="preserve"> demand and skills requirements by private sector</w:t>
            </w:r>
            <w:r w:rsidRPr="00B90C55">
              <w:rPr>
                <w:rFonts w:ascii="Arial Narrow" w:hAnsi="Arial Narrow" w:cs="Arial Narrow"/>
                <w:sz w:val="20"/>
                <w:szCs w:val="20"/>
                <w:lang w:eastAsia="zh-CN"/>
              </w:rPr>
              <w:t>.</w:t>
            </w:r>
          </w:p>
        </w:tc>
        <w:tc>
          <w:tcPr>
            <w:tcW w:w="691" w:type="pct"/>
            <w:tcBorders>
              <w:right w:val="single" w:sz="4" w:space="0" w:color="auto"/>
            </w:tcBorders>
          </w:tcPr>
          <w:p w:rsidR="00571880" w:rsidRPr="00B90C55" w:rsidRDefault="00571880" w:rsidP="009803FF">
            <w:pPr>
              <w:snapToGrid w:val="0"/>
              <w:rPr>
                <w:rFonts w:ascii="Arial Narrow" w:hAnsi="Arial Narrow" w:cs="Arial Narrow"/>
                <w:sz w:val="20"/>
                <w:szCs w:val="20"/>
                <w:lang w:eastAsia="zh-CN"/>
              </w:rPr>
            </w:pPr>
            <w:r w:rsidRPr="00B90C55">
              <w:rPr>
                <w:rFonts w:ascii="Arial Narrow" w:hAnsi="Arial Narrow" w:cs="Arial Narrow"/>
                <w:sz w:val="20"/>
                <w:szCs w:val="20"/>
              </w:rPr>
              <w:t xml:space="preserve">2 skills upgrading programmes based on </w:t>
            </w:r>
            <w:proofErr w:type="spellStart"/>
            <w:r w:rsidRPr="00B90C55">
              <w:rPr>
                <w:rFonts w:ascii="Arial Narrow" w:hAnsi="Arial Narrow" w:cs="Arial Narrow"/>
                <w:sz w:val="20"/>
                <w:szCs w:val="20"/>
              </w:rPr>
              <w:t>labor</w:t>
            </w:r>
            <w:proofErr w:type="spellEnd"/>
            <w:r w:rsidRPr="00B90C55">
              <w:rPr>
                <w:rFonts w:ascii="Arial Narrow" w:hAnsi="Arial Narrow" w:cs="Arial Narrow"/>
                <w:sz w:val="20"/>
                <w:szCs w:val="20"/>
              </w:rPr>
              <w:t xml:space="preserve"> demand and skills requirements by private sector successfully pilot-tested with rural</w:t>
            </w:r>
            <w:r w:rsidRPr="00B90C55">
              <w:rPr>
                <w:rFonts w:ascii="Arial Narrow" w:hAnsi="Arial Narrow" w:cs="Arial Narrow"/>
                <w:sz w:val="20"/>
                <w:szCs w:val="20"/>
                <w:lang w:eastAsia="zh-CN"/>
              </w:rPr>
              <w:t xml:space="preserve"> </w:t>
            </w:r>
            <w:r w:rsidRPr="00B90C55">
              <w:rPr>
                <w:rFonts w:ascii="Arial Narrow" w:hAnsi="Arial Narrow" w:cs="Arial Narrow"/>
                <w:sz w:val="20"/>
                <w:szCs w:val="20"/>
              </w:rPr>
              <w:t>and migrant youth by end of year 3.</w:t>
            </w:r>
          </w:p>
        </w:tc>
        <w:tc>
          <w:tcPr>
            <w:tcW w:w="860" w:type="pct"/>
            <w:tcBorders>
              <w:right w:val="single" w:sz="4" w:space="0" w:color="auto"/>
            </w:tcBorders>
          </w:tcPr>
          <w:p w:rsidR="00571880" w:rsidRPr="00B90C55" w:rsidRDefault="00571880" w:rsidP="00622650">
            <w:pPr>
              <w:widowControl/>
              <w:numPr>
                <w:ilvl w:val="0"/>
                <w:numId w:val="12"/>
              </w:numPr>
              <w:tabs>
                <w:tab w:val="num" w:pos="253"/>
              </w:tabs>
              <w:snapToGrid w:val="0"/>
              <w:spacing w:after="200" w:line="276" w:lineRule="auto"/>
              <w:ind w:left="253" w:hanging="253"/>
              <w:rPr>
                <w:rFonts w:ascii="Arial Narrow" w:hAnsi="Arial Narrow" w:cs="Arial Narrow"/>
                <w:sz w:val="20"/>
                <w:szCs w:val="20"/>
                <w:lang w:eastAsia="zh-CN"/>
              </w:rPr>
            </w:pPr>
            <w:proofErr w:type="spellStart"/>
            <w:r w:rsidRPr="00B90C55">
              <w:rPr>
                <w:rFonts w:ascii="Arial Narrow" w:hAnsi="Arial Narrow" w:cs="Arial Narrow"/>
                <w:sz w:val="20"/>
                <w:szCs w:val="20"/>
                <w:lang w:eastAsia="zh-CN"/>
              </w:rPr>
              <w:t>L</w:t>
            </w:r>
            <w:r w:rsidRPr="00B90C55">
              <w:rPr>
                <w:rFonts w:ascii="Arial Narrow" w:hAnsi="Arial Narrow" w:cs="Arial Narrow"/>
                <w:sz w:val="20"/>
                <w:szCs w:val="20"/>
              </w:rPr>
              <w:t>abor</w:t>
            </w:r>
            <w:proofErr w:type="spellEnd"/>
            <w:r w:rsidRPr="00B90C55">
              <w:rPr>
                <w:rFonts w:ascii="Arial Narrow" w:hAnsi="Arial Narrow" w:cs="Arial Narrow"/>
                <w:sz w:val="20"/>
                <w:szCs w:val="20"/>
              </w:rPr>
              <w:t xml:space="preserve"> demand and skills requirements by private sector</w:t>
            </w:r>
            <w:r w:rsidRPr="00B90C55">
              <w:rPr>
                <w:rFonts w:ascii="Arial Narrow" w:hAnsi="Arial Narrow" w:cs="Arial Narrow"/>
                <w:sz w:val="20"/>
                <w:szCs w:val="20"/>
                <w:lang w:eastAsia="zh-CN"/>
              </w:rPr>
              <w:t xml:space="preserve"> were identified by end of </w:t>
            </w:r>
            <w:r>
              <w:rPr>
                <w:rFonts w:ascii="Arial Narrow" w:hAnsi="Arial Narrow" w:cs="Arial Narrow"/>
                <w:sz w:val="20"/>
                <w:szCs w:val="20"/>
                <w:lang w:eastAsia="zh-CN"/>
              </w:rPr>
              <w:t>y</w:t>
            </w:r>
            <w:r w:rsidRPr="00B90C55">
              <w:rPr>
                <w:rFonts w:ascii="Arial Narrow" w:hAnsi="Arial Narrow" w:cs="Arial Narrow"/>
                <w:sz w:val="20"/>
                <w:szCs w:val="20"/>
                <w:lang w:eastAsia="zh-CN"/>
              </w:rPr>
              <w:t>r 2.</w:t>
            </w:r>
          </w:p>
          <w:p w:rsidR="00571880" w:rsidRPr="00B90C55" w:rsidRDefault="00571880" w:rsidP="00622650">
            <w:pPr>
              <w:widowControl/>
              <w:numPr>
                <w:ilvl w:val="0"/>
                <w:numId w:val="12"/>
              </w:numPr>
              <w:tabs>
                <w:tab w:val="num" w:pos="253"/>
              </w:tabs>
              <w:snapToGrid w:val="0"/>
              <w:spacing w:after="200" w:line="276" w:lineRule="auto"/>
              <w:ind w:left="253" w:hanging="253"/>
              <w:rPr>
                <w:rFonts w:ascii="Arial Narrow" w:hAnsi="Arial Narrow" w:cs="Arial Narrow"/>
                <w:sz w:val="20"/>
                <w:szCs w:val="20"/>
                <w:lang w:eastAsia="zh-CN"/>
              </w:rPr>
            </w:pPr>
            <w:r w:rsidRPr="00B90C55">
              <w:rPr>
                <w:rFonts w:ascii="Arial Narrow" w:hAnsi="Arial Narrow" w:cs="Arial Narrow"/>
                <w:sz w:val="20"/>
                <w:szCs w:val="20"/>
              </w:rPr>
              <w:t xml:space="preserve">2 skills upgrading programmes based on </w:t>
            </w:r>
            <w:proofErr w:type="spellStart"/>
            <w:r w:rsidRPr="00B90C55">
              <w:rPr>
                <w:rFonts w:ascii="Arial Narrow" w:hAnsi="Arial Narrow" w:cs="Arial Narrow"/>
                <w:sz w:val="20"/>
                <w:szCs w:val="20"/>
              </w:rPr>
              <w:t>labor</w:t>
            </w:r>
            <w:proofErr w:type="spellEnd"/>
            <w:r w:rsidRPr="00B90C55">
              <w:rPr>
                <w:rFonts w:ascii="Arial Narrow" w:hAnsi="Arial Narrow" w:cs="Arial Narrow"/>
                <w:sz w:val="20"/>
                <w:szCs w:val="20"/>
              </w:rPr>
              <w:t xml:space="preserve"> demand and skills requirements by private sector </w:t>
            </w:r>
            <w:r>
              <w:rPr>
                <w:rFonts w:ascii="Arial Narrow" w:hAnsi="Arial Narrow" w:cs="Arial Narrow"/>
                <w:sz w:val="20"/>
                <w:szCs w:val="20"/>
                <w:lang w:eastAsia="zh-CN"/>
              </w:rPr>
              <w:t>were developed by y</w:t>
            </w:r>
            <w:r w:rsidRPr="00B90C55">
              <w:rPr>
                <w:rFonts w:ascii="Arial Narrow" w:hAnsi="Arial Narrow" w:cs="Arial Narrow"/>
                <w:sz w:val="20"/>
                <w:szCs w:val="20"/>
                <w:lang w:eastAsia="zh-CN"/>
              </w:rPr>
              <w:t>r 3</w:t>
            </w:r>
            <w:r>
              <w:rPr>
                <w:rFonts w:ascii="Arial Narrow" w:hAnsi="Arial Narrow" w:cs="Arial Narrow"/>
                <w:sz w:val="20"/>
                <w:szCs w:val="20"/>
                <w:lang w:eastAsia="zh-CN"/>
              </w:rPr>
              <w:t>.</w:t>
            </w:r>
          </w:p>
          <w:p w:rsidR="00571880" w:rsidRPr="00B90C55" w:rsidRDefault="00571880" w:rsidP="00622650">
            <w:pPr>
              <w:widowControl/>
              <w:numPr>
                <w:ilvl w:val="0"/>
                <w:numId w:val="12"/>
              </w:numPr>
              <w:tabs>
                <w:tab w:val="num" w:pos="253"/>
              </w:tabs>
              <w:snapToGrid w:val="0"/>
              <w:spacing w:after="200" w:line="276" w:lineRule="auto"/>
              <w:ind w:left="253" w:hanging="253"/>
              <w:rPr>
                <w:rFonts w:ascii="Arial Narrow" w:hAnsi="Arial Narrow" w:cs="Arial Narrow"/>
                <w:sz w:val="20"/>
                <w:szCs w:val="20"/>
                <w:lang w:eastAsia="zh-CN"/>
              </w:rPr>
            </w:pPr>
            <w:r w:rsidRPr="00B90C55">
              <w:rPr>
                <w:rFonts w:ascii="Arial Narrow" w:hAnsi="Arial Narrow" w:cs="Arial Narrow"/>
                <w:sz w:val="20"/>
                <w:szCs w:val="20"/>
                <w:lang w:eastAsia="zh-CN"/>
              </w:rPr>
              <w:t>Four pilot-test training</w:t>
            </w:r>
            <w:r>
              <w:rPr>
                <w:rFonts w:ascii="Arial Narrow" w:hAnsi="Arial Narrow" w:cs="Arial Narrow"/>
                <w:sz w:val="20"/>
                <w:szCs w:val="20"/>
                <w:lang w:eastAsia="zh-CN"/>
              </w:rPr>
              <w:t xml:space="preserve"> sessions</w:t>
            </w:r>
            <w:r w:rsidRPr="00B90C55">
              <w:rPr>
                <w:rFonts w:ascii="Arial Narrow" w:hAnsi="Arial Narrow" w:cs="Arial Narrow"/>
                <w:sz w:val="20"/>
                <w:szCs w:val="20"/>
                <w:lang w:eastAsia="zh-CN"/>
              </w:rPr>
              <w:t xml:space="preserve"> </w:t>
            </w:r>
            <w:r>
              <w:rPr>
                <w:rFonts w:ascii="Arial Narrow" w:hAnsi="Arial Narrow" w:cs="Arial Narrow"/>
                <w:sz w:val="20"/>
                <w:szCs w:val="20"/>
                <w:lang w:eastAsia="zh-CN"/>
              </w:rPr>
              <w:t>were delivered by the end of y</w:t>
            </w:r>
            <w:r w:rsidRPr="00B90C55">
              <w:rPr>
                <w:rFonts w:ascii="Arial Narrow" w:hAnsi="Arial Narrow" w:cs="Arial Narrow"/>
                <w:sz w:val="20"/>
                <w:szCs w:val="20"/>
                <w:lang w:eastAsia="zh-CN"/>
              </w:rPr>
              <w:t>r 3.</w:t>
            </w:r>
          </w:p>
        </w:tc>
        <w:tc>
          <w:tcPr>
            <w:tcW w:w="502" w:type="pct"/>
            <w:tcBorders>
              <w:right w:val="single" w:sz="4" w:space="0" w:color="auto"/>
            </w:tcBorders>
          </w:tcPr>
          <w:p w:rsidR="00571880" w:rsidRPr="00F22B05" w:rsidRDefault="0057188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0 skills-upgrading intervention by these organizations in this target area thus far</w:t>
            </w:r>
          </w:p>
        </w:tc>
        <w:tc>
          <w:tcPr>
            <w:tcW w:w="643" w:type="pct"/>
            <w:tcBorders>
              <w:left w:val="single" w:sz="4" w:space="0" w:color="auto"/>
            </w:tcBorders>
          </w:tcPr>
          <w:p w:rsidR="00571880" w:rsidRDefault="00571880" w:rsidP="00E11620">
            <w:pPr>
              <w:snapToGrid w:val="0"/>
              <w:rPr>
                <w:rFonts w:ascii="Arial Narrow" w:hAnsi="Arial Narrow" w:cs="Arial Narrow"/>
                <w:sz w:val="20"/>
                <w:szCs w:val="20"/>
                <w:u w:val="single"/>
                <w:lang w:eastAsia="zh-CN"/>
              </w:rPr>
            </w:pPr>
            <w:r>
              <w:rPr>
                <w:rFonts w:ascii="Arial Narrow" w:hAnsi="Arial Narrow" w:cs="Arial Narrow"/>
                <w:sz w:val="20"/>
                <w:szCs w:val="20"/>
                <w:lang w:eastAsia="zh-CN"/>
              </w:rPr>
              <w:t>Studies in year 1 will determine if existing training sufficient and/or identify new training to be developed.</w:t>
            </w:r>
          </w:p>
        </w:tc>
        <w:tc>
          <w:tcPr>
            <w:tcW w:w="445" w:type="pct"/>
          </w:tcPr>
          <w:p w:rsidR="00571880" w:rsidRPr="00F22B05" w:rsidRDefault="00571880" w:rsidP="009803FF">
            <w:pPr>
              <w:snapToGrid w:val="0"/>
              <w:rPr>
                <w:rFonts w:ascii="Arial Narrow" w:hAnsi="Arial Narrow" w:cs="Arial Narrow"/>
                <w:sz w:val="20"/>
                <w:szCs w:val="20"/>
              </w:rPr>
            </w:pPr>
            <w:r w:rsidRPr="00F22B05">
              <w:rPr>
                <w:rFonts w:ascii="Arial Narrow" w:hAnsi="Arial Narrow" w:cs="Arial Narrow"/>
                <w:sz w:val="20"/>
                <w:szCs w:val="20"/>
                <w:lang w:eastAsia="zh-CN"/>
              </w:rPr>
              <w:t>Handbooks/manuals/training materials; participants lists (of migrants and/or TOT); training evaluations</w:t>
            </w:r>
            <w:r w:rsidRPr="00F22B05">
              <w:rPr>
                <w:rFonts w:ascii="Arial Narrow" w:hAnsi="Arial Narrow" w:cs="Arial Narrow"/>
                <w:sz w:val="20"/>
                <w:szCs w:val="20"/>
              </w:rPr>
              <w:t xml:space="preserve"> </w:t>
            </w:r>
          </w:p>
        </w:tc>
        <w:tc>
          <w:tcPr>
            <w:tcW w:w="409" w:type="pct"/>
          </w:tcPr>
          <w:p w:rsidR="00571880" w:rsidRPr="00F22B05" w:rsidRDefault="00571880" w:rsidP="009803FF">
            <w:pPr>
              <w:snapToGrid w:val="0"/>
              <w:rPr>
                <w:rFonts w:ascii="Arial Narrow" w:hAnsi="Arial Narrow" w:cs="Arial Narrow"/>
                <w:sz w:val="20"/>
                <w:szCs w:val="20"/>
                <w:lang w:eastAsia="zh-CN"/>
              </w:rPr>
            </w:pPr>
            <w:r w:rsidRPr="00F22B05">
              <w:rPr>
                <w:rFonts w:ascii="Arial Narrow" w:hAnsi="Arial Narrow" w:cs="Arial Narrow"/>
                <w:sz w:val="20"/>
                <w:szCs w:val="20"/>
              </w:rPr>
              <w:t>T</w:t>
            </w:r>
            <w:r w:rsidRPr="00F22B05">
              <w:rPr>
                <w:rFonts w:ascii="Arial Narrow" w:hAnsi="Arial Narrow" w:cs="Arial Narrow"/>
                <w:sz w:val="20"/>
                <w:szCs w:val="20"/>
                <w:lang w:eastAsia="zh-CN"/>
              </w:rPr>
              <w:t>rainings; workshops; periodic reporting to the donor</w:t>
            </w:r>
            <w:r w:rsidRPr="00F22B05">
              <w:rPr>
                <w:rFonts w:ascii="Arial Narrow" w:hAnsi="Arial Narrow" w:cs="Arial Narrow"/>
                <w:sz w:val="20"/>
                <w:szCs w:val="20"/>
              </w:rPr>
              <w:t xml:space="preserve"> </w:t>
            </w:r>
          </w:p>
        </w:tc>
        <w:tc>
          <w:tcPr>
            <w:tcW w:w="335" w:type="pct"/>
          </w:tcPr>
          <w:p w:rsidR="00571880" w:rsidRPr="00F22B05" w:rsidRDefault="00571880" w:rsidP="009803FF">
            <w:pPr>
              <w:snapToGrid w:val="0"/>
              <w:rPr>
                <w:rFonts w:ascii="Arial Narrow" w:hAnsi="Arial Narrow" w:cs="Arial Narrow"/>
                <w:sz w:val="20"/>
                <w:szCs w:val="20"/>
                <w:highlight w:val="green"/>
              </w:rPr>
            </w:pPr>
            <w:r w:rsidRPr="00F22B05">
              <w:rPr>
                <w:rFonts w:ascii="Arial Narrow" w:hAnsi="Arial Narrow" w:cs="Arial Narrow"/>
                <w:sz w:val="20"/>
                <w:szCs w:val="20"/>
              </w:rPr>
              <w:t>ILO</w:t>
            </w:r>
            <w:r w:rsidRPr="00F22B05">
              <w:rPr>
                <w:rFonts w:ascii="Arial Narrow" w:hAnsi="Arial Narrow" w:cs="Arial Narrow"/>
                <w:sz w:val="20"/>
                <w:szCs w:val="20"/>
                <w:lang w:eastAsia="zh-CN"/>
              </w:rPr>
              <w:t>/ UNIDO</w:t>
            </w:r>
          </w:p>
        </w:tc>
      </w:tr>
      <w:tr w:rsidR="00571880" w:rsidRPr="00F22B05">
        <w:trPr>
          <w:cantSplit/>
          <w:trHeight w:val="1063"/>
        </w:trPr>
        <w:tc>
          <w:tcPr>
            <w:tcW w:w="431" w:type="pct"/>
            <w:vMerge/>
          </w:tcPr>
          <w:p w:rsidR="00571880" w:rsidRPr="00F22B05" w:rsidRDefault="00571880" w:rsidP="00C924D5">
            <w:pPr>
              <w:rPr>
                <w:rFonts w:ascii="Arial Narrow" w:hAnsi="Arial Narrow" w:cs="Arial Narrow"/>
                <w:sz w:val="20"/>
                <w:szCs w:val="20"/>
              </w:rPr>
            </w:pPr>
          </w:p>
        </w:tc>
        <w:tc>
          <w:tcPr>
            <w:tcW w:w="683" w:type="pct"/>
          </w:tcPr>
          <w:p w:rsidR="00571880" w:rsidRPr="003C181B" w:rsidRDefault="00571880" w:rsidP="009803FF">
            <w:pPr>
              <w:adjustRightInd w:val="0"/>
              <w:snapToGrid w:val="0"/>
              <w:rPr>
                <w:rFonts w:ascii="Arial Narrow" w:hAnsi="Arial Narrow" w:cs="Arial Narrow"/>
                <w:sz w:val="20"/>
                <w:szCs w:val="20"/>
                <w:lang w:eastAsia="zh-CN"/>
              </w:rPr>
            </w:pPr>
            <w:r w:rsidRPr="003C181B">
              <w:rPr>
                <w:rFonts w:ascii="Arial Narrow" w:hAnsi="Arial Narrow" w:cs="Arial Narrow"/>
                <w:sz w:val="20"/>
                <w:szCs w:val="20"/>
                <w:lang w:eastAsia="zh-CN"/>
              </w:rPr>
              <w:t>Accessibility of migrant youth to the youth associations’ activities.</w:t>
            </w:r>
          </w:p>
        </w:tc>
        <w:tc>
          <w:tcPr>
            <w:tcW w:w="691" w:type="pct"/>
            <w:tcBorders>
              <w:right w:val="single" w:sz="4" w:space="0" w:color="auto"/>
            </w:tcBorders>
          </w:tcPr>
          <w:p w:rsidR="00571880" w:rsidRPr="003C181B" w:rsidRDefault="00571880" w:rsidP="009803FF">
            <w:pPr>
              <w:snapToGrid w:val="0"/>
              <w:rPr>
                <w:rFonts w:ascii="Arial Narrow" w:hAnsi="Arial Narrow" w:cs="Arial Narrow"/>
                <w:sz w:val="20"/>
                <w:szCs w:val="20"/>
                <w:lang w:eastAsia="zh-CN"/>
              </w:rPr>
            </w:pPr>
            <w:r w:rsidRPr="003C181B">
              <w:rPr>
                <w:rFonts w:ascii="Arial Narrow" w:hAnsi="Arial Narrow" w:cs="Arial Narrow"/>
                <w:sz w:val="20"/>
                <w:szCs w:val="20"/>
                <w:lang w:eastAsia="zh-CN"/>
              </w:rPr>
              <w:t xml:space="preserve">40 </w:t>
            </w:r>
            <w:r w:rsidRPr="003C181B">
              <w:rPr>
                <w:rFonts w:ascii="Arial Narrow" w:hAnsi="Arial Narrow" w:cs="Arial Narrow"/>
                <w:sz w:val="20"/>
                <w:szCs w:val="20"/>
              </w:rPr>
              <w:t>rural/migrant youth assisted (outreach) by youth associations active in programme catchment area</w:t>
            </w:r>
            <w:r w:rsidRPr="003C181B">
              <w:rPr>
                <w:rFonts w:ascii="Arial Narrow" w:hAnsi="Arial Narrow" w:cs="Arial Narrow"/>
                <w:sz w:val="20"/>
                <w:szCs w:val="20"/>
                <w:lang w:eastAsia="zh-CN"/>
              </w:rPr>
              <w:t xml:space="preserve"> by the end of the programme.</w:t>
            </w:r>
          </w:p>
        </w:tc>
        <w:tc>
          <w:tcPr>
            <w:tcW w:w="860" w:type="pct"/>
            <w:tcBorders>
              <w:right w:val="single" w:sz="4" w:space="0" w:color="auto"/>
            </w:tcBorders>
          </w:tcPr>
          <w:p w:rsidR="00571880" w:rsidRPr="00F22B05" w:rsidRDefault="00571880" w:rsidP="009803FF">
            <w:pPr>
              <w:snapToGrid w:val="0"/>
              <w:rPr>
                <w:rFonts w:ascii="Arial Narrow" w:hAnsi="Arial Narrow" w:cs="Arial Narrow"/>
                <w:sz w:val="20"/>
                <w:szCs w:val="20"/>
                <w:lang w:eastAsia="zh-CN"/>
              </w:rPr>
            </w:pPr>
          </w:p>
        </w:tc>
        <w:tc>
          <w:tcPr>
            <w:tcW w:w="502" w:type="pct"/>
            <w:tcBorders>
              <w:right w:val="single" w:sz="4" w:space="0" w:color="auto"/>
            </w:tcBorders>
          </w:tcPr>
          <w:p w:rsidR="00571880" w:rsidRPr="00F22B05" w:rsidRDefault="0057188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N/A</w:t>
            </w:r>
          </w:p>
        </w:tc>
        <w:tc>
          <w:tcPr>
            <w:tcW w:w="643" w:type="pct"/>
            <w:tcBorders>
              <w:left w:val="single" w:sz="4" w:space="0" w:color="auto"/>
            </w:tcBorders>
          </w:tcPr>
          <w:p w:rsidR="00571880" w:rsidRDefault="00571880" w:rsidP="00E11620">
            <w:pPr>
              <w:snapToGrid w:val="0"/>
              <w:rPr>
                <w:rFonts w:ascii="Arial Narrow" w:hAnsi="Arial Narrow" w:cs="Arial Narrow"/>
                <w:sz w:val="20"/>
                <w:szCs w:val="20"/>
                <w:lang w:eastAsia="zh-CN"/>
              </w:rPr>
            </w:pPr>
            <w:r>
              <w:rPr>
                <w:rFonts w:ascii="Arial Narrow" w:hAnsi="Arial Narrow" w:cs="Arial Narrow"/>
                <w:sz w:val="20"/>
                <w:szCs w:val="20"/>
                <w:lang w:eastAsia="zh-CN"/>
              </w:rPr>
              <w:t>T</w:t>
            </w:r>
            <w:r>
              <w:rPr>
                <w:rFonts w:ascii="Arial Narrow" w:hAnsi="Arial Narrow" w:cs="Arial Narrow"/>
                <w:sz w:val="20"/>
                <w:szCs w:val="20"/>
              </w:rPr>
              <w:t>he current status of rural youth associations in related young migrant services will be assessed by the training workshop and field survey conducted by ACYF</w:t>
            </w:r>
            <w:r>
              <w:rPr>
                <w:rFonts w:ascii="Arial Narrow" w:hAnsi="Arial Narrow" w:cs="Arial Narrow"/>
                <w:sz w:val="20"/>
                <w:szCs w:val="20"/>
                <w:lang w:eastAsia="zh-CN"/>
              </w:rPr>
              <w:t>.</w:t>
            </w:r>
          </w:p>
        </w:tc>
        <w:tc>
          <w:tcPr>
            <w:tcW w:w="445" w:type="pct"/>
          </w:tcPr>
          <w:p w:rsidR="00571880" w:rsidRPr="00F22B05" w:rsidRDefault="00571880" w:rsidP="009803FF">
            <w:pPr>
              <w:snapToGrid w:val="0"/>
              <w:rPr>
                <w:rFonts w:ascii="Arial Narrow" w:hAnsi="Arial Narrow" w:cs="Arial Narrow"/>
                <w:sz w:val="20"/>
                <w:szCs w:val="20"/>
              </w:rPr>
            </w:pPr>
            <w:r w:rsidRPr="00F22B05">
              <w:rPr>
                <w:rFonts w:ascii="Arial Narrow" w:hAnsi="Arial Narrow" w:cs="Arial Narrow"/>
                <w:sz w:val="20"/>
                <w:szCs w:val="20"/>
                <w:lang w:eastAsia="zh-CN"/>
              </w:rPr>
              <w:t>JP database/ documentation; regular monitoring reports</w:t>
            </w:r>
            <w:r w:rsidRPr="00F22B05">
              <w:rPr>
                <w:rFonts w:ascii="Arial Narrow" w:hAnsi="Arial Narrow" w:cs="Arial Narrow"/>
                <w:sz w:val="20"/>
                <w:szCs w:val="20"/>
              </w:rPr>
              <w:t xml:space="preserve"> </w:t>
            </w:r>
          </w:p>
        </w:tc>
        <w:tc>
          <w:tcPr>
            <w:tcW w:w="409" w:type="pct"/>
          </w:tcPr>
          <w:p w:rsidR="00571880" w:rsidRPr="00F22B05" w:rsidRDefault="00571880" w:rsidP="009803FF">
            <w:pPr>
              <w:snapToGrid w:val="0"/>
              <w:rPr>
                <w:rFonts w:ascii="Arial Narrow" w:hAnsi="Arial Narrow" w:cs="Arial Narrow"/>
                <w:sz w:val="20"/>
                <w:szCs w:val="20"/>
              </w:rPr>
            </w:pPr>
            <w:r w:rsidRPr="00F22B05">
              <w:rPr>
                <w:rFonts w:ascii="Arial Narrow" w:hAnsi="Arial Narrow" w:cs="Arial Narrow"/>
                <w:sz w:val="20"/>
                <w:szCs w:val="20"/>
              </w:rPr>
              <w:t xml:space="preserve">Monitoring visits, </w:t>
            </w:r>
            <w:r w:rsidRPr="00F22B05">
              <w:rPr>
                <w:rFonts w:ascii="Arial Narrow" w:hAnsi="Arial Narrow" w:cs="Arial Narrow"/>
                <w:sz w:val="20"/>
                <w:szCs w:val="20"/>
                <w:lang w:eastAsia="zh-CN"/>
              </w:rPr>
              <w:t>records of youth associations</w:t>
            </w:r>
          </w:p>
        </w:tc>
        <w:tc>
          <w:tcPr>
            <w:tcW w:w="335" w:type="pct"/>
          </w:tcPr>
          <w:p w:rsidR="00571880" w:rsidRPr="00F22B05" w:rsidRDefault="00571880" w:rsidP="009803FF">
            <w:pPr>
              <w:snapToGrid w:val="0"/>
              <w:rPr>
                <w:rFonts w:ascii="Arial Narrow" w:hAnsi="Arial Narrow" w:cs="Arial Narrow"/>
                <w:sz w:val="20"/>
                <w:szCs w:val="20"/>
              </w:rPr>
            </w:pPr>
            <w:r w:rsidRPr="00F22B05">
              <w:rPr>
                <w:rFonts w:ascii="Arial Narrow" w:hAnsi="Arial Narrow" w:cs="Arial Narrow"/>
                <w:sz w:val="20"/>
                <w:szCs w:val="20"/>
              </w:rPr>
              <w:t>ILO</w:t>
            </w:r>
            <w:r w:rsidRPr="00F22B05">
              <w:rPr>
                <w:rFonts w:ascii="Arial Narrow" w:hAnsi="Arial Narrow" w:cs="Arial Narrow"/>
                <w:sz w:val="20"/>
                <w:szCs w:val="20"/>
                <w:lang w:eastAsia="zh-CN"/>
              </w:rPr>
              <w:t>/ UNIDO</w:t>
            </w:r>
          </w:p>
        </w:tc>
      </w:tr>
      <w:tr w:rsidR="00230171" w:rsidRPr="00F22B05">
        <w:trPr>
          <w:cantSplit/>
          <w:trHeight w:val="1063"/>
        </w:trPr>
        <w:tc>
          <w:tcPr>
            <w:tcW w:w="431" w:type="pct"/>
            <w:vMerge/>
          </w:tcPr>
          <w:p w:rsidR="00230171" w:rsidRPr="00F22B05" w:rsidRDefault="00230171" w:rsidP="00C924D5">
            <w:pPr>
              <w:rPr>
                <w:rFonts w:ascii="Arial Narrow" w:hAnsi="Arial Narrow" w:cs="Arial Narrow"/>
                <w:sz w:val="20"/>
                <w:szCs w:val="20"/>
              </w:rPr>
            </w:pPr>
          </w:p>
        </w:tc>
        <w:tc>
          <w:tcPr>
            <w:tcW w:w="683" w:type="pct"/>
          </w:tcPr>
          <w:p w:rsidR="00230171" w:rsidRPr="00F22B05" w:rsidRDefault="00230171" w:rsidP="009803FF">
            <w:pPr>
              <w:adjustRightInd w:val="0"/>
              <w:snapToGrid w:val="0"/>
              <w:rPr>
                <w:rFonts w:ascii="Arial Narrow" w:hAnsi="Arial Narrow" w:cs="Arial Narrow"/>
                <w:sz w:val="20"/>
                <w:szCs w:val="20"/>
                <w:lang w:eastAsia="zh-CN"/>
              </w:rPr>
            </w:pPr>
            <w:r w:rsidRPr="00F22B05">
              <w:rPr>
                <w:rFonts w:ascii="Arial Narrow" w:hAnsi="Arial Narrow"/>
                <w:sz w:val="20"/>
                <w:szCs w:val="20"/>
              </w:rPr>
              <w:t>Number of policy makers, administrators and headmasters informed of the research findings and the recommendations on policies and curricula to improve the quality and relevance of TVET and to upgrade students' employability</w:t>
            </w:r>
          </w:p>
        </w:tc>
        <w:tc>
          <w:tcPr>
            <w:tcW w:w="691" w:type="pct"/>
            <w:tcBorders>
              <w:right w:val="single" w:sz="4" w:space="0" w:color="auto"/>
            </w:tcBorders>
          </w:tcPr>
          <w:p w:rsidR="00230171" w:rsidRPr="00820592" w:rsidRDefault="00230171" w:rsidP="009803FF">
            <w:pPr>
              <w:snapToGrid w:val="0"/>
              <w:rPr>
                <w:rFonts w:ascii="Arial Narrow" w:hAnsi="Arial Narrow" w:cs="Arial Narrow"/>
                <w:sz w:val="20"/>
                <w:szCs w:val="20"/>
                <w:lang w:eastAsia="zh-CN"/>
              </w:rPr>
            </w:pPr>
            <w:r w:rsidRPr="00820592">
              <w:rPr>
                <w:rFonts w:ascii="Arial Narrow" w:hAnsi="Arial Narrow" w:cs="Arial Narrow"/>
                <w:sz w:val="20"/>
                <w:szCs w:val="20"/>
                <w:lang w:eastAsia="zh-CN"/>
              </w:rPr>
              <w:t xml:space="preserve">At least 50 policy makers, administrators and headmasters at the sending areas. </w:t>
            </w:r>
          </w:p>
        </w:tc>
        <w:tc>
          <w:tcPr>
            <w:tcW w:w="860" w:type="pct"/>
            <w:tcBorders>
              <w:right w:val="single" w:sz="4" w:space="0" w:color="auto"/>
            </w:tcBorders>
          </w:tcPr>
          <w:p w:rsidR="00230171" w:rsidRPr="0094368C" w:rsidRDefault="008A2F81" w:rsidP="00622650">
            <w:pPr>
              <w:numPr>
                <w:ilvl w:val="0"/>
                <w:numId w:val="32"/>
              </w:numPr>
              <w:tabs>
                <w:tab w:val="num" w:pos="245"/>
              </w:tabs>
              <w:snapToGrid w:val="0"/>
              <w:ind w:left="245" w:hanging="245"/>
              <w:rPr>
                <w:rFonts w:ascii="Arial Narrow" w:hAnsi="Arial Narrow" w:cs="Arial Narrow"/>
                <w:sz w:val="20"/>
                <w:szCs w:val="20"/>
                <w:lang w:eastAsia="zh-CN"/>
              </w:rPr>
            </w:pPr>
            <w:r w:rsidRPr="0094368C">
              <w:rPr>
                <w:rFonts w:ascii="Arial Narrow" w:hAnsi="Arial Narrow" w:cs="Arial Narrow"/>
                <w:sz w:val="20"/>
                <w:szCs w:val="20"/>
                <w:lang w:eastAsia="zh-CN"/>
              </w:rPr>
              <w:t>Complete the a</w:t>
            </w:r>
            <w:r w:rsidR="00230171" w:rsidRPr="0094368C">
              <w:rPr>
                <w:rFonts w:ascii="Arial Narrow" w:hAnsi="Arial Narrow" w:cs="Arial Narrow"/>
                <w:sz w:val="20"/>
                <w:szCs w:val="20"/>
                <w:lang w:eastAsia="zh-CN"/>
              </w:rPr>
              <w:t xml:space="preserve">nalysis of policies and curriculum and assessment of the </w:t>
            </w:r>
            <w:r w:rsidRPr="0094368C">
              <w:rPr>
                <w:rFonts w:ascii="Arial Narrow" w:hAnsi="Arial Narrow" w:cs="Arial Narrow"/>
                <w:sz w:val="20"/>
                <w:szCs w:val="20"/>
                <w:lang w:eastAsia="zh-CN"/>
              </w:rPr>
              <w:t>employability of young migrants.</w:t>
            </w:r>
          </w:p>
          <w:p w:rsidR="008A2F81" w:rsidRPr="0094368C" w:rsidRDefault="008A2F81" w:rsidP="00622650">
            <w:pPr>
              <w:numPr>
                <w:ilvl w:val="0"/>
                <w:numId w:val="32"/>
              </w:numPr>
              <w:tabs>
                <w:tab w:val="num" w:pos="245"/>
              </w:tabs>
              <w:snapToGrid w:val="0"/>
              <w:ind w:left="245" w:hanging="245"/>
              <w:rPr>
                <w:rFonts w:ascii="Arial Narrow" w:hAnsi="Arial Narrow" w:cs="Arial Narrow"/>
                <w:sz w:val="20"/>
                <w:szCs w:val="20"/>
                <w:lang w:eastAsia="zh-CN"/>
              </w:rPr>
            </w:pPr>
            <w:r w:rsidRPr="0094368C">
              <w:rPr>
                <w:rFonts w:ascii="Arial Narrow" w:hAnsi="Arial Narrow" w:cs="Arial Narrow"/>
                <w:sz w:val="20"/>
                <w:szCs w:val="20"/>
                <w:lang w:eastAsia="zh-CN"/>
              </w:rPr>
              <w:t>Disseminate the findings of research.</w:t>
            </w:r>
          </w:p>
        </w:tc>
        <w:tc>
          <w:tcPr>
            <w:tcW w:w="502" w:type="pct"/>
            <w:tcBorders>
              <w:right w:val="single" w:sz="4" w:space="0" w:color="auto"/>
            </w:tcBorders>
          </w:tcPr>
          <w:p w:rsidR="00230171" w:rsidRPr="0094368C" w:rsidRDefault="00230171" w:rsidP="009853F2">
            <w:pPr>
              <w:snapToGrid w:val="0"/>
              <w:rPr>
                <w:rFonts w:ascii="Arial Narrow" w:hAnsi="Arial Narrow" w:cs="Arial Narrow"/>
                <w:sz w:val="20"/>
                <w:szCs w:val="20"/>
                <w:lang w:eastAsia="zh-CN"/>
              </w:rPr>
            </w:pPr>
            <w:r w:rsidRPr="0094368C">
              <w:rPr>
                <w:rFonts w:ascii="Arial Narrow" w:hAnsi="Arial Narrow"/>
                <w:sz w:val="20"/>
                <w:szCs w:val="20"/>
              </w:rPr>
              <w:t xml:space="preserve">0 </w:t>
            </w:r>
          </w:p>
        </w:tc>
        <w:tc>
          <w:tcPr>
            <w:tcW w:w="643" w:type="pct"/>
            <w:tcBorders>
              <w:left w:val="single" w:sz="4" w:space="0" w:color="auto"/>
            </w:tcBorders>
          </w:tcPr>
          <w:p w:rsidR="00230171" w:rsidRPr="0094368C" w:rsidRDefault="008A2F81" w:rsidP="009853F2">
            <w:pPr>
              <w:snapToGrid w:val="0"/>
              <w:rPr>
                <w:rFonts w:ascii="Arial Narrow" w:hAnsi="Arial Narrow" w:cs="Arial Narrow"/>
                <w:sz w:val="20"/>
                <w:szCs w:val="20"/>
                <w:lang w:eastAsia="zh-CN"/>
              </w:rPr>
            </w:pPr>
            <w:r w:rsidRPr="0094368C">
              <w:rPr>
                <w:rFonts w:ascii="Arial Narrow" w:hAnsi="Arial Narrow" w:cs="Arial Narrow"/>
                <w:sz w:val="20"/>
                <w:szCs w:val="20"/>
                <w:lang w:eastAsia="zh-CN"/>
              </w:rPr>
              <w:t xml:space="preserve">Analysis of policies and curriculum and assessment of the employability of young migrants completed. </w:t>
            </w:r>
            <w:r w:rsidR="00230171" w:rsidRPr="0094368C">
              <w:rPr>
                <w:rFonts w:ascii="Arial Narrow" w:hAnsi="Arial Narrow" w:cs="Arial Narrow"/>
                <w:sz w:val="20"/>
                <w:szCs w:val="20"/>
                <w:lang w:eastAsia="zh-CN"/>
              </w:rPr>
              <w:t>Dissemination activities under planning and preparation.</w:t>
            </w:r>
          </w:p>
        </w:tc>
        <w:tc>
          <w:tcPr>
            <w:tcW w:w="445" w:type="pct"/>
          </w:tcPr>
          <w:p w:rsidR="00230171" w:rsidRPr="0094368C" w:rsidRDefault="00230171" w:rsidP="009853F2">
            <w:pPr>
              <w:snapToGrid w:val="0"/>
              <w:rPr>
                <w:rFonts w:ascii="Arial Narrow" w:hAnsi="Arial Narrow" w:cs="Arial Narrow"/>
                <w:sz w:val="20"/>
                <w:szCs w:val="20"/>
                <w:lang w:eastAsia="zh-CN"/>
              </w:rPr>
            </w:pPr>
            <w:r w:rsidRPr="0094368C">
              <w:rPr>
                <w:rFonts w:ascii="Arial Narrow" w:hAnsi="Arial Narrow" w:cs="Arial Narrow"/>
                <w:sz w:val="20"/>
                <w:szCs w:val="20"/>
                <w:lang w:eastAsia="zh-CN"/>
              </w:rPr>
              <w:t>JP database/ documentation; regular monitoring reports</w:t>
            </w:r>
          </w:p>
        </w:tc>
        <w:tc>
          <w:tcPr>
            <w:tcW w:w="409" w:type="pct"/>
          </w:tcPr>
          <w:p w:rsidR="00230171" w:rsidRPr="0094368C" w:rsidRDefault="00230171" w:rsidP="009853F2">
            <w:pPr>
              <w:snapToGrid w:val="0"/>
              <w:rPr>
                <w:rFonts w:ascii="Arial Narrow" w:hAnsi="Arial Narrow" w:cs="Arial Narrow"/>
                <w:sz w:val="20"/>
                <w:szCs w:val="20"/>
              </w:rPr>
            </w:pPr>
            <w:r w:rsidRPr="0094368C">
              <w:rPr>
                <w:rFonts w:ascii="Arial Narrow" w:hAnsi="Arial Narrow"/>
                <w:sz w:val="20"/>
                <w:szCs w:val="20"/>
              </w:rPr>
              <w:t>Report of dissemination activities</w:t>
            </w:r>
          </w:p>
        </w:tc>
        <w:tc>
          <w:tcPr>
            <w:tcW w:w="335" w:type="pct"/>
          </w:tcPr>
          <w:p w:rsidR="00230171" w:rsidRPr="00F22B05" w:rsidDel="000B4414" w:rsidRDefault="00230171" w:rsidP="009803FF">
            <w:pPr>
              <w:snapToGrid w:val="0"/>
              <w:rPr>
                <w:rFonts w:ascii="Arial Narrow" w:hAnsi="Arial Narrow" w:cs="Arial Narrow"/>
                <w:sz w:val="20"/>
                <w:szCs w:val="20"/>
              </w:rPr>
            </w:pPr>
            <w:r w:rsidRPr="00F22B05">
              <w:rPr>
                <w:rFonts w:ascii="Arial Narrow" w:hAnsi="Arial Narrow" w:cs="Arial Narrow"/>
                <w:sz w:val="20"/>
                <w:szCs w:val="20"/>
              </w:rPr>
              <w:t>UNESCO</w:t>
            </w:r>
          </w:p>
        </w:tc>
      </w:tr>
      <w:tr w:rsidR="00A752D0" w:rsidRPr="0087166D">
        <w:trPr>
          <w:cantSplit/>
          <w:trHeight w:val="340"/>
        </w:trPr>
        <w:tc>
          <w:tcPr>
            <w:tcW w:w="431" w:type="pct"/>
            <w:vMerge w:val="restart"/>
          </w:tcPr>
          <w:p w:rsidR="00A43336" w:rsidRPr="00F22B05" w:rsidRDefault="00A43336" w:rsidP="009803FF">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lang w:eastAsia="zh-CN"/>
              </w:rPr>
              <w:lastRenderedPageBreak/>
              <w:t>2.3</w:t>
            </w:r>
          </w:p>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rPr>
              <w:t>Safe migration information and life-skills training for young people strengthened.</w:t>
            </w:r>
          </w:p>
          <w:p w:rsidR="00A43336" w:rsidRPr="00F22B05" w:rsidRDefault="00A43336" w:rsidP="00C924D5">
            <w:pPr>
              <w:rPr>
                <w:rFonts w:ascii="Arial Narrow" w:hAnsi="Arial Narrow" w:cs="Arial Narrow"/>
                <w:sz w:val="20"/>
                <w:szCs w:val="20"/>
                <w:lang w:eastAsia="zh-CN"/>
              </w:rPr>
            </w:pPr>
          </w:p>
        </w:tc>
        <w:tc>
          <w:tcPr>
            <w:tcW w:w="683" w:type="pct"/>
          </w:tcPr>
          <w:p w:rsidR="00A43336" w:rsidRPr="00B90C55" w:rsidRDefault="00A43336" w:rsidP="009803FF">
            <w:pPr>
              <w:adjustRightInd w:val="0"/>
              <w:snapToGrid w:val="0"/>
              <w:rPr>
                <w:rFonts w:ascii="Arial Narrow" w:hAnsi="Arial Narrow" w:cs="Arial Narrow"/>
                <w:sz w:val="20"/>
                <w:szCs w:val="20"/>
                <w:lang w:eastAsia="zh-CN"/>
              </w:rPr>
            </w:pPr>
            <w:r w:rsidRPr="00B90C55">
              <w:rPr>
                <w:rFonts w:ascii="Arial Narrow" w:hAnsi="Arial Narrow" w:cs="Arial Narrow"/>
                <w:sz w:val="20"/>
                <w:szCs w:val="20"/>
                <w:lang w:eastAsia="zh-CN"/>
              </w:rPr>
              <w:t xml:space="preserve">Availability of </w:t>
            </w:r>
            <w:r>
              <w:rPr>
                <w:rFonts w:ascii="Arial Narrow" w:hAnsi="Arial Narrow" w:cs="Arial Narrow"/>
                <w:sz w:val="20"/>
                <w:szCs w:val="20"/>
                <w:lang w:eastAsia="zh-CN"/>
              </w:rPr>
              <w:t>g</w:t>
            </w:r>
            <w:r>
              <w:rPr>
                <w:rFonts w:ascii="Arial Narrow" w:hAnsi="Arial Narrow" w:cs="Arial Narrow"/>
                <w:sz w:val="20"/>
                <w:szCs w:val="20"/>
              </w:rPr>
              <w:t xml:space="preserve">ender-sensitive, </w:t>
            </w:r>
            <w:r w:rsidRPr="00B90C55">
              <w:rPr>
                <w:rFonts w:ascii="Arial Narrow" w:hAnsi="Arial Narrow" w:cs="Arial Narrow"/>
                <w:sz w:val="20"/>
                <w:szCs w:val="20"/>
              </w:rPr>
              <w:t>unified</w:t>
            </w:r>
            <w:r w:rsidRPr="00B90C55">
              <w:rPr>
                <w:rFonts w:ascii="Arial Narrow" w:hAnsi="Arial Narrow" w:cs="Arial Narrow"/>
                <w:sz w:val="20"/>
                <w:szCs w:val="20"/>
                <w:lang w:eastAsia="zh-CN"/>
              </w:rPr>
              <w:t>,</w:t>
            </w:r>
            <w:r w:rsidRPr="00B90C55">
              <w:rPr>
                <w:rFonts w:ascii="Arial Narrow" w:hAnsi="Arial Narrow" w:cs="Arial Narrow"/>
                <w:sz w:val="20"/>
                <w:szCs w:val="20"/>
              </w:rPr>
              <w:t xml:space="preserve"> and modular “safe migration</w:t>
            </w:r>
            <w:r>
              <w:rPr>
                <w:rFonts w:ascii="Arial Narrow" w:hAnsi="Arial Narrow" w:cs="Arial Narrow"/>
                <w:sz w:val="20"/>
                <w:szCs w:val="20"/>
              </w:rPr>
              <w:t xml:space="preserve"> and comprehensive life skill</w:t>
            </w:r>
            <w:r>
              <w:rPr>
                <w:rFonts w:ascii="Arial Narrow" w:hAnsi="Arial Narrow" w:cs="Arial Narrow"/>
                <w:sz w:val="20"/>
                <w:szCs w:val="20"/>
                <w:lang w:eastAsia="zh-CN"/>
              </w:rPr>
              <w:t xml:space="preserve">s </w:t>
            </w:r>
            <w:r w:rsidRPr="00B90C55">
              <w:rPr>
                <w:rFonts w:ascii="Arial Narrow" w:hAnsi="Arial Narrow" w:cs="Arial Narrow"/>
                <w:sz w:val="20"/>
                <w:szCs w:val="20"/>
              </w:rPr>
              <w:t>training package</w:t>
            </w:r>
          </w:p>
        </w:tc>
        <w:tc>
          <w:tcPr>
            <w:tcW w:w="691" w:type="pct"/>
            <w:tcBorders>
              <w:right w:val="single" w:sz="4" w:space="0" w:color="auto"/>
            </w:tcBorders>
          </w:tcPr>
          <w:p w:rsidR="00A43336" w:rsidRPr="00B90C55" w:rsidRDefault="00A43336" w:rsidP="009803FF">
            <w:pPr>
              <w:snapToGrid w:val="0"/>
              <w:rPr>
                <w:rFonts w:ascii="Arial Narrow" w:hAnsi="Arial Narrow" w:cs="Arial Narrow"/>
                <w:sz w:val="20"/>
                <w:szCs w:val="20"/>
                <w:lang w:eastAsia="zh-CN"/>
              </w:rPr>
            </w:pPr>
            <w:r w:rsidRPr="00B90C55">
              <w:rPr>
                <w:rFonts w:ascii="Arial Narrow" w:hAnsi="Arial Narrow" w:cs="Arial Narrow"/>
                <w:sz w:val="20"/>
                <w:szCs w:val="20"/>
              </w:rPr>
              <w:t xml:space="preserve">Gender-sensitive unified and modular “safe migration and comprehensive life skills” training package assembled and tested for different young migrant target groups (in-school, in-vocational-school, and out-of-school rural youth; young employed migrants) by end of year </w:t>
            </w:r>
            <w:r w:rsidRPr="00B90C55">
              <w:rPr>
                <w:rFonts w:ascii="Arial Narrow" w:hAnsi="Arial Narrow" w:cs="Arial Narrow"/>
                <w:sz w:val="20"/>
                <w:szCs w:val="20"/>
                <w:lang w:eastAsia="zh-CN"/>
              </w:rPr>
              <w:t>2</w:t>
            </w:r>
            <w:r w:rsidRPr="00B90C55">
              <w:rPr>
                <w:rFonts w:ascii="Arial Narrow" w:hAnsi="Arial Narrow" w:cs="Arial Narrow"/>
                <w:sz w:val="20"/>
                <w:szCs w:val="20"/>
              </w:rPr>
              <w:t>.</w:t>
            </w:r>
          </w:p>
        </w:tc>
        <w:tc>
          <w:tcPr>
            <w:tcW w:w="860" w:type="pct"/>
            <w:tcBorders>
              <w:right w:val="single" w:sz="4" w:space="0" w:color="auto"/>
            </w:tcBorders>
          </w:tcPr>
          <w:p w:rsidR="00A43336" w:rsidRPr="00B90C55" w:rsidRDefault="00A43336" w:rsidP="00622650">
            <w:pPr>
              <w:widowControl/>
              <w:numPr>
                <w:ilvl w:val="0"/>
                <w:numId w:val="12"/>
              </w:numPr>
              <w:tabs>
                <w:tab w:val="clear" w:pos="420"/>
                <w:tab w:val="num" w:pos="253"/>
              </w:tabs>
              <w:snapToGrid w:val="0"/>
              <w:ind w:left="253" w:hanging="253"/>
              <w:rPr>
                <w:rFonts w:ascii="Arial Narrow" w:hAnsi="Arial Narrow" w:cs="Arial Narrow"/>
                <w:sz w:val="20"/>
                <w:szCs w:val="20"/>
                <w:lang w:eastAsia="zh-CN"/>
              </w:rPr>
            </w:pPr>
            <w:r w:rsidRPr="00B90C55">
              <w:rPr>
                <w:rFonts w:ascii="Arial Narrow" w:hAnsi="Arial Narrow" w:cs="Arial Narrow"/>
                <w:sz w:val="20"/>
                <w:szCs w:val="20"/>
              </w:rPr>
              <w:t xml:space="preserve">Gender-sensitive unified and modular “safe migration and comprehensive life skills” training package </w:t>
            </w:r>
            <w:r w:rsidRPr="00B90C55">
              <w:rPr>
                <w:rFonts w:ascii="Arial Narrow" w:hAnsi="Arial Narrow" w:cs="Arial Narrow"/>
                <w:sz w:val="20"/>
                <w:szCs w:val="20"/>
                <w:lang w:eastAsia="zh-CN"/>
              </w:rPr>
              <w:t xml:space="preserve">was </w:t>
            </w:r>
            <w:r w:rsidRPr="00B90C55">
              <w:rPr>
                <w:rFonts w:ascii="Arial Narrow" w:hAnsi="Arial Narrow" w:cs="Arial Narrow"/>
                <w:sz w:val="20"/>
                <w:szCs w:val="20"/>
              </w:rPr>
              <w:t>assembled</w:t>
            </w:r>
            <w:r w:rsidR="0044391D">
              <w:rPr>
                <w:rFonts w:ascii="Arial Narrow" w:hAnsi="Arial Narrow" w:cs="Arial Narrow"/>
                <w:sz w:val="20"/>
                <w:szCs w:val="20"/>
                <w:lang w:eastAsia="zh-CN"/>
              </w:rPr>
              <w:t xml:space="preserve"> by end of y</w:t>
            </w:r>
            <w:r w:rsidRPr="00B90C55">
              <w:rPr>
                <w:rFonts w:ascii="Arial Narrow" w:hAnsi="Arial Narrow" w:cs="Arial Narrow"/>
                <w:sz w:val="20"/>
                <w:szCs w:val="20"/>
                <w:lang w:eastAsia="zh-CN"/>
              </w:rPr>
              <w:t xml:space="preserve"> 2 </w:t>
            </w:r>
          </w:p>
          <w:p w:rsidR="00A43336" w:rsidRPr="00B90C55" w:rsidRDefault="00A43336" w:rsidP="00622650">
            <w:pPr>
              <w:widowControl/>
              <w:numPr>
                <w:ilvl w:val="0"/>
                <w:numId w:val="12"/>
              </w:numPr>
              <w:tabs>
                <w:tab w:val="clear" w:pos="420"/>
                <w:tab w:val="num" w:pos="253"/>
              </w:tabs>
              <w:snapToGrid w:val="0"/>
              <w:ind w:left="253" w:hanging="253"/>
              <w:rPr>
                <w:rFonts w:ascii="Arial Narrow" w:hAnsi="Arial Narrow" w:cs="Arial Narrow"/>
                <w:sz w:val="20"/>
                <w:szCs w:val="20"/>
                <w:lang w:eastAsia="zh-CN"/>
              </w:rPr>
            </w:pPr>
            <w:r w:rsidRPr="00B90C55">
              <w:rPr>
                <w:rFonts w:ascii="Arial Narrow" w:hAnsi="Arial Narrow" w:cs="Arial Narrow"/>
                <w:sz w:val="20"/>
                <w:szCs w:val="20"/>
                <w:lang w:eastAsia="zh-CN"/>
              </w:rPr>
              <w:t>8 pilot-test train</w:t>
            </w:r>
            <w:r w:rsidR="0044391D">
              <w:rPr>
                <w:rFonts w:ascii="Arial Narrow" w:hAnsi="Arial Narrow" w:cs="Arial Narrow"/>
                <w:sz w:val="20"/>
                <w:szCs w:val="20"/>
                <w:lang w:eastAsia="zh-CN"/>
              </w:rPr>
              <w:t>ings delivered by the end of y</w:t>
            </w:r>
            <w:r w:rsidRPr="00B90C55">
              <w:rPr>
                <w:rFonts w:ascii="Arial Narrow" w:hAnsi="Arial Narrow" w:cs="Arial Narrow"/>
                <w:sz w:val="20"/>
                <w:szCs w:val="20"/>
                <w:lang w:eastAsia="zh-CN"/>
              </w:rPr>
              <w:t>r 2</w:t>
            </w:r>
          </w:p>
        </w:tc>
        <w:tc>
          <w:tcPr>
            <w:tcW w:w="502" w:type="pct"/>
            <w:tcBorders>
              <w:right w:val="single" w:sz="4" w:space="0" w:color="auto"/>
            </w:tcBorders>
          </w:tcPr>
          <w:p w:rsidR="00A43336" w:rsidRPr="00F22B05" w:rsidRDefault="00A43336"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T</w:t>
            </w:r>
            <w:r w:rsidRPr="00F22B05">
              <w:rPr>
                <w:rFonts w:ascii="Arial Narrow" w:hAnsi="Arial Narrow" w:cs="Arial Narrow"/>
                <w:sz w:val="20"/>
                <w:szCs w:val="20"/>
              </w:rPr>
              <w:t>here are separate life skill training materials available in UN agencies and national counterparts, but no gender</w:t>
            </w:r>
            <w:r w:rsidRPr="00F22B05">
              <w:rPr>
                <w:rFonts w:ascii="Arial Narrow" w:hAnsi="Arial Narrow" w:cs="Arial Narrow"/>
                <w:sz w:val="20"/>
                <w:szCs w:val="20"/>
                <w:lang w:eastAsia="zh-CN"/>
              </w:rPr>
              <w:t xml:space="preserve"> </w:t>
            </w:r>
            <w:r w:rsidRPr="00F22B05">
              <w:rPr>
                <w:rFonts w:ascii="Arial Narrow" w:hAnsi="Arial Narrow" w:cs="Arial Narrow"/>
                <w:sz w:val="20"/>
                <w:szCs w:val="20"/>
              </w:rPr>
              <w:t>sensitive unified modular “safe migration and comprehensive life skill” training package</w:t>
            </w:r>
            <w:r w:rsidRPr="00F22B05">
              <w:rPr>
                <w:rFonts w:ascii="Arial Narrow" w:hAnsi="Arial Narrow" w:cs="Arial Narrow"/>
                <w:sz w:val="20"/>
                <w:szCs w:val="20"/>
                <w:lang w:eastAsia="zh-CN"/>
              </w:rPr>
              <w:t>.</w:t>
            </w:r>
          </w:p>
        </w:tc>
        <w:tc>
          <w:tcPr>
            <w:tcW w:w="643" w:type="pct"/>
            <w:tcBorders>
              <w:left w:val="single" w:sz="4" w:space="0" w:color="auto"/>
            </w:tcBorders>
          </w:tcPr>
          <w:p w:rsidR="00A43336"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The life skill training package was reviewed from a gender perspective; testing was monitored to ensure its gender sensitivity.</w:t>
            </w:r>
          </w:p>
        </w:tc>
        <w:tc>
          <w:tcPr>
            <w:tcW w:w="445" w:type="pct"/>
          </w:tcPr>
          <w:p w:rsidR="00A43336" w:rsidRPr="00251AE9" w:rsidRDefault="00A43336" w:rsidP="009803FF">
            <w:pPr>
              <w:snapToGrid w:val="0"/>
              <w:rPr>
                <w:rFonts w:ascii="Arial Narrow" w:hAnsi="Arial Narrow" w:cs="Arial Narrow"/>
                <w:sz w:val="20"/>
                <w:szCs w:val="20"/>
                <w:lang w:eastAsia="zh-CN"/>
              </w:rPr>
            </w:pPr>
            <w:r w:rsidRPr="00251AE9">
              <w:rPr>
                <w:rFonts w:ascii="Arial Narrow" w:hAnsi="Arial Narrow" w:cs="Arial Narrow"/>
                <w:sz w:val="20"/>
                <w:szCs w:val="20"/>
                <w:lang w:eastAsia="zh-CN"/>
              </w:rPr>
              <w:t xml:space="preserve">Special report </w:t>
            </w:r>
          </w:p>
          <w:p w:rsidR="00A43336" w:rsidRPr="00251AE9" w:rsidRDefault="00A43336" w:rsidP="009803FF">
            <w:pPr>
              <w:snapToGrid w:val="0"/>
              <w:rPr>
                <w:rFonts w:ascii="Arial Narrow" w:hAnsi="Arial Narrow" w:cs="Arial Narrow"/>
                <w:sz w:val="20"/>
                <w:szCs w:val="20"/>
                <w:lang w:eastAsia="zh-CN"/>
              </w:rPr>
            </w:pPr>
          </w:p>
          <w:p w:rsidR="00A43336" w:rsidRPr="00251AE9" w:rsidRDefault="00A43336" w:rsidP="009803FF">
            <w:pPr>
              <w:snapToGrid w:val="0"/>
              <w:rPr>
                <w:rFonts w:ascii="Arial Narrow" w:hAnsi="Arial Narrow" w:cs="Arial Narrow"/>
                <w:sz w:val="20"/>
                <w:szCs w:val="20"/>
                <w:lang w:eastAsia="zh-CN"/>
              </w:rPr>
            </w:pPr>
            <w:r w:rsidRPr="00251AE9">
              <w:rPr>
                <w:rFonts w:ascii="Arial Narrow" w:hAnsi="Arial Narrow" w:cs="Arial Narrow"/>
                <w:sz w:val="20"/>
                <w:szCs w:val="20"/>
                <w:lang w:eastAsia="zh-CN"/>
              </w:rPr>
              <w:t>LST materials</w:t>
            </w:r>
          </w:p>
        </w:tc>
        <w:tc>
          <w:tcPr>
            <w:tcW w:w="409" w:type="pct"/>
          </w:tcPr>
          <w:p w:rsidR="00A43336" w:rsidRPr="00251AE9" w:rsidRDefault="00A43336" w:rsidP="009803FF">
            <w:pPr>
              <w:snapToGrid w:val="0"/>
              <w:rPr>
                <w:rFonts w:ascii="Arial Narrow" w:hAnsi="Arial Narrow" w:cs="Arial Narrow"/>
                <w:sz w:val="20"/>
                <w:szCs w:val="20"/>
                <w:lang w:eastAsia="zh-CN"/>
              </w:rPr>
            </w:pPr>
            <w:r w:rsidRPr="00251AE9">
              <w:rPr>
                <w:rFonts w:ascii="Arial Narrow" w:hAnsi="Arial Narrow" w:cs="Arial Narrow"/>
                <w:sz w:val="20"/>
                <w:szCs w:val="20"/>
                <w:lang w:eastAsia="zh-CN"/>
              </w:rPr>
              <w:t>Review of training reports, m</w:t>
            </w:r>
            <w:r w:rsidRPr="00251AE9">
              <w:rPr>
                <w:rFonts w:ascii="Arial Narrow" w:hAnsi="Arial Narrow" w:cs="Arial Narrow"/>
                <w:sz w:val="20"/>
                <w:szCs w:val="20"/>
              </w:rPr>
              <w:t>aterials</w:t>
            </w:r>
            <w:r w:rsidRPr="00251AE9">
              <w:rPr>
                <w:rFonts w:ascii="Arial Narrow" w:hAnsi="Arial Narrow" w:cs="Arial Narrow"/>
                <w:sz w:val="20"/>
                <w:szCs w:val="20"/>
                <w:lang w:eastAsia="zh-CN"/>
              </w:rPr>
              <w:t>,</w:t>
            </w:r>
            <w:r w:rsidRPr="00251AE9">
              <w:rPr>
                <w:rFonts w:ascii="Arial Narrow" w:hAnsi="Arial Narrow" w:cs="Arial Narrow"/>
                <w:sz w:val="20"/>
                <w:szCs w:val="20"/>
              </w:rPr>
              <w:t xml:space="preserve"> and training </w:t>
            </w:r>
            <w:r w:rsidRPr="00251AE9">
              <w:rPr>
                <w:rFonts w:ascii="Arial Narrow" w:hAnsi="Arial Narrow" w:cs="Arial Narrow"/>
                <w:sz w:val="20"/>
                <w:szCs w:val="20"/>
                <w:lang w:eastAsia="zh-CN"/>
              </w:rPr>
              <w:t>k</w:t>
            </w:r>
            <w:r w:rsidRPr="00251AE9">
              <w:rPr>
                <w:rFonts w:ascii="Arial Narrow" w:hAnsi="Arial Narrow" w:cs="Arial Narrow"/>
                <w:sz w:val="20"/>
                <w:szCs w:val="20"/>
              </w:rPr>
              <w:t xml:space="preserve">its </w:t>
            </w:r>
            <w:r w:rsidRPr="00251AE9">
              <w:rPr>
                <w:rFonts w:ascii="Arial Narrow" w:hAnsi="Arial Narrow" w:cs="Arial Narrow"/>
                <w:sz w:val="20"/>
                <w:szCs w:val="20"/>
                <w:lang w:eastAsia="zh-CN"/>
              </w:rPr>
              <w:t>us</w:t>
            </w:r>
            <w:r w:rsidRPr="00251AE9">
              <w:rPr>
                <w:rFonts w:ascii="Arial Narrow" w:hAnsi="Arial Narrow" w:cs="Arial Narrow"/>
                <w:sz w:val="20"/>
                <w:szCs w:val="20"/>
              </w:rPr>
              <w:t>ed</w:t>
            </w:r>
          </w:p>
          <w:p w:rsidR="00A43336" w:rsidRPr="00251AE9" w:rsidRDefault="00A43336" w:rsidP="009803FF">
            <w:pPr>
              <w:snapToGrid w:val="0"/>
              <w:rPr>
                <w:rFonts w:ascii="Arial Narrow" w:hAnsi="Arial Narrow" w:cs="Arial Narrow"/>
                <w:sz w:val="20"/>
                <w:szCs w:val="20"/>
                <w:lang w:eastAsia="zh-CN"/>
              </w:rPr>
            </w:pPr>
          </w:p>
          <w:p w:rsidR="00A43336" w:rsidRPr="00251AE9" w:rsidRDefault="00A43336" w:rsidP="009803FF">
            <w:pPr>
              <w:snapToGrid w:val="0"/>
              <w:rPr>
                <w:rFonts w:ascii="Arial Narrow" w:hAnsi="Arial Narrow" w:cs="Arial Narrow"/>
                <w:sz w:val="20"/>
                <w:szCs w:val="20"/>
                <w:lang w:eastAsia="zh-CN"/>
              </w:rPr>
            </w:pPr>
            <w:r w:rsidRPr="00251AE9">
              <w:rPr>
                <w:rFonts w:ascii="Arial Narrow" w:hAnsi="Arial Narrow" w:cs="Arial Narrow"/>
                <w:sz w:val="20"/>
                <w:szCs w:val="20"/>
                <w:lang w:eastAsia="zh-CN"/>
              </w:rPr>
              <w:t>Review of training reports and m</w:t>
            </w:r>
            <w:r w:rsidRPr="00251AE9">
              <w:rPr>
                <w:rFonts w:ascii="Arial Narrow" w:hAnsi="Arial Narrow" w:cs="Arial Narrow"/>
                <w:sz w:val="20"/>
                <w:szCs w:val="20"/>
              </w:rPr>
              <w:t>aterials</w:t>
            </w:r>
            <w:r w:rsidRPr="00251AE9">
              <w:rPr>
                <w:rFonts w:ascii="Arial Narrow" w:hAnsi="Arial Narrow" w:cs="Arial Narrow"/>
                <w:sz w:val="20"/>
                <w:szCs w:val="20"/>
                <w:lang w:eastAsia="zh-CN"/>
              </w:rPr>
              <w:t>.</w:t>
            </w:r>
          </w:p>
        </w:tc>
        <w:tc>
          <w:tcPr>
            <w:tcW w:w="335" w:type="pct"/>
          </w:tcPr>
          <w:p w:rsidR="00A43336" w:rsidRPr="00A82247" w:rsidRDefault="00A43336" w:rsidP="009803FF">
            <w:pPr>
              <w:snapToGrid w:val="0"/>
              <w:rPr>
                <w:rFonts w:ascii="Arial Narrow" w:hAnsi="Arial Narrow" w:cs="Arial Narrow"/>
                <w:sz w:val="20"/>
                <w:szCs w:val="20"/>
                <w:highlight w:val="green"/>
                <w:lang w:val="es-CO"/>
              </w:rPr>
            </w:pPr>
            <w:r w:rsidRPr="00A82247">
              <w:rPr>
                <w:rFonts w:ascii="Arial Narrow" w:hAnsi="Arial Narrow" w:cs="Arial Narrow"/>
                <w:sz w:val="20"/>
                <w:szCs w:val="20"/>
                <w:lang w:val="es-CO"/>
              </w:rPr>
              <w:t>WHO</w:t>
            </w:r>
            <w:r w:rsidRPr="00A82247">
              <w:rPr>
                <w:rFonts w:ascii="Arial Narrow" w:hAnsi="Arial Narrow" w:cs="Arial Narrow"/>
                <w:sz w:val="20"/>
                <w:szCs w:val="20"/>
                <w:lang w:val="es-CO" w:eastAsia="zh-CN"/>
              </w:rPr>
              <w:t xml:space="preserve">/ UNFPA/ </w:t>
            </w:r>
            <w:r w:rsidRPr="00A82247">
              <w:rPr>
                <w:rFonts w:ascii="Arial Narrow" w:hAnsi="Arial Narrow" w:cs="Arial Narrow"/>
                <w:sz w:val="20"/>
                <w:szCs w:val="20"/>
                <w:lang w:val="es-CO"/>
              </w:rPr>
              <w:t>UNIFEM</w:t>
            </w:r>
            <w:r w:rsidRPr="00A82247">
              <w:rPr>
                <w:rFonts w:ascii="Arial Narrow" w:hAnsi="Arial Narrow" w:cs="Arial Narrow"/>
                <w:sz w:val="20"/>
                <w:szCs w:val="20"/>
                <w:lang w:val="es-CO" w:eastAsia="zh-CN"/>
              </w:rPr>
              <w:t>/ ILO/ UNICEF/ UNESCO</w:t>
            </w:r>
          </w:p>
        </w:tc>
      </w:tr>
      <w:tr w:rsidR="00EB4160" w:rsidRPr="0087166D">
        <w:trPr>
          <w:cantSplit/>
          <w:trHeight w:val="1262"/>
        </w:trPr>
        <w:tc>
          <w:tcPr>
            <w:tcW w:w="431" w:type="pct"/>
            <w:vMerge/>
          </w:tcPr>
          <w:p w:rsidR="00EB4160" w:rsidRPr="0087166D" w:rsidRDefault="00EB4160" w:rsidP="00C924D5">
            <w:pPr>
              <w:rPr>
                <w:rFonts w:ascii="Arial Narrow" w:hAnsi="Arial Narrow" w:cs="Arial Narrow"/>
                <w:sz w:val="20"/>
                <w:szCs w:val="20"/>
                <w:u w:val="single"/>
                <w:lang w:val="es-ES" w:eastAsia="zh-CN"/>
              </w:rPr>
            </w:pPr>
          </w:p>
        </w:tc>
        <w:tc>
          <w:tcPr>
            <w:tcW w:w="683" w:type="pct"/>
          </w:tcPr>
          <w:p w:rsidR="00EB4160" w:rsidRPr="005D7212" w:rsidRDefault="00EB4160" w:rsidP="009803FF">
            <w:pPr>
              <w:snapToGrid w:val="0"/>
              <w:rPr>
                <w:rFonts w:ascii="Arial Narrow" w:hAnsi="Arial Narrow" w:cs="Arial Narrow"/>
                <w:sz w:val="20"/>
                <w:szCs w:val="20"/>
                <w:lang w:eastAsia="zh-CN"/>
              </w:rPr>
            </w:pPr>
            <w:r w:rsidRPr="005D7212">
              <w:rPr>
                <w:rFonts w:ascii="Arial Narrow" w:hAnsi="Arial Narrow" w:cs="Arial Narrow"/>
                <w:sz w:val="20"/>
                <w:szCs w:val="20"/>
                <w:lang w:eastAsia="zh-CN"/>
              </w:rPr>
              <w:t>Availability of j</w:t>
            </w:r>
            <w:r w:rsidRPr="005D7212">
              <w:rPr>
                <w:rFonts w:ascii="Arial Narrow" w:hAnsi="Arial Narrow" w:cs="Arial Narrow"/>
                <w:sz w:val="20"/>
                <w:szCs w:val="20"/>
              </w:rPr>
              <w:t>oint trainer pool.</w:t>
            </w:r>
          </w:p>
        </w:tc>
        <w:tc>
          <w:tcPr>
            <w:tcW w:w="691" w:type="pct"/>
            <w:tcBorders>
              <w:right w:val="single" w:sz="4" w:space="0" w:color="auto"/>
            </w:tcBorders>
          </w:tcPr>
          <w:p w:rsidR="00EB4160" w:rsidRPr="005D7212" w:rsidRDefault="00EB4160" w:rsidP="009803FF">
            <w:pPr>
              <w:snapToGrid w:val="0"/>
              <w:rPr>
                <w:rFonts w:ascii="Arial Narrow" w:hAnsi="Arial Narrow" w:cs="Arial Narrow"/>
                <w:sz w:val="20"/>
                <w:szCs w:val="20"/>
                <w:lang w:eastAsia="zh-CN"/>
              </w:rPr>
            </w:pPr>
            <w:r w:rsidRPr="005D7212">
              <w:rPr>
                <w:rFonts w:ascii="Arial Narrow" w:hAnsi="Arial Narrow" w:cs="Arial Narrow"/>
                <w:sz w:val="20"/>
                <w:szCs w:val="20"/>
              </w:rPr>
              <w:t>Joint trainer pool</w:t>
            </w:r>
            <w:r w:rsidRPr="005D7212">
              <w:rPr>
                <w:rFonts w:ascii="Arial Narrow" w:hAnsi="Arial Narrow" w:cs="Arial Narrow"/>
                <w:sz w:val="20"/>
                <w:szCs w:val="20"/>
                <w:lang w:eastAsia="zh-CN"/>
              </w:rPr>
              <w:t xml:space="preserve"> composed of </w:t>
            </w:r>
            <w:r w:rsidRPr="005D7212">
              <w:rPr>
                <w:rFonts w:ascii="Arial Narrow" w:hAnsi="Arial Narrow" w:cs="Arial Narrow"/>
                <w:sz w:val="20"/>
                <w:szCs w:val="20"/>
              </w:rPr>
              <w:t>trainers</w:t>
            </w:r>
            <w:r w:rsidRPr="005D7212">
              <w:rPr>
                <w:rFonts w:ascii="Arial Narrow" w:hAnsi="Arial Narrow" w:cs="Arial Narrow"/>
                <w:sz w:val="20"/>
                <w:szCs w:val="20"/>
                <w:lang w:eastAsia="zh-CN"/>
              </w:rPr>
              <w:t xml:space="preserve"> </w:t>
            </w:r>
            <w:r w:rsidRPr="005D7212">
              <w:rPr>
                <w:rFonts w:ascii="Arial Narrow" w:hAnsi="Arial Narrow" w:cs="Arial Narrow"/>
                <w:sz w:val="20"/>
                <w:szCs w:val="20"/>
              </w:rPr>
              <w:t>trained to use the</w:t>
            </w:r>
            <w:r w:rsidRPr="005D7212">
              <w:rPr>
                <w:rFonts w:ascii="Arial Narrow" w:hAnsi="Arial Narrow" w:cs="Arial Narrow"/>
                <w:sz w:val="20"/>
                <w:szCs w:val="20"/>
                <w:lang w:eastAsia="zh-CN"/>
              </w:rPr>
              <w:t xml:space="preserve"> life skills training materials, also </w:t>
            </w:r>
            <w:r w:rsidRPr="005D7212">
              <w:rPr>
                <w:rFonts w:ascii="Arial Narrow" w:hAnsi="Arial Narrow" w:cs="Arial Narrow"/>
                <w:sz w:val="20"/>
                <w:szCs w:val="20"/>
              </w:rPr>
              <w:t>strengthened and sensitized about youth migrants issues, participatory training methodology, training</w:t>
            </w:r>
            <w:r w:rsidRPr="005D7212">
              <w:rPr>
                <w:rFonts w:ascii="Arial Narrow" w:hAnsi="Arial Narrow" w:cs="Arial Narrow"/>
                <w:sz w:val="20"/>
                <w:szCs w:val="20"/>
                <w:lang w:eastAsia="zh-CN"/>
              </w:rPr>
              <w:t xml:space="preserve"> / </w:t>
            </w:r>
            <w:proofErr w:type="spellStart"/>
            <w:r w:rsidRPr="005D7212">
              <w:rPr>
                <w:rFonts w:ascii="Arial Narrow" w:hAnsi="Arial Narrow" w:cs="Arial Narrow"/>
                <w:sz w:val="20"/>
                <w:szCs w:val="20"/>
              </w:rPr>
              <w:t>counseling</w:t>
            </w:r>
            <w:proofErr w:type="spellEnd"/>
            <w:r w:rsidRPr="005D7212">
              <w:rPr>
                <w:rFonts w:ascii="Arial Narrow" w:hAnsi="Arial Narrow" w:cs="Arial Narrow"/>
                <w:sz w:val="20"/>
                <w:szCs w:val="20"/>
              </w:rPr>
              <w:t xml:space="preserve"> skills </w:t>
            </w:r>
            <w:r w:rsidRPr="005D7212">
              <w:rPr>
                <w:rFonts w:ascii="Arial Narrow" w:hAnsi="Arial Narrow" w:cs="Arial Narrow"/>
                <w:sz w:val="20"/>
                <w:szCs w:val="20"/>
                <w:lang w:eastAsia="zh-CN"/>
              </w:rPr>
              <w:t xml:space="preserve">was </w:t>
            </w:r>
            <w:r w:rsidRPr="005D7212">
              <w:rPr>
                <w:rFonts w:ascii="Arial Narrow" w:hAnsi="Arial Narrow" w:cs="Arial Narrow"/>
                <w:sz w:val="20"/>
                <w:szCs w:val="20"/>
              </w:rPr>
              <w:t xml:space="preserve">established by end of yr </w:t>
            </w:r>
            <w:r w:rsidRPr="005D7212">
              <w:rPr>
                <w:rFonts w:ascii="Arial Narrow" w:hAnsi="Arial Narrow" w:cs="Arial Narrow"/>
                <w:sz w:val="20"/>
                <w:szCs w:val="20"/>
                <w:lang w:eastAsia="zh-CN"/>
              </w:rPr>
              <w:t>2</w:t>
            </w:r>
            <w:r w:rsidRPr="005D7212">
              <w:rPr>
                <w:rFonts w:ascii="Arial Narrow" w:hAnsi="Arial Narrow" w:cs="Arial Narrow"/>
                <w:sz w:val="20"/>
                <w:szCs w:val="20"/>
              </w:rPr>
              <w:t>.</w:t>
            </w:r>
          </w:p>
        </w:tc>
        <w:tc>
          <w:tcPr>
            <w:tcW w:w="860" w:type="pct"/>
            <w:tcBorders>
              <w:right w:val="single" w:sz="4" w:space="0" w:color="auto"/>
            </w:tcBorders>
          </w:tcPr>
          <w:p w:rsidR="00EB4160" w:rsidRPr="00F22B05" w:rsidRDefault="00EB4160" w:rsidP="009803FF">
            <w:pPr>
              <w:snapToGrid w:val="0"/>
              <w:rPr>
                <w:rFonts w:ascii="Arial Narrow" w:hAnsi="Arial Narrow" w:cs="Arial Narrow"/>
                <w:sz w:val="20"/>
                <w:szCs w:val="20"/>
                <w:lang w:eastAsia="zh-CN"/>
              </w:rPr>
            </w:pPr>
          </w:p>
        </w:tc>
        <w:tc>
          <w:tcPr>
            <w:tcW w:w="502" w:type="pct"/>
            <w:tcBorders>
              <w:right w:val="single" w:sz="4" w:space="0" w:color="auto"/>
            </w:tcBorders>
          </w:tcPr>
          <w:p w:rsidR="00EB4160"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N</w:t>
            </w:r>
            <w:r w:rsidRPr="00F22B05">
              <w:rPr>
                <w:rFonts w:ascii="Arial Narrow" w:hAnsi="Arial Narrow" w:cs="Arial Narrow"/>
                <w:sz w:val="20"/>
                <w:szCs w:val="20"/>
              </w:rPr>
              <w:t xml:space="preserve">o </w:t>
            </w:r>
            <w:r w:rsidRPr="00F22B05">
              <w:rPr>
                <w:rFonts w:ascii="Arial Narrow" w:hAnsi="Arial Narrow" w:cs="Arial Narrow"/>
                <w:sz w:val="20"/>
                <w:szCs w:val="20"/>
                <w:lang w:eastAsia="zh-CN"/>
              </w:rPr>
              <w:t xml:space="preserve">existing </w:t>
            </w:r>
            <w:r w:rsidRPr="00F22B05">
              <w:rPr>
                <w:rFonts w:ascii="Arial Narrow" w:hAnsi="Arial Narrow" w:cs="Arial Narrow"/>
                <w:sz w:val="20"/>
                <w:szCs w:val="20"/>
              </w:rPr>
              <w:t>join</w:t>
            </w:r>
            <w:r w:rsidRPr="00F22B05">
              <w:rPr>
                <w:rFonts w:ascii="Arial Narrow" w:hAnsi="Arial Narrow" w:cs="Arial Narrow"/>
                <w:sz w:val="20"/>
                <w:szCs w:val="20"/>
                <w:lang w:eastAsia="zh-CN"/>
              </w:rPr>
              <w:t>t</w:t>
            </w:r>
            <w:r>
              <w:rPr>
                <w:rFonts w:ascii="Arial Narrow" w:hAnsi="Arial Narrow" w:cs="Arial Narrow"/>
                <w:sz w:val="20"/>
                <w:szCs w:val="20"/>
                <w:lang w:eastAsia="zh-CN"/>
              </w:rPr>
              <w:t xml:space="preserve"> </w:t>
            </w:r>
            <w:r w:rsidRPr="00F22B05">
              <w:rPr>
                <w:rFonts w:ascii="Arial Narrow" w:hAnsi="Arial Narrow" w:cs="Arial Narrow"/>
                <w:sz w:val="20"/>
                <w:szCs w:val="20"/>
              </w:rPr>
              <w:t>life skill trainer pool</w:t>
            </w:r>
            <w:r w:rsidRPr="00F22B05">
              <w:rPr>
                <w:rFonts w:ascii="Arial Narrow" w:hAnsi="Arial Narrow" w:cs="Arial Narrow"/>
                <w:sz w:val="20"/>
                <w:szCs w:val="20"/>
                <w:lang w:eastAsia="zh-CN"/>
              </w:rPr>
              <w:t>.</w:t>
            </w:r>
          </w:p>
        </w:tc>
        <w:tc>
          <w:tcPr>
            <w:tcW w:w="643" w:type="pct"/>
            <w:tcBorders>
              <w:left w:val="single" w:sz="4" w:space="0" w:color="auto"/>
            </w:tcBorders>
          </w:tcPr>
          <w:p w:rsidR="00EB4160" w:rsidRPr="00F22B05" w:rsidRDefault="00EB4160" w:rsidP="0070307B">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50 trainers participated in the first two Master Training sessions.</w:t>
            </w:r>
          </w:p>
        </w:tc>
        <w:tc>
          <w:tcPr>
            <w:tcW w:w="445" w:type="pct"/>
          </w:tcPr>
          <w:p w:rsidR="00EB4160" w:rsidRPr="00F22B05" w:rsidRDefault="00EB4160" w:rsidP="009803FF">
            <w:pPr>
              <w:snapToGrid w:val="0"/>
              <w:rPr>
                <w:rFonts w:ascii="Arial Narrow" w:hAnsi="Arial Narrow" w:cs="Arial Narrow"/>
                <w:sz w:val="20"/>
                <w:szCs w:val="20"/>
              </w:rPr>
            </w:pPr>
            <w:r w:rsidRPr="00F22B05">
              <w:rPr>
                <w:rFonts w:ascii="Arial Narrow" w:hAnsi="Arial Narrow" w:cs="Arial Narrow"/>
                <w:sz w:val="20"/>
                <w:szCs w:val="20"/>
                <w:lang w:eastAsia="zh-CN"/>
              </w:rPr>
              <w:t>Regular monitoring reports</w:t>
            </w:r>
          </w:p>
        </w:tc>
        <w:tc>
          <w:tcPr>
            <w:tcW w:w="409" w:type="pct"/>
          </w:tcPr>
          <w:p w:rsidR="00EB4160"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List of trainers, database</w:t>
            </w:r>
          </w:p>
        </w:tc>
        <w:tc>
          <w:tcPr>
            <w:tcW w:w="335" w:type="pct"/>
          </w:tcPr>
          <w:p w:rsidR="00EB4160" w:rsidRPr="00A82247" w:rsidRDefault="00EB4160" w:rsidP="009803FF">
            <w:pPr>
              <w:snapToGrid w:val="0"/>
              <w:rPr>
                <w:rFonts w:ascii="Arial Narrow" w:hAnsi="Arial Narrow" w:cs="Arial Narrow"/>
                <w:sz w:val="20"/>
                <w:szCs w:val="20"/>
                <w:highlight w:val="green"/>
                <w:lang w:val="es-CO"/>
              </w:rPr>
            </w:pPr>
            <w:r w:rsidRPr="00A82247">
              <w:rPr>
                <w:rFonts w:ascii="Arial Narrow" w:hAnsi="Arial Narrow" w:cs="Arial Narrow"/>
                <w:sz w:val="20"/>
                <w:szCs w:val="20"/>
                <w:lang w:val="es-CO"/>
              </w:rPr>
              <w:t>WHO</w:t>
            </w:r>
            <w:r w:rsidRPr="00A82247">
              <w:rPr>
                <w:rFonts w:ascii="Arial Narrow" w:hAnsi="Arial Narrow" w:cs="Arial Narrow"/>
                <w:sz w:val="20"/>
                <w:szCs w:val="20"/>
                <w:lang w:val="es-CO" w:eastAsia="zh-CN"/>
              </w:rPr>
              <w:t xml:space="preserve">/ UNFPA/ </w:t>
            </w:r>
            <w:r w:rsidRPr="00A82247">
              <w:rPr>
                <w:rFonts w:ascii="Arial Narrow" w:hAnsi="Arial Narrow" w:cs="Arial Narrow"/>
                <w:sz w:val="20"/>
                <w:szCs w:val="20"/>
                <w:lang w:val="es-CO"/>
              </w:rPr>
              <w:t>UNIFEM</w:t>
            </w:r>
            <w:r w:rsidRPr="00A82247">
              <w:rPr>
                <w:rFonts w:ascii="Arial Narrow" w:hAnsi="Arial Narrow" w:cs="Arial Narrow"/>
                <w:sz w:val="20"/>
                <w:szCs w:val="20"/>
                <w:lang w:val="es-CO" w:eastAsia="zh-CN"/>
              </w:rPr>
              <w:t>/ ILO/ UNICEF/ UNESCO</w:t>
            </w:r>
          </w:p>
        </w:tc>
      </w:tr>
      <w:tr w:rsidR="00EB4160" w:rsidRPr="0087166D">
        <w:trPr>
          <w:cantSplit/>
          <w:trHeight w:val="340"/>
        </w:trPr>
        <w:tc>
          <w:tcPr>
            <w:tcW w:w="431" w:type="pct"/>
            <w:vMerge/>
          </w:tcPr>
          <w:p w:rsidR="00EB4160" w:rsidRPr="0087166D" w:rsidRDefault="00EB4160" w:rsidP="00C924D5">
            <w:pPr>
              <w:rPr>
                <w:rFonts w:ascii="Arial Narrow" w:hAnsi="Arial Narrow" w:cs="Arial Narrow"/>
                <w:sz w:val="20"/>
                <w:szCs w:val="20"/>
                <w:u w:val="single"/>
                <w:lang w:val="es-ES" w:eastAsia="zh-CN"/>
              </w:rPr>
            </w:pPr>
          </w:p>
        </w:tc>
        <w:tc>
          <w:tcPr>
            <w:tcW w:w="683" w:type="pct"/>
          </w:tcPr>
          <w:p w:rsidR="00EB4160" w:rsidRPr="00210947" w:rsidRDefault="00EB4160" w:rsidP="009803FF">
            <w:pPr>
              <w:adjustRightInd w:val="0"/>
              <w:snapToGrid w:val="0"/>
              <w:rPr>
                <w:rFonts w:ascii="Arial Narrow" w:hAnsi="Arial Narrow" w:cs="Arial Narrow"/>
                <w:sz w:val="20"/>
                <w:szCs w:val="20"/>
                <w:lang w:eastAsia="zh-CN"/>
              </w:rPr>
            </w:pPr>
            <w:r w:rsidRPr="00210947">
              <w:rPr>
                <w:rFonts w:ascii="Arial Narrow" w:hAnsi="Arial Narrow" w:cs="Arial Narrow"/>
                <w:sz w:val="20"/>
                <w:szCs w:val="20"/>
                <w:lang w:eastAsia="zh-CN"/>
              </w:rPr>
              <w:t xml:space="preserve">Percentage of </w:t>
            </w:r>
            <w:r w:rsidRPr="00210947">
              <w:rPr>
                <w:rFonts w:ascii="Arial Narrow" w:hAnsi="Arial Narrow" w:cs="Arial Narrow"/>
                <w:sz w:val="20"/>
                <w:szCs w:val="20"/>
              </w:rPr>
              <w:t>trainees of each target group rate the content of the “safe migration and c</w:t>
            </w:r>
            <w:r>
              <w:rPr>
                <w:rFonts w:ascii="Arial Narrow" w:hAnsi="Arial Narrow" w:cs="Arial Narrow"/>
                <w:sz w:val="20"/>
                <w:szCs w:val="20"/>
              </w:rPr>
              <w:t>omprehensive life skills</w:t>
            </w:r>
            <w:r>
              <w:rPr>
                <w:rFonts w:ascii="Arial Narrow" w:hAnsi="Arial Narrow" w:cs="Arial Narrow"/>
                <w:sz w:val="20"/>
                <w:szCs w:val="20"/>
                <w:lang w:eastAsia="zh-CN"/>
              </w:rPr>
              <w:t>”</w:t>
            </w:r>
            <w:r w:rsidRPr="00210947">
              <w:rPr>
                <w:rFonts w:ascii="Arial Narrow" w:hAnsi="Arial Narrow" w:cs="Arial Narrow"/>
                <w:sz w:val="20"/>
                <w:szCs w:val="20"/>
              </w:rPr>
              <w:t xml:space="preserve"> training they have received as “useful for developing and applying skills” or better.</w:t>
            </w:r>
          </w:p>
        </w:tc>
        <w:tc>
          <w:tcPr>
            <w:tcW w:w="691" w:type="pct"/>
            <w:tcBorders>
              <w:right w:val="single" w:sz="4" w:space="0" w:color="auto"/>
            </w:tcBorders>
          </w:tcPr>
          <w:p w:rsidR="00EB4160" w:rsidRPr="00210947" w:rsidRDefault="00EB4160" w:rsidP="009803FF">
            <w:pPr>
              <w:snapToGrid w:val="0"/>
              <w:rPr>
                <w:rFonts w:ascii="Arial Narrow" w:hAnsi="Arial Narrow" w:cs="Arial Narrow"/>
                <w:sz w:val="20"/>
                <w:szCs w:val="20"/>
                <w:lang w:eastAsia="zh-CN"/>
              </w:rPr>
            </w:pPr>
            <w:r w:rsidRPr="00210947">
              <w:rPr>
                <w:rFonts w:ascii="Arial Narrow" w:hAnsi="Arial Narrow" w:cs="Arial Narrow"/>
                <w:sz w:val="20"/>
                <w:szCs w:val="20"/>
                <w:lang w:eastAsia="zh-CN"/>
              </w:rPr>
              <w:t xml:space="preserve">A minimum of 70% </w:t>
            </w:r>
            <w:r w:rsidRPr="00210947">
              <w:rPr>
                <w:rFonts w:ascii="Arial Narrow" w:hAnsi="Arial Narrow" w:cs="Arial Narrow"/>
                <w:sz w:val="20"/>
                <w:szCs w:val="20"/>
              </w:rPr>
              <w:t>trainees of each target group rate the content of the “safe migration and comprehensive life skills” training they have received as “useful for developing and applying skills” or better.</w:t>
            </w:r>
          </w:p>
        </w:tc>
        <w:tc>
          <w:tcPr>
            <w:tcW w:w="860" w:type="pct"/>
            <w:tcBorders>
              <w:right w:val="single" w:sz="4" w:space="0" w:color="auto"/>
            </w:tcBorders>
          </w:tcPr>
          <w:p w:rsidR="00EB4160" w:rsidRPr="00F22B05" w:rsidRDefault="00EB4160" w:rsidP="009803FF">
            <w:pPr>
              <w:snapToGrid w:val="0"/>
              <w:rPr>
                <w:rFonts w:ascii="Arial Narrow" w:hAnsi="Arial Narrow" w:cs="Arial Narrow"/>
                <w:sz w:val="20"/>
                <w:szCs w:val="20"/>
                <w:lang w:eastAsia="zh-CN"/>
              </w:rPr>
            </w:pPr>
          </w:p>
        </w:tc>
        <w:tc>
          <w:tcPr>
            <w:tcW w:w="502" w:type="pct"/>
            <w:tcBorders>
              <w:right w:val="single" w:sz="4" w:space="0" w:color="auto"/>
            </w:tcBorders>
          </w:tcPr>
          <w:p w:rsidR="00EB4160"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0</w:t>
            </w:r>
          </w:p>
        </w:tc>
        <w:tc>
          <w:tcPr>
            <w:tcW w:w="643" w:type="pct"/>
            <w:tcBorders>
              <w:left w:val="single" w:sz="4" w:space="0" w:color="auto"/>
            </w:tcBorders>
          </w:tcPr>
          <w:p w:rsidR="00EB4160" w:rsidRPr="00F22B05" w:rsidRDefault="00EB4160" w:rsidP="0070307B">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98% out of 136 trainees participated in the two pilot testing sessions and 1 TO sessions rated the training they have received as useful.</w:t>
            </w:r>
          </w:p>
        </w:tc>
        <w:tc>
          <w:tcPr>
            <w:tcW w:w="445" w:type="pct"/>
          </w:tcPr>
          <w:p w:rsidR="00EB4160" w:rsidRPr="00F22B05" w:rsidRDefault="00EB4160" w:rsidP="009803FF">
            <w:pPr>
              <w:snapToGrid w:val="0"/>
              <w:rPr>
                <w:rFonts w:ascii="Arial Narrow" w:hAnsi="Arial Narrow" w:cs="Arial Narrow"/>
                <w:sz w:val="20"/>
                <w:szCs w:val="20"/>
              </w:rPr>
            </w:pPr>
            <w:r w:rsidRPr="00F22B05">
              <w:rPr>
                <w:rFonts w:ascii="Arial Narrow" w:hAnsi="Arial Narrow" w:cs="Arial Narrow"/>
                <w:sz w:val="20"/>
                <w:szCs w:val="20"/>
                <w:lang w:eastAsia="zh-CN"/>
              </w:rPr>
              <w:t>JP database/ documentation; regular monitoring reports</w:t>
            </w:r>
          </w:p>
        </w:tc>
        <w:tc>
          <w:tcPr>
            <w:tcW w:w="409" w:type="pct"/>
          </w:tcPr>
          <w:p w:rsidR="00EB4160" w:rsidRPr="00F22B05" w:rsidRDefault="00EB4160" w:rsidP="009803FF">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Review of training reports</w:t>
            </w:r>
          </w:p>
          <w:p w:rsidR="00EB4160" w:rsidRPr="00F22B05" w:rsidRDefault="00EB4160" w:rsidP="009803FF">
            <w:pPr>
              <w:snapToGrid w:val="0"/>
              <w:rPr>
                <w:rFonts w:ascii="Arial Narrow" w:hAnsi="Arial Narrow" w:cs="Arial Narrow"/>
                <w:sz w:val="20"/>
                <w:szCs w:val="20"/>
              </w:rPr>
            </w:pPr>
            <w:r w:rsidRPr="00F22B05">
              <w:rPr>
                <w:rFonts w:ascii="Arial Narrow" w:hAnsi="Arial Narrow" w:cs="Arial Narrow"/>
                <w:sz w:val="20"/>
                <w:szCs w:val="20"/>
                <w:lang w:eastAsia="zh-CN"/>
              </w:rPr>
              <w:t>Review of pre and post tests</w:t>
            </w:r>
          </w:p>
        </w:tc>
        <w:tc>
          <w:tcPr>
            <w:tcW w:w="335" w:type="pct"/>
          </w:tcPr>
          <w:p w:rsidR="00EB4160" w:rsidRPr="00F22B05" w:rsidRDefault="00EB4160" w:rsidP="009803FF">
            <w:pPr>
              <w:snapToGrid w:val="0"/>
              <w:rPr>
                <w:rFonts w:ascii="Arial Narrow" w:hAnsi="Arial Narrow" w:cs="Arial Narrow"/>
                <w:sz w:val="20"/>
                <w:szCs w:val="20"/>
                <w:highlight w:val="green"/>
                <w:lang w:val="es-ES"/>
              </w:rPr>
            </w:pPr>
            <w:r w:rsidRPr="00F22B05">
              <w:rPr>
                <w:rFonts w:ascii="Arial Narrow" w:hAnsi="Arial Narrow" w:cs="Arial Narrow"/>
                <w:sz w:val="20"/>
                <w:szCs w:val="20"/>
                <w:lang w:val="es-ES"/>
              </w:rPr>
              <w:t>WHO</w:t>
            </w:r>
            <w:r w:rsidRPr="00F22B05">
              <w:rPr>
                <w:rFonts w:ascii="Arial Narrow" w:hAnsi="Arial Narrow" w:cs="Arial Narrow"/>
                <w:sz w:val="20"/>
                <w:szCs w:val="20"/>
                <w:lang w:val="es-ES" w:eastAsia="zh-CN"/>
              </w:rPr>
              <w:t>/ UNFPA/ ILO/ UNICEF/ UNESCO</w:t>
            </w:r>
            <w:r>
              <w:rPr>
                <w:rFonts w:ascii="Arial Narrow" w:hAnsi="Arial Narrow" w:cs="Arial Narrow"/>
                <w:sz w:val="20"/>
                <w:szCs w:val="20"/>
                <w:lang w:val="es-ES" w:eastAsia="zh-CN"/>
              </w:rPr>
              <w:t>/ UNIFEM</w:t>
            </w:r>
          </w:p>
        </w:tc>
      </w:tr>
    </w:tbl>
    <w:p w:rsidR="00684D8F" w:rsidRPr="0087166D" w:rsidRDefault="00684D8F" w:rsidP="00EE6320">
      <w:pPr>
        <w:rPr>
          <w:lang w:val="es-ES" w:eastAsia="zh-CN"/>
        </w:rPr>
      </w:pPr>
    </w:p>
    <w:tbl>
      <w:tblPr>
        <w:tblW w:w="5691" w:type="pct"/>
        <w:tblInd w:w="-7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388"/>
        <w:gridCol w:w="2208"/>
        <w:gridCol w:w="2232"/>
        <w:gridCol w:w="2774"/>
        <w:gridCol w:w="1619"/>
        <w:gridCol w:w="1730"/>
        <w:gridCol w:w="1414"/>
        <w:gridCol w:w="1252"/>
        <w:gridCol w:w="1182"/>
        <w:gridCol w:w="1033"/>
      </w:tblGrid>
      <w:tr w:rsidR="00684D8F" w:rsidRPr="00F22B05">
        <w:trPr>
          <w:trHeight w:val="502"/>
          <w:tblHeader/>
        </w:trPr>
        <w:tc>
          <w:tcPr>
            <w:tcW w:w="5000" w:type="pct"/>
            <w:gridSpan w:val="10"/>
            <w:shd w:val="clear" w:color="auto" w:fill="C0C0C0"/>
            <w:vAlign w:val="center"/>
          </w:tcPr>
          <w:p w:rsidR="00684D8F" w:rsidRPr="00F22B05" w:rsidRDefault="00684D8F" w:rsidP="00C924D5">
            <w:pPr>
              <w:rPr>
                <w:rFonts w:ascii="Arial Narrow" w:hAnsi="Arial Narrow" w:cs="Arial Narrow"/>
                <w:sz w:val="20"/>
                <w:szCs w:val="20"/>
              </w:rPr>
            </w:pPr>
            <w:r w:rsidRPr="00F22B05">
              <w:rPr>
                <w:rFonts w:ascii="Arial Narrow" w:hAnsi="Arial Narrow" w:cs="Arial Narrow"/>
                <w:b/>
                <w:bCs/>
                <w:sz w:val="20"/>
                <w:szCs w:val="20"/>
              </w:rPr>
              <w:t xml:space="preserve">JP Outcome 3: Rights of vulnerable young migrants protected through improved access to social and </w:t>
            </w:r>
            <w:proofErr w:type="spellStart"/>
            <w:r w:rsidRPr="00F22B05">
              <w:rPr>
                <w:rFonts w:ascii="Arial Narrow" w:hAnsi="Arial Narrow" w:cs="Arial Narrow"/>
                <w:b/>
                <w:bCs/>
                <w:sz w:val="20"/>
                <w:szCs w:val="20"/>
              </w:rPr>
              <w:t>labor</w:t>
            </w:r>
            <w:proofErr w:type="spellEnd"/>
            <w:r w:rsidRPr="00F22B05">
              <w:rPr>
                <w:rFonts w:ascii="Arial Narrow" w:hAnsi="Arial Narrow" w:cs="Arial Narrow"/>
                <w:b/>
                <w:bCs/>
                <w:sz w:val="20"/>
                <w:szCs w:val="20"/>
              </w:rPr>
              <w:t xml:space="preserve"> protection</w:t>
            </w:r>
            <w:r w:rsidRPr="00F22B05">
              <w:rPr>
                <w:rFonts w:ascii="Arial Narrow" w:hAnsi="Arial Narrow" w:cs="Arial Narrow"/>
                <w:b/>
                <w:bCs/>
                <w:sz w:val="20"/>
                <w:szCs w:val="20"/>
                <w:lang w:eastAsia="zh-CN"/>
              </w:rPr>
              <w:t>.</w:t>
            </w:r>
          </w:p>
        </w:tc>
      </w:tr>
      <w:tr w:rsidR="00EB4160" w:rsidRPr="00F22B05">
        <w:trPr>
          <w:gridAfter w:val="1"/>
          <w:wAfter w:w="307" w:type="pct"/>
          <w:trHeight w:val="1063"/>
        </w:trPr>
        <w:tc>
          <w:tcPr>
            <w:tcW w:w="412" w:type="pct"/>
            <w:vMerge w:val="restart"/>
            <w:tcBorders>
              <w:right w:val="single" w:sz="4" w:space="0" w:color="auto"/>
            </w:tcBorders>
          </w:tcPr>
          <w:p w:rsidR="00EB4160" w:rsidRPr="00F22B05" w:rsidRDefault="00EB4160" w:rsidP="00AA6A47">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lang w:eastAsia="zh-CN"/>
              </w:rPr>
              <w:lastRenderedPageBreak/>
              <w:t xml:space="preserve">3.1 </w:t>
            </w:r>
          </w:p>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rPr>
              <w:t xml:space="preserve">Registration of migrant children promoted to enhance their protection and access to social services. </w:t>
            </w:r>
          </w:p>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0614B2" w:rsidRDefault="00EB4160" w:rsidP="00AA6A47">
            <w:pPr>
              <w:adjustRightInd w:val="0"/>
              <w:snapToGrid w:val="0"/>
              <w:rPr>
                <w:rFonts w:ascii="Arial Narrow" w:hAnsi="Arial Narrow" w:cs="Arial Narrow"/>
                <w:sz w:val="20"/>
                <w:szCs w:val="20"/>
                <w:lang w:eastAsia="zh-CN"/>
              </w:rPr>
            </w:pPr>
            <w:r w:rsidRPr="000614B2">
              <w:rPr>
                <w:rFonts w:ascii="Arial Narrow" w:hAnsi="Arial Narrow" w:cs="Arial Narrow"/>
                <w:sz w:val="20"/>
                <w:szCs w:val="20"/>
                <w:lang w:eastAsia="zh-CN"/>
              </w:rPr>
              <w:t>Percentage of migrant children registered in 2 two cities</w:t>
            </w:r>
            <w:r>
              <w:rPr>
                <w:rFonts w:ascii="Arial Narrow" w:hAnsi="Arial Narrow" w:cs="Arial Narrow"/>
                <w:sz w:val="20"/>
                <w:szCs w:val="20"/>
                <w:lang w:eastAsia="zh-CN"/>
              </w:rPr>
              <w:t xml:space="preserve"> of the receiving areas</w:t>
            </w:r>
            <w:r w:rsidRPr="000614B2">
              <w:rPr>
                <w:rFonts w:ascii="Arial Narrow" w:hAnsi="Arial Narrow" w:cs="Arial Narrow"/>
                <w:sz w:val="20"/>
                <w:szCs w:val="20"/>
                <w:lang w:eastAsia="zh-CN"/>
              </w:rPr>
              <w:t>.</w:t>
            </w:r>
          </w:p>
        </w:tc>
        <w:tc>
          <w:tcPr>
            <w:tcW w:w="663" w:type="pct"/>
            <w:tcBorders>
              <w:left w:val="single" w:sz="4" w:space="0" w:color="auto"/>
              <w:right w:val="single" w:sz="4" w:space="0" w:color="auto"/>
            </w:tcBorders>
          </w:tcPr>
          <w:p w:rsidR="00EB4160" w:rsidRPr="000614B2" w:rsidRDefault="00EB4160" w:rsidP="00AA6A47">
            <w:pPr>
              <w:snapToGrid w:val="0"/>
              <w:rPr>
                <w:rFonts w:ascii="Arial Narrow" w:hAnsi="Arial Narrow" w:cs="Arial Narrow"/>
                <w:sz w:val="20"/>
                <w:szCs w:val="20"/>
                <w:lang w:eastAsia="zh-CN"/>
              </w:rPr>
            </w:pPr>
            <w:r w:rsidRPr="000614B2">
              <w:rPr>
                <w:rFonts w:ascii="Arial Narrow" w:hAnsi="Arial Narrow" w:cs="Arial Narrow"/>
                <w:sz w:val="20"/>
                <w:szCs w:val="20"/>
                <w:lang w:eastAsia="zh-CN"/>
              </w:rPr>
              <w:t>Registration of at least 50% of all migrant children successfully implemented in 2 cities by the end of year 3</w:t>
            </w:r>
          </w:p>
        </w:tc>
        <w:tc>
          <w:tcPr>
            <w:tcW w:w="824"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EB4160" w:rsidRPr="00F22B05" w:rsidRDefault="003922FD" w:rsidP="0070307B">
            <w:pPr>
              <w:snapToGrid w:val="0"/>
              <w:rPr>
                <w:rFonts w:ascii="Arial Narrow" w:hAnsi="Arial Narrow" w:cs="Arial Narrow"/>
                <w:sz w:val="20"/>
                <w:szCs w:val="20"/>
                <w:lang w:eastAsia="zh-CN"/>
              </w:rPr>
            </w:pPr>
            <w:r w:rsidRPr="00664856">
              <w:rPr>
                <w:rFonts w:ascii="Arial Narrow" w:hAnsi="Arial Narrow" w:cs="Arial Narrow"/>
                <w:sz w:val="20"/>
                <w:szCs w:val="20"/>
                <w:lang w:eastAsia="zh-CN"/>
              </w:rPr>
              <w:t>Over 200,000 migrant children registered in the pilot sites by the end of June 2010 (approximately 50%; however, NB: total number of migrant children continues to change.</w:t>
            </w:r>
            <w:r w:rsidR="00664856">
              <w:rPr>
                <w:rFonts w:ascii="Arial Narrow" w:hAnsi="Arial Narrow" w:cs="Arial Narrow"/>
                <w:sz w:val="20"/>
                <w:szCs w:val="20"/>
                <w:lang w:eastAsia="zh-CN"/>
              </w:rPr>
              <w:t>)</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Annual report</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Site visit, meetings with stakeholders, mid and end year reports</w:t>
            </w:r>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UNICEF</w:t>
            </w:r>
          </w:p>
        </w:tc>
      </w:tr>
      <w:tr w:rsidR="00EB4160" w:rsidRPr="00F22B05">
        <w:trPr>
          <w:gridAfter w:val="1"/>
          <w:wAfter w:w="307" w:type="pct"/>
          <w:trHeight w:val="737"/>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984221" w:rsidRDefault="00EB4160" w:rsidP="00AA6A47">
            <w:pPr>
              <w:adjustRightInd w:val="0"/>
              <w:snapToGrid w:val="0"/>
              <w:rPr>
                <w:rFonts w:ascii="Arial Narrow" w:hAnsi="Arial Narrow" w:cs="Arial Narrow"/>
                <w:sz w:val="20"/>
                <w:szCs w:val="20"/>
                <w:lang w:eastAsia="zh-CN"/>
              </w:rPr>
            </w:pPr>
            <w:r w:rsidRPr="00984221">
              <w:rPr>
                <w:rFonts w:ascii="Arial Narrow" w:hAnsi="Arial Narrow" w:cs="Arial Narrow"/>
                <w:sz w:val="20"/>
                <w:szCs w:val="20"/>
                <w:lang w:eastAsia="zh-CN"/>
              </w:rPr>
              <w:t>Percentage of left-behind children registered in the pilot site in sending areas.</w:t>
            </w:r>
          </w:p>
          <w:p w:rsidR="00EB4160" w:rsidRPr="00984221" w:rsidRDefault="00EB4160" w:rsidP="00AA6A47">
            <w:pPr>
              <w:adjustRightInd w:val="0"/>
              <w:snapToGrid w:val="0"/>
              <w:rPr>
                <w:rFonts w:ascii="Arial Narrow" w:hAnsi="Arial Narrow" w:cs="Arial Narrow"/>
                <w:sz w:val="20"/>
                <w:szCs w:val="20"/>
                <w:lang w:eastAsia="zh-CN"/>
              </w:rPr>
            </w:pPr>
          </w:p>
        </w:tc>
        <w:tc>
          <w:tcPr>
            <w:tcW w:w="663" w:type="pct"/>
            <w:tcBorders>
              <w:left w:val="single" w:sz="4" w:space="0" w:color="auto"/>
              <w:right w:val="single" w:sz="4" w:space="0" w:color="auto"/>
            </w:tcBorders>
          </w:tcPr>
          <w:p w:rsidR="00EB4160" w:rsidRPr="00984221" w:rsidRDefault="00EB4160" w:rsidP="00AA6A47">
            <w:pPr>
              <w:snapToGrid w:val="0"/>
              <w:rPr>
                <w:rFonts w:ascii="Arial Narrow" w:hAnsi="Arial Narrow" w:cs="Arial Narrow"/>
                <w:sz w:val="20"/>
                <w:szCs w:val="20"/>
                <w:lang w:eastAsia="zh-CN"/>
              </w:rPr>
            </w:pPr>
            <w:r w:rsidRPr="00984221">
              <w:rPr>
                <w:rFonts w:ascii="Arial Narrow" w:hAnsi="Arial Narrow" w:cs="Arial Narrow"/>
                <w:sz w:val="20"/>
                <w:szCs w:val="20"/>
                <w:lang w:eastAsia="zh-CN"/>
              </w:rPr>
              <w:t>Registration of at least 30% of all left-behind children successfully implemented in the pilot site in sending areas by the end of year 3</w:t>
            </w:r>
          </w:p>
        </w:tc>
        <w:tc>
          <w:tcPr>
            <w:tcW w:w="824"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N/A</w:t>
            </w:r>
          </w:p>
        </w:tc>
        <w:tc>
          <w:tcPr>
            <w:tcW w:w="514" w:type="pct"/>
            <w:tcBorders>
              <w:left w:val="single" w:sz="4" w:space="0" w:color="auto"/>
              <w:right w:val="single" w:sz="4" w:space="0" w:color="auto"/>
            </w:tcBorders>
          </w:tcPr>
          <w:p w:rsidR="00EB4160" w:rsidRPr="00F22B05" w:rsidRDefault="00EB4160" w:rsidP="0070307B">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Scheduled to take place in Year 2010.</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Special report</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Site visit, meetings with stakeholders, data base test.</w:t>
            </w:r>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UNICEF</w:t>
            </w:r>
          </w:p>
        </w:tc>
      </w:tr>
      <w:tr w:rsidR="00EB4160" w:rsidRPr="00F22B05">
        <w:trPr>
          <w:gridAfter w:val="1"/>
          <w:wAfter w:w="307" w:type="pct"/>
          <w:trHeight w:val="610"/>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5B1279" w:rsidRDefault="00EB4160" w:rsidP="00AA6A47">
            <w:pPr>
              <w:adjustRightInd w:val="0"/>
              <w:snapToGrid w:val="0"/>
              <w:rPr>
                <w:rFonts w:ascii="Arial Narrow" w:hAnsi="Arial Narrow" w:cs="Arial Narrow"/>
                <w:sz w:val="20"/>
                <w:szCs w:val="20"/>
                <w:lang w:eastAsia="zh-CN"/>
              </w:rPr>
            </w:pPr>
            <w:r>
              <w:rPr>
                <w:rFonts w:ascii="Arial Narrow" w:hAnsi="Arial Narrow" w:cs="Arial Narrow"/>
                <w:sz w:val="20"/>
                <w:szCs w:val="20"/>
                <w:lang w:eastAsia="zh-CN"/>
              </w:rPr>
              <w:t>Number of events or activities with l</w:t>
            </w:r>
            <w:r w:rsidRPr="00F22B05">
              <w:rPr>
                <w:rFonts w:ascii="Arial Narrow" w:hAnsi="Arial Narrow" w:cs="Arial Narrow"/>
                <w:sz w:val="20"/>
                <w:szCs w:val="20"/>
                <w:lang w:eastAsia="zh-CN"/>
              </w:rPr>
              <w:t xml:space="preserve">ine ministries and policy makers at central government level </w:t>
            </w:r>
            <w:r>
              <w:rPr>
                <w:rFonts w:ascii="Arial Narrow" w:hAnsi="Arial Narrow" w:cs="Arial Narrow"/>
                <w:sz w:val="20"/>
                <w:szCs w:val="20"/>
                <w:lang w:eastAsia="zh-CN"/>
              </w:rPr>
              <w:t xml:space="preserve">held to increase </w:t>
            </w:r>
            <w:r w:rsidRPr="00F22B05">
              <w:rPr>
                <w:rFonts w:ascii="Arial Narrow" w:hAnsi="Arial Narrow" w:cs="Arial Narrow"/>
                <w:sz w:val="20"/>
                <w:szCs w:val="20"/>
                <w:lang w:eastAsia="zh-CN"/>
              </w:rPr>
              <w:t>understand</w:t>
            </w:r>
            <w:r>
              <w:rPr>
                <w:rFonts w:ascii="Arial Narrow" w:hAnsi="Arial Narrow" w:cs="Arial Narrow"/>
                <w:sz w:val="20"/>
                <w:szCs w:val="20"/>
                <w:lang w:eastAsia="zh-CN"/>
              </w:rPr>
              <w:t>ing of</w:t>
            </w:r>
            <w:r w:rsidRPr="00F22B05">
              <w:rPr>
                <w:rFonts w:ascii="Arial Narrow" w:hAnsi="Arial Narrow" w:cs="Arial Narrow"/>
                <w:sz w:val="20"/>
                <w:szCs w:val="20"/>
                <w:lang w:eastAsia="zh-CN"/>
              </w:rPr>
              <w:t xml:space="preserve"> need for registration of migrant and left-behind children</w:t>
            </w:r>
            <w:r>
              <w:rPr>
                <w:rFonts w:ascii="Arial Narrow" w:hAnsi="Arial Narrow" w:cs="Arial Narrow"/>
                <w:sz w:val="20"/>
                <w:szCs w:val="20"/>
                <w:lang w:eastAsia="zh-CN"/>
              </w:rPr>
              <w:t>,</w:t>
            </w:r>
            <w:r w:rsidRPr="00F22B05">
              <w:rPr>
                <w:rFonts w:ascii="Arial Narrow" w:hAnsi="Arial Narrow" w:cs="Arial Narrow"/>
                <w:sz w:val="20"/>
                <w:szCs w:val="20"/>
                <w:lang w:eastAsia="zh-CN"/>
              </w:rPr>
              <w:t xml:space="preserve"> and</w:t>
            </w:r>
            <w:r>
              <w:rPr>
                <w:rFonts w:ascii="Arial Narrow" w:hAnsi="Arial Narrow" w:cs="Arial Narrow"/>
                <w:sz w:val="20"/>
                <w:szCs w:val="20"/>
                <w:lang w:eastAsia="zh-CN"/>
              </w:rPr>
              <w:t xml:space="preserve"> </w:t>
            </w:r>
            <w:r w:rsidRPr="00F22B05">
              <w:rPr>
                <w:rFonts w:ascii="Arial Narrow" w:hAnsi="Arial Narrow" w:cs="Arial Narrow"/>
                <w:sz w:val="20"/>
                <w:szCs w:val="20"/>
                <w:lang w:eastAsia="zh-CN"/>
              </w:rPr>
              <w:t xml:space="preserve">the </w:t>
            </w:r>
            <w:r>
              <w:rPr>
                <w:rFonts w:ascii="Arial Narrow" w:hAnsi="Arial Narrow" w:cs="Arial Narrow"/>
                <w:sz w:val="20"/>
                <w:szCs w:val="20"/>
                <w:lang w:eastAsia="zh-CN"/>
              </w:rPr>
              <w:t xml:space="preserve">potential </w:t>
            </w:r>
            <w:r w:rsidRPr="00F22B05">
              <w:rPr>
                <w:rFonts w:ascii="Arial Narrow" w:hAnsi="Arial Narrow" w:cs="Arial Narrow"/>
                <w:sz w:val="20"/>
                <w:szCs w:val="20"/>
                <w:lang w:eastAsia="zh-CN"/>
              </w:rPr>
              <w:t>solutions developed by the</w:t>
            </w:r>
            <w:r>
              <w:rPr>
                <w:rFonts w:ascii="Arial Narrow" w:hAnsi="Arial Narrow" w:cs="Arial Narrow"/>
                <w:sz w:val="20"/>
                <w:szCs w:val="20"/>
                <w:lang w:eastAsia="zh-CN"/>
              </w:rPr>
              <w:t xml:space="preserve"> end of the</w:t>
            </w:r>
            <w:r w:rsidRPr="00F22B05">
              <w:rPr>
                <w:rFonts w:ascii="Arial Narrow" w:hAnsi="Arial Narrow" w:cs="Arial Narrow"/>
                <w:sz w:val="20"/>
                <w:szCs w:val="20"/>
                <w:lang w:eastAsia="zh-CN"/>
              </w:rPr>
              <w:t xml:space="preserve"> programme.</w:t>
            </w:r>
          </w:p>
        </w:tc>
        <w:tc>
          <w:tcPr>
            <w:tcW w:w="663"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Two national level seminars hold to increase policy makers’ understanding of need for registration of migrant and left-behind children, and the potential solutions developed by the end of year 3</w:t>
            </w:r>
          </w:p>
        </w:tc>
        <w:tc>
          <w:tcPr>
            <w:tcW w:w="824"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EB4160" w:rsidRPr="00F22B05" w:rsidRDefault="00EB4160" w:rsidP="0070307B">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A study has just been completed on the coordination mechanism for registration of migrant children in January 2010. The first information sharing and advocacy activity to disseminate recommendations and to improve knowledge is scheduled for early 2010.</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JP database/ documentation; regular monitoring reports</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Review of workshop reports, m</w:t>
            </w:r>
            <w:r w:rsidRPr="00F22B05">
              <w:rPr>
                <w:rFonts w:ascii="Arial Narrow" w:hAnsi="Arial Narrow" w:cs="Arial Narrow"/>
                <w:sz w:val="20"/>
                <w:szCs w:val="20"/>
              </w:rPr>
              <w:t>aterials</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w:t>
            </w:r>
            <w:r w:rsidRPr="00F22B05">
              <w:rPr>
                <w:rFonts w:ascii="Arial Narrow" w:hAnsi="Arial Narrow" w:cs="Arial Narrow"/>
                <w:sz w:val="20"/>
                <w:szCs w:val="20"/>
                <w:lang w:eastAsia="zh-CN"/>
              </w:rPr>
              <w:t>papers, and policy recommendations</w:t>
            </w:r>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UNICEF</w:t>
            </w:r>
          </w:p>
        </w:tc>
      </w:tr>
      <w:tr w:rsidR="00AF1B4A" w:rsidRPr="00F22B05">
        <w:trPr>
          <w:gridAfter w:val="1"/>
          <w:wAfter w:w="307" w:type="pct"/>
          <w:trHeight w:val="700"/>
        </w:trPr>
        <w:tc>
          <w:tcPr>
            <w:tcW w:w="412" w:type="pct"/>
            <w:vMerge w:val="restart"/>
            <w:tcBorders>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rPr>
              <w:t>3.</w:t>
            </w:r>
            <w:r w:rsidRPr="00F22B05">
              <w:rPr>
                <w:rFonts w:ascii="Arial Narrow" w:hAnsi="Arial Narrow" w:cs="Arial Narrow"/>
                <w:sz w:val="20"/>
                <w:szCs w:val="20"/>
                <w:u w:val="single"/>
                <w:lang w:eastAsia="zh-CN"/>
              </w:rPr>
              <w:t>2</w:t>
            </w:r>
            <w:r w:rsidRPr="00F22B05">
              <w:rPr>
                <w:rFonts w:ascii="Arial Narrow" w:hAnsi="Arial Narrow" w:cs="Arial Narrow"/>
                <w:sz w:val="20"/>
                <w:szCs w:val="20"/>
                <w:u w:val="single"/>
              </w:rPr>
              <w:t xml:space="preserve"> </w:t>
            </w:r>
          </w:p>
          <w:p w:rsidR="00AF1B4A" w:rsidRPr="00F22B05" w:rsidRDefault="00AF1B4A" w:rsidP="00AA6A47">
            <w:pPr>
              <w:snapToGrid w:val="0"/>
              <w:rPr>
                <w:rFonts w:ascii="Arial Narrow" w:hAnsi="Arial Narrow" w:cs="Arial Narrow"/>
                <w:sz w:val="20"/>
                <w:szCs w:val="20"/>
                <w:lang w:eastAsia="zh-CN"/>
              </w:rPr>
            </w:pPr>
            <w:r w:rsidRPr="00F22B05">
              <w:rPr>
                <w:rFonts w:ascii="Arial Narrow" w:hAnsi="Arial Narrow" w:cs="Arial Narrow"/>
                <w:sz w:val="20"/>
                <w:szCs w:val="20"/>
              </w:rPr>
              <w:t xml:space="preserve">Community </w:t>
            </w:r>
            <w:proofErr w:type="spellStart"/>
            <w:r w:rsidRPr="00F22B05">
              <w:rPr>
                <w:rFonts w:ascii="Arial Narrow" w:hAnsi="Arial Narrow" w:cs="Arial Narrow"/>
                <w:sz w:val="20"/>
                <w:szCs w:val="20"/>
              </w:rPr>
              <w:t>centers</w:t>
            </w:r>
            <w:proofErr w:type="spellEnd"/>
            <w:r w:rsidRPr="00F22B05">
              <w:rPr>
                <w:rFonts w:ascii="Arial Narrow" w:hAnsi="Arial Narrow" w:cs="Arial Narrow"/>
                <w:sz w:val="20"/>
                <w:szCs w:val="20"/>
              </w:rPr>
              <w:t xml:space="preserve"> enhanced in providing comprehensive gender </w:t>
            </w:r>
            <w:r w:rsidRPr="00F22B05">
              <w:rPr>
                <w:rFonts w:ascii="Arial Narrow" w:hAnsi="Arial Narrow" w:cs="Arial Narrow"/>
                <w:sz w:val="20"/>
                <w:szCs w:val="20"/>
              </w:rPr>
              <w:lastRenderedPageBreak/>
              <w:t>responsive learning opportunities, information and referral service</w:t>
            </w:r>
            <w:r w:rsidRPr="00F22B05">
              <w:rPr>
                <w:rFonts w:ascii="Arial Narrow" w:hAnsi="Arial Narrow" w:cs="Arial Narrow"/>
                <w:sz w:val="20"/>
                <w:szCs w:val="20"/>
                <w:lang w:eastAsia="zh-CN"/>
              </w:rPr>
              <w:t>s.</w:t>
            </w:r>
            <w:r w:rsidRPr="00F22B05">
              <w:rPr>
                <w:rFonts w:ascii="Arial Narrow" w:hAnsi="Arial Narrow" w:cs="Arial Narrow"/>
                <w:sz w:val="20"/>
                <w:szCs w:val="20"/>
              </w:rPr>
              <w:t xml:space="preserve"> </w:t>
            </w:r>
          </w:p>
          <w:p w:rsidR="00AF1B4A" w:rsidRPr="00F22B05" w:rsidRDefault="00AF1B4A"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AF1B4A" w:rsidRPr="00F22B05" w:rsidRDefault="00AF1B4A" w:rsidP="00AA6A47">
            <w:pPr>
              <w:adjustRightInd w:val="0"/>
              <w:snapToGrid w:val="0"/>
              <w:rPr>
                <w:rFonts w:ascii="Arial Narrow" w:hAnsi="Arial Narrow" w:cs="Arial Narrow"/>
                <w:sz w:val="20"/>
                <w:szCs w:val="20"/>
                <w:lang w:eastAsia="zh-CN"/>
              </w:rPr>
            </w:pPr>
            <w:r w:rsidRPr="00F22B05">
              <w:rPr>
                <w:rFonts w:ascii="Arial Narrow" w:hAnsi="Arial Narrow" w:cs="Arial Narrow"/>
                <w:sz w:val="20"/>
                <w:szCs w:val="20"/>
              </w:rPr>
              <w:lastRenderedPageBreak/>
              <w:t xml:space="preserve">Number of community </w:t>
            </w:r>
            <w:proofErr w:type="spellStart"/>
            <w:r w:rsidRPr="00F22B05">
              <w:rPr>
                <w:rFonts w:ascii="Arial Narrow" w:hAnsi="Arial Narrow" w:cs="Arial Narrow"/>
                <w:sz w:val="20"/>
                <w:szCs w:val="20"/>
              </w:rPr>
              <w:t>center</w:t>
            </w:r>
            <w:proofErr w:type="spellEnd"/>
            <w:r w:rsidRPr="00F22B05">
              <w:rPr>
                <w:rFonts w:ascii="Arial Narrow" w:hAnsi="Arial Narrow" w:cs="Arial Narrow"/>
                <w:sz w:val="20"/>
                <w:szCs w:val="20"/>
              </w:rPr>
              <w:t xml:space="preserve"> managers and facilitators trained on delivering comprehensive and gender sensitive social services and referrals for young migrants</w:t>
            </w:r>
          </w:p>
        </w:tc>
        <w:tc>
          <w:tcPr>
            <w:tcW w:w="663"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r>
              <w:rPr>
                <w:rFonts w:ascii="Arial Narrow" w:hAnsi="Arial Narrow" w:cs="Arial Narrow"/>
                <w:sz w:val="20"/>
                <w:szCs w:val="20"/>
                <w:lang w:eastAsia="zh-CN"/>
              </w:rPr>
              <w:t>A</w:t>
            </w:r>
            <w:r w:rsidRPr="00F22B05">
              <w:rPr>
                <w:rFonts w:ascii="Arial Narrow" w:hAnsi="Arial Narrow" w:cs="Arial Narrow"/>
                <w:sz w:val="20"/>
                <w:szCs w:val="20"/>
              </w:rPr>
              <w:t>t least 2 managers and 5 facilitators from</w:t>
            </w:r>
            <w:r>
              <w:rPr>
                <w:rFonts w:ascii="Arial Narrow" w:hAnsi="Arial Narrow" w:cs="Arial Narrow"/>
                <w:sz w:val="20"/>
                <w:szCs w:val="20"/>
              </w:rPr>
              <w:t xml:space="preserve"> each pilot community </w:t>
            </w:r>
            <w:proofErr w:type="spellStart"/>
            <w:r>
              <w:rPr>
                <w:rFonts w:ascii="Arial Narrow" w:hAnsi="Arial Narrow" w:cs="Arial Narrow"/>
                <w:sz w:val="20"/>
                <w:szCs w:val="20"/>
              </w:rPr>
              <w:t>center</w:t>
            </w:r>
            <w:proofErr w:type="spellEnd"/>
            <w:r>
              <w:rPr>
                <w:rFonts w:ascii="Arial Narrow" w:hAnsi="Arial Narrow" w:cs="Arial Narrow"/>
                <w:sz w:val="20"/>
                <w:szCs w:val="20"/>
                <w:lang w:eastAsia="zh-CN"/>
              </w:rPr>
              <w:t xml:space="preserve"> </w:t>
            </w:r>
            <w:r w:rsidRPr="00F22B05">
              <w:rPr>
                <w:rFonts w:ascii="Arial Narrow" w:hAnsi="Arial Narrow" w:cs="Arial Narrow"/>
                <w:sz w:val="20"/>
                <w:szCs w:val="20"/>
              </w:rPr>
              <w:t xml:space="preserve">by </w:t>
            </w:r>
            <w:r>
              <w:rPr>
                <w:rFonts w:ascii="Arial Narrow" w:hAnsi="Arial Narrow" w:cs="Arial Narrow"/>
                <w:sz w:val="20"/>
                <w:szCs w:val="20"/>
                <w:lang w:eastAsia="zh-CN"/>
              </w:rPr>
              <w:t xml:space="preserve">the </w:t>
            </w:r>
            <w:r w:rsidRPr="00F22B05">
              <w:rPr>
                <w:rFonts w:ascii="Arial Narrow" w:hAnsi="Arial Narrow" w:cs="Arial Narrow"/>
                <w:sz w:val="20"/>
                <w:szCs w:val="20"/>
              </w:rPr>
              <w:t>end of year 3</w:t>
            </w:r>
            <w:r>
              <w:rPr>
                <w:rFonts w:ascii="Arial Narrow" w:hAnsi="Arial Narrow" w:cs="Arial Narrow"/>
                <w:sz w:val="20"/>
                <w:szCs w:val="20"/>
                <w:lang w:eastAsia="zh-CN"/>
              </w:rPr>
              <w:t>.</w:t>
            </w:r>
          </w:p>
        </w:tc>
        <w:tc>
          <w:tcPr>
            <w:tcW w:w="824" w:type="pct"/>
            <w:tcBorders>
              <w:left w:val="single" w:sz="4" w:space="0" w:color="auto"/>
              <w:right w:val="single" w:sz="4" w:space="0" w:color="auto"/>
            </w:tcBorders>
          </w:tcPr>
          <w:p w:rsidR="00AF1B4A" w:rsidRPr="0093079E" w:rsidRDefault="00AF1B4A" w:rsidP="00AA6A47">
            <w:pPr>
              <w:snapToGrid w:val="0"/>
              <w:rPr>
                <w:rFonts w:ascii="Arial Narrow" w:hAnsi="Arial Narrow" w:cs="Arial Narrow"/>
                <w:color w:val="FF0000"/>
                <w:sz w:val="20"/>
                <w:szCs w:val="20"/>
                <w:lang w:eastAsia="zh-CN"/>
              </w:rPr>
            </w:pPr>
          </w:p>
        </w:tc>
        <w:tc>
          <w:tcPr>
            <w:tcW w:w="481" w:type="pct"/>
            <w:tcBorders>
              <w:left w:val="single" w:sz="4" w:space="0" w:color="auto"/>
              <w:right w:val="single" w:sz="4" w:space="0" w:color="auto"/>
            </w:tcBorders>
          </w:tcPr>
          <w:p w:rsidR="00AF1B4A" w:rsidRPr="009B1ACC" w:rsidRDefault="00AF1B4A" w:rsidP="00AA6A47">
            <w:pPr>
              <w:snapToGrid w:val="0"/>
              <w:rPr>
                <w:rFonts w:ascii="Arial Narrow" w:hAnsi="Arial Narrow" w:cs="Arial Narrow"/>
                <w:sz w:val="20"/>
                <w:szCs w:val="20"/>
                <w:lang w:eastAsia="zh-CN"/>
              </w:rPr>
            </w:pPr>
            <w:r w:rsidRPr="009B1ACC">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 xml:space="preserve">16 pilot community </w:t>
            </w:r>
            <w:proofErr w:type="spellStart"/>
            <w:r w:rsidRPr="00546CDF">
              <w:rPr>
                <w:rFonts w:ascii="Arial Narrow" w:hAnsi="Arial Narrow" w:cs="Arial Narrow"/>
                <w:sz w:val="20"/>
                <w:szCs w:val="20"/>
                <w:lang w:eastAsia="zh-CN"/>
              </w:rPr>
              <w:t>centers</w:t>
            </w:r>
            <w:proofErr w:type="spellEnd"/>
            <w:r w:rsidRPr="00546CDF">
              <w:rPr>
                <w:rFonts w:ascii="Arial Narrow" w:hAnsi="Arial Narrow" w:cs="Arial Narrow"/>
                <w:sz w:val="20"/>
                <w:szCs w:val="20"/>
                <w:lang w:eastAsia="zh-CN"/>
              </w:rPr>
              <w:t xml:space="preserve"> identified at both sending and receiving areas</w:t>
            </w:r>
            <w:r w:rsidR="00546CDF">
              <w:rPr>
                <w:rFonts w:ascii="Arial Narrow" w:hAnsi="Arial Narrow" w:cs="Arial Narrow"/>
                <w:sz w:val="20"/>
                <w:szCs w:val="20"/>
                <w:lang w:eastAsia="zh-CN"/>
              </w:rPr>
              <w:t>.</w:t>
            </w:r>
          </w:p>
        </w:tc>
        <w:tc>
          <w:tcPr>
            <w:tcW w:w="420"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JP database/ documentation; regular monitoring reports</w:t>
            </w:r>
          </w:p>
        </w:tc>
        <w:tc>
          <w:tcPr>
            <w:tcW w:w="372"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Training reports</w:t>
            </w:r>
          </w:p>
        </w:tc>
        <w:tc>
          <w:tcPr>
            <w:tcW w:w="351" w:type="pct"/>
            <w:tcBorders>
              <w:left w:val="single" w:sz="4" w:space="0" w:color="auto"/>
            </w:tcBorders>
          </w:tcPr>
          <w:p w:rsidR="00AF1B4A" w:rsidRPr="00F22B05" w:rsidRDefault="00AF1B4A" w:rsidP="00AA6A47">
            <w:pPr>
              <w:snapToGrid w:val="0"/>
              <w:rPr>
                <w:rFonts w:ascii="Arial Narrow" w:hAnsi="Arial Narrow" w:cs="Arial Narrow"/>
                <w:sz w:val="20"/>
                <w:szCs w:val="20"/>
              </w:rPr>
            </w:pPr>
            <w:r w:rsidRPr="00F22B05">
              <w:rPr>
                <w:rFonts w:ascii="Arial Narrow" w:hAnsi="Arial Narrow" w:cs="Arial Narrow"/>
                <w:sz w:val="20"/>
                <w:szCs w:val="20"/>
              </w:rPr>
              <w:t>UNESCO, UNICEF, ILO</w:t>
            </w:r>
          </w:p>
        </w:tc>
      </w:tr>
      <w:tr w:rsidR="00AF1B4A" w:rsidRPr="00F22B05">
        <w:trPr>
          <w:gridAfter w:val="1"/>
          <w:wAfter w:w="307" w:type="pct"/>
          <w:trHeight w:val="728"/>
        </w:trPr>
        <w:tc>
          <w:tcPr>
            <w:tcW w:w="412" w:type="pct"/>
            <w:vMerge/>
            <w:tcBorders>
              <w:right w:val="single" w:sz="4" w:space="0" w:color="auto"/>
            </w:tcBorders>
          </w:tcPr>
          <w:p w:rsidR="00AF1B4A" w:rsidRPr="00F22B05" w:rsidRDefault="00AF1B4A"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AF1B4A" w:rsidRPr="00F22B05" w:rsidRDefault="00AF1B4A" w:rsidP="00AA6A47">
            <w:pPr>
              <w:adjustRightInd w:val="0"/>
              <w:snapToGrid w:val="0"/>
              <w:rPr>
                <w:rFonts w:ascii="Arial Narrow" w:hAnsi="Arial Narrow" w:cs="Arial Narrow"/>
                <w:sz w:val="20"/>
                <w:szCs w:val="20"/>
                <w:lang w:eastAsia="zh-CN"/>
              </w:rPr>
            </w:pPr>
            <w:r w:rsidRPr="00F22B05">
              <w:rPr>
                <w:rFonts w:ascii="Arial Narrow" w:hAnsi="Arial Narrow" w:cs="Arial Narrow"/>
                <w:sz w:val="20"/>
                <w:szCs w:val="20"/>
              </w:rPr>
              <w:t>Number of young migrants/rural youth with access to improved community-based comprehensive social services and referrals</w:t>
            </w:r>
          </w:p>
        </w:tc>
        <w:tc>
          <w:tcPr>
            <w:tcW w:w="663"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r>
              <w:rPr>
                <w:rFonts w:ascii="Arial Narrow" w:hAnsi="Arial Narrow" w:cs="Arial Narrow"/>
                <w:sz w:val="20"/>
                <w:szCs w:val="20"/>
                <w:lang w:eastAsia="zh-CN"/>
              </w:rPr>
              <w:t>A</w:t>
            </w:r>
            <w:r>
              <w:rPr>
                <w:rFonts w:ascii="Arial Narrow" w:hAnsi="Arial Narrow" w:cs="Arial Narrow"/>
                <w:sz w:val="20"/>
                <w:szCs w:val="20"/>
              </w:rPr>
              <w:t xml:space="preserve">t least </w:t>
            </w:r>
            <w:r>
              <w:rPr>
                <w:rFonts w:ascii="Arial Narrow" w:hAnsi="Arial Narrow" w:cs="Arial Narrow"/>
                <w:sz w:val="20"/>
                <w:szCs w:val="20"/>
                <w:lang w:eastAsia="zh-CN"/>
              </w:rPr>
              <w:t>1</w:t>
            </w:r>
            <w:r>
              <w:rPr>
                <w:rFonts w:ascii="Arial Narrow" w:hAnsi="Arial Narrow" w:cs="Arial Narrow"/>
                <w:sz w:val="20"/>
                <w:szCs w:val="20"/>
              </w:rPr>
              <w:t>,000 person</w:t>
            </w:r>
            <w:r>
              <w:rPr>
                <w:rFonts w:ascii="Arial Narrow" w:hAnsi="Arial Narrow" w:cs="Arial Narrow"/>
                <w:sz w:val="20"/>
                <w:szCs w:val="20"/>
                <w:lang w:eastAsia="zh-CN"/>
              </w:rPr>
              <w:t xml:space="preserve">-times </w:t>
            </w:r>
            <w:r w:rsidRPr="00F22B05">
              <w:rPr>
                <w:rFonts w:ascii="Arial Narrow" w:hAnsi="Arial Narrow" w:cs="Arial Narrow"/>
                <w:sz w:val="20"/>
                <w:szCs w:val="20"/>
              </w:rPr>
              <w:t xml:space="preserve">per </w:t>
            </w:r>
            <w:proofErr w:type="spellStart"/>
            <w:r w:rsidRPr="00F22B05">
              <w:rPr>
                <w:rFonts w:ascii="Arial Narrow" w:hAnsi="Arial Narrow" w:cs="Arial Narrow"/>
                <w:sz w:val="20"/>
                <w:szCs w:val="20"/>
              </w:rPr>
              <w:t>center</w:t>
            </w:r>
            <w:proofErr w:type="spellEnd"/>
            <w:r w:rsidRPr="00F22B05">
              <w:rPr>
                <w:rFonts w:ascii="Arial Narrow" w:hAnsi="Arial Narrow" w:cs="Arial Narrow"/>
                <w:sz w:val="20"/>
                <w:szCs w:val="20"/>
              </w:rPr>
              <w:t xml:space="preserve"> by </w:t>
            </w:r>
            <w:r>
              <w:rPr>
                <w:rFonts w:ascii="Arial Narrow" w:hAnsi="Arial Narrow" w:cs="Arial Narrow"/>
                <w:sz w:val="20"/>
                <w:szCs w:val="20"/>
                <w:lang w:eastAsia="zh-CN"/>
              </w:rPr>
              <w:t xml:space="preserve">the </w:t>
            </w:r>
            <w:r w:rsidRPr="00F22B05">
              <w:rPr>
                <w:rFonts w:ascii="Arial Narrow" w:hAnsi="Arial Narrow" w:cs="Arial Narrow"/>
                <w:sz w:val="20"/>
                <w:szCs w:val="20"/>
              </w:rPr>
              <w:t>end of year 3</w:t>
            </w:r>
            <w:r>
              <w:rPr>
                <w:rFonts w:ascii="Arial Narrow" w:hAnsi="Arial Narrow" w:cs="Arial Narrow"/>
                <w:sz w:val="20"/>
                <w:szCs w:val="20"/>
                <w:lang w:eastAsia="zh-CN"/>
              </w:rPr>
              <w:t>.</w:t>
            </w:r>
          </w:p>
        </w:tc>
        <w:tc>
          <w:tcPr>
            <w:tcW w:w="824"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p>
        </w:tc>
        <w:tc>
          <w:tcPr>
            <w:tcW w:w="481" w:type="pct"/>
            <w:tcBorders>
              <w:left w:val="single" w:sz="4" w:space="0" w:color="auto"/>
              <w:right w:val="single" w:sz="4" w:space="0" w:color="auto"/>
            </w:tcBorders>
          </w:tcPr>
          <w:p w:rsidR="00AF1B4A" w:rsidRPr="009B1ACC" w:rsidRDefault="00AF1B4A" w:rsidP="00AA6A47">
            <w:pPr>
              <w:snapToGrid w:val="0"/>
              <w:rPr>
                <w:rFonts w:ascii="Arial Narrow" w:hAnsi="Arial Narrow" w:cs="Arial Narrow"/>
                <w:sz w:val="20"/>
                <w:szCs w:val="20"/>
                <w:lang w:eastAsia="zh-CN"/>
              </w:rPr>
            </w:pPr>
            <w:r w:rsidRPr="009B1ACC">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proofErr w:type="spellStart"/>
            <w:r w:rsidRPr="00546CDF">
              <w:rPr>
                <w:rFonts w:ascii="Arial Narrow" w:hAnsi="Arial Narrow" w:cs="Arial Narrow"/>
                <w:sz w:val="20"/>
                <w:szCs w:val="20"/>
                <w:lang w:eastAsia="zh-CN"/>
              </w:rPr>
              <w:t>Workplans</w:t>
            </w:r>
            <w:proofErr w:type="spellEnd"/>
            <w:r w:rsidRPr="00546CDF">
              <w:rPr>
                <w:rFonts w:ascii="Arial Narrow" w:hAnsi="Arial Narrow" w:cs="Arial Narrow"/>
                <w:sz w:val="20"/>
                <w:szCs w:val="20"/>
                <w:lang w:eastAsia="zh-CN"/>
              </w:rPr>
              <w:t xml:space="preserve"> of the pilot community </w:t>
            </w:r>
            <w:proofErr w:type="spellStart"/>
            <w:r w:rsidRPr="00546CDF">
              <w:rPr>
                <w:rFonts w:ascii="Arial Narrow" w:hAnsi="Arial Narrow" w:cs="Arial Narrow"/>
                <w:sz w:val="20"/>
                <w:szCs w:val="20"/>
                <w:lang w:eastAsia="zh-CN"/>
              </w:rPr>
              <w:t>centers</w:t>
            </w:r>
            <w:proofErr w:type="spellEnd"/>
            <w:r w:rsidRPr="00546CDF">
              <w:rPr>
                <w:rFonts w:ascii="Arial Narrow" w:hAnsi="Arial Narrow" w:cs="Arial Narrow"/>
                <w:sz w:val="20"/>
                <w:szCs w:val="20"/>
                <w:lang w:eastAsia="zh-CN"/>
              </w:rPr>
              <w:t xml:space="preserve"> developed </w:t>
            </w:r>
          </w:p>
        </w:tc>
        <w:tc>
          <w:tcPr>
            <w:tcW w:w="420"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JP database/ documentation; regular monitoring reports</w:t>
            </w:r>
          </w:p>
        </w:tc>
        <w:tc>
          <w:tcPr>
            <w:tcW w:w="372"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 xml:space="preserve">Progress reports of the pilot community </w:t>
            </w:r>
            <w:proofErr w:type="spellStart"/>
            <w:r w:rsidRPr="00546CDF">
              <w:rPr>
                <w:rFonts w:ascii="Arial Narrow" w:hAnsi="Arial Narrow" w:cs="Arial Narrow"/>
                <w:sz w:val="20"/>
                <w:szCs w:val="20"/>
                <w:lang w:eastAsia="zh-CN"/>
              </w:rPr>
              <w:t>centers</w:t>
            </w:r>
            <w:proofErr w:type="spellEnd"/>
          </w:p>
        </w:tc>
        <w:tc>
          <w:tcPr>
            <w:tcW w:w="351" w:type="pct"/>
            <w:tcBorders>
              <w:left w:val="single" w:sz="4" w:space="0" w:color="auto"/>
            </w:tcBorders>
          </w:tcPr>
          <w:p w:rsidR="00AF1B4A" w:rsidRPr="00F22B05" w:rsidRDefault="00AF1B4A" w:rsidP="00AA6A47">
            <w:pPr>
              <w:snapToGrid w:val="0"/>
              <w:rPr>
                <w:rFonts w:ascii="Arial Narrow" w:hAnsi="Arial Narrow" w:cs="Arial Narrow"/>
                <w:sz w:val="20"/>
                <w:szCs w:val="20"/>
                <w:lang w:eastAsia="zh-CN"/>
              </w:rPr>
            </w:pPr>
            <w:r w:rsidRPr="00F22B05">
              <w:rPr>
                <w:rFonts w:ascii="Arial Narrow" w:hAnsi="Arial Narrow" w:cs="Arial Narrow"/>
                <w:sz w:val="20"/>
                <w:szCs w:val="20"/>
              </w:rPr>
              <w:t xml:space="preserve">UNESCO, UNICEF, ILO, </w:t>
            </w:r>
            <w:r>
              <w:rPr>
                <w:rFonts w:ascii="Arial Narrow" w:hAnsi="Arial Narrow" w:cs="Arial Narrow"/>
                <w:sz w:val="20"/>
                <w:szCs w:val="20"/>
                <w:lang w:eastAsia="zh-CN"/>
              </w:rPr>
              <w:t>UNIFEM</w:t>
            </w:r>
          </w:p>
        </w:tc>
      </w:tr>
      <w:tr w:rsidR="00AF1B4A" w:rsidRPr="00F22B05">
        <w:trPr>
          <w:gridAfter w:val="1"/>
          <w:wAfter w:w="307" w:type="pct"/>
          <w:trHeight w:val="1515"/>
        </w:trPr>
        <w:tc>
          <w:tcPr>
            <w:tcW w:w="412" w:type="pct"/>
            <w:vMerge/>
            <w:tcBorders>
              <w:right w:val="single" w:sz="4" w:space="0" w:color="auto"/>
            </w:tcBorders>
          </w:tcPr>
          <w:p w:rsidR="00AF1B4A" w:rsidRPr="00F22B05" w:rsidRDefault="00AF1B4A"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AF1B4A" w:rsidRPr="00F22B05" w:rsidRDefault="00AF1B4A" w:rsidP="00AA6A47">
            <w:pPr>
              <w:adjustRightInd w:val="0"/>
              <w:snapToGrid w:val="0"/>
              <w:rPr>
                <w:rFonts w:ascii="Arial Narrow" w:hAnsi="Arial Narrow" w:cs="Arial Narrow"/>
                <w:sz w:val="20"/>
                <w:szCs w:val="20"/>
                <w:lang w:eastAsia="zh-CN"/>
              </w:rPr>
            </w:pPr>
            <w:r w:rsidRPr="00F22B05">
              <w:rPr>
                <w:rFonts w:ascii="Arial Narrow" w:hAnsi="Arial Narrow" w:cs="Arial Narrow"/>
                <w:sz w:val="20"/>
                <w:szCs w:val="20"/>
              </w:rPr>
              <w:t>Number of policy makers and administrators informed of the best practices and challenges on the improved methods of delivering comprehensive community-based services for young migrants</w:t>
            </w:r>
          </w:p>
        </w:tc>
        <w:tc>
          <w:tcPr>
            <w:tcW w:w="663"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r>
              <w:rPr>
                <w:rFonts w:ascii="Arial Narrow" w:hAnsi="Arial Narrow" w:cs="Arial Narrow"/>
                <w:sz w:val="20"/>
                <w:szCs w:val="20"/>
                <w:lang w:eastAsia="zh-CN"/>
              </w:rPr>
              <w:t>A</w:t>
            </w:r>
            <w:r w:rsidRPr="00F22B05">
              <w:rPr>
                <w:rFonts w:ascii="Arial Narrow" w:hAnsi="Arial Narrow" w:cs="Arial Narrow"/>
                <w:sz w:val="20"/>
                <w:szCs w:val="20"/>
              </w:rPr>
              <w:t>t least 5 policy makers from central government, at least 2 policy makers and 10 administrators from each selected receiving city, at least 2 policy makers and 5 administrators from each selected sending place.</w:t>
            </w:r>
          </w:p>
        </w:tc>
        <w:tc>
          <w:tcPr>
            <w:tcW w:w="824"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p>
        </w:tc>
        <w:tc>
          <w:tcPr>
            <w:tcW w:w="481" w:type="pct"/>
            <w:tcBorders>
              <w:left w:val="single" w:sz="4" w:space="0" w:color="auto"/>
              <w:right w:val="single" w:sz="4" w:space="0" w:color="auto"/>
            </w:tcBorders>
          </w:tcPr>
          <w:p w:rsidR="00AF1B4A" w:rsidRPr="00F22B05" w:rsidRDefault="00AF1B4A" w:rsidP="00AA6A47">
            <w:pPr>
              <w:snapToGrid w:val="0"/>
              <w:rPr>
                <w:rFonts w:ascii="Arial Narrow" w:hAnsi="Arial Narrow" w:cs="Arial Narrow"/>
                <w:sz w:val="20"/>
                <w:szCs w:val="20"/>
                <w:u w:val="single"/>
                <w:lang w:eastAsia="zh-CN"/>
              </w:rPr>
            </w:pPr>
            <w:r w:rsidRPr="009B1ACC">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Dissemination activities to be conducted in year 3</w:t>
            </w:r>
          </w:p>
        </w:tc>
        <w:tc>
          <w:tcPr>
            <w:tcW w:w="420"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JP database/ documentation; regular monitoring reports</w:t>
            </w:r>
          </w:p>
        </w:tc>
        <w:tc>
          <w:tcPr>
            <w:tcW w:w="372" w:type="pct"/>
            <w:tcBorders>
              <w:left w:val="single" w:sz="4" w:space="0" w:color="auto"/>
              <w:right w:val="single" w:sz="4" w:space="0" w:color="auto"/>
            </w:tcBorders>
          </w:tcPr>
          <w:p w:rsidR="00AF1B4A" w:rsidRPr="00546CDF" w:rsidRDefault="00AF1B4A" w:rsidP="009853F2">
            <w:pPr>
              <w:snapToGrid w:val="0"/>
              <w:rPr>
                <w:rFonts w:ascii="Arial Narrow" w:hAnsi="Arial Narrow" w:cs="Arial Narrow"/>
                <w:sz w:val="20"/>
                <w:szCs w:val="20"/>
                <w:lang w:eastAsia="zh-CN"/>
              </w:rPr>
            </w:pPr>
            <w:r w:rsidRPr="00546CDF">
              <w:rPr>
                <w:rFonts w:ascii="Arial Narrow" w:hAnsi="Arial Narrow" w:cs="Arial Narrow"/>
                <w:sz w:val="20"/>
                <w:szCs w:val="20"/>
                <w:lang w:eastAsia="zh-CN"/>
              </w:rPr>
              <w:t>Reports of dissemination activities</w:t>
            </w:r>
          </w:p>
        </w:tc>
        <w:tc>
          <w:tcPr>
            <w:tcW w:w="351" w:type="pct"/>
            <w:tcBorders>
              <w:left w:val="single" w:sz="4" w:space="0" w:color="auto"/>
            </w:tcBorders>
          </w:tcPr>
          <w:p w:rsidR="00AF1B4A" w:rsidRPr="00F22B05" w:rsidRDefault="00AF1B4A" w:rsidP="00AA6A47">
            <w:pPr>
              <w:snapToGrid w:val="0"/>
              <w:rPr>
                <w:rFonts w:ascii="Arial Narrow" w:hAnsi="Arial Narrow" w:cs="Arial Narrow"/>
                <w:sz w:val="20"/>
                <w:szCs w:val="20"/>
              </w:rPr>
            </w:pPr>
            <w:r w:rsidRPr="00F22B05">
              <w:rPr>
                <w:rFonts w:ascii="Arial Narrow" w:hAnsi="Arial Narrow" w:cs="Arial Narrow"/>
                <w:sz w:val="20"/>
                <w:szCs w:val="20"/>
              </w:rPr>
              <w:t xml:space="preserve">UNESCO, UNICEF, ILO, </w:t>
            </w:r>
          </w:p>
        </w:tc>
      </w:tr>
      <w:tr w:rsidR="00A43336" w:rsidRPr="00F22B05">
        <w:trPr>
          <w:gridAfter w:val="1"/>
          <w:wAfter w:w="307" w:type="pct"/>
          <w:trHeight w:val="2418"/>
        </w:trPr>
        <w:tc>
          <w:tcPr>
            <w:tcW w:w="412" w:type="pct"/>
            <w:vMerge w:val="restart"/>
            <w:tcBorders>
              <w:right w:val="single" w:sz="4" w:space="0" w:color="auto"/>
            </w:tcBorders>
          </w:tcPr>
          <w:p w:rsidR="00A43336" w:rsidRPr="00F22B05" w:rsidRDefault="00A43336" w:rsidP="00AA6A47">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lang w:eastAsia="zh-CN"/>
              </w:rPr>
              <w:t xml:space="preserve">3.3 </w:t>
            </w:r>
          </w:p>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rPr>
              <w:t>Design and testing of health promotion model to promote use of appropriate health services by migrant youth</w:t>
            </w:r>
            <w:r w:rsidRPr="00F22B05">
              <w:rPr>
                <w:rFonts w:ascii="Arial Narrow" w:hAnsi="Arial Narrow" w:cs="Arial Narrow"/>
                <w:sz w:val="20"/>
                <w:szCs w:val="20"/>
                <w:lang w:eastAsia="zh-CN"/>
              </w:rPr>
              <w:t xml:space="preserve">. </w:t>
            </w:r>
          </w:p>
          <w:p w:rsidR="00A43336" w:rsidRPr="00F22B05" w:rsidRDefault="00A43336" w:rsidP="00AA6A47">
            <w:pPr>
              <w:snapToGrid w:val="0"/>
              <w:rPr>
                <w:rFonts w:ascii="Arial Narrow" w:hAnsi="Arial Narrow" w:cs="Arial Narrow"/>
                <w:sz w:val="20"/>
                <w:szCs w:val="20"/>
                <w:lang w:eastAsia="zh-CN"/>
              </w:rPr>
            </w:pPr>
          </w:p>
        </w:tc>
        <w:tc>
          <w:tcPr>
            <w:tcW w:w="656" w:type="pct"/>
            <w:tcBorders>
              <w:left w:val="single" w:sz="4" w:space="0" w:color="auto"/>
              <w:right w:val="single" w:sz="4" w:space="0" w:color="auto"/>
            </w:tcBorders>
          </w:tcPr>
          <w:p w:rsidR="00A43336" w:rsidRPr="00F94C14" w:rsidRDefault="00A43336" w:rsidP="00AA6A47">
            <w:pPr>
              <w:adjustRightInd w:val="0"/>
              <w:snapToGrid w:val="0"/>
              <w:rPr>
                <w:rFonts w:ascii="Arial Narrow" w:hAnsi="Arial Narrow" w:cs="Arial Narrow"/>
                <w:sz w:val="20"/>
                <w:szCs w:val="20"/>
                <w:lang w:eastAsia="zh-CN"/>
              </w:rPr>
            </w:pPr>
            <w:r w:rsidRPr="00F94C14">
              <w:rPr>
                <w:rFonts w:ascii="Arial Narrow" w:hAnsi="Arial Narrow" w:cs="Arial Narrow"/>
                <w:sz w:val="20"/>
                <w:szCs w:val="20"/>
                <w:lang w:eastAsia="zh-CN"/>
              </w:rPr>
              <w:t>Number of pilot sites cities that have accepted and translated the health promotion model into plans appropriate health promotion model.</w:t>
            </w:r>
          </w:p>
        </w:tc>
        <w:tc>
          <w:tcPr>
            <w:tcW w:w="663" w:type="pct"/>
            <w:tcBorders>
              <w:left w:val="single" w:sz="4" w:space="0" w:color="auto"/>
              <w:right w:val="single" w:sz="4" w:space="0" w:color="auto"/>
            </w:tcBorders>
          </w:tcPr>
          <w:p w:rsidR="00A43336" w:rsidRPr="00F94C14" w:rsidRDefault="00A43336" w:rsidP="00AA6A47">
            <w:pPr>
              <w:snapToGrid w:val="0"/>
              <w:rPr>
                <w:rFonts w:ascii="Arial Narrow" w:hAnsi="Arial Narrow" w:cs="Arial Narrow"/>
                <w:sz w:val="20"/>
                <w:szCs w:val="20"/>
                <w:lang w:eastAsia="zh-CN"/>
              </w:rPr>
            </w:pPr>
            <w:r w:rsidRPr="00F94C14">
              <w:rPr>
                <w:rFonts w:ascii="Arial Narrow" w:hAnsi="Arial Narrow" w:cs="Arial Narrow"/>
                <w:sz w:val="20"/>
                <w:szCs w:val="20"/>
                <w:lang w:eastAsia="zh-CN"/>
              </w:rPr>
              <w:t>A</w:t>
            </w:r>
            <w:r w:rsidRPr="00F94C14">
              <w:rPr>
                <w:rFonts w:ascii="Arial Narrow" w:hAnsi="Arial Narrow" w:cs="Arial Narrow"/>
                <w:sz w:val="20"/>
                <w:szCs w:val="20"/>
              </w:rPr>
              <w:t xml:space="preserve">t least 2 cities in receiving areas by the end of </w:t>
            </w:r>
            <w:r w:rsidRPr="00F94C14">
              <w:rPr>
                <w:rFonts w:ascii="Arial Narrow" w:hAnsi="Arial Narrow" w:cs="Arial Narrow"/>
                <w:sz w:val="20"/>
                <w:szCs w:val="20"/>
                <w:lang w:eastAsia="zh-CN"/>
              </w:rPr>
              <w:t>year 1.</w:t>
            </w:r>
          </w:p>
        </w:tc>
        <w:tc>
          <w:tcPr>
            <w:tcW w:w="824" w:type="pct"/>
            <w:tcBorders>
              <w:left w:val="single" w:sz="4" w:space="0" w:color="auto"/>
              <w:right w:val="single" w:sz="4" w:space="0" w:color="auto"/>
            </w:tcBorders>
          </w:tcPr>
          <w:p w:rsidR="00A43336" w:rsidRPr="00F94C14" w:rsidRDefault="00A43336" w:rsidP="00622650">
            <w:pPr>
              <w:widowControl/>
              <w:numPr>
                <w:ilvl w:val="0"/>
                <w:numId w:val="14"/>
              </w:numPr>
              <w:tabs>
                <w:tab w:val="clear" w:pos="420"/>
                <w:tab w:val="num" w:pos="252"/>
              </w:tabs>
              <w:snapToGrid w:val="0"/>
              <w:ind w:left="252" w:hanging="252"/>
              <w:rPr>
                <w:rFonts w:ascii="Arial Narrow" w:hAnsi="Arial Narrow" w:cs="Arial Narrow"/>
                <w:sz w:val="20"/>
                <w:szCs w:val="20"/>
                <w:lang w:eastAsia="zh-CN"/>
              </w:rPr>
            </w:pPr>
            <w:r w:rsidRPr="00F94C14">
              <w:rPr>
                <w:rFonts w:ascii="Arial Narrow" w:hAnsi="Arial Narrow" w:cs="Arial Narrow"/>
                <w:sz w:val="20"/>
                <w:szCs w:val="20"/>
                <w:lang w:eastAsia="zh-CN"/>
              </w:rPr>
              <w:t>Health promotion mode</w:t>
            </w:r>
            <w:r w:rsidR="00F62CF8">
              <w:rPr>
                <w:rFonts w:ascii="Arial Narrow" w:hAnsi="Arial Narrow" w:cs="Arial Narrow"/>
                <w:sz w:val="20"/>
                <w:szCs w:val="20"/>
                <w:lang w:eastAsia="zh-CN"/>
              </w:rPr>
              <w:t>l was designed by the end of y</w:t>
            </w:r>
            <w:r w:rsidRPr="00F94C14">
              <w:rPr>
                <w:rFonts w:ascii="Arial Narrow" w:hAnsi="Arial Narrow" w:cs="Arial Narrow"/>
                <w:sz w:val="20"/>
                <w:szCs w:val="20"/>
                <w:lang w:eastAsia="zh-CN"/>
              </w:rPr>
              <w:t>r 1;</w:t>
            </w:r>
          </w:p>
          <w:p w:rsidR="00A43336" w:rsidRPr="00F94C14" w:rsidRDefault="00A43336" w:rsidP="00622650">
            <w:pPr>
              <w:widowControl/>
              <w:numPr>
                <w:ilvl w:val="0"/>
                <w:numId w:val="14"/>
              </w:numPr>
              <w:tabs>
                <w:tab w:val="clear" w:pos="420"/>
                <w:tab w:val="num" w:pos="252"/>
              </w:tabs>
              <w:snapToGrid w:val="0"/>
              <w:ind w:left="252" w:hanging="252"/>
              <w:rPr>
                <w:rFonts w:ascii="Arial Narrow" w:hAnsi="Arial Narrow" w:cs="Arial Narrow"/>
                <w:sz w:val="20"/>
                <w:szCs w:val="20"/>
                <w:lang w:eastAsia="zh-CN"/>
              </w:rPr>
            </w:pPr>
            <w:r w:rsidRPr="00F94C14">
              <w:rPr>
                <w:rFonts w:ascii="Arial Narrow" w:hAnsi="Arial Narrow" w:cs="Arial Narrow"/>
                <w:sz w:val="20"/>
                <w:szCs w:val="20"/>
                <w:lang w:eastAsia="zh-CN"/>
              </w:rPr>
              <w:t>health promotion model was accepted and trans</w:t>
            </w:r>
            <w:r w:rsidR="00F62CF8">
              <w:rPr>
                <w:rFonts w:ascii="Arial Narrow" w:hAnsi="Arial Narrow" w:cs="Arial Narrow"/>
                <w:sz w:val="20"/>
                <w:szCs w:val="20"/>
                <w:lang w:eastAsia="zh-CN"/>
              </w:rPr>
              <w:t>lated into action plan for yr 2 and y</w:t>
            </w:r>
            <w:r w:rsidRPr="00F94C14">
              <w:rPr>
                <w:rFonts w:ascii="Arial Narrow" w:hAnsi="Arial Narrow" w:cs="Arial Narrow"/>
                <w:sz w:val="20"/>
                <w:szCs w:val="20"/>
                <w:lang w:eastAsia="zh-CN"/>
              </w:rPr>
              <w:t xml:space="preserve">r 3 by at least 2 cities in pilot </w:t>
            </w:r>
            <w:r w:rsidR="00F62CF8">
              <w:rPr>
                <w:rFonts w:ascii="Arial Narrow" w:hAnsi="Arial Narrow" w:cs="Arial Narrow"/>
                <w:sz w:val="20"/>
                <w:szCs w:val="20"/>
                <w:lang w:eastAsia="zh-CN"/>
              </w:rPr>
              <w:t>receiving areas by the end of y</w:t>
            </w:r>
            <w:r w:rsidRPr="00F94C14">
              <w:rPr>
                <w:rFonts w:ascii="Arial Narrow" w:hAnsi="Arial Narrow" w:cs="Arial Narrow"/>
                <w:sz w:val="20"/>
                <w:szCs w:val="20"/>
                <w:lang w:eastAsia="zh-CN"/>
              </w:rPr>
              <w:t>r 1;</w:t>
            </w:r>
          </w:p>
          <w:p w:rsidR="00A43336" w:rsidRPr="00F94C14" w:rsidRDefault="00A43336" w:rsidP="00622650">
            <w:pPr>
              <w:widowControl/>
              <w:numPr>
                <w:ilvl w:val="0"/>
                <w:numId w:val="14"/>
              </w:numPr>
              <w:tabs>
                <w:tab w:val="clear" w:pos="420"/>
                <w:tab w:val="num" w:pos="252"/>
              </w:tabs>
              <w:snapToGrid w:val="0"/>
              <w:ind w:left="252" w:hanging="252"/>
              <w:rPr>
                <w:rFonts w:ascii="Arial Narrow" w:hAnsi="Arial Narrow" w:cs="Arial Narrow"/>
                <w:sz w:val="20"/>
                <w:szCs w:val="20"/>
                <w:lang w:eastAsia="zh-CN"/>
              </w:rPr>
            </w:pPr>
            <w:r w:rsidRPr="00F94C14">
              <w:rPr>
                <w:rFonts w:ascii="Arial Narrow" w:hAnsi="Arial Narrow" w:cs="Arial Narrow"/>
                <w:sz w:val="20"/>
                <w:szCs w:val="20"/>
                <w:lang w:eastAsia="zh-CN"/>
              </w:rPr>
              <w:t>Test run of health promotion model was successfully implemented in at least 2 cities in r</w:t>
            </w:r>
            <w:r w:rsidR="00F62CF8">
              <w:rPr>
                <w:rFonts w:ascii="Arial Narrow" w:hAnsi="Arial Narrow" w:cs="Arial Narrow"/>
                <w:sz w:val="20"/>
                <w:szCs w:val="20"/>
                <w:lang w:eastAsia="zh-CN"/>
              </w:rPr>
              <w:t>eceiving areas by the end of y</w:t>
            </w:r>
            <w:r w:rsidRPr="00F94C14">
              <w:rPr>
                <w:rFonts w:ascii="Arial Narrow" w:hAnsi="Arial Narrow" w:cs="Arial Narrow"/>
                <w:sz w:val="20"/>
                <w:szCs w:val="20"/>
                <w:lang w:eastAsia="zh-CN"/>
              </w:rPr>
              <w:t>r 3.</w:t>
            </w:r>
          </w:p>
        </w:tc>
        <w:tc>
          <w:tcPr>
            <w:tcW w:w="481"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N</w:t>
            </w:r>
            <w:r w:rsidRPr="00F22B05">
              <w:rPr>
                <w:rFonts w:ascii="Arial Narrow" w:hAnsi="Arial Narrow" w:cs="Arial Narrow"/>
                <w:sz w:val="20"/>
                <w:szCs w:val="20"/>
              </w:rPr>
              <w:t xml:space="preserve">o </w:t>
            </w:r>
            <w:r w:rsidRPr="00F22B05">
              <w:rPr>
                <w:rFonts w:ascii="Arial Narrow" w:hAnsi="Arial Narrow" w:cs="Arial Narrow"/>
                <w:sz w:val="20"/>
                <w:szCs w:val="20"/>
                <w:lang w:eastAsia="zh-CN"/>
              </w:rPr>
              <w:t xml:space="preserve">existing </w:t>
            </w:r>
            <w:r w:rsidRPr="00F22B05">
              <w:rPr>
                <w:rFonts w:ascii="Arial Narrow" w:hAnsi="Arial Narrow" w:cs="Arial Narrow"/>
                <w:sz w:val="20"/>
                <w:szCs w:val="20"/>
              </w:rPr>
              <w:t>health promotion model for the migrant youth</w:t>
            </w:r>
            <w:r w:rsidRPr="00F22B05">
              <w:rPr>
                <w:rFonts w:ascii="Arial Narrow" w:hAnsi="Arial Narrow" w:cs="Arial Narrow"/>
                <w:sz w:val="20"/>
                <w:szCs w:val="20"/>
                <w:lang w:eastAsia="zh-CN"/>
              </w:rPr>
              <w:t>.</w:t>
            </w:r>
          </w:p>
        </w:tc>
        <w:tc>
          <w:tcPr>
            <w:tcW w:w="514" w:type="pct"/>
            <w:tcBorders>
              <w:left w:val="single" w:sz="4" w:space="0" w:color="auto"/>
              <w:right w:val="single" w:sz="4" w:space="0" w:color="auto"/>
            </w:tcBorders>
          </w:tcPr>
          <w:p w:rsidR="00A43336" w:rsidRPr="00F22B05" w:rsidRDefault="00E1433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Health promotion model design completed.</w:t>
            </w:r>
          </w:p>
        </w:tc>
        <w:tc>
          <w:tcPr>
            <w:tcW w:w="420"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JP database/ documentation; regular monitoring reports,</w:t>
            </w:r>
          </w:p>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b</w:t>
            </w:r>
            <w:r w:rsidRPr="00F22B05">
              <w:rPr>
                <w:rFonts w:ascii="Arial Narrow" w:hAnsi="Arial Narrow" w:cs="Arial Narrow"/>
                <w:sz w:val="20"/>
                <w:szCs w:val="20"/>
              </w:rPr>
              <w:t>aseline survey</w:t>
            </w:r>
            <w:r w:rsidRPr="00F22B05">
              <w:rPr>
                <w:rFonts w:ascii="Arial Narrow" w:hAnsi="Arial Narrow" w:cs="Arial Narrow"/>
                <w:sz w:val="20"/>
                <w:szCs w:val="20"/>
                <w:lang w:eastAsia="zh-CN"/>
              </w:rPr>
              <w:t xml:space="preserve"> report</w:t>
            </w:r>
          </w:p>
        </w:tc>
        <w:tc>
          <w:tcPr>
            <w:tcW w:w="372"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Review of action plans and related documents</w:t>
            </w:r>
          </w:p>
        </w:tc>
        <w:tc>
          <w:tcPr>
            <w:tcW w:w="351" w:type="pct"/>
            <w:tcBorders>
              <w:left w:val="single" w:sz="4" w:space="0" w:color="auto"/>
            </w:tcBorders>
          </w:tcPr>
          <w:p w:rsidR="00A43336" w:rsidRPr="00F22B05" w:rsidRDefault="00A43336" w:rsidP="00AA6A47">
            <w:pPr>
              <w:snapToGrid w:val="0"/>
              <w:rPr>
                <w:rFonts w:ascii="Arial Narrow" w:hAnsi="Arial Narrow" w:cs="Arial Narrow"/>
                <w:sz w:val="20"/>
                <w:szCs w:val="20"/>
              </w:rPr>
            </w:pPr>
            <w:r w:rsidRPr="00F22B05">
              <w:rPr>
                <w:rFonts w:ascii="Arial Narrow" w:hAnsi="Arial Narrow" w:cs="Arial Narrow"/>
                <w:sz w:val="20"/>
                <w:szCs w:val="20"/>
                <w:lang w:eastAsia="zh-CN"/>
              </w:rPr>
              <w:t>WHO/ UNFPA</w:t>
            </w:r>
          </w:p>
        </w:tc>
      </w:tr>
      <w:tr w:rsidR="00EB4160" w:rsidRPr="00F22B05">
        <w:trPr>
          <w:gridAfter w:val="1"/>
          <w:wAfter w:w="307" w:type="pct"/>
          <w:trHeight w:val="700"/>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F94C14" w:rsidRDefault="00EB4160" w:rsidP="00AA6A47">
            <w:pPr>
              <w:adjustRightInd w:val="0"/>
              <w:snapToGrid w:val="0"/>
              <w:rPr>
                <w:rFonts w:ascii="Arial Narrow" w:hAnsi="Arial Narrow" w:cs="Arial Narrow"/>
                <w:sz w:val="20"/>
                <w:szCs w:val="20"/>
                <w:lang w:eastAsia="zh-CN"/>
              </w:rPr>
            </w:pPr>
            <w:r w:rsidRPr="00F94C14">
              <w:rPr>
                <w:rFonts w:ascii="Arial Narrow" w:hAnsi="Arial Narrow" w:cs="Arial Narrow"/>
                <w:sz w:val="20"/>
                <w:szCs w:val="20"/>
                <w:lang w:eastAsia="zh-CN"/>
              </w:rPr>
              <w:t>Number of local service delivery points enabled to provide appropriate youth-friendly health services that meet the specific needs of migrant youth.</w:t>
            </w:r>
          </w:p>
        </w:tc>
        <w:tc>
          <w:tcPr>
            <w:tcW w:w="663" w:type="pct"/>
            <w:tcBorders>
              <w:left w:val="single" w:sz="4" w:space="0" w:color="auto"/>
              <w:right w:val="single" w:sz="4" w:space="0" w:color="auto"/>
            </w:tcBorders>
          </w:tcPr>
          <w:p w:rsidR="00EB4160" w:rsidRPr="00F94C14" w:rsidRDefault="00EB4160" w:rsidP="00AA6A47">
            <w:pPr>
              <w:snapToGrid w:val="0"/>
              <w:rPr>
                <w:rFonts w:ascii="Arial Narrow" w:hAnsi="Arial Narrow" w:cs="Arial Narrow"/>
                <w:sz w:val="20"/>
                <w:szCs w:val="20"/>
                <w:lang w:eastAsia="zh-CN"/>
              </w:rPr>
            </w:pPr>
            <w:r w:rsidRPr="00F94C14">
              <w:rPr>
                <w:rFonts w:ascii="Arial Narrow" w:hAnsi="Arial Narrow" w:cs="Arial Narrow"/>
                <w:sz w:val="20"/>
                <w:szCs w:val="20"/>
              </w:rPr>
              <w:t>At least 5 local service delivery points enabled to provide appropriate youth-friendly health services that meet the specific health needs of migrant youth, according to local conditions, in 2 receiving cities by</w:t>
            </w:r>
            <w:r>
              <w:rPr>
                <w:rFonts w:ascii="Arial Narrow" w:hAnsi="Arial Narrow" w:cs="Arial Narrow"/>
                <w:sz w:val="20"/>
                <w:szCs w:val="20"/>
                <w:lang w:eastAsia="zh-CN"/>
              </w:rPr>
              <w:t xml:space="preserve"> the</w:t>
            </w:r>
            <w:r w:rsidRPr="00F94C14">
              <w:rPr>
                <w:rFonts w:ascii="Arial Narrow" w:hAnsi="Arial Narrow" w:cs="Arial Narrow"/>
                <w:sz w:val="20"/>
                <w:szCs w:val="20"/>
              </w:rPr>
              <w:t xml:space="preserve"> end of year 3.</w:t>
            </w:r>
          </w:p>
        </w:tc>
        <w:tc>
          <w:tcPr>
            <w:tcW w:w="824" w:type="pct"/>
            <w:tcBorders>
              <w:left w:val="single" w:sz="4" w:space="0" w:color="auto"/>
              <w:right w:val="single" w:sz="4" w:space="0" w:color="auto"/>
            </w:tcBorders>
          </w:tcPr>
          <w:p w:rsidR="00C04061" w:rsidRDefault="00C04061" w:rsidP="00C04061">
            <w:pPr>
              <w:numPr>
                <w:ilvl w:val="0"/>
                <w:numId w:val="42"/>
              </w:numPr>
              <w:snapToGrid w:val="0"/>
              <w:rPr>
                <w:rFonts w:ascii="Arial Narrow" w:hAnsi="Arial Narrow" w:cs="Arial Narrow"/>
                <w:sz w:val="20"/>
                <w:szCs w:val="20"/>
                <w:lang w:eastAsia="zh-CN"/>
              </w:rPr>
            </w:pPr>
            <w:r>
              <w:rPr>
                <w:rFonts w:ascii="Arial Narrow" w:hAnsi="Arial Narrow" w:cs="Arial Narrow"/>
                <w:sz w:val="20"/>
                <w:szCs w:val="20"/>
                <w:lang w:eastAsia="zh-CN"/>
              </w:rPr>
              <w:t xml:space="preserve">Community health centres in 2 pilot sites were trained on delivery of YFS to youth migrants in May 2010 ; </w:t>
            </w:r>
          </w:p>
          <w:p w:rsidR="00C04061" w:rsidRDefault="00C04061" w:rsidP="00C04061">
            <w:pPr>
              <w:numPr>
                <w:ilvl w:val="0"/>
                <w:numId w:val="42"/>
              </w:numPr>
              <w:snapToGrid w:val="0"/>
              <w:rPr>
                <w:rFonts w:ascii="Arial Narrow" w:hAnsi="Arial Narrow" w:cs="Arial Narrow"/>
                <w:sz w:val="20"/>
                <w:szCs w:val="20"/>
                <w:lang w:eastAsia="zh-CN"/>
              </w:rPr>
            </w:pPr>
            <w:r>
              <w:rPr>
                <w:rFonts w:ascii="Arial Narrow" w:hAnsi="Arial Narrow" w:cs="Arial Narrow"/>
                <w:sz w:val="20"/>
                <w:szCs w:val="20"/>
                <w:lang w:eastAsia="zh-CN"/>
              </w:rPr>
              <w:t>The 2 pilot sites elaborated their “youth migrants friendly service” (YMFS) package in June 2010:</w:t>
            </w:r>
          </w:p>
          <w:p w:rsidR="00C04061" w:rsidRDefault="00C04061" w:rsidP="00C04061">
            <w:pPr>
              <w:numPr>
                <w:ilvl w:val="1"/>
                <w:numId w:val="41"/>
              </w:numPr>
              <w:snapToGrid w:val="0"/>
              <w:rPr>
                <w:rFonts w:ascii="Arial Narrow" w:hAnsi="Arial Narrow" w:cs="Arial Narrow"/>
                <w:sz w:val="20"/>
                <w:szCs w:val="20"/>
                <w:lang w:eastAsia="zh-CN"/>
              </w:rPr>
            </w:pPr>
            <w:r>
              <w:rPr>
                <w:rFonts w:ascii="Arial Narrow" w:hAnsi="Arial Narrow" w:cs="Arial Narrow"/>
                <w:sz w:val="20"/>
                <w:szCs w:val="20"/>
                <w:lang w:eastAsia="zh-CN"/>
              </w:rPr>
              <w:t>Tianjin will establish 6 YMFS centres</w:t>
            </w:r>
          </w:p>
          <w:p w:rsidR="00C04061" w:rsidRDefault="00C04061" w:rsidP="00C04061">
            <w:pPr>
              <w:numPr>
                <w:ilvl w:val="1"/>
                <w:numId w:val="41"/>
              </w:numPr>
              <w:snapToGrid w:val="0"/>
              <w:rPr>
                <w:rFonts w:ascii="Arial Narrow" w:hAnsi="Arial Narrow" w:cs="Arial Narrow"/>
                <w:sz w:val="20"/>
                <w:szCs w:val="20"/>
                <w:lang w:eastAsia="zh-CN"/>
              </w:rPr>
            </w:pPr>
            <w:r>
              <w:rPr>
                <w:rFonts w:ascii="Arial Narrow" w:hAnsi="Arial Narrow" w:cs="Arial Narrow"/>
                <w:sz w:val="20"/>
                <w:szCs w:val="20"/>
                <w:lang w:eastAsia="zh-CN"/>
              </w:rPr>
              <w:t xml:space="preserve">Xi’an will establish 2 </w:t>
            </w:r>
            <w:r>
              <w:rPr>
                <w:rFonts w:ascii="Arial Narrow" w:hAnsi="Arial Narrow" w:cs="Arial Narrow"/>
                <w:sz w:val="20"/>
                <w:szCs w:val="20"/>
                <w:lang w:eastAsia="zh-CN"/>
              </w:rPr>
              <w:lastRenderedPageBreak/>
              <w:t>YMFS</w:t>
            </w:r>
          </w:p>
          <w:p w:rsidR="00EB4160" w:rsidRPr="00F94C14" w:rsidRDefault="00C04061" w:rsidP="00C04061">
            <w:pPr>
              <w:numPr>
                <w:ilvl w:val="1"/>
                <w:numId w:val="41"/>
              </w:numPr>
              <w:snapToGrid w:val="0"/>
              <w:rPr>
                <w:rFonts w:ascii="Arial Narrow" w:hAnsi="Arial Narrow" w:cs="Arial Narrow"/>
                <w:sz w:val="20"/>
                <w:szCs w:val="20"/>
                <w:lang w:eastAsia="zh-CN"/>
              </w:rPr>
            </w:pPr>
            <w:proofErr w:type="spellStart"/>
            <w:r>
              <w:rPr>
                <w:rFonts w:ascii="Arial Narrow" w:hAnsi="Arial Narrow" w:cs="Arial Narrow"/>
                <w:sz w:val="20"/>
                <w:szCs w:val="20"/>
                <w:lang w:eastAsia="zh-CN"/>
              </w:rPr>
              <w:t>Cangzhou</w:t>
            </w:r>
            <w:proofErr w:type="spellEnd"/>
            <w:r>
              <w:rPr>
                <w:rFonts w:ascii="Arial Narrow" w:hAnsi="Arial Narrow" w:cs="Arial Narrow"/>
                <w:sz w:val="20"/>
                <w:szCs w:val="20"/>
                <w:lang w:eastAsia="zh-CN"/>
              </w:rPr>
              <w:t xml:space="preserve"> will establish 1 YMFS</w:t>
            </w: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lastRenderedPageBreak/>
              <w:t>N</w:t>
            </w:r>
            <w:r w:rsidRPr="00F22B05">
              <w:rPr>
                <w:rFonts w:ascii="Arial Narrow" w:hAnsi="Arial Narrow" w:cs="Arial Narrow"/>
                <w:sz w:val="20"/>
                <w:szCs w:val="20"/>
              </w:rPr>
              <w:t>o local health providers enable to provide youth-friendly health services</w:t>
            </w:r>
            <w:r w:rsidRPr="00F22B05">
              <w:rPr>
                <w:rFonts w:ascii="Arial Narrow" w:hAnsi="Arial Narrow" w:cs="Arial Narrow"/>
                <w:sz w:val="20"/>
                <w:szCs w:val="20"/>
                <w:lang w:eastAsia="zh-CN"/>
              </w:rPr>
              <w:t xml:space="preserve"> (YFS)</w:t>
            </w:r>
            <w:r w:rsidRPr="00F22B05">
              <w:rPr>
                <w:rFonts w:ascii="Arial Narrow" w:hAnsi="Arial Narrow" w:cs="Arial Narrow"/>
                <w:sz w:val="20"/>
                <w:szCs w:val="20"/>
              </w:rPr>
              <w:t xml:space="preserve"> that meet the needs of the migrant youth</w:t>
            </w:r>
          </w:p>
        </w:tc>
        <w:tc>
          <w:tcPr>
            <w:tcW w:w="514" w:type="pct"/>
            <w:tcBorders>
              <w:left w:val="single" w:sz="4" w:space="0" w:color="auto"/>
              <w:right w:val="single" w:sz="4" w:space="0" w:color="auto"/>
            </w:tcBorders>
          </w:tcPr>
          <w:p w:rsidR="00EB4160" w:rsidRPr="00F22B05" w:rsidRDefault="00C04061" w:rsidP="0070307B">
            <w:pPr>
              <w:snapToGrid w:val="0"/>
              <w:rPr>
                <w:rFonts w:ascii="Arial Narrow" w:hAnsi="Arial Narrow" w:cs="Arial Narrow"/>
                <w:sz w:val="20"/>
                <w:szCs w:val="20"/>
                <w:lang w:eastAsia="zh-CN"/>
              </w:rPr>
            </w:pPr>
            <w:r>
              <w:rPr>
                <w:rFonts w:ascii="Arial Narrow" w:hAnsi="Arial Narrow" w:cs="Arial Narrow"/>
                <w:sz w:val="20"/>
                <w:szCs w:val="20"/>
                <w:lang w:eastAsia="zh-CN"/>
              </w:rPr>
              <w:t>U</w:t>
            </w:r>
            <w:r w:rsidRPr="00F22B05">
              <w:rPr>
                <w:rFonts w:ascii="Arial Narrow" w:hAnsi="Arial Narrow" w:cs="Arial Narrow"/>
                <w:sz w:val="20"/>
                <w:szCs w:val="20"/>
                <w:lang w:eastAsia="zh-CN"/>
              </w:rPr>
              <w:t>tilizing international &amp; national criteria adapted into local context for YFS</w:t>
            </w:r>
            <w:r>
              <w:rPr>
                <w:rFonts w:ascii="Arial Narrow" w:hAnsi="Arial Narrow" w:cs="Arial Narrow"/>
                <w:sz w:val="20"/>
                <w:szCs w:val="20"/>
                <w:lang w:eastAsia="zh-CN"/>
              </w:rPr>
              <w:t xml:space="preserve">, M&amp;E indicators have been established for measuring the </w:t>
            </w:r>
            <w:r w:rsidRPr="00F22B05">
              <w:rPr>
                <w:rFonts w:ascii="Arial Narrow" w:hAnsi="Arial Narrow" w:cs="Arial Narrow"/>
                <w:sz w:val="20"/>
                <w:szCs w:val="20"/>
                <w:lang w:eastAsia="zh-CN"/>
              </w:rPr>
              <w:t xml:space="preserve">“youth-migrants friendliness” </w:t>
            </w:r>
            <w:r>
              <w:rPr>
                <w:rFonts w:ascii="Arial Narrow" w:hAnsi="Arial Narrow" w:cs="Arial Narrow"/>
                <w:sz w:val="20"/>
                <w:szCs w:val="20"/>
                <w:lang w:eastAsia="zh-CN"/>
              </w:rPr>
              <w:t xml:space="preserve">of the </w:t>
            </w:r>
            <w:r w:rsidRPr="00F22B05">
              <w:rPr>
                <w:rFonts w:ascii="Arial Narrow" w:hAnsi="Arial Narrow" w:cs="Arial Narrow"/>
                <w:sz w:val="20"/>
                <w:szCs w:val="20"/>
                <w:lang w:eastAsia="zh-CN"/>
              </w:rPr>
              <w:t xml:space="preserve">concerned </w:t>
            </w:r>
            <w:r>
              <w:rPr>
                <w:rFonts w:ascii="Arial Narrow" w:hAnsi="Arial Narrow" w:cs="Arial Narrow"/>
                <w:sz w:val="20"/>
                <w:szCs w:val="20"/>
                <w:lang w:eastAsia="zh-CN"/>
              </w:rPr>
              <w:t xml:space="preserve">community health </w:t>
            </w:r>
            <w:r>
              <w:rPr>
                <w:rFonts w:ascii="Arial Narrow" w:hAnsi="Arial Narrow" w:cs="Arial Narrow"/>
                <w:sz w:val="20"/>
                <w:szCs w:val="20"/>
                <w:lang w:eastAsia="zh-CN"/>
              </w:rPr>
              <w:lastRenderedPageBreak/>
              <w:t>centres</w:t>
            </w:r>
          </w:p>
        </w:tc>
        <w:tc>
          <w:tcPr>
            <w:tcW w:w="420" w:type="pct"/>
            <w:tcBorders>
              <w:left w:val="single" w:sz="4" w:space="0" w:color="auto"/>
              <w:right w:val="single" w:sz="4" w:space="0" w:color="auto"/>
            </w:tcBorders>
          </w:tcPr>
          <w:p w:rsidR="00EB4160" w:rsidRPr="0087296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lastRenderedPageBreak/>
              <w:t xml:space="preserve">Baseline survey on available health services conducted in 2009 by Peking University. </w:t>
            </w:r>
            <w:proofErr w:type="spellStart"/>
            <w:r w:rsidRPr="00F22B05">
              <w:rPr>
                <w:rFonts w:ascii="Arial Narrow" w:hAnsi="Arial Narrow" w:cs="Arial Narrow"/>
                <w:sz w:val="20"/>
                <w:szCs w:val="20"/>
                <w:lang w:eastAsia="zh-CN"/>
              </w:rPr>
              <w:t>Endline</w:t>
            </w:r>
            <w:proofErr w:type="spellEnd"/>
            <w:r w:rsidRPr="00F22B05">
              <w:rPr>
                <w:rFonts w:ascii="Arial Narrow" w:hAnsi="Arial Narrow" w:cs="Arial Narrow"/>
                <w:sz w:val="20"/>
                <w:szCs w:val="20"/>
              </w:rPr>
              <w:t xml:space="preserve"> survey</w:t>
            </w:r>
            <w:r w:rsidRPr="00F22B05">
              <w:rPr>
                <w:rFonts w:ascii="Arial Narrow" w:hAnsi="Arial Narrow" w:cs="Arial Narrow"/>
                <w:sz w:val="20"/>
                <w:szCs w:val="20"/>
                <w:lang w:eastAsia="zh-CN"/>
              </w:rPr>
              <w:t xml:space="preserve"> report</w:t>
            </w:r>
          </w:p>
          <w:p w:rsidR="00EB4160" w:rsidRPr="0096020C" w:rsidRDefault="00EB4160" w:rsidP="00AA6A47">
            <w:pPr>
              <w:snapToGrid w:val="0"/>
              <w:rPr>
                <w:rFonts w:ascii="Arial Narrow" w:hAnsi="Arial Narrow" w:cs="Arial Narrow"/>
                <w:sz w:val="20"/>
                <w:szCs w:val="20"/>
                <w:lang w:eastAsia="zh-CN"/>
              </w:rPr>
            </w:pPr>
            <w:r w:rsidRPr="0096020C">
              <w:rPr>
                <w:rFonts w:ascii="Arial Narrow" w:hAnsi="Arial Narrow" w:cs="Arial Narrow"/>
                <w:sz w:val="20"/>
                <w:szCs w:val="20"/>
                <w:lang w:eastAsia="zh-CN"/>
              </w:rPr>
              <w:t xml:space="preserve">Baseline and </w:t>
            </w:r>
            <w:proofErr w:type="spellStart"/>
            <w:r w:rsidRPr="0096020C">
              <w:rPr>
                <w:rFonts w:ascii="Arial Narrow" w:hAnsi="Arial Narrow" w:cs="Arial Narrow"/>
                <w:sz w:val="20"/>
                <w:szCs w:val="20"/>
                <w:lang w:eastAsia="zh-CN"/>
              </w:rPr>
              <w:t>endline</w:t>
            </w:r>
            <w:proofErr w:type="spellEnd"/>
            <w:r w:rsidRPr="0096020C">
              <w:rPr>
                <w:rFonts w:ascii="Arial Narrow" w:hAnsi="Arial Narrow" w:cs="Arial Narrow"/>
                <w:sz w:val="20"/>
                <w:szCs w:val="20"/>
                <w:lang w:eastAsia="zh-CN"/>
              </w:rPr>
              <w:t xml:space="preserve"> review of YFS criteria/ </w:t>
            </w:r>
            <w:r w:rsidRPr="0096020C">
              <w:rPr>
                <w:rFonts w:ascii="Arial Narrow" w:hAnsi="Arial Narrow" w:cs="Arial Narrow"/>
                <w:sz w:val="20"/>
                <w:szCs w:val="20"/>
                <w:lang w:eastAsia="zh-CN"/>
              </w:rPr>
              <w:lastRenderedPageBreak/>
              <w:t>scoring</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lastRenderedPageBreak/>
              <w:t>Review survey reports</w:t>
            </w:r>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WHO/ UNFPA</w:t>
            </w:r>
          </w:p>
        </w:tc>
      </w:tr>
      <w:tr w:rsidR="00EB4160" w:rsidRPr="00F22B05">
        <w:trPr>
          <w:gridAfter w:val="1"/>
          <w:wAfter w:w="307" w:type="pct"/>
          <w:trHeight w:val="2722"/>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F94C14" w:rsidRDefault="00EB416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Increase of a</w:t>
            </w:r>
            <w:r w:rsidRPr="00F94C14">
              <w:rPr>
                <w:rFonts w:ascii="Arial Narrow" w:hAnsi="Arial Narrow" w:cs="Arial Narrow"/>
                <w:sz w:val="20"/>
                <w:szCs w:val="20"/>
                <w:lang w:eastAsia="zh-CN"/>
              </w:rPr>
              <w:t>wareness of relevant health risks</w:t>
            </w:r>
            <w:r>
              <w:rPr>
                <w:rFonts w:ascii="Arial Narrow" w:hAnsi="Arial Narrow" w:cs="Arial Narrow"/>
                <w:sz w:val="20"/>
                <w:szCs w:val="20"/>
                <w:lang w:eastAsia="zh-CN"/>
              </w:rPr>
              <w:t xml:space="preserve"> among young migrants</w:t>
            </w:r>
            <w:r w:rsidRPr="00F94C14">
              <w:rPr>
                <w:rFonts w:ascii="Arial Narrow" w:hAnsi="Arial Narrow" w:cs="Arial Narrow"/>
                <w:sz w:val="20"/>
                <w:szCs w:val="20"/>
                <w:lang w:eastAsia="zh-CN"/>
              </w:rPr>
              <w:t xml:space="preserve">. </w:t>
            </w:r>
          </w:p>
        </w:tc>
        <w:tc>
          <w:tcPr>
            <w:tcW w:w="663" w:type="pct"/>
            <w:tcBorders>
              <w:left w:val="single" w:sz="4" w:space="0" w:color="auto"/>
              <w:right w:val="single" w:sz="4" w:space="0" w:color="auto"/>
            </w:tcBorders>
          </w:tcPr>
          <w:p w:rsidR="00EB4160" w:rsidRPr="00F94C14" w:rsidRDefault="00EB4160" w:rsidP="00AA6A47">
            <w:pPr>
              <w:snapToGrid w:val="0"/>
              <w:rPr>
                <w:rFonts w:ascii="Arial Narrow" w:hAnsi="Arial Narrow" w:cs="Arial Narrow"/>
                <w:sz w:val="20"/>
                <w:szCs w:val="20"/>
                <w:lang w:eastAsia="zh-CN"/>
              </w:rPr>
            </w:pPr>
            <w:r w:rsidRPr="00F94C14">
              <w:rPr>
                <w:rFonts w:ascii="Arial Narrow" w:hAnsi="Arial Narrow" w:cs="Arial Narrow"/>
                <w:sz w:val="20"/>
                <w:szCs w:val="20"/>
              </w:rPr>
              <w:t xml:space="preserve">Awareness of relevant health risks increased among young migrants by </w:t>
            </w:r>
            <w:r w:rsidRPr="00F94C14">
              <w:rPr>
                <w:rFonts w:ascii="Arial Narrow" w:hAnsi="Arial Narrow" w:cs="Arial Narrow"/>
                <w:sz w:val="20"/>
                <w:szCs w:val="20"/>
                <w:lang w:eastAsia="zh-CN"/>
              </w:rPr>
              <w:t>2</w:t>
            </w:r>
            <w:r w:rsidRPr="00F94C14">
              <w:rPr>
                <w:rFonts w:ascii="Arial Narrow" w:hAnsi="Arial Narrow" w:cs="Arial Narrow"/>
                <w:sz w:val="20"/>
                <w:szCs w:val="20"/>
              </w:rPr>
              <w:t>5</w:t>
            </w:r>
            <w:r w:rsidRPr="00F94C14">
              <w:rPr>
                <w:rFonts w:ascii="Arial Narrow" w:hAnsi="Arial Narrow" w:cs="Arial Narrow"/>
                <w:sz w:val="20"/>
                <w:szCs w:val="20"/>
                <w:lang w:eastAsia="zh-CN"/>
              </w:rPr>
              <w:t xml:space="preserve"> </w:t>
            </w:r>
            <w:proofErr w:type="gramStart"/>
            <w:r w:rsidRPr="00F94C14">
              <w:rPr>
                <w:rFonts w:ascii="Arial Narrow" w:hAnsi="Arial Narrow" w:cs="Arial Narrow"/>
                <w:sz w:val="20"/>
                <w:szCs w:val="20"/>
              </w:rPr>
              <w:t>percentage</w:t>
            </w:r>
            <w:proofErr w:type="gramEnd"/>
            <w:r w:rsidRPr="00F94C14">
              <w:rPr>
                <w:rFonts w:ascii="Arial Narrow" w:hAnsi="Arial Narrow" w:cs="Arial Narrow"/>
                <w:sz w:val="20"/>
                <w:szCs w:val="20"/>
                <w:lang w:eastAsia="zh-CN"/>
              </w:rPr>
              <w:t xml:space="preserve"> </w:t>
            </w:r>
            <w:r w:rsidRPr="00F94C14">
              <w:rPr>
                <w:rFonts w:ascii="Arial Narrow" w:hAnsi="Arial Narrow" w:cs="Arial Narrow"/>
                <w:sz w:val="20"/>
                <w:szCs w:val="20"/>
              </w:rPr>
              <w:t>at the end of year 3.</w:t>
            </w:r>
          </w:p>
          <w:p w:rsidR="00EB4160" w:rsidRPr="00F94C14" w:rsidRDefault="00EB4160" w:rsidP="00AA6A47">
            <w:pPr>
              <w:snapToGrid w:val="0"/>
              <w:rPr>
                <w:rFonts w:ascii="Arial Narrow" w:hAnsi="Arial Narrow" w:cs="Arial Narrow"/>
                <w:sz w:val="20"/>
                <w:szCs w:val="20"/>
                <w:lang w:eastAsia="zh-CN"/>
              </w:rPr>
            </w:pPr>
          </w:p>
        </w:tc>
        <w:tc>
          <w:tcPr>
            <w:tcW w:w="824" w:type="pct"/>
            <w:tcBorders>
              <w:left w:val="single" w:sz="4" w:space="0" w:color="auto"/>
              <w:right w:val="single" w:sz="4" w:space="0" w:color="auto"/>
            </w:tcBorders>
          </w:tcPr>
          <w:p w:rsidR="00EB4160" w:rsidRPr="00F94C14" w:rsidRDefault="00EB4160" w:rsidP="00622650">
            <w:pPr>
              <w:widowControl/>
              <w:numPr>
                <w:ilvl w:val="0"/>
                <w:numId w:val="15"/>
              </w:numPr>
              <w:tabs>
                <w:tab w:val="clear" w:pos="420"/>
                <w:tab w:val="num" w:pos="252"/>
              </w:tabs>
              <w:snapToGrid w:val="0"/>
              <w:spacing w:after="200" w:line="276" w:lineRule="auto"/>
              <w:ind w:left="252" w:hanging="252"/>
              <w:rPr>
                <w:rFonts w:ascii="Arial Narrow" w:hAnsi="Arial Narrow" w:cs="Arial Narrow"/>
                <w:sz w:val="20"/>
                <w:szCs w:val="20"/>
                <w:lang w:eastAsia="zh-CN"/>
              </w:rPr>
            </w:pPr>
            <w:r w:rsidRPr="00F94C14">
              <w:rPr>
                <w:rFonts w:ascii="Arial Narrow" w:hAnsi="Arial Narrow" w:cs="Arial Narrow"/>
                <w:sz w:val="20"/>
                <w:szCs w:val="20"/>
              </w:rPr>
              <w:t>Awareness of relevant health risks increased among young migrants by 10 per</w:t>
            </w:r>
            <w:r>
              <w:rPr>
                <w:rFonts w:ascii="Arial Narrow" w:hAnsi="Arial Narrow" w:cs="Arial Narrow"/>
                <w:sz w:val="20"/>
                <w:szCs w:val="20"/>
              </w:rPr>
              <w:t>centage points at the end of y</w:t>
            </w:r>
            <w:r w:rsidRPr="00F94C14">
              <w:rPr>
                <w:rFonts w:ascii="Arial Narrow" w:hAnsi="Arial Narrow" w:cs="Arial Narrow"/>
                <w:sz w:val="20"/>
                <w:szCs w:val="20"/>
              </w:rPr>
              <w:t>r 2;</w:t>
            </w:r>
            <w:r w:rsidRPr="00F94C14">
              <w:rPr>
                <w:rFonts w:ascii="Arial Narrow" w:hAnsi="Arial Narrow" w:cs="Arial Narrow"/>
                <w:sz w:val="20"/>
                <w:szCs w:val="20"/>
                <w:lang w:eastAsia="zh-CN"/>
              </w:rPr>
              <w:t xml:space="preserve"> </w:t>
            </w:r>
            <w:r w:rsidRPr="00F94C14">
              <w:rPr>
                <w:rFonts w:ascii="Arial Narrow" w:hAnsi="Arial Narrow" w:cs="Arial Narrow"/>
                <w:sz w:val="20"/>
                <w:szCs w:val="20"/>
              </w:rPr>
              <w:t>and</w:t>
            </w:r>
          </w:p>
          <w:p w:rsidR="00EB4160" w:rsidRPr="00F94C14" w:rsidRDefault="00EB4160" w:rsidP="00622650">
            <w:pPr>
              <w:widowControl/>
              <w:numPr>
                <w:ilvl w:val="0"/>
                <w:numId w:val="15"/>
              </w:numPr>
              <w:tabs>
                <w:tab w:val="clear" w:pos="420"/>
                <w:tab w:val="num" w:pos="252"/>
              </w:tabs>
              <w:snapToGrid w:val="0"/>
              <w:spacing w:after="200" w:line="276" w:lineRule="auto"/>
              <w:ind w:left="252" w:hanging="252"/>
              <w:rPr>
                <w:rFonts w:ascii="Arial Narrow" w:hAnsi="Arial Narrow" w:cs="Arial Narrow"/>
                <w:sz w:val="20"/>
                <w:szCs w:val="20"/>
                <w:lang w:eastAsia="zh-CN"/>
              </w:rPr>
            </w:pPr>
            <w:r w:rsidRPr="00F94C14">
              <w:rPr>
                <w:rFonts w:ascii="Arial Narrow" w:hAnsi="Arial Narrow" w:cs="Arial Narrow"/>
                <w:sz w:val="20"/>
                <w:szCs w:val="20"/>
              </w:rPr>
              <w:t>Awareness of relevant health risks increased by another 15</w:t>
            </w:r>
            <w:r w:rsidRPr="00F94C14">
              <w:rPr>
                <w:rFonts w:ascii="Arial Narrow" w:hAnsi="Arial Narrow" w:cs="Arial Narrow"/>
                <w:sz w:val="20"/>
                <w:szCs w:val="20"/>
                <w:lang w:eastAsia="zh-CN"/>
              </w:rPr>
              <w:t xml:space="preserve"> </w:t>
            </w:r>
            <w:r w:rsidRPr="00F94C14">
              <w:rPr>
                <w:rFonts w:ascii="Arial Narrow" w:hAnsi="Arial Narrow" w:cs="Arial Narrow"/>
                <w:sz w:val="20"/>
                <w:szCs w:val="20"/>
              </w:rPr>
              <w:t>percentage</w:t>
            </w:r>
            <w:r w:rsidRPr="00F94C14">
              <w:rPr>
                <w:rFonts w:ascii="Arial Narrow" w:hAnsi="Arial Narrow" w:cs="Arial Narrow"/>
                <w:sz w:val="20"/>
                <w:szCs w:val="20"/>
                <w:lang w:eastAsia="zh-CN"/>
              </w:rPr>
              <w:t xml:space="preserve"> points</w:t>
            </w:r>
            <w:r>
              <w:rPr>
                <w:rFonts w:ascii="Arial Narrow" w:hAnsi="Arial Narrow" w:cs="Arial Narrow"/>
                <w:sz w:val="20"/>
                <w:szCs w:val="20"/>
              </w:rPr>
              <w:t xml:space="preserve"> at the end of y</w:t>
            </w:r>
            <w:r w:rsidRPr="00F94C14">
              <w:rPr>
                <w:rFonts w:ascii="Arial Narrow" w:hAnsi="Arial Narrow" w:cs="Arial Narrow"/>
                <w:sz w:val="20"/>
                <w:szCs w:val="20"/>
              </w:rPr>
              <w:t>r 3.</w:t>
            </w: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rPr>
              <w:t>Tianjin</w:t>
            </w:r>
            <w:r>
              <w:rPr>
                <w:rFonts w:ascii="Arial Narrow" w:hAnsi="Arial Narrow" w:cs="Arial Narrow"/>
                <w:sz w:val="20"/>
                <w:szCs w:val="20"/>
              </w:rPr>
              <w:t xml:space="preserve"> you</w:t>
            </w:r>
            <w:r>
              <w:rPr>
                <w:rFonts w:ascii="Arial Narrow" w:hAnsi="Arial Narrow" w:cs="Arial Narrow"/>
                <w:sz w:val="20"/>
                <w:szCs w:val="20"/>
                <w:lang w:eastAsia="zh-CN"/>
              </w:rPr>
              <w:t>ng</w:t>
            </w:r>
            <w:r w:rsidRPr="00F22B05">
              <w:rPr>
                <w:rFonts w:ascii="Arial Narrow" w:hAnsi="Arial Narrow" w:cs="Arial Narrow"/>
                <w:sz w:val="20"/>
                <w:szCs w:val="20"/>
              </w:rPr>
              <w:t xml:space="preserve"> migrants’</w:t>
            </w:r>
            <w:r w:rsidRPr="00F22B05">
              <w:rPr>
                <w:rFonts w:ascii="Arial Narrow" w:hAnsi="Arial Narrow" w:cs="Arial Narrow"/>
                <w:sz w:val="20"/>
                <w:szCs w:val="20"/>
                <w:lang w:eastAsia="zh-CN"/>
              </w:rPr>
              <w:t xml:space="preserve"> baseline score</w:t>
            </w:r>
            <w:r>
              <w:rPr>
                <w:rStyle w:val="FootnoteReference"/>
                <w:rFonts w:ascii="Arial Narrow" w:hAnsi="Arial Narrow" w:cs="Arial Narrow"/>
                <w:sz w:val="20"/>
                <w:szCs w:val="20"/>
                <w:lang w:eastAsia="zh-CN"/>
              </w:rPr>
              <w:footnoteReference w:id="4"/>
            </w:r>
            <w:r w:rsidRPr="00F22B05">
              <w:rPr>
                <w:rFonts w:ascii="Arial Narrow" w:hAnsi="Arial Narrow" w:cs="Arial Narrow"/>
                <w:sz w:val="20"/>
                <w:szCs w:val="20"/>
              </w:rPr>
              <w:t>: 64</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w:t>
            </w:r>
          </w:p>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rPr>
              <w:t>Xi’an</w:t>
            </w:r>
            <w:r>
              <w:rPr>
                <w:rFonts w:ascii="Arial Narrow" w:hAnsi="Arial Narrow" w:cs="Arial Narrow"/>
                <w:sz w:val="20"/>
                <w:szCs w:val="20"/>
              </w:rPr>
              <w:t xml:space="preserve"> you</w:t>
            </w:r>
            <w:r>
              <w:rPr>
                <w:rFonts w:ascii="Arial Narrow" w:hAnsi="Arial Narrow" w:cs="Arial Narrow"/>
                <w:sz w:val="20"/>
                <w:szCs w:val="20"/>
                <w:lang w:eastAsia="zh-CN"/>
              </w:rPr>
              <w:t>ng</w:t>
            </w:r>
            <w:r w:rsidRPr="00F22B05">
              <w:rPr>
                <w:rFonts w:ascii="Arial Narrow" w:hAnsi="Arial Narrow" w:cs="Arial Narrow"/>
                <w:sz w:val="20"/>
                <w:szCs w:val="20"/>
              </w:rPr>
              <w:t xml:space="preserve"> migrants’ </w:t>
            </w:r>
            <w:r w:rsidRPr="00F22B05">
              <w:rPr>
                <w:rFonts w:ascii="Arial Narrow" w:hAnsi="Arial Narrow" w:cs="Arial Narrow"/>
                <w:sz w:val="20"/>
                <w:szCs w:val="20"/>
                <w:lang w:eastAsia="zh-CN"/>
              </w:rPr>
              <w:t>baseline score</w:t>
            </w:r>
            <w:r w:rsidRPr="00F22B05">
              <w:rPr>
                <w:rFonts w:ascii="Arial Narrow" w:hAnsi="Arial Narrow" w:cs="Arial Narrow"/>
                <w:sz w:val="20"/>
                <w:szCs w:val="20"/>
              </w:rPr>
              <w:t>: 62</w:t>
            </w:r>
            <w:r w:rsidRPr="00F22B05">
              <w:rPr>
                <w:rFonts w:ascii="Arial Narrow" w:hAnsi="Arial Narrow" w:cs="Arial Narrow"/>
                <w:sz w:val="20"/>
                <w:szCs w:val="20"/>
                <w:lang w:eastAsia="zh-CN"/>
              </w:rPr>
              <w:t>%.</w:t>
            </w:r>
          </w:p>
        </w:tc>
        <w:tc>
          <w:tcPr>
            <w:tcW w:w="514" w:type="pct"/>
            <w:tcBorders>
              <w:left w:val="single" w:sz="4" w:space="0" w:color="auto"/>
              <w:right w:val="single" w:sz="4" w:space="0" w:color="auto"/>
            </w:tcBorders>
          </w:tcPr>
          <w:p w:rsidR="00EB4160" w:rsidRPr="00F22B05" w:rsidRDefault="00EB4160" w:rsidP="0070307B">
            <w:pPr>
              <w:snapToGrid w:val="0"/>
              <w:rPr>
                <w:rFonts w:ascii="Arial Narrow" w:hAnsi="Arial Narrow" w:cs="Arial Narrow"/>
                <w:sz w:val="20"/>
                <w:szCs w:val="20"/>
              </w:rPr>
            </w:pPr>
            <w:r w:rsidRPr="00F22B05">
              <w:rPr>
                <w:rFonts w:ascii="Arial Narrow" w:hAnsi="Arial Narrow" w:cs="Arial Narrow"/>
                <w:sz w:val="20"/>
                <w:szCs w:val="20"/>
                <w:lang w:eastAsia="zh-CN"/>
              </w:rPr>
              <w:t>A</w:t>
            </w:r>
            <w:r w:rsidRPr="00F22B05">
              <w:rPr>
                <w:rFonts w:ascii="Arial Narrow" w:hAnsi="Arial Narrow" w:cs="Arial Narrow"/>
                <w:sz w:val="20"/>
                <w:szCs w:val="20"/>
              </w:rPr>
              <w:t xml:space="preserve"> health risk awareness index has been designed as an integrated indicator including health knowledge, awareness and </w:t>
            </w:r>
            <w:proofErr w:type="spellStart"/>
            <w:r w:rsidRPr="00F22B05">
              <w:rPr>
                <w:rFonts w:ascii="Arial Narrow" w:hAnsi="Arial Narrow" w:cs="Arial Narrow"/>
                <w:sz w:val="20"/>
                <w:szCs w:val="20"/>
              </w:rPr>
              <w:t>behavior</w:t>
            </w:r>
            <w:proofErr w:type="spellEnd"/>
            <w:r w:rsidRPr="00F22B05">
              <w:rPr>
                <w:rFonts w:ascii="Arial Narrow" w:hAnsi="Arial Narrow" w:cs="Arial Narrow"/>
                <w:sz w:val="20"/>
                <w:szCs w:val="20"/>
              </w:rPr>
              <w:t xml:space="preserve"> on</w:t>
            </w:r>
          </w:p>
          <w:p w:rsidR="00EB4160" w:rsidRPr="00782591" w:rsidRDefault="00EB4160" w:rsidP="0070307B">
            <w:pPr>
              <w:snapToGrid w:val="0"/>
              <w:rPr>
                <w:rFonts w:ascii="Arial Narrow" w:hAnsi="Arial Narrow" w:cs="Arial Narrow"/>
                <w:sz w:val="20"/>
                <w:szCs w:val="20"/>
                <w:lang w:eastAsia="zh-CN"/>
              </w:rPr>
            </w:pPr>
            <w:proofErr w:type="gramStart"/>
            <w:r w:rsidRPr="00F22B05">
              <w:rPr>
                <w:rFonts w:ascii="Arial Narrow" w:hAnsi="Arial Narrow" w:cs="Arial Narrow"/>
                <w:sz w:val="20"/>
                <w:szCs w:val="20"/>
              </w:rPr>
              <w:t>various</w:t>
            </w:r>
            <w:proofErr w:type="gramEnd"/>
            <w:r w:rsidRPr="00F22B05">
              <w:rPr>
                <w:rFonts w:ascii="Arial Narrow" w:hAnsi="Arial Narrow" w:cs="Arial Narrow"/>
                <w:sz w:val="20"/>
                <w:szCs w:val="20"/>
              </w:rPr>
              <w:t xml:space="preserve"> health issues (35 items). Based on the number of correct answers, a baseline health risks awareness score has been calculated for each site.</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rPr>
              <w:t>Baseline survey</w:t>
            </w:r>
            <w:r w:rsidRPr="00F22B05">
              <w:rPr>
                <w:rFonts w:ascii="Arial Narrow" w:hAnsi="Arial Narrow" w:cs="Arial Narrow"/>
                <w:color w:val="0000FF"/>
                <w:sz w:val="20"/>
                <w:szCs w:val="20"/>
              </w:rPr>
              <w:t xml:space="preserve"> </w:t>
            </w:r>
            <w:r w:rsidRPr="00F22B05">
              <w:rPr>
                <w:rFonts w:ascii="Arial Narrow" w:hAnsi="Arial Narrow" w:cs="Arial Narrow"/>
                <w:sz w:val="20"/>
                <w:szCs w:val="20"/>
                <w:lang w:eastAsia="zh-CN"/>
              </w:rPr>
              <w:t xml:space="preserve">on awareness of health risks among youth migrants in Tianjin, </w:t>
            </w:r>
            <w:proofErr w:type="spellStart"/>
            <w:r w:rsidRPr="00F22B05">
              <w:rPr>
                <w:rFonts w:ascii="Arial Narrow" w:hAnsi="Arial Narrow" w:cs="Arial Narrow"/>
                <w:sz w:val="20"/>
                <w:szCs w:val="20"/>
                <w:lang w:eastAsia="zh-CN"/>
              </w:rPr>
              <w:t>Cangzhou</w:t>
            </w:r>
            <w:proofErr w:type="spellEnd"/>
            <w:r w:rsidRPr="00F22B05">
              <w:rPr>
                <w:rFonts w:ascii="Arial Narrow" w:hAnsi="Arial Narrow" w:cs="Arial Narrow"/>
                <w:sz w:val="20"/>
                <w:szCs w:val="20"/>
                <w:lang w:eastAsia="zh-CN"/>
              </w:rPr>
              <w:t xml:space="preserve"> and Xi’an, conducted in 2009 by Peking University.</w:t>
            </w:r>
          </w:p>
          <w:p w:rsidR="00EB4160" w:rsidRPr="00F22B05" w:rsidRDefault="00EB4160" w:rsidP="00AA6A47">
            <w:pPr>
              <w:snapToGrid w:val="0"/>
              <w:rPr>
                <w:rFonts w:ascii="Arial Narrow" w:hAnsi="Arial Narrow" w:cs="Arial Narrow"/>
                <w:sz w:val="20"/>
                <w:szCs w:val="20"/>
              </w:rPr>
            </w:pPr>
            <w:proofErr w:type="spellStart"/>
            <w:r w:rsidRPr="00F22B05">
              <w:rPr>
                <w:rFonts w:ascii="Arial Narrow" w:hAnsi="Arial Narrow" w:cs="Arial Narrow"/>
                <w:sz w:val="20"/>
                <w:szCs w:val="20"/>
              </w:rPr>
              <w:t>Endline</w:t>
            </w:r>
            <w:proofErr w:type="spellEnd"/>
            <w:r w:rsidRPr="00F22B05">
              <w:rPr>
                <w:rFonts w:ascii="Arial Narrow" w:hAnsi="Arial Narrow" w:cs="Arial Narrow"/>
                <w:sz w:val="20"/>
                <w:szCs w:val="20"/>
              </w:rPr>
              <w:t xml:space="preserve"> survey</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Review survey reports</w:t>
            </w:r>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WHO/ UNFPA</w:t>
            </w:r>
          </w:p>
        </w:tc>
      </w:tr>
      <w:tr w:rsidR="00A43336" w:rsidRPr="00F22B05">
        <w:trPr>
          <w:gridAfter w:val="1"/>
          <w:wAfter w:w="307" w:type="pct"/>
          <w:trHeight w:val="1553"/>
        </w:trPr>
        <w:tc>
          <w:tcPr>
            <w:tcW w:w="412" w:type="pct"/>
            <w:vMerge w:val="restart"/>
            <w:tcBorders>
              <w:right w:val="single" w:sz="4" w:space="0" w:color="auto"/>
            </w:tcBorders>
          </w:tcPr>
          <w:p w:rsidR="00A43336" w:rsidRPr="00F22B05" w:rsidRDefault="00A43336" w:rsidP="00AA6A47">
            <w:pPr>
              <w:snapToGrid w:val="0"/>
              <w:rPr>
                <w:rFonts w:ascii="Arial Narrow" w:hAnsi="Arial Narrow" w:cs="Arial Narrow"/>
                <w:sz w:val="20"/>
                <w:szCs w:val="20"/>
                <w:u w:val="single"/>
                <w:lang w:eastAsia="zh-CN"/>
              </w:rPr>
            </w:pPr>
            <w:r w:rsidRPr="00F22B05">
              <w:rPr>
                <w:rFonts w:ascii="Arial Narrow" w:hAnsi="Arial Narrow" w:cs="Arial Narrow"/>
                <w:sz w:val="20"/>
                <w:szCs w:val="20"/>
                <w:u w:val="single"/>
              </w:rPr>
              <w:t>3</w:t>
            </w:r>
            <w:r w:rsidRPr="00F22B05">
              <w:rPr>
                <w:rFonts w:ascii="Arial Narrow" w:hAnsi="Arial Narrow" w:cs="Arial Narrow"/>
                <w:sz w:val="20"/>
                <w:szCs w:val="20"/>
                <w:u w:val="single"/>
                <w:lang w:eastAsia="zh-CN"/>
              </w:rPr>
              <w:t>.4</w:t>
            </w:r>
            <w:r w:rsidRPr="00F22B05">
              <w:rPr>
                <w:rFonts w:ascii="Arial Narrow" w:hAnsi="Arial Narrow" w:cs="Arial Narrow"/>
                <w:sz w:val="20"/>
                <w:szCs w:val="20"/>
                <w:u w:val="single"/>
              </w:rPr>
              <w:t xml:space="preserve"> </w:t>
            </w:r>
          </w:p>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rPr>
              <w:t xml:space="preserve">Implementation and enforcement of existing legislation for migrant workers strengthened and safe migration </w:t>
            </w:r>
            <w:r w:rsidRPr="00F22B05">
              <w:rPr>
                <w:rFonts w:ascii="Arial Narrow" w:hAnsi="Arial Narrow" w:cs="Arial Narrow"/>
                <w:sz w:val="20"/>
                <w:szCs w:val="20"/>
                <w:lang w:eastAsia="zh-CN"/>
              </w:rPr>
              <w:t>enhanced.</w:t>
            </w:r>
            <w:r w:rsidRPr="00F22B05">
              <w:rPr>
                <w:rFonts w:ascii="Arial Narrow" w:hAnsi="Arial Narrow" w:cs="Arial Narrow"/>
                <w:sz w:val="20"/>
                <w:szCs w:val="20"/>
              </w:rPr>
              <w:t xml:space="preserve"> </w:t>
            </w:r>
          </w:p>
          <w:p w:rsidR="00A43336" w:rsidRPr="00F22B05" w:rsidRDefault="00A43336"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A43336" w:rsidRPr="00F22B05" w:rsidRDefault="00A43336" w:rsidP="00AA6A47">
            <w:pPr>
              <w:adjustRightInd w:val="0"/>
              <w:snapToGrid w:val="0"/>
              <w:rPr>
                <w:rFonts w:ascii="Arial Narrow" w:hAnsi="Arial Narrow" w:cs="Arial Narrow"/>
                <w:sz w:val="20"/>
                <w:szCs w:val="20"/>
                <w:lang w:eastAsia="zh-CN"/>
              </w:rPr>
            </w:pPr>
            <w:r w:rsidRPr="00FB7C6D">
              <w:rPr>
                <w:rFonts w:ascii="Arial Narrow" w:hAnsi="Arial Narrow" w:cs="Arial Narrow"/>
                <w:sz w:val="20"/>
                <w:szCs w:val="20"/>
                <w:lang w:eastAsia="zh-CN"/>
              </w:rPr>
              <w:t xml:space="preserve">Number of </w:t>
            </w:r>
            <w:r w:rsidRPr="00FB7C6D">
              <w:rPr>
                <w:rFonts w:ascii="Arial Narrow" w:hAnsi="Arial Narrow" w:cs="Arial Narrow"/>
                <w:sz w:val="20"/>
                <w:szCs w:val="20"/>
              </w:rPr>
              <w:t>migrant workers in the selected sectors of manufacturing industry of the receiving areas aware of laws on contracts, working time and wages</w:t>
            </w:r>
            <w:r w:rsidRPr="00FB7C6D">
              <w:rPr>
                <w:rFonts w:ascii="Arial Narrow" w:hAnsi="Arial Narrow" w:cs="Arial Narrow"/>
                <w:sz w:val="20"/>
                <w:szCs w:val="20"/>
                <w:lang w:eastAsia="zh-CN"/>
              </w:rPr>
              <w:t>.</w:t>
            </w:r>
          </w:p>
        </w:tc>
        <w:tc>
          <w:tcPr>
            <w:tcW w:w="663" w:type="pct"/>
            <w:tcBorders>
              <w:left w:val="single" w:sz="4" w:space="0" w:color="auto"/>
              <w:right w:val="single" w:sz="4" w:space="0" w:color="auto"/>
            </w:tcBorders>
          </w:tcPr>
          <w:p w:rsidR="00A43336" w:rsidRPr="005A3527" w:rsidRDefault="00A43336" w:rsidP="00AA6A47">
            <w:pPr>
              <w:snapToGrid w:val="0"/>
              <w:rPr>
                <w:rFonts w:ascii="Arial Narrow" w:hAnsi="Arial Narrow" w:cs="Arial Narrow"/>
                <w:color w:val="FF0000"/>
                <w:sz w:val="20"/>
                <w:szCs w:val="20"/>
                <w:lang w:eastAsia="zh-CN"/>
              </w:rPr>
            </w:pPr>
            <w:r w:rsidRPr="00FB7C6D">
              <w:rPr>
                <w:rFonts w:ascii="Arial Narrow" w:hAnsi="Arial Narrow" w:cs="Arial Narrow"/>
                <w:sz w:val="20"/>
                <w:szCs w:val="20"/>
              </w:rPr>
              <w:t>At least 200 migrant workers in the selected sectors of manufacturing industry of the receiving areas are aware of laws on contracts, working time and wages by the end of year 3</w:t>
            </w:r>
            <w:r w:rsidRPr="00FB7C6D">
              <w:rPr>
                <w:rFonts w:ascii="Arial Narrow" w:hAnsi="Arial Narrow" w:cs="Arial Narrow"/>
                <w:sz w:val="20"/>
                <w:szCs w:val="20"/>
                <w:lang w:eastAsia="zh-CN"/>
              </w:rPr>
              <w:t>.</w:t>
            </w:r>
          </w:p>
        </w:tc>
        <w:tc>
          <w:tcPr>
            <w:tcW w:w="824"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color w:val="FF0000"/>
                <w:sz w:val="20"/>
                <w:szCs w:val="20"/>
                <w:lang w:eastAsia="zh-CN"/>
              </w:rPr>
            </w:pPr>
          </w:p>
        </w:tc>
        <w:tc>
          <w:tcPr>
            <w:tcW w:w="481"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color w:val="FF0000"/>
                <w:sz w:val="20"/>
                <w:szCs w:val="20"/>
                <w:lang w:eastAsia="zh-CN"/>
              </w:rPr>
            </w:pPr>
            <w:r>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A43336" w:rsidRPr="00F22B05" w:rsidRDefault="0057188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Training to be commence late 2010</w:t>
            </w:r>
          </w:p>
        </w:tc>
        <w:tc>
          <w:tcPr>
            <w:tcW w:w="420"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sz w:val="20"/>
                <w:szCs w:val="20"/>
              </w:rPr>
            </w:pPr>
            <w:r w:rsidRPr="00F22B05">
              <w:rPr>
                <w:rFonts w:ascii="Arial Narrow" w:hAnsi="Arial Narrow" w:cs="Arial Narrow"/>
                <w:sz w:val="20"/>
                <w:szCs w:val="20"/>
                <w:lang w:eastAsia="zh-CN"/>
              </w:rPr>
              <w:t>Special report</w:t>
            </w:r>
          </w:p>
        </w:tc>
        <w:tc>
          <w:tcPr>
            <w:tcW w:w="372" w:type="pct"/>
            <w:tcBorders>
              <w:left w:val="single" w:sz="4" w:space="0" w:color="auto"/>
              <w:right w:val="single" w:sz="4" w:space="0" w:color="auto"/>
            </w:tcBorders>
          </w:tcPr>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Random sample survey</w:t>
            </w:r>
          </w:p>
        </w:tc>
        <w:tc>
          <w:tcPr>
            <w:tcW w:w="351" w:type="pct"/>
            <w:tcBorders>
              <w:left w:val="single" w:sz="4" w:space="0" w:color="auto"/>
            </w:tcBorders>
          </w:tcPr>
          <w:p w:rsidR="00A43336" w:rsidRPr="00F22B05" w:rsidRDefault="00A43336" w:rsidP="00AA6A47">
            <w:pPr>
              <w:snapToGrid w:val="0"/>
              <w:rPr>
                <w:rFonts w:ascii="Arial Narrow" w:hAnsi="Arial Narrow" w:cs="Arial Narrow"/>
                <w:sz w:val="20"/>
                <w:szCs w:val="20"/>
                <w:lang w:eastAsia="zh-CN"/>
              </w:rPr>
            </w:pPr>
            <w:r w:rsidRPr="00F22B05">
              <w:rPr>
                <w:rFonts w:ascii="Arial Narrow" w:hAnsi="Arial Narrow" w:cs="Arial Narrow"/>
                <w:sz w:val="20"/>
                <w:szCs w:val="20"/>
              </w:rPr>
              <w:t>ILO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UNESCO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w:t>
            </w:r>
          </w:p>
        </w:tc>
      </w:tr>
      <w:tr w:rsidR="00EB4160" w:rsidRPr="00F22B05">
        <w:trPr>
          <w:gridAfter w:val="1"/>
          <w:wAfter w:w="307" w:type="pct"/>
          <w:trHeight w:val="700"/>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C62069" w:rsidRDefault="00EB4160" w:rsidP="00AA6A47">
            <w:pPr>
              <w:adjustRightInd w:val="0"/>
              <w:snapToGrid w:val="0"/>
              <w:rPr>
                <w:rFonts w:ascii="Arial Narrow" w:hAnsi="Arial Narrow" w:cs="Arial Narrow"/>
                <w:sz w:val="20"/>
                <w:szCs w:val="20"/>
                <w:lang w:eastAsia="zh-CN"/>
              </w:rPr>
            </w:pPr>
            <w:r w:rsidRPr="00C62069">
              <w:rPr>
                <w:rFonts w:ascii="Arial Narrow" w:hAnsi="Arial Narrow" w:cs="Arial Narrow"/>
                <w:sz w:val="20"/>
                <w:szCs w:val="20"/>
                <w:lang w:eastAsia="zh-CN"/>
              </w:rPr>
              <w:t xml:space="preserve">Number of </w:t>
            </w:r>
            <w:r w:rsidRPr="00C62069">
              <w:rPr>
                <w:rFonts w:ascii="Arial Narrow" w:hAnsi="Arial Narrow" w:cs="Arial Narrow"/>
                <w:sz w:val="20"/>
                <w:szCs w:val="20"/>
              </w:rPr>
              <w:t>young female migrants employed in the selected sectors of manufacturing industry or the low-end service industry</w:t>
            </w:r>
            <w:r w:rsidRPr="00C62069">
              <w:rPr>
                <w:rFonts w:ascii="Arial Narrow" w:hAnsi="Arial Narrow" w:cs="Arial Narrow"/>
                <w:sz w:val="20"/>
                <w:szCs w:val="20"/>
                <w:lang w:eastAsia="zh-CN"/>
              </w:rPr>
              <w:t xml:space="preserve"> </w:t>
            </w:r>
            <w:r w:rsidRPr="00C62069">
              <w:rPr>
                <w:rFonts w:ascii="Arial Narrow" w:hAnsi="Arial Narrow" w:cs="Arial Narrow"/>
                <w:sz w:val="20"/>
                <w:szCs w:val="20"/>
              </w:rPr>
              <w:t>ma</w:t>
            </w:r>
            <w:r w:rsidRPr="00C62069">
              <w:rPr>
                <w:rFonts w:ascii="Arial Narrow" w:hAnsi="Arial Narrow" w:cs="Arial Narrow"/>
                <w:sz w:val="20"/>
                <w:szCs w:val="20"/>
                <w:lang w:eastAsia="zh-CN"/>
              </w:rPr>
              <w:t>de</w:t>
            </w:r>
            <w:r w:rsidRPr="00C62069">
              <w:rPr>
                <w:rFonts w:ascii="Arial Narrow" w:hAnsi="Arial Narrow" w:cs="Arial Narrow"/>
                <w:sz w:val="20"/>
                <w:szCs w:val="20"/>
              </w:rPr>
              <w:t xml:space="preserve"> use of the services provided by </w:t>
            </w:r>
            <w:r w:rsidRPr="00C62069">
              <w:rPr>
                <w:rFonts w:ascii="Arial Narrow" w:hAnsi="Arial Narrow" w:cs="Arial Narrow"/>
                <w:sz w:val="20"/>
                <w:szCs w:val="20"/>
              </w:rPr>
              <w:lastRenderedPageBreak/>
              <w:t xml:space="preserve">community </w:t>
            </w:r>
            <w:proofErr w:type="spellStart"/>
            <w:r w:rsidRPr="00C62069">
              <w:rPr>
                <w:rFonts w:ascii="Arial Narrow" w:hAnsi="Arial Narrow" w:cs="Arial Narrow"/>
                <w:sz w:val="20"/>
                <w:szCs w:val="20"/>
              </w:rPr>
              <w:t>centers</w:t>
            </w:r>
            <w:proofErr w:type="spellEnd"/>
          </w:p>
        </w:tc>
        <w:tc>
          <w:tcPr>
            <w:tcW w:w="663" w:type="pct"/>
            <w:tcBorders>
              <w:left w:val="single" w:sz="4" w:space="0" w:color="auto"/>
              <w:right w:val="single" w:sz="4" w:space="0" w:color="auto"/>
            </w:tcBorders>
          </w:tcPr>
          <w:p w:rsidR="00EB4160" w:rsidRPr="00C62069" w:rsidRDefault="00EB4160" w:rsidP="00AA6A47">
            <w:pPr>
              <w:snapToGrid w:val="0"/>
              <w:rPr>
                <w:rFonts w:ascii="Arial Narrow" w:hAnsi="Arial Narrow" w:cs="Arial Narrow"/>
                <w:sz w:val="20"/>
                <w:szCs w:val="20"/>
                <w:lang w:eastAsia="zh-CN"/>
              </w:rPr>
            </w:pPr>
            <w:r w:rsidRPr="00C62069">
              <w:rPr>
                <w:rFonts w:ascii="Arial Narrow" w:hAnsi="Arial Narrow" w:cs="Arial Narrow"/>
                <w:sz w:val="20"/>
                <w:szCs w:val="20"/>
              </w:rPr>
              <w:lastRenderedPageBreak/>
              <w:t xml:space="preserve">At least </w:t>
            </w:r>
            <w:r w:rsidRPr="00C62069">
              <w:rPr>
                <w:rFonts w:ascii="Arial Narrow" w:hAnsi="Arial Narrow" w:cs="Arial Narrow"/>
                <w:sz w:val="20"/>
                <w:szCs w:val="20"/>
                <w:lang w:eastAsia="zh-CN"/>
              </w:rPr>
              <w:t>5</w:t>
            </w:r>
            <w:r w:rsidRPr="00C62069">
              <w:rPr>
                <w:rFonts w:ascii="Arial Narrow" w:hAnsi="Arial Narrow" w:cs="Arial Narrow"/>
                <w:sz w:val="20"/>
                <w:szCs w:val="20"/>
              </w:rPr>
              <w:t xml:space="preserve">,000 young female migrants employed in the selected sectors of manufacturing industry or the low-end service industry (services yielding an income lower or equal to </w:t>
            </w:r>
            <w:r w:rsidRPr="00C62069">
              <w:rPr>
                <w:rFonts w:ascii="Arial Narrow" w:hAnsi="Arial Narrow" w:cs="Arial Narrow"/>
                <w:sz w:val="20"/>
                <w:szCs w:val="20"/>
              </w:rPr>
              <w:lastRenderedPageBreak/>
              <w:t xml:space="preserve">50% of the local minimum wage) by the end of year </w:t>
            </w:r>
            <w:r w:rsidRPr="00C62069">
              <w:rPr>
                <w:rFonts w:ascii="Arial Narrow" w:hAnsi="Arial Narrow" w:cs="Arial Narrow"/>
                <w:sz w:val="20"/>
                <w:szCs w:val="20"/>
                <w:lang w:eastAsia="zh-CN"/>
              </w:rPr>
              <w:t>3</w:t>
            </w:r>
          </w:p>
        </w:tc>
        <w:tc>
          <w:tcPr>
            <w:tcW w:w="824" w:type="pct"/>
            <w:tcBorders>
              <w:left w:val="single" w:sz="4" w:space="0" w:color="auto"/>
              <w:right w:val="single" w:sz="4" w:space="0" w:color="auto"/>
            </w:tcBorders>
          </w:tcPr>
          <w:p w:rsidR="00EB4160" w:rsidRPr="00C62069" w:rsidRDefault="00EB4160" w:rsidP="00622650">
            <w:pPr>
              <w:widowControl/>
              <w:numPr>
                <w:ilvl w:val="0"/>
                <w:numId w:val="15"/>
              </w:numPr>
              <w:tabs>
                <w:tab w:val="clear" w:pos="420"/>
                <w:tab w:val="num" w:pos="252"/>
              </w:tabs>
              <w:snapToGrid w:val="0"/>
              <w:ind w:left="252" w:hanging="252"/>
              <w:rPr>
                <w:rFonts w:ascii="Arial Narrow" w:hAnsi="Arial Narrow" w:cs="Arial Narrow"/>
                <w:sz w:val="20"/>
                <w:szCs w:val="20"/>
                <w:lang w:eastAsia="zh-CN"/>
              </w:rPr>
            </w:pPr>
            <w:r w:rsidRPr="00C62069">
              <w:rPr>
                <w:rFonts w:ascii="Arial Narrow" w:hAnsi="Arial Narrow" w:cs="Arial Narrow"/>
                <w:sz w:val="20"/>
                <w:szCs w:val="20"/>
              </w:rPr>
              <w:lastRenderedPageBreak/>
              <w:t xml:space="preserve">At least 1,000 young female migrants employed in the selected sectors of manufacturing industry or the low-end service industry (services yielding an income lower or equal to 50% of the </w:t>
            </w:r>
            <w:r w:rsidRPr="00C62069">
              <w:rPr>
                <w:rFonts w:ascii="Arial Narrow" w:hAnsi="Arial Narrow" w:cs="Arial Narrow"/>
                <w:sz w:val="20"/>
                <w:szCs w:val="20"/>
              </w:rPr>
              <w:lastRenderedPageBreak/>
              <w:t>local</w:t>
            </w:r>
            <w:r>
              <w:rPr>
                <w:rFonts w:ascii="Arial Narrow" w:hAnsi="Arial Narrow" w:cs="Arial Narrow"/>
                <w:sz w:val="20"/>
                <w:szCs w:val="20"/>
              </w:rPr>
              <w:t xml:space="preserve"> minimum wage) by the end of y</w:t>
            </w:r>
            <w:r w:rsidRPr="00C62069">
              <w:rPr>
                <w:rFonts w:ascii="Arial Narrow" w:hAnsi="Arial Narrow" w:cs="Arial Narrow"/>
                <w:sz w:val="20"/>
                <w:szCs w:val="20"/>
              </w:rPr>
              <w:t>r 2,</w:t>
            </w:r>
          </w:p>
          <w:p w:rsidR="00EB4160" w:rsidRPr="00C62069" w:rsidRDefault="00EB4160" w:rsidP="00622650">
            <w:pPr>
              <w:widowControl/>
              <w:numPr>
                <w:ilvl w:val="0"/>
                <w:numId w:val="15"/>
              </w:numPr>
              <w:tabs>
                <w:tab w:val="clear" w:pos="420"/>
                <w:tab w:val="num" w:pos="252"/>
              </w:tabs>
              <w:snapToGrid w:val="0"/>
              <w:ind w:left="252" w:hanging="252"/>
              <w:rPr>
                <w:rFonts w:ascii="Arial Narrow" w:hAnsi="Arial Narrow" w:cs="Arial Narrow"/>
                <w:sz w:val="20"/>
                <w:szCs w:val="20"/>
                <w:lang w:eastAsia="zh-CN"/>
              </w:rPr>
            </w:pPr>
            <w:proofErr w:type="gramStart"/>
            <w:r w:rsidRPr="00C62069">
              <w:rPr>
                <w:rFonts w:ascii="Arial Narrow" w:hAnsi="Arial Narrow" w:cs="Arial Narrow"/>
                <w:sz w:val="20"/>
                <w:szCs w:val="20"/>
              </w:rPr>
              <w:t>at</w:t>
            </w:r>
            <w:proofErr w:type="gramEnd"/>
            <w:r w:rsidRPr="00C62069">
              <w:rPr>
                <w:rFonts w:ascii="Arial Narrow" w:hAnsi="Arial Narrow" w:cs="Arial Narrow"/>
                <w:sz w:val="20"/>
                <w:szCs w:val="20"/>
              </w:rPr>
              <w:t xml:space="preserve"> least 5,000 by the end of year 3 make use of the services provided by community </w:t>
            </w:r>
            <w:proofErr w:type="spellStart"/>
            <w:r w:rsidRPr="00C62069">
              <w:rPr>
                <w:rFonts w:ascii="Arial Narrow" w:hAnsi="Arial Narrow" w:cs="Arial Narrow"/>
                <w:sz w:val="20"/>
                <w:szCs w:val="20"/>
              </w:rPr>
              <w:t>centers</w:t>
            </w:r>
            <w:proofErr w:type="spellEnd"/>
            <w:r w:rsidRPr="00C62069">
              <w:rPr>
                <w:rFonts w:ascii="Arial Narrow" w:hAnsi="Arial Narrow" w:cs="Arial Narrow"/>
                <w:sz w:val="20"/>
                <w:szCs w:val="20"/>
              </w:rPr>
              <w:t>.</w:t>
            </w:r>
          </w:p>
        </w:tc>
        <w:tc>
          <w:tcPr>
            <w:tcW w:w="481"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lastRenderedPageBreak/>
              <w:t>0</w:t>
            </w:r>
          </w:p>
        </w:tc>
        <w:tc>
          <w:tcPr>
            <w:tcW w:w="514" w:type="pct"/>
            <w:tcBorders>
              <w:left w:val="single" w:sz="4" w:space="0" w:color="auto"/>
              <w:right w:val="single" w:sz="4" w:space="0" w:color="auto"/>
            </w:tcBorders>
          </w:tcPr>
          <w:p w:rsidR="00F3440F" w:rsidRPr="00F22B05" w:rsidRDefault="00F3440F" w:rsidP="0070307B">
            <w:pPr>
              <w:snapToGrid w:val="0"/>
              <w:rPr>
                <w:rFonts w:ascii="Arial Narrow" w:hAnsi="Arial Narrow" w:cs="Arial Narrow"/>
                <w:sz w:val="20"/>
                <w:szCs w:val="20"/>
                <w:lang w:eastAsia="zh-CN"/>
              </w:rPr>
            </w:pPr>
            <w:r>
              <w:rPr>
                <w:rFonts w:ascii="Arial Narrow" w:hAnsi="Arial Narrow" w:cs="Arial Narrow"/>
                <w:sz w:val="20"/>
                <w:szCs w:val="20"/>
                <w:lang w:eastAsia="zh-CN"/>
              </w:rPr>
              <w:t>By the end of</w:t>
            </w:r>
            <w:r w:rsidR="001B0753">
              <w:rPr>
                <w:rFonts w:ascii="Arial Narrow" w:hAnsi="Arial Narrow" w:cs="Arial Narrow"/>
                <w:sz w:val="20"/>
                <w:szCs w:val="20"/>
                <w:lang w:eastAsia="zh-CN"/>
              </w:rPr>
              <w:t xml:space="preserve"> June 2010</w:t>
            </w:r>
            <w:r>
              <w:rPr>
                <w:rFonts w:ascii="Arial Narrow" w:hAnsi="Arial Narrow" w:cs="Arial Narrow"/>
                <w:sz w:val="20"/>
                <w:szCs w:val="20"/>
                <w:lang w:eastAsia="zh-CN"/>
              </w:rPr>
              <w:t xml:space="preserve">, </w:t>
            </w:r>
            <w:r w:rsidRPr="00064BE0">
              <w:rPr>
                <w:rFonts w:ascii="Arial Narrow" w:hAnsi="Arial Narrow" w:cs="Arial Narrow"/>
                <w:sz w:val="20"/>
                <w:szCs w:val="20"/>
                <w:lang w:eastAsia="zh-CN"/>
              </w:rPr>
              <w:t>20</w:t>
            </w:r>
            <w:r w:rsidR="00EB4160" w:rsidRPr="00064BE0">
              <w:rPr>
                <w:rFonts w:ascii="Arial Narrow" w:hAnsi="Arial Narrow" w:cs="Arial Narrow"/>
                <w:sz w:val="20"/>
                <w:szCs w:val="20"/>
                <w:lang w:eastAsia="zh-CN"/>
              </w:rPr>
              <w:t>0</w:t>
            </w:r>
            <w:r w:rsidR="00EB4160" w:rsidRPr="00F22B05">
              <w:rPr>
                <w:rFonts w:ascii="Arial Narrow" w:hAnsi="Arial Narrow" w:cs="Arial Narrow"/>
                <w:sz w:val="20"/>
                <w:szCs w:val="20"/>
                <w:lang w:eastAsia="zh-CN"/>
              </w:rPr>
              <w:t xml:space="preserve"> peer trainers and 1,000 female migrants in low-end service were trained with improved life skills.</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JP database/ documentation; regular monitoring reports</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lang w:eastAsia="zh-CN"/>
              </w:rPr>
              <w:t xml:space="preserve">Records of community </w:t>
            </w:r>
            <w:proofErr w:type="spellStart"/>
            <w:r w:rsidRPr="00F22B05">
              <w:rPr>
                <w:rFonts w:ascii="Arial Narrow" w:hAnsi="Arial Narrow" w:cs="Arial Narrow"/>
                <w:sz w:val="20"/>
                <w:szCs w:val="20"/>
                <w:lang w:eastAsia="zh-CN"/>
              </w:rPr>
              <w:t>centers</w:t>
            </w:r>
            <w:proofErr w:type="spellEnd"/>
          </w:p>
        </w:tc>
        <w:tc>
          <w:tcPr>
            <w:tcW w:w="351" w:type="pct"/>
            <w:tcBorders>
              <w:left w:val="single" w:sz="4" w:space="0" w:color="auto"/>
            </w:tcBorders>
          </w:tcPr>
          <w:p w:rsidR="00EB4160" w:rsidRPr="00F22B05" w:rsidRDefault="00EB4160" w:rsidP="00AA6A47">
            <w:pPr>
              <w:snapToGrid w:val="0"/>
              <w:rPr>
                <w:rFonts w:ascii="Arial Narrow" w:hAnsi="Arial Narrow" w:cs="Arial Narrow"/>
                <w:sz w:val="20"/>
                <w:szCs w:val="20"/>
              </w:rPr>
            </w:pPr>
            <w:r w:rsidRPr="00F22B05">
              <w:rPr>
                <w:rFonts w:ascii="Arial Narrow" w:hAnsi="Arial Narrow" w:cs="Arial Narrow"/>
                <w:sz w:val="20"/>
                <w:szCs w:val="20"/>
              </w:rPr>
              <w:t>ILO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UNESCO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w:t>
            </w:r>
          </w:p>
        </w:tc>
      </w:tr>
      <w:tr w:rsidR="00EB4160" w:rsidRPr="00F22B05">
        <w:trPr>
          <w:gridAfter w:val="1"/>
          <w:wAfter w:w="307" w:type="pct"/>
          <w:trHeight w:val="700"/>
        </w:trPr>
        <w:tc>
          <w:tcPr>
            <w:tcW w:w="412" w:type="pct"/>
            <w:vMerge/>
            <w:tcBorders>
              <w:right w:val="single" w:sz="4" w:space="0" w:color="auto"/>
            </w:tcBorders>
          </w:tcPr>
          <w:p w:rsidR="00EB4160" w:rsidRPr="00F22B05" w:rsidRDefault="00EB4160" w:rsidP="00AA6A47">
            <w:pPr>
              <w:snapToGrid w:val="0"/>
              <w:rPr>
                <w:rFonts w:ascii="Arial Narrow" w:hAnsi="Arial Narrow" w:cs="Arial Narrow"/>
                <w:sz w:val="20"/>
                <w:szCs w:val="20"/>
              </w:rPr>
            </w:pPr>
          </w:p>
        </w:tc>
        <w:tc>
          <w:tcPr>
            <w:tcW w:w="656" w:type="pct"/>
            <w:tcBorders>
              <w:left w:val="single" w:sz="4" w:space="0" w:color="auto"/>
              <w:right w:val="single" w:sz="4" w:space="0" w:color="auto"/>
            </w:tcBorders>
          </w:tcPr>
          <w:p w:rsidR="00EB4160" w:rsidRPr="00517676" w:rsidRDefault="00EB4160" w:rsidP="00AA6A47">
            <w:pPr>
              <w:adjustRightInd w:val="0"/>
              <w:snapToGrid w:val="0"/>
              <w:rPr>
                <w:rFonts w:ascii="Arial Narrow" w:hAnsi="Arial Narrow" w:cs="Arial Narrow"/>
                <w:sz w:val="20"/>
                <w:szCs w:val="20"/>
                <w:lang w:eastAsia="zh-CN"/>
              </w:rPr>
            </w:pPr>
            <w:r w:rsidRPr="00517676">
              <w:rPr>
                <w:rFonts w:ascii="Arial Narrow" w:hAnsi="Arial Narrow" w:cs="Arial Narrow"/>
                <w:sz w:val="20"/>
                <w:szCs w:val="20"/>
                <w:lang w:eastAsia="zh-CN"/>
              </w:rPr>
              <w:t xml:space="preserve">Number of </w:t>
            </w:r>
            <w:proofErr w:type="spellStart"/>
            <w:r w:rsidRPr="00517676">
              <w:rPr>
                <w:rFonts w:ascii="Arial Narrow" w:hAnsi="Arial Narrow" w:cs="Arial Narrow"/>
                <w:sz w:val="20"/>
                <w:szCs w:val="20"/>
                <w:lang w:eastAsia="zh-CN"/>
              </w:rPr>
              <w:t>labor</w:t>
            </w:r>
            <w:proofErr w:type="spellEnd"/>
            <w:r w:rsidRPr="00517676">
              <w:rPr>
                <w:rFonts w:ascii="Arial Narrow" w:hAnsi="Arial Narrow" w:cs="Arial Narrow"/>
                <w:sz w:val="20"/>
                <w:szCs w:val="20"/>
                <w:lang w:eastAsia="zh-CN"/>
              </w:rPr>
              <w:t xml:space="preserve"> authorities trained on implementation and enforcement of legislation</w:t>
            </w:r>
          </w:p>
        </w:tc>
        <w:tc>
          <w:tcPr>
            <w:tcW w:w="663" w:type="pct"/>
            <w:tcBorders>
              <w:left w:val="single" w:sz="4" w:space="0" w:color="auto"/>
              <w:right w:val="single" w:sz="4" w:space="0" w:color="auto"/>
            </w:tcBorders>
          </w:tcPr>
          <w:p w:rsidR="00EB4160" w:rsidRPr="00517676" w:rsidRDefault="00EB416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15</w:t>
            </w:r>
            <w:r w:rsidRPr="00517676">
              <w:rPr>
                <w:rFonts w:ascii="Arial Narrow" w:hAnsi="Arial Narrow" w:cs="Arial Narrow"/>
                <w:sz w:val="20"/>
                <w:szCs w:val="20"/>
                <w:lang w:eastAsia="zh-CN"/>
              </w:rPr>
              <w:t>0 local authorities were trained on implementation and enforcement of legislation</w:t>
            </w:r>
          </w:p>
        </w:tc>
        <w:tc>
          <w:tcPr>
            <w:tcW w:w="824" w:type="pct"/>
            <w:tcBorders>
              <w:left w:val="single" w:sz="4" w:space="0" w:color="auto"/>
              <w:right w:val="single" w:sz="4" w:space="0" w:color="auto"/>
            </w:tcBorders>
          </w:tcPr>
          <w:p w:rsidR="00EB4160" w:rsidRPr="00517676" w:rsidRDefault="00EB4160" w:rsidP="00622650">
            <w:pPr>
              <w:widowControl/>
              <w:numPr>
                <w:ilvl w:val="0"/>
                <w:numId w:val="16"/>
              </w:numPr>
              <w:tabs>
                <w:tab w:val="clear" w:pos="420"/>
                <w:tab w:val="num" w:pos="252"/>
              </w:tabs>
              <w:snapToGrid w:val="0"/>
              <w:ind w:left="252" w:hanging="252"/>
              <w:rPr>
                <w:rFonts w:ascii="Arial Narrow" w:hAnsi="Arial Narrow" w:cs="Arial Narrow"/>
                <w:sz w:val="20"/>
                <w:szCs w:val="20"/>
              </w:rPr>
            </w:pPr>
            <w:r w:rsidRPr="00517676">
              <w:rPr>
                <w:rFonts w:ascii="Arial Narrow" w:hAnsi="Arial Narrow" w:cs="Arial Narrow"/>
                <w:sz w:val="20"/>
                <w:szCs w:val="20"/>
                <w:lang w:eastAsia="zh-CN"/>
              </w:rPr>
              <w:t xml:space="preserve">Training strategy and package developed for </w:t>
            </w:r>
            <w:proofErr w:type="spellStart"/>
            <w:r w:rsidRPr="00517676">
              <w:rPr>
                <w:rFonts w:ascii="Arial Narrow" w:hAnsi="Arial Narrow" w:cs="Arial Narrow"/>
                <w:sz w:val="20"/>
                <w:szCs w:val="20"/>
                <w:lang w:eastAsia="zh-CN"/>
              </w:rPr>
              <w:t>labor</w:t>
            </w:r>
            <w:proofErr w:type="spellEnd"/>
            <w:r w:rsidRPr="00517676">
              <w:rPr>
                <w:rFonts w:ascii="Arial Narrow" w:hAnsi="Arial Narrow" w:cs="Arial Narrow"/>
                <w:sz w:val="20"/>
                <w:szCs w:val="20"/>
                <w:lang w:eastAsia="zh-CN"/>
              </w:rPr>
              <w:t xml:space="preserve"> authorities on implementation and enforcement </w:t>
            </w:r>
            <w:r>
              <w:rPr>
                <w:rFonts w:ascii="Arial Narrow" w:hAnsi="Arial Narrow" w:cs="Arial Narrow"/>
                <w:sz w:val="20"/>
                <w:szCs w:val="20"/>
                <w:lang w:eastAsia="zh-CN"/>
              </w:rPr>
              <w:t>of legislation by the end of y</w:t>
            </w:r>
            <w:r w:rsidRPr="00517676">
              <w:rPr>
                <w:rFonts w:ascii="Arial Narrow" w:hAnsi="Arial Narrow" w:cs="Arial Narrow"/>
                <w:sz w:val="20"/>
                <w:szCs w:val="20"/>
                <w:lang w:eastAsia="zh-CN"/>
              </w:rPr>
              <w:t>r 2.</w:t>
            </w:r>
          </w:p>
          <w:p w:rsidR="00EB4160" w:rsidRPr="00517676" w:rsidRDefault="00EB4160" w:rsidP="00622650">
            <w:pPr>
              <w:widowControl/>
              <w:numPr>
                <w:ilvl w:val="0"/>
                <w:numId w:val="16"/>
              </w:numPr>
              <w:tabs>
                <w:tab w:val="clear" w:pos="420"/>
                <w:tab w:val="num" w:pos="252"/>
              </w:tabs>
              <w:snapToGrid w:val="0"/>
              <w:ind w:left="252" w:hanging="252"/>
              <w:rPr>
                <w:rFonts w:ascii="Arial Narrow" w:hAnsi="Arial Narrow" w:cs="Arial Narrow"/>
                <w:sz w:val="20"/>
                <w:szCs w:val="20"/>
              </w:rPr>
            </w:pPr>
            <w:r>
              <w:rPr>
                <w:rFonts w:ascii="Arial Narrow" w:hAnsi="Arial Narrow" w:cs="Arial Narrow"/>
                <w:sz w:val="20"/>
                <w:szCs w:val="20"/>
                <w:lang w:eastAsia="zh-CN"/>
              </w:rPr>
              <w:t>6</w:t>
            </w:r>
            <w:r w:rsidRPr="00517676">
              <w:rPr>
                <w:rFonts w:ascii="Arial Narrow" w:hAnsi="Arial Narrow" w:cs="Arial Narrow"/>
                <w:sz w:val="20"/>
                <w:szCs w:val="20"/>
                <w:lang w:eastAsia="zh-CN"/>
              </w:rPr>
              <w:t xml:space="preserve"> training workshops were conducted for </w:t>
            </w:r>
            <w:proofErr w:type="spellStart"/>
            <w:r w:rsidRPr="00517676">
              <w:rPr>
                <w:rFonts w:ascii="Arial Narrow" w:hAnsi="Arial Narrow" w:cs="Arial Narrow"/>
                <w:sz w:val="20"/>
                <w:szCs w:val="20"/>
                <w:lang w:eastAsia="zh-CN"/>
              </w:rPr>
              <w:t>labor</w:t>
            </w:r>
            <w:proofErr w:type="spellEnd"/>
            <w:r w:rsidRPr="00517676">
              <w:rPr>
                <w:rFonts w:ascii="Arial Narrow" w:hAnsi="Arial Narrow" w:cs="Arial Narrow"/>
                <w:sz w:val="20"/>
                <w:szCs w:val="20"/>
                <w:lang w:eastAsia="zh-CN"/>
              </w:rPr>
              <w:t xml:space="preserve"> authorities at different levels by the end </w:t>
            </w:r>
            <w:r>
              <w:rPr>
                <w:rFonts w:ascii="Arial Narrow" w:hAnsi="Arial Narrow" w:cs="Arial Narrow"/>
                <w:sz w:val="20"/>
                <w:szCs w:val="20"/>
                <w:lang w:eastAsia="zh-CN"/>
              </w:rPr>
              <w:t>of y</w:t>
            </w:r>
            <w:r w:rsidRPr="00517676">
              <w:rPr>
                <w:rFonts w:ascii="Arial Narrow" w:hAnsi="Arial Narrow" w:cs="Arial Narrow"/>
                <w:sz w:val="20"/>
                <w:szCs w:val="20"/>
                <w:lang w:eastAsia="zh-CN"/>
              </w:rPr>
              <w:t>r 3.</w:t>
            </w:r>
          </w:p>
          <w:p w:rsidR="00EB4160" w:rsidRPr="00517676" w:rsidRDefault="00EB4160" w:rsidP="00622650">
            <w:pPr>
              <w:widowControl/>
              <w:numPr>
                <w:ilvl w:val="0"/>
                <w:numId w:val="16"/>
              </w:numPr>
              <w:tabs>
                <w:tab w:val="clear" w:pos="420"/>
                <w:tab w:val="num" w:pos="252"/>
              </w:tabs>
              <w:snapToGrid w:val="0"/>
              <w:ind w:left="252" w:hanging="252"/>
              <w:rPr>
                <w:rFonts w:ascii="Arial Narrow" w:hAnsi="Arial Narrow" w:cs="Arial Narrow"/>
                <w:sz w:val="20"/>
                <w:szCs w:val="20"/>
              </w:rPr>
            </w:pPr>
            <w:r>
              <w:rPr>
                <w:rFonts w:ascii="Arial Narrow" w:hAnsi="Arial Narrow" w:cs="Arial Narrow"/>
                <w:sz w:val="20"/>
                <w:szCs w:val="20"/>
                <w:lang w:eastAsia="zh-CN"/>
              </w:rPr>
              <w:t>15</w:t>
            </w:r>
            <w:r w:rsidRPr="00517676">
              <w:rPr>
                <w:rFonts w:ascii="Arial Narrow" w:hAnsi="Arial Narrow" w:cs="Arial Narrow"/>
                <w:sz w:val="20"/>
                <w:szCs w:val="20"/>
                <w:lang w:eastAsia="zh-CN"/>
              </w:rPr>
              <w:t xml:space="preserve">0 </w:t>
            </w:r>
            <w:proofErr w:type="spellStart"/>
            <w:r w:rsidRPr="00517676">
              <w:rPr>
                <w:rFonts w:ascii="Arial Narrow" w:hAnsi="Arial Narrow" w:cs="Arial Narrow"/>
                <w:sz w:val="20"/>
                <w:szCs w:val="20"/>
                <w:lang w:eastAsia="zh-CN"/>
              </w:rPr>
              <w:t>labor</w:t>
            </w:r>
            <w:proofErr w:type="spellEnd"/>
            <w:r w:rsidRPr="00517676">
              <w:rPr>
                <w:rFonts w:ascii="Arial Narrow" w:hAnsi="Arial Narrow" w:cs="Arial Narrow"/>
                <w:sz w:val="20"/>
                <w:szCs w:val="20"/>
                <w:lang w:eastAsia="zh-CN"/>
              </w:rPr>
              <w:t xml:space="preserve"> authorities received trainings on implementation and enforcement </w:t>
            </w:r>
            <w:r>
              <w:rPr>
                <w:rFonts w:ascii="Arial Narrow" w:hAnsi="Arial Narrow" w:cs="Arial Narrow"/>
                <w:sz w:val="20"/>
                <w:szCs w:val="20"/>
                <w:lang w:eastAsia="zh-CN"/>
              </w:rPr>
              <w:t>of legislation by the end of y</w:t>
            </w:r>
            <w:r w:rsidRPr="00517676">
              <w:rPr>
                <w:rFonts w:ascii="Arial Narrow" w:hAnsi="Arial Narrow" w:cs="Arial Narrow"/>
                <w:sz w:val="20"/>
                <w:szCs w:val="20"/>
                <w:lang w:eastAsia="zh-CN"/>
              </w:rPr>
              <w:t>r 3.</w:t>
            </w:r>
          </w:p>
        </w:tc>
        <w:tc>
          <w:tcPr>
            <w:tcW w:w="481" w:type="pct"/>
            <w:tcBorders>
              <w:left w:val="single" w:sz="4" w:space="0" w:color="auto"/>
              <w:right w:val="single" w:sz="4" w:space="0" w:color="auto"/>
            </w:tcBorders>
          </w:tcPr>
          <w:p w:rsidR="00EB4160" w:rsidRPr="00517676" w:rsidRDefault="00EB4160" w:rsidP="00AA6A47">
            <w:pPr>
              <w:snapToGrid w:val="0"/>
              <w:rPr>
                <w:rFonts w:ascii="Arial Narrow" w:hAnsi="Arial Narrow" w:cs="Arial Narrow"/>
                <w:sz w:val="20"/>
                <w:szCs w:val="20"/>
                <w:lang w:eastAsia="zh-CN"/>
              </w:rPr>
            </w:pPr>
            <w:r w:rsidRPr="00517676">
              <w:rPr>
                <w:rFonts w:ascii="Arial Narrow" w:hAnsi="Arial Narrow" w:cs="Arial Narrow"/>
                <w:sz w:val="20"/>
                <w:szCs w:val="20"/>
                <w:lang w:eastAsia="zh-CN"/>
              </w:rPr>
              <w:t>0</w:t>
            </w:r>
          </w:p>
        </w:tc>
        <w:tc>
          <w:tcPr>
            <w:tcW w:w="514" w:type="pct"/>
            <w:tcBorders>
              <w:left w:val="single" w:sz="4" w:space="0" w:color="auto"/>
              <w:right w:val="single" w:sz="4" w:space="0" w:color="auto"/>
            </w:tcBorders>
          </w:tcPr>
          <w:p w:rsidR="00571880" w:rsidRDefault="00571880" w:rsidP="00571880">
            <w:pPr>
              <w:adjustRightInd w:val="0"/>
              <w:snapToGrid w:val="0"/>
              <w:rPr>
                <w:rFonts w:ascii="Arial Narrow" w:hAnsi="Arial Narrow" w:cs="Arial Narrow"/>
                <w:sz w:val="20"/>
                <w:szCs w:val="20"/>
                <w:lang w:eastAsia="zh-CN"/>
              </w:rPr>
            </w:pPr>
            <w:r>
              <w:rPr>
                <w:rFonts w:ascii="Arial Narrow" w:hAnsi="Arial Narrow" w:cs="Arial Narrow"/>
                <w:sz w:val="20"/>
                <w:szCs w:val="20"/>
                <w:lang w:eastAsia="zh-CN"/>
              </w:rPr>
              <w:t>Labour Inspection strategy developed and Training materials developed</w:t>
            </w:r>
          </w:p>
          <w:p w:rsidR="00571880" w:rsidRDefault="00571880" w:rsidP="00571880">
            <w:pPr>
              <w:adjustRightInd w:val="0"/>
              <w:snapToGrid w:val="0"/>
              <w:rPr>
                <w:rFonts w:ascii="Arial Narrow" w:hAnsi="Arial Narrow" w:cs="Arial Narrow"/>
                <w:sz w:val="20"/>
                <w:szCs w:val="20"/>
                <w:lang w:eastAsia="zh-CN"/>
              </w:rPr>
            </w:pPr>
          </w:p>
          <w:p w:rsidR="00EB4160" w:rsidRPr="00517676" w:rsidRDefault="00571880" w:rsidP="00571880">
            <w:pPr>
              <w:adjustRightInd w:val="0"/>
              <w:snapToGrid w:val="0"/>
              <w:rPr>
                <w:rFonts w:ascii="Arial Narrow" w:hAnsi="Arial Narrow" w:cs="Arial Narrow"/>
                <w:sz w:val="20"/>
                <w:szCs w:val="20"/>
                <w:lang w:eastAsia="zh-CN"/>
              </w:rPr>
            </w:pPr>
            <w:r>
              <w:rPr>
                <w:rFonts w:ascii="Arial Narrow" w:hAnsi="Arial Narrow" w:cs="Arial Narrow"/>
                <w:sz w:val="20"/>
                <w:szCs w:val="20"/>
                <w:lang w:eastAsia="zh-CN"/>
              </w:rPr>
              <w:t>29 provincial level Labour Inspection officials participated in training</w:t>
            </w:r>
          </w:p>
        </w:tc>
        <w:tc>
          <w:tcPr>
            <w:tcW w:w="420"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sidRPr="00F22B05">
              <w:rPr>
                <w:rFonts w:ascii="Arial Narrow" w:hAnsi="Arial Narrow" w:cs="Arial Narrow"/>
                <w:sz w:val="20"/>
                <w:szCs w:val="20"/>
                <w:lang w:eastAsia="zh-CN"/>
              </w:rPr>
              <w:t>JP database/ documentation; regular monitoring reports</w:t>
            </w:r>
            <w:r>
              <w:rPr>
                <w:rFonts w:ascii="Arial Narrow" w:hAnsi="Arial Narrow" w:cs="Arial Narrow"/>
                <w:sz w:val="20"/>
                <w:szCs w:val="20"/>
                <w:lang w:eastAsia="zh-CN"/>
              </w:rPr>
              <w:t>; mission reports</w:t>
            </w:r>
          </w:p>
        </w:tc>
        <w:tc>
          <w:tcPr>
            <w:tcW w:w="372" w:type="pct"/>
            <w:tcBorders>
              <w:left w:val="single" w:sz="4" w:space="0" w:color="auto"/>
              <w:right w:val="single" w:sz="4" w:space="0" w:color="auto"/>
            </w:tcBorders>
          </w:tcPr>
          <w:p w:rsidR="00EB4160" w:rsidRPr="00F22B05" w:rsidRDefault="00EB4160" w:rsidP="00AA6A47">
            <w:pPr>
              <w:snapToGrid w:val="0"/>
              <w:rPr>
                <w:rFonts w:ascii="Arial Narrow" w:hAnsi="Arial Narrow" w:cs="Arial Narrow"/>
                <w:sz w:val="20"/>
                <w:szCs w:val="20"/>
                <w:lang w:eastAsia="zh-CN"/>
              </w:rPr>
            </w:pPr>
            <w:r>
              <w:rPr>
                <w:rFonts w:ascii="Arial Narrow" w:hAnsi="Arial Narrow" w:cs="Arial Narrow"/>
                <w:sz w:val="20"/>
                <w:szCs w:val="20"/>
                <w:lang w:eastAsia="zh-CN"/>
              </w:rPr>
              <w:t xml:space="preserve">Review of </w:t>
            </w:r>
            <w:r w:rsidRPr="00F22B05">
              <w:rPr>
                <w:rFonts w:ascii="Arial Narrow" w:hAnsi="Arial Narrow" w:cs="Arial Narrow"/>
                <w:sz w:val="20"/>
                <w:szCs w:val="20"/>
                <w:lang w:eastAsia="zh-CN"/>
              </w:rPr>
              <w:t>JP database/ documentation; regular monitoring reports</w:t>
            </w:r>
            <w:r>
              <w:rPr>
                <w:rFonts w:ascii="Arial Narrow" w:hAnsi="Arial Narrow" w:cs="Arial Narrow"/>
                <w:sz w:val="20"/>
                <w:szCs w:val="20"/>
                <w:lang w:eastAsia="zh-CN"/>
              </w:rPr>
              <w:t>; mission reports</w:t>
            </w:r>
          </w:p>
        </w:tc>
        <w:tc>
          <w:tcPr>
            <w:tcW w:w="351" w:type="pct"/>
            <w:tcBorders>
              <w:left w:val="single" w:sz="4" w:space="0" w:color="auto"/>
            </w:tcBorders>
          </w:tcPr>
          <w:p w:rsidR="00EB4160" w:rsidRPr="00F22B05" w:rsidRDefault="00EB4160" w:rsidP="003166D4">
            <w:pPr>
              <w:snapToGrid w:val="0"/>
              <w:rPr>
                <w:rFonts w:ascii="Arial Narrow" w:hAnsi="Arial Narrow" w:cs="Arial Narrow"/>
                <w:sz w:val="20"/>
                <w:szCs w:val="20"/>
              </w:rPr>
            </w:pPr>
            <w:r w:rsidRPr="00F22B05">
              <w:rPr>
                <w:rFonts w:ascii="Arial Narrow" w:hAnsi="Arial Narrow" w:cs="Arial Narrow"/>
                <w:sz w:val="20"/>
                <w:szCs w:val="20"/>
              </w:rPr>
              <w:t>ILO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UNESCO</w:t>
            </w:r>
            <w:r w:rsidRPr="00F22B05">
              <w:rPr>
                <w:rFonts w:ascii="Arial Narrow" w:hAnsi="Arial Narrow" w:cs="Arial Narrow"/>
                <w:sz w:val="20"/>
                <w:szCs w:val="20"/>
                <w:lang w:eastAsia="zh-CN"/>
              </w:rPr>
              <w:t>/</w:t>
            </w:r>
            <w:r w:rsidRPr="00F22B05">
              <w:rPr>
                <w:rFonts w:ascii="Arial Narrow" w:hAnsi="Arial Narrow" w:cs="Arial Narrow"/>
                <w:sz w:val="20"/>
                <w:szCs w:val="20"/>
              </w:rPr>
              <w:t xml:space="preserve"> </w:t>
            </w:r>
          </w:p>
        </w:tc>
      </w:tr>
    </w:tbl>
    <w:p w:rsidR="00684D8F" w:rsidRDefault="00684D8F" w:rsidP="009803FF">
      <w:pPr>
        <w:tabs>
          <w:tab w:val="left" w:pos="14736"/>
        </w:tabs>
        <w:rPr>
          <w:lang w:eastAsia="zh-CN"/>
        </w:rPr>
      </w:pPr>
      <w:r>
        <w:rPr>
          <w:lang w:eastAsia="zh-CN"/>
        </w:rPr>
        <w:tab/>
      </w:r>
    </w:p>
    <w:p w:rsidR="005B1A64" w:rsidRPr="00054C25" w:rsidRDefault="005B1A64" w:rsidP="005B1A64">
      <w:pPr>
        <w:rPr>
          <w:rFonts w:ascii="Arial" w:hAnsi="Arial" w:cs="Arial"/>
          <w:sz w:val="21"/>
          <w:szCs w:val="21"/>
        </w:rPr>
      </w:pPr>
    </w:p>
    <w:p w:rsidR="005B1A64" w:rsidRDefault="005B1A64" w:rsidP="005B1A64">
      <w:pPr>
        <w:rPr>
          <w:lang w:eastAsia="zh-CN"/>
        </w:rPr>
      </w:pPr>
    </w:p>
    <w:p w:rsidR="005B1A64" w:rsidRDefault="005B1A64" w:rsidP="005B1A64">
      <w:pPr>
        <w:rPr>
          <w:lang w:eastAsia="zh-CN"/>
        </w:rPr>
      </w:pPr>
    </w:p>
    <w:p w:rsidR="003C7C79" w:rsidRPr="00A36EFF" w:rsidRDefault="003C7C79" w:rsidP="003C7C79">
      <w:pPr>
        <w:rPr>
          <w:rFonts w:ascii="Arial" w:hAnsi="Arial" w:cs="Arial"/>
        </w:rPr>
      </w:pPr>
    </w:p>
    <w:p w:rsidR="003C7C79" w:rsidRPr="007B206C" w:rsidRDefault="00BC3DBE" w:rsidP="00EC0979">
      <w:pPr>
        <w:jc w:val="both"/>
        <w:rPr>
          <w:rFonts w:ascii="Calibri" w:hAnsi="Calibri" w:cs="Calibri"/>
          <w:b/>
          <w:bCs/>
          <w:sz w:val="22"/>
          <w:szCs w:val="22"/>
          <w:lang w:eastAsia="zh-CN"/>
        </w:rPr>
      </w:pPr>
      <w:r>
        <w:rPr>
          <w:rFonts w:ascii="Calibri" w:hAnsi="Calibri" w:cs="Calibri"/>
          <w:b/>
          <w:bCs/>
          <w:sz w:val="22"/>
          <w:szCs w:val="22"/>
          <w:lang w:eastAsia="zh-CN"/>
        </w:rPr>
        <w:br w:type="page"/>
      </w:r>
    </w:p>
    <w:p w:rsidR="00423888" w:rsidRPr="00351072" w:rsidRDefault="00423888" w:rsidP="00ED2D9B">
      <w:pPr>
        <w:pStyle w:val="ListParagraph"/>
        <w:numPr>
          <w:ilvl w:val="0"/>
          <w:numId w:val="1"/>
        </w:numPr>
        <w:jc w:val="both"/>
        <w:rPr>
          <w:rFonts w:ascii="Calibri" w:hAnsi="Calibri" w:cs="Calibri"/>
          <w:b/>
          <w:bCs/>
          <w:sz w:val="22"/>
          <w:szCs w:val="22"/>
          <w:u w:val="single"/>
        </w:rPr>
      </w:pPr>
      <w:r w:rsidRPr="00351072">
        <w:rPr>
          <w:rFonts w:ascii="Calibri" w:hAnsi="Calibri" w:cs="Calibri"/>
          <w:b/>
          <w:bCs/>
          <w:sz w:val="22"/>
          <w:szCs w:val="22"/>
          <w:u w:val="single"/>
        </w:rPr>
        <w:lastRenderedPageBreak/>
        <w:t>Joint Programme Results Framework with financial information</w:t>
      </w:r>
    </w:p>
    <w:p w:rsidR="00C4728B" w:rsidRPr="000C7923" w:rsidRDefault="00C4728B" w:rsidP="00C4728B">
      <w:pPr>
        <w:jc w:val="both"/>
        <w:rPr>
          <w:rFonts w:ascii="Calibri" w:hAnsi="Calibri"/>
          <w:b/>
          <w:sz w:val="18"/>
          <w:szCs w:val="22"/>
        </w:rPr>
      </w:pPr>
      <w:r w:rsidRPr="000C7923">
        <w:rPr>
          <w:rFonts w:ascii="Calibri" w:hAnsi="Calibri"/>
          <w:b/>
          <w:sz w:val="18"/>
          <w:szCs w:val="22"/>
        </w:rPr>
        <w:t>Definitions on financial categories</w:t>
      </w:r>
    </w:p>
    <w:p w:rsidR="00C4728B" w:rsidRPr="000C7923" w:rsidRDefault="00C4728B" w:rsidP="00C4728B">
      <w:pPr>
        <w:pStyle w:val="ListParagraph"/>
        <w:numPr>
          <w:ilvl w:val="0"/>
          <w:numId w:val="49"/>
        </w:numPr>
        <w:jc w:val="both"/>
        <w:rPr>
          <w:rFonts w:ascii="Calibri" w:hAnsi="Calibri"/>
          <w:sz w:val="22"/>
        </w:rPr>
      </w:pPr>
      <w:r w:rsidRPr="000C7923">
        <w:rPr>
          <w:rFonts w:ascii="Calibri" w:hAnsi="Calibri"/>
          <w:b/>
          <w:sz w:val="22"/>
        </w:rPr>
        <w:t>Total amount planned for the JP</w:t>
      </w:r>
      <w:r w:rsidRPr="000C7923">
        <w:rPr>
          <w:rFonts w:ascii="Calibri" w:hAnsi="Calibri"/>
          <w:sz w:val="22"/>
        </w:rPr>
        <w:t>: Complete allocated budget for the entire duration of the JP.</w:t>
      </w:r>
    </w:p>
    <w:p w:rsidR="00C4728B" w:rsidRDefault="00C4728B" w:rsidP="00C4728B">
      <w:pPr>
        <w:pStyle w:val="ListParagraph"/>
        <w:numPr>
          <w:ilvl w:val="0"/>
          <w:numId w:val="49"/>
        </w:numPr>
        <w:jc w:val="both"/>
        <w:rPr>
          <w:rFonts w:ascii="Calibri" w:hAnsi="Calibri"/>
          <w:sz w:val="22"/>
        </w:rPr>
      </w:pPr>
      <w:r w:rsidRPr="000C7923">
        <w:rPr>
          <w:rFonts w:ascii="Calibri" w:hAnsi="Calibri"/>
          <w:b/>
          <w:sz w:val="22"/>
        </w:rPr>
        <w:t>Estimated total amount committed:</w:t>
      </w:r>
      <w:r w:rsidRPr="000C7923">
        <w:rPr>
          <w:rFonts w:ascii="Calibri" w:hAnsi="Calibri"/>
          <w:sz w:val="22"/>
        </w:rPr>
        <w:t xml:space="preserve"> This category includes all amount committed and disbursed to date.</w:t>
      </w:r>
    </w:p>
    <w:p w:rsidR="00C4728B" w:rsidRPr="000C7923" w:rsidRDefault="00C4728B" w:rsidP="00C4728B">
      <w:pPr>
        <w:pStyle w:val="ListParagraph"/>
        <w:numPr>
          <w:ilvl w:val="0"/>
          <w:numId w:val="49"/>
        </w:numPr>
        <w:jc w:val="both"/>
        <w:rPr>
          <w:rFonts w:ascii="Calibri" w:hAnsi="Calibri"/>
          <w:sz w:val="22"/>
        </w:rPr>
      </w:pPr>
      <w:r w:rsidRPr="000C7923">
        <w:rPr>
          <w:rFonts w:ascii="Calibri" w:hAnsi="Calibri"/>
          <w:b/>
          <w:sz w:val="22"/>
        </w:rPr>
        <w:t>Estimated total amount disbursed</w:t>
      </w:r>
      <w:r w:rsidRPr="000C7923">
        <w:rPr>
          <w:rFonts w:ascii="Calibri" w:hAnsi="Calibri"/>
          <w:sz w:val="22"/>
        </w:rPr>
        <w:t xml:space="preserve">: </w:t>
      </w:r>
      <w:r>
        <w:rPr>
          <w:rFonts w:ascii="Calibri" w:hAnsi="Calibri"/>
          <w:sz w:val="22"/>
        </w:rPr>
        <w:t>this</w:t>
      </w:r>
      <w:r w:rsidRPr="000C7923">
        <w:rPr>
          <w:rFonts w:ascii="Calibri" w:hAnsi="Calibri"/>
          <w:sz w:val="22"/>
        </w:rPr>
        <w:t xml:space="preserve"> category </w:t>
      </w:r>
      <w:r>
        <w:rPr>
          <w:rFonts w:ascii="Calibri" w:hAnsi="Calibri"/>
          <w:sz w:val="22"/>
        </w:rPr>
        <w:t xml:space="preserve">includes </w:t>
      </w:r>
      <w:r w:rsidRPr="000C7923">
        <w:rPr>
          <w:rFonts w:ascii="Calibri" w:hAnsi="Calibri"/>
          <w:sz w:val="22"/>
        </w:rPr>
        <w:t>only funds disbursed, that have been spent to date.</w:t>
      </w:r>
    </w:p>
    <w:p w:rsidR="00C4728B" w:rsidRDefault="00C4728B" w:rsidP="00C4728B">
      <w:pPr>
        <w:pStyle w:val="ListParagraph"/>
        <w:numPr>
          <w:ilvl w:val="0"/>
          <w:numId w:val="49"/>
        </w:numPr>
        <w:jc w:val="both"/>
        <w:rPr>
          <w:rFonts w:ascii="Calibri" w:hAnsi="Calibri"/>
          <w:sz w:val="22"/>
        </w:rPr>
      </w:pPr>
      <w:r w:rsidRPr="000C7923">
        <w:rPr>
          <w:rFonts w:ascii="Calibri" w:hAnsi="Calibri"/>
          <w:b/>
          <w:sz w:val="22"/>
        </w:rPr>
        <w:t>Estimated % delivery rate</w:t>
      </w:r>
      <w:r w:rsidRPr="000C7923">
        <w:rPr>
          <w:rFonts w:ascii="Calibri" w:hAnsi="Calibri"/>
          <w:sz w:val="22"/>
        </w:rPr>
        <w:t>: Funds disbursed over funds transferred to date.</w:t>
      </w:r>
    </w:p>
    <w:p w:rsidR="004825B7" w:rsidRPr="00351072" w:rsidRDefault="004825B7" w:rsidP="0086346F">
      <w:pPr>
        <w:widowControl/>
        <w:rPr>
          <w:rFonts w:ascii="Calibri" w:hAnsi="Calibri" w:cs="Calibri"/>
          <w:sz w:val="22"/>
          <w:szCs w:val="22"/>
          <w:lang w:eastAsia="zh-CN"/>
        </w:rPr>
      </w:pPr>
    </w:p>
    <w:tbl>
      <w:tblPr>
        <w:tblW w:w="15000" w:type="dxa"/>
        <w:tblInd w:w="-132" w:type="dxa"/>
        <w:tblLayout w:type="fixed"/>
        <w:tblLook w:val="0000"/>
      </w:tblPr>
      <w:tblGrid>
        <w:gridCol w:w="2892"/>
        <w:gridCol w:w="3591"/>
        <w:gridCol w:w="315"/>
        <w:gridCol w:w="315"/>
        <w:gridCol w:w="315"/>
        <w:gridCol w:w="1050"/>
        <w:gridCol w:w="1482"/>
        <w:gridCol w:w="1171"/>
        <w:gridCol w:w="1203"/>
        <w:gridCol w:w="1316"/>
        <w:gridCol w:w="1350"/>
      </w:tblGrid>
      <w:tr w:rsidR="00500750">
        <w:trPr>
          <w:cantSplit/>
          <w:trHeight w:val="458"/>
        </w:trPr>
        <w:tc>
          <w:tcPr>
            <w:tcW w:w="2892"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JP OUTPUTS</w:t>
            </w:r>
          </w:p>
        </w:tc>
        <w:tc>
          <w:tcPr>
            <w:tcW w:w="3591"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ACTIVITY</w:t>
            </w:r>
          </w:p>
        </w:tc>
        <w:tc>
          <w:tcPr>
            <w:tcW w:w="945" w:type="dxa"/>
            <w:gridSpan w:val="3"/>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YEAR</w:t>
            </w:r>
          </w:p>
        </w:tc>
        <w:tc>
          <w:tcPr>
            <w:tcW w:w="1050"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UN AGENCY</w:t>
            </w:r>
          </w:p>
        </w:tc>
        <w:tc>
          <w:tcPr>
            <w:tcW w:w="1482"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RESPONSIBLE PARTY</w:t>
            </w:r>
          </w:p>
        </w:tc>
        <w:tc>
          <w:tcPr>
            <w:tcW w:w="50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ESTIMATED IMPLEMENTATION PROGRESS</w:t>
            </w:r>
          </w:p>
        </w:tc>
      </w:tr>
      <w:tr w:rsidR="00500750">
        <w:trPr>
          <w:cantSplit/>
          <w:trHeight w:val="241"/>
        </w:trPr>
        <w:tc>
          <w:tcPr>
            <w:tcW w:w="2892"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3591"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945" w:type="dxa"/>
            <w:gridSpan w:val="3"/>
            <w:vMerge/>
            <w:tcBorders>
              <w:left w:val="single" w:sz="4" w:space="0" w:color="auto"/>
              <w:bottom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1050"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1482"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1171"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Total Amount</w:t>
            </w:r>
          </w:p>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Planned</w:t>
            </w:r>
          </w:p>
        </w:tc>
        <w:tc>
          <w:tcPr>
            <w:tcW w:w="1203"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Estimated Total Amount Committed</w:t>
            </w:r>
          </w:p>
        </w:tc>
        <w:tc>
          <w:tcPr>
            <w:tcW w:w="1316" w:type="dxa"/>
            <w:vMerge w:val="restart"/>
            <w:tcBorders>
              <w:top w:val="single" w:sz="4" w:space="0" w:color="auto"/>
              <w:left w:val="single" w:sz="4" w:space="0" w:color="auto"/>
              <w:right w:val="single" w:sz="4" w:space="0" w:color="auto"/>
            </w:tcBorders>
            <w:shd w:val="clear" w:color="auto" w:fill="C0C0C0"/>
            <w:vAlign w:val="center"/>
          </w:tcPr>
          <w:p w:rsidR="00500750" w:rsidRDefault="00500750" w:rsidP="00F47202">
            <w:pPr>
              <w:jc w:val="center"/>
              <w:rPr>
                <w:rFonts w:ascii="Arial Narrow" w:hAnsi="Arial Narrow" w:cs="Arial Narrow"/>
                <w:b/>
                <w:bCs/>
                <w:sz w:val="21"/>
                <w:szCs w:val="21"/>
                <w:lang w:eastAsia="zh-CN"/>
              </w:rPr>
            </w:pPr>
            <w:r>
              <w:rPr>
                <w:rFonts w:ascii="Arial Narrow" w:hAnsi="Arial Narrow" w:cs="Arial Narrow"/>
                <w:b/>
                <w:bCs/>
                <w:sz w:val="21"/>
                <w:szCs w:val="21"/>
                <w:lang w:eastAsia="zh-CN"/>
              </w:rPr>
              <w:t>Estimated Total Amount Disbursed</w:t>
            </w:r>
          </w:p>
        </w:tc>
        <w:tc>
          <w:tcPr>
            <w:tcW w:w="1350" w:type="dxa"/>
            <w:vMerge w:val="restart"/>
            <w:tcBorders>
              <w:top w:val="single" w:sz="4" w:space="0" w:color="auto"/>
              <w:left w:val="single" w:sz="4" w:space="0" w:color="auto"/>
              <w:right w:val="single" w:sz="4" w:space="0" w:color="auto"/>
            </w:tcBorders>
            <w:shd w:val="clear" w:color="auto" w:fill="C0C0C0"/>
            <w:vAlign w:val="center"/>
          </w:tcPr>
          <w:p w:rsidR="00500750" w:rsidRPr="00463233" w:rsidRDefault="00500750" w:rsidP="00641507">
            <w:pPr>
              <w:jc w:val="center"/>
              <w:rPr>
                <w:rFonts w:ascii="Arial Narrow" w:hAnsi="Arial Narrow" w:cs="Arial Narrow"/>
                <w:b/>
                <w:bCs/>
                <w:sz w:val="21"/>
                <w:szCs w:val="21"/>
                <w:lang w:eastAsia="zh-CN"/>
              </w:rPr>
            </w:pPr>
            <w:r>
              <w:rPr>
                <w:rFonts w:ascii="Arial Narrow" w:hAnsi="Arial Narrow" w:cs="Arial Narrow"/>
                <w:b/>
                <w:bCs/>
                <w:sz w:val="21"/>
                <w:szCs w:val="21"/>
                <w:lang w:eastAsia="zh-CN"/>
              </w:rPr>
              <w:t>Estimated % of Delivery Rate of Budget</w:t>
            </w:r>
            <w:r>
              <w:rPr>
                <w:rStyle w:val="FootnoteReference"/>
                <w:rFonts w:ascii="Arial Narrow" w:hAnsi="Arial Narrow" w:cs="Arial Narrow"/>
                <w:b/>
                <w:bCs/>
                <w:sz w:val="21"/>
                <w:szCs w:val="21"/>
                <w:lang w:eastAsia="zh-CN"/>
              </w:rPr>
              <w:footnoteReference w:id="5"/>
            </w:r>
          </w:p>
        </w:tc>
      </w:tr>
      <w:tr w:rsidR="00500750">
        <w:trPr>
          <w:cantSplit/>
          <w:trHeight w:val="657"/>
        </w:trPr>
        <w:tc>
          <w:tcPr>
            <w:tcW w:w="2892"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3591" w:type="dxa"/>
            <w:vMerge/>
            <w:tcBorders>
              <w:left w:val="single" w:sz="4" w:space="0" w:color="auto"/>
              <w:right w:val="single" w:sz="4" w:space="0" w:color="auto"/>
            </w:tcBorders>
            <w:shd w:val="clear" w:color="auto" w:fill="C0C0C0"/>
          </w:tcPr>
          <w:p w:rsidR="00500750" w:rsidRDefault="00500750" w:rsidP="00F47202">
            <w:pPr>
              <w:rPr>
                <w:rFonts w:ascii="Arial Narrow" w:hAnsi="Arial Narrow" w:cs="Arial Narrow"/>
                <w:b/>
                <w:bCs/>
                <w:sz w:val="21"/>
                <w:szCs w:val="21"/>
                <w:lang w:eastAsia="zh-CN"/>
              </w:rPr>
            </w:pPr>
          </w:p>
        </w:tc>
        <w:tc>
          <w:tcPr>
            <w:tcW w:w="315" w:type="dxa"/>
            <w:tcBorders>
              <w:top w:val="single" w:sz="4" w:space="0" w:color="auto"/>
              <w:left w:val="single" w:sz="4" w:space="0" w:color="auto"/>
              <w:right w:val="single" w:sz="4" w:space="0" w:color="auto"/>
            </w:tcBorders>
            <w:shd w:val="clear" w:color="auto" w:fill="C0C0C0"/>
          </w:tcPr>
          <w:p w:rsidR="00500750" w:rsidRDefault="00500750" w:rsidP="00F47202">
            <w:pPr>
              <w:rPr>
                <w:rFonts w:ascii="Arial Narrow" w:hAnsi="Arial Narrow" w:cs="Arial Narrow"/>
                <w:b/>
                <w:bCs/>
                <w:sz w:val="21"/>
                <w:szCs w:val="21"/>
                <w:lang w:eastAsia="zh-CN"/>
              </w:rPr>
            </w:pPr>
            <w:r>
              <w:rPr>
                <w:rFonts w:ascii="Arial Narrow" w:hAnsi="Arial Narrow" w:cs="Arial Narrow"/>
                <w:b/>
                <w:bCs/>
                <w:sz w:val="21"/>
                <w:szCs w:val="21"/>
                <w:lang w:eastAsia="zh-CN"/>
              </w:rPr>
              <w:t>1</w:t>
            </w:r>
          </w:p>
        </w:tc>
        <w:tc>
          <w:tcPr>
            <w:tcW w:w="315" w:type="dxa"/>
            <w:tcBorders>
              <w:top w:val="single" w:sz="4" w:space="0" w:color="auto"/>
              <w:left w:val="single" w:sz="4" w:space="0" w:color="auto"/>
              <w:right w:val="single" w:sz="4" w:space="0" w:color="auto"/>
            </w:tcBorders>
            <w:shd w:val="clear" w:color="auto" w:fill="C0C0C0"/>
          </w:tcPr>
          <w:p w:rsidR="00500750" w:rsidRDefault="00500750" w:rsidP="00F47202">
            <w:pPr>
              <w:rPr>
                <w:rFonts w:ascii="Arial Narrow" w:hAnsi="Arial Narrow" w:cs="Arial Narrow"/>
                <w:b/>
                <w:bCs/>
                <w:sz w:val="21"/>
                <w:szCs w:val="21"/>
                <w:lang w:eastAsia="zh-CN"/>
              </w:rPr>
            </w:pPr>
            <w:r>
              <w:rPr>
                <w:rFonts w:ascii="Arial Narrow" w:hAnsi="Arial Narrow" w:cs="Arial Narrow"/>
                <w:b/>
                <w:bCs/>
                <w:sz w:val="21"/>
                <w:szCs w:val="21"/>
                <w:lang w:eastAsia="zh-CN"/>
              </w:rPr>
              <w:t>2</w:t>
            </w:r>
          </w:p>
        </w:tc>
        <w:tc>
          <w:tcPr>
            <w:tcW w:w="315" w:type="dxa"/>
            <w:tcBorders>
              <w:top w:val="single" w:sz="4" w:space="0" w:color="auto"/>
              <w:left w:val="single" w:sz="4" w:space="0" w:color="auto"/>
              <w:right w:val="single" w:sz="4" w:space="0" w:color="auto"/>
            </w:tcBorders>
            <w:shd w:val="clear" w:color="auto" w:fill="C0C0C0"/>
          </w:tcPr>
          <w:p w:rsidR="00500750" w:rsidRDefault="00500750" w:rsidP="00F47202">
            <w:pPr>
              <w:rPr>
                <w:rFonts w:ascii="Arial Narrow" w:hAnsi="Arial Narrow" w:cs="Arial Narrow"/>
                <w:b/>
                <w:bCs/>
                <w:sz w:val="21"/>
                <w:szCs w:val="21"/>
                <w:lang w:eastAsia="zh-CN"/>
              </w:rPr>
            </w:pPr>
            <w:r>
              <w:rPr>
                <w:rFonts w:ascii="Arial Narrow" w:hAnsi="Arial Narrow" w:cs="Arial Narrow"/>
                <w:b/>
                <w:bCs/>
                <w:sz w:val="21"/>
                <w:szCs w:val="21"/>
                <w:lang w:eastAsia="zh-CN"/>
              </w:rPr>
              <w:t>3</w:t>
            </w:r>
          </w:p>
        </w:tc>
        <w:tc>
          <w:tcPr>
            <w:tcW w:w="1050"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1482" w:type="dxa"/>
            <w:vMerge/>
            <w:tcBorders>
              <w:left w:val="single" w:sz="4" w:space="0" w:color="auto"/>
              <w:right w:val="single" w:sz="4" w:space="0" w:color="auto"/>
            </w:tcBorders>
            <w:shd w:val="clear" w:color="auto" w:fill="C0C0C0"/>
            <w:vAlign w:val="center"/>
          </w:tcPr>
          <w:p w:rsidR="00500750" w:rsidRDefault="00500750" w:rsidP="00F47202">
            <w:pPr>
              <w:rPr>
                <w:rFonts w:ascii="Arial Narrow" w:hAnsi="Arial Narrow" w:cs="Arial Narrow"/>
                <w:b/>
                <w:bCs/>
                <w:sz w:val="21"/>
                <w:szCs w:val="21"/>
                <w:lang w:eastAsia="zh-CN"/>
              </w:rPr>
            </w:pPr>
          </w:p>
        </w:tc>
        <w:tc>
          <w:tcPr>
            <w:tcW w:w="1171" w:type="dxa"/>
            <w:vMerge/>
            <w:tcBorders>
              <w:left w:val="single" w:sz="4" w:space="0" w:color="auto"/>
              <w:right w:val="single" w:sz="4" w:space="0" w:color="auto"/>
            </w:tcBorders>
            <w:shd w:val="clear" w:color="auto" w:fill="C0C0C0"/>
          </w:tcPr>
          <w:p w:rsidR="00500750" w:rsidRDefault="00500750" w:rsidP="00F47202">
            <w:pPr>
              <w:jc w:val="center"/>
              <w:rPr>
                <w:rFonts w:ascii="Arial Narrow" w:hAnsi="Arial Narrow" w:cs="Arial Narrow"/>
                <w:b/>
                <w:bCs/>
                <w:sz w:val="21"/>
                <w:szCs w:val="21"/>
                <w:lang w:eastAsia="zh-CN"/>
              </w:rPr>
            </w:pPr>
          </w:p>
        </w:tc>
        <w:tc>
          <w:tcPr>
            <w:tcW w:w="1203" w:type="dxa"/>
            <w:vMerge/>
            <w:tcBorders>
              <w:top w:val="single" w:sz="4" w:space="0" w:color="auto"/>
              <w:left w:val="single" w:sz="4" w:space="0" w:color="auto"/>
              <w:right w:val="single" w:sz="4" w:space="0" w:color="auto"/>
            </w:tcBorders>
            <w:shd w:val="clear" w:color="auto" w:fill="C0C0C0"/>
          </w:tcPr>
          <w:p w:rsidR="00500750" w:rsidRDefault="00500750" w:rsidP="00F47202">
            <w:pPr>
              <w:jc w:val="center"/>
              <w:rPr>
                <w:rFonts w:ascii="Arial Narrow" w:hAnsi="Arial Narrow" w:cs="Arial Narrow"/>
                <w:b/>
                <w:bCs/>
                <w:sz w:val="21"/>
                <w:szCs w:val="21"/>
                <w:lang w:eastAsia="zh-CN"/>
              </w:rPr>
            </w:pPr>
          </w:p>
        </w:tc>
        <w:tc>
          <w:tcPr>
            <w:tcW w:w="1316" w:type="dxa"/>
            <w:vMerge/>
            <w:tcBorders>
              <w:top w:val="single" w:sz="4" w:space="0" w:color="auto"/>
              <w:left w:val="single" w:sz="4" w:space="0" w:color="auto"/>
              <w:right w:val="single" w:sz="4" w:space="0" w:color="auto"/>
            </w:tcBorders>
            <w:shd w:val="clear" w:color="auto" w:fill="C0C0C0"/>
          </w:tcPr>
          <w:p w:rsidR="00500750" w:rsidRDefault="00500750" w:rsidP="00F47202">
            <w:pPr>
              <w:jc w:val="center"/>
              <w:rPr>
                <w:rFonts w:ascii="Arial Narrow" w:hAnsi="Arial Narrow" w:cs="Arial Narrow"/>
                <w:b/>
                <w:bCs/>
                <w:sz w:val="21"/>
                <w:szCs w:val="21"/>
                <w:lang w:eastAsia="zh-CN"/>
              </w:rPr>
            </w:pPr>
          </w:p>
        </w:tc>
        <w:tc>
          <w:tcPr>
            <w:tcW w:w="1350" w:type="dxa"/>
            <w:vMerge/>
            <w:tcBorders>
              <w:top w:val="single" w:sz="4" w:space="0" w:color="auto"/>
              <w:left w:val="single" w:sz="4" w:space="0" w:color="auto"/>
              <w:right w:val="single" w:sz="4" w:space="0" w:color="auto"/>
            </w:tcBorders>
            <w:shd w:val="clear" w:color="auto" w:fill="C0C0C0"/>
          </w:tcPr>
          <w:p w:rsidR="00500750" w:rsidRDefault="00500750" w:rsidP="00F47202">
            <w:pPr>
              <w:jc w:val="center"/>
              <w:rPr>
                <w:rFonts w:ascii="Arial Narrow" w:hAnsi="Arial Narrow" w:cs="Arial Narrow"/>
                <w:b/>
                <w:bCs/>
                <w:sz w:val="21"/>
                <w:szCs w:val="21"/>
                <w:lang w:eastAsia="zh-CN"/>
              </w:rPr>
            </w:pPr>
          </w:p>
        </w:tc>
      </w:tr>
    </w:tbl>
    <w:p w:rsidR="00715D13" w:rsidRDefault="00715D13" w:rsidP="00715D13">
      <w:pPr>
        <w:rPr>
          <w:rFonts w:ascii="Arial Narrow" w:hAnsi="Arial Narrow" w:cs="Arial Narrow"/>
          <w:sz w:val="2"/>
          <w:szCs w:val="2"/>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2"/>
        <w:gridCol w:w="3605"/>
        <w:gridCol w:w="315"/>
        <w:gridCol w:w="315"/>
        <w:gridCol w:w="315"/>
        <w:gridCol w:w="1050"/>
        <w:gridCol w:w="1468"/>
        <w:gridCol w:w="1168"/>
        <w:gridCol w:w="1200"/>
        <w:gridCol w:w="1320"/>
        <w:gridCol w:w="1352"/>
      </w:tblGrid>
      <w:tr w:rsidR="002B3E71">
        <w:trPr>
          <w:trHeight w:val="446"/>
          <w:tblHeader/>
        </w:trPr>
        <w:tc>
          <w:tcPr>
            <w:tcW w:w="15000" w:type="dxa"/>
            <w:gridSpan w:val="11"/>
            <w:shd w:val="clear" w:color="auto" w:fill="C0C0C0"/>
            <w:vAlign w:val="center"/>
          </w:tcPr>
          <w:p w:rsidR="002B3E71" w:rsidRDefault="002B3E71" w:rsidP="00F47202">
            <w:pPr>
              <w:rPr>
                <w:rFonts w:ascii="Arial Narrow" w:hAnsi="Arial Narrow" w:cs="Arial Narrow"/>
                <w:b/>
                <w:bCs/>
                <w:sz w:val="21"/>
                <w:szCs w:val="21"/>
                <w:lang w:eastAsia="zh-CN"/>
              </w:rPr>
            </w:pPr>
            <w:r>
              <w:rPr>
                <w:rFonts w:ascii="Arial Narrow" w:hAnsi="Arial Narrow" w:cs="Arial Narrow"/>
                <w:b/>
                <w:bCs/>
                <w:sz w:val="21"/>
                <w:szCs w:val="21"/>
                <w:lang w:eastAsia="zh-CN"/>
              </w:rPr>
              <w:t>JP Outcome 1: Improved policy frameworks and policy implementation, with full stakeholder participation.</w:t>
            </w:r>
          </w:p>
        </w:tc>
      </w:tr>
      <w:tr w:rsidR="00863F9D">
        <w:trPr>
          <w:trHeight w:val="341"/>
        </w:trPr>
        <w:tc>
          <w:tcPr>
            <w:tcW w:w="2892" w:type="dxa"/>
            <w:vMerge w:val="restart"/>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1"/>
                <w:u w:val="single"/>
              </w:rPr>
              <w:t>1.1</w:t>
            </w:r>
            <w:r>
              <w:rPr>
                <w:rFonts w:ascii="Arial Narrow" w:hAnsi="Arial Narrow" w:cs="Arial Narrow"/>
                <w:sz w:val="21"/>
                <w:szCs w:val="21"/>
              </w:rPr>
              <w:t xml:space="preserve"> </w:t>
            </w:r>
          </w:p>
          <w:p w:rsidR="00863F9D" w:rsidRDefault="00863F9D" w:rsidP="00F47202">
            <w:pPr>
              <w:rPr>
                <w:rFonts w:ascii="Arial Narrow" w:hAnsi="Arial Narrow" w:cs="Arial Narrow"/>
                <w:sz w:val="21"/>
                <w:szCs w:val="21"/>
                <w:lang w:eastAsia="zh-CN"/>
              </w:rPr>
            </w:pPr>
            <w:r>
              <w:rPr>
                <w:rFonts w:ascii="Arial Narrow" w:hAnsi="Arial Narrow" w:cs="Arial Narrow"/>
                <w:sz w:val="21"/>
                <w:szCs w:val="21"/>
              </w:rPr>
              <w:t xml:space="preserve">National migration policy informed by platform for migration </w:t>
            </w:r>
            <w:r>
              <w:rPr>
                <w:rFonts w:ascii="Arial Narrow" w:hAnsi="Arial Narrow" w:cs="Arial Narrow"/>
                <w:sz w:val="21"/>
                <w:szCs w:val="21"/>
                <w:lang w:eastAsia="zh-CN"/>
              </w:rPr>
              <w:t xml:space="preserve">research </w:t>
            </w:r>
            <w:r>
              <w:rPr>
                <w:rFonts w:ascii="Arial Narrow" w:hAnsi="Arial Narrow" w:cs="Arial Narrow"/>
                <w:sz w:val="21"/>
                <w:szCs w:val="21"/>
              </w:rPr>
              <w:t>information</w:t>
            </w:r>
            <w:r>
              <w:rPr>
                <w:rFonts w:ascii="Arial Narrow" w:hAnsi="Arial Narrow" w:cs="Arial Narrow"/>
                <w:sz w:val="21"/>
                <w:szCs w:val="21"/>
                <w:lang w:eastAsia="zh-CN"/>
              </w:rPr>
              <w:t xml:space="preserve"> exchange</w:t>
            </w:r>
          </w:p>
          <w:p w:rsidR="00863F9D" w:rsidRDefault="00863F9D" w:rsidP="00F47202">
            <w:pPr>
              <w:rPr>
                <w:rFonts w:ascii="Arial Narrow" w:hAnsi="Arial Narrow" w:cs="Arial Narrow"/>
                <w:sz w:val="21"/>
                <w:szCs w:val="21"/>
                <w:lang w:eastAsia="zh-CN"/>
              </w:rPr>
            </w:pPr>
            <w:r>
              <w:rPr>
                <w:rFonts w:ascii="Arial Narrow" w:hAnsi="Arial Narrow" w:cs="Arial Narrow"/>
                <w:sz w:val="21"/>
                <w:szCs w:val="21"/>
                <w:lang w:eastAsia="zh-CN"/>
              </w:rPr>
              <w:t>[ILO/ UNFPA/ UNIFEM]</w:t>
            </w:r>
          </w:p>
          <w:p w:rsidR="00863F9D" w:rsidRPr="00CF4CA5" w:rsidRDefault="00863F9D"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Baseline: </w:t>
            </w:r>
            <w:r>
              <w:rPr>
                <w:rFonts w:ascii="Arial Narrow" w:hAnsi="Arial Narrow" w:cs="Arial Narrow"/>
                <w:sz w:val="21"/>
                <w:szCs w:val="21"/>
              </w:rPr>
              <w:t>Little sharing of research findings between ministries and other institutions, and no one research body that offers inter-disciplinary perspectives on the implications of migration</w:t>
            </w:r>
          </w:p>
        </w:tc>
        <w:tc>
          <w:tcPr>
            <w:tcW w:w="3605" w:type="dxa"/>
            <w:vMerge w:val="restart"/>
          </w:tcPr>
          <w:p w:rsidR="00863F9D" w:rsidRDefault="00863F9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1.1.1</w:t>
              </w:r>
            </w:smartTag>
            <w:r>
              <w:rPr>
                <w:rFonts w:ascii="Arial Narrow" w:hAnsi="Arial Narrow" w:cs="Arial Narrow"/>
                <w:sz w:val="21"/>
                <w:szCs w:val="21"/>
              </w:rPr>
              <w:t xml:space="preserve"> Review existing information</w:t>
            </w:r>
            <w:r>
              <w:rPr>
                <w:rFonts w:ascii="Arial Narrow" w:hAnsi="Arial Narrow" w:cs="Arial Narrow"/>
                <w:sz w:val="21"/>
                <w:szCs w:val="21"/>
                <w:lang w:eastAsia="zh-CN"/>
              </w:rPr>
              <w:t>,</w:t>
            </w:r>
            <w:r>
              <w:rPr>
                <w:rFonts w:ascii="Arial Narrow" w:hAnsi="Arial Narrow" w:cs="Arial Narrow"/>
                <w:sz w:val="21"/>
                <w:szCs w:val="21"/>
              </w:rPr>
              <w:t xml:space="preserve"> and identify gaps and needs of national</w:t>
            </w:r>
            <w:r>
              <w:rPr>
                <w:rFonts w:ascii="Arial Narrow" w:hAnsi="Arial Narrow" w:cs="Arial Narrow"/>
                <w:sz w:val="21"/>
                <w:szCs w:val="21"/>
                <w:lang w:eastAsia="zh-CN"/>
              </w:rPr>
              <w:t xml:space="preserve"> and </w:t>
            </w:r>
            <w:r>
              <w:rPr>
                <w:rFonts w:ascii="Arial Narrow" w:hAnsi="Arial Narrow" w:cs="Arial Narrow"/>
                <w:sz w:val="21"/>
                <w:szCs w:val="21"/>
              </w:rPr>
              <w:t>provincial stakeholders</w:t>
            </w:r>
            <w:r>
              <w:rPr>
                <w:rFonts w:ascii="Arial Narrow" w:hAnsi="Arial Narrow" w:cs="Arial Narrow"/>
                <w:sz w:val="21"/>
                <w:szCs w:val="21"/>
                <w:lang w:eastAsia="zh-CN"/>
              </w:rPr>
              <w:t>.</w:t>
            </w:r>
          </w:p>
        </w:tc>
        <w:tc>
          <w:tcPr>
            <w:tcW w:w="315" w:type="dxa"/>
            <w:vMerge w:val="restart"/>
            <w:shd w:val="clear" w:color="auto" w:fill="99CCFF"/>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863F9D" w:rsidRPr="00C727A2" w:rsidRDefault="00863F9D" w:rsidP="00F47202">
            <w:pPr>
              <w:rPr>
                <w:rFonts w:ascii="Arial Narrow" w:hAnsi="Arial Narrow" w:cs="Arial Narrow"/>
                <w:sz w:val="21"/>
                <w:szCs w:val="21"/>
                <w:lang w:eastAsia="zh-CN"/>
              </w:rPr>
            </w:pPr>
          </w:p>
        </w:tc>
        <w:tc>
          <w:tcPr>
            <w:tcW w:w="315" w:type="dxa"/>
            <w:vMerge w:val="restart"/>
          </w:tcPr>
          <w:p w:rsidR="00863F9D" w:rsidRDefault="00863F9D" w:rsidP="00F47202">
            <w:pPr>
              <w:rPr>
                <w:rFonts w:ascii="Arial Narrow" w:hAnsi="Arial Narrow" w:cs="Arial Narrow"/>
                <w:sz w:val="21"/>
                <w:szCs w:val="21"/>
                <w:lang w:eastAsia="zh-CN"/>
              </w:rPr>
            </w:pPr>
          </w:p>
        </w:tc>
        <w:tc>
          <w:tcPr>
            <w:tcW w:w="1050" w:type="dxa"/>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1"/>
              </w:rPr>
              <w:t>ILO</w:t>
            </w:r>
            <w:r>
              <w:rPr>
                <w:rFonts w:ascii="Arial Narrow" w:hAnsi="Arial Narrow" w:cs="Arial Narrow"/>
                <w:sz w:val="21"/>
                <w:szCs w:val="21"/>
                <w:lang w:eastAsia="zh-CN"/>
              </w:rPr>
              <w:t xml:space="preserve"> </w:t>
            </w:r>
          </w:p>
        </w:tc>
        <w:tc>
          <w:tcPr>
            <w:tcW w:w="1468" w:type="dxa"/>
            <w:vMerge w:val="restart"/>
          </w:tcPr>
          <w:p w:rsidR="00863F9D" w:rsidRDefault="00863F9D" w:rsidP="00F47202">
            <w:pPr>
              <w:rPr>
                <w:rFonts w:ascii="Arial Narrow" w:hAnsi="Arial Narrow" w:cs="Arial Narrow"/>
                <w:sz w:val="21"/>
                <w:szCs w:val="21"/>
              </w:rPr>
            </w:pPr>
            <w:r>
              <w:rPr>
                <w:rFonts w:ascii="Arial Narrow" w:hAnsi="Arial Narrow" w:cs="Arial Narrow"/>
                <w:sz w:val="21"/>
                <w:szCs w:val="21"/>
              </w:rPr>
              <w:t>CASS</w:t>
            </w:r>
          </w:p>
          <w:p w:rsidR="00863F9D" w:rsidRDefault="00863F9D" w:rsidP="00F47202">
            <w:pPr>
              <w:rPr>
                <w:rFonts w:ascii="Arial Narrow" w:hAnsi="Arial Narrow" w:cs="Arial Narrow"/>
                <w:sz w:val="21"/>
                <w:szCs w:val="21"/>
              </w:rPr>
            </w:pPr>
          </w:p>
        </w:tc>
        <w:tc>
          <w:tcPr>
            <w:tcW w:w="1168" w:type="dxa"/>
          </w:tcPr>
          <w:p w:rsidR="00863F9D" w:rsidRPr="00EA58FB" w:rsidRDefault="00863F9D" w:rsidP="00E11620">
            <w:pPr>
              <w:jc w:val="right"/>
              <w:rPr>
                <w:rFonts w:ascii="Arial Narrow" w:hAnsi="Arial Narrow" w:cs="Arial Narrow"/>
                <w:sz w:val="21"/>
                <w:szCs w:val="21"/>
              </w:rPr>
            </w:pPr>
            <w:r w:rsidRPr="00EA58FB">
              <w:rPr>
                <w:rFonts w:ascii="Arial Narrow" w:hAnsi="Arial Narrow" w:cs="Arial Narrow"/>
                <w:sz w:val="21"/>
                <w:szCs w:val="21"/>
              </w:rPr>
              <w:t>15,000</w:t>
            </w:r>
          </w:p>
        </w:tc>
        <w:tc>
          <w:tcPr>
            <w:tcW w:w="120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15,000</w:t>
            </w:r>
          </w:p>
        </w:tc>
        <w:tc>
          <w:tcPr>
            <w:tcW w:w="132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9,200</w:t>
            </w:r>
          </w:p>
        </w:tc>
        <w:tc>
          <w:tcPr>
            <w:tcW w:w="1352" w:type="dxa"/>
          </w:tcPr>
          <w:p w:rsidR="00863F9D" w:rsidRDefault="00863F9D" w:rsidP="00E11620">
            <w:pPr>
              <w:jc w:val="right"/>
              <w:rPr>
                <w:rFonts w:ascii="Arial Narrow" w:hAnsi="Arial Narrow" w:cs="Arial Narrow"/>
                <w:sz w:val="21"/>
                <w:szCs w:val="21"/>
                <w:lang w:eastAsia="zh-CN"/>
              </w:rPr>
            </w:pPr>
            <w:r>
              <w:rPr>
                <w:rFonts w:ascii="Arial Narrow" w:hAnsi="Arial Narrow" w:cs="Arial Narrow"/>
                <w:sz w:val="21"/>
                <w:szCs w:val="21"/>
              </w:rPr>
              <w:t>61.33</w:t>
            </w:r>
          </w:p>
        </w:tc>
      </w:tr>
      <w:tr w:rsidR="00EA58FB">
        <w:trPr>
          <w:trHeight w:val="357"/>
        </w:trPr>
        <w:tc>
          <w:tcPr>
            <w:tcW w:w="2892" w:type="dxa"/>
            <w:vMerge/>
          </w:tcPr>
          <w:p w:rsidR="00EA58FB" w:rsidRDefault="00EA58FB" w:rsidP="00F47202">
            <w:pPr>
              <w:rPr>
                <w:rFonts w:ascii="Arial Narrow" w:hAnsi="Arial Narrow" w:cs="Arial Narrow"/>
                <w:sz w:val="21"/>
                <w:szCs w:val="21"/>
                <w:u w:val="single"/>
              </w:rPr>
            </w:pPr>
          </w:p>
        </w:tc>
        <w:tc>
          <w:tcPr>
            <w:tcW w:w="3605" w:type="dxa"/>
            <w:vMerge/>
          </w:tcPr>
          <w:p w:rsidR="00EA58FB" w:rsidRDefault="00EA58FB" w:rsidP="00F47202">
            <w:pPr>
              <w:rPr>
                <w:rFonts w:ascii="Arial Narrow" w:hAnsi="Arial Narrow" w:cs="Arial Narrow"/>
                <w:sz w:val="21"/>
                <w:szCs w:val="21"/>
              </w:rPr>
            </w:pPr>
          </w:p>
        </w:tc>
        <w:tc>
          <w:tcPr>
            <w:tcW w:w="315" w:type="dxa"/>
            <w:vMerge/>
            <w:shd w:val="clear" w:color="auto" w:fill="99CCFF"/>
          </w:tcPr>
          <w:p w:rsidR="00EA58FB" w:rsidRDefault="00EA58FB" w:rsidP="00F47202">
            <w:pPr>
              <w:rPr>
                <w:rFonts w:ascii="Arial Narrow" w:hAnsi="Arial Narrow" w:cs="Arial Narrow"/>
                <w:sz w:val="21"/>
                <w:szCs w:val="21"/>
                <w:lang w:eastAsia="zh-CN"/>
              </w:rPr>
            </w:pPr>
          </w:p>
        </w:tc>
        <w:tc>
          <w:tcPr>
            <w:tcW w:w="315" w:type="dxa"/>
            <w:vMerge/>
          </w:tcPr>
          <w:p w:rsidR="00EA58FB" w:rsidRPr="00C727A2" w:rsidRDefault="00EA58FB" w:rsidP="00F47202">
            <w:pPr>
              <w:rPr>
                <w:rFonts w:ascii="Arial Narrow" w:hAnsi="Arial Narrow" w:cs="Arial Narrow"/>
                <w:sz w:val="21"/>
                <w:szCs w:val="21"/>
                <w:lang w:eastAsia="zh-CN"/>
              </w:rPr>
            </w:pPr>
          </w:p>
        </w:tc>
        <w:tc>
          <w:tcPr>
            <w:tcW w:w="315" w:type="dxa"/>
            <w:vMerge/>
          </w:tcPr>
          <w:p w:rsidR="00EA58FB" w:rsidRDefault="00EA58FB" w:rsidP="00F47202">
            <w:pPr>
              <w:rPr>
                <w:rFonts w:ascii="Arial Narrow" w:hAnsi="Arial Narrow" w:cs="Arial Narrow"/>
                <w:sz w:val="21"/>
                <w:szCs w:val="21"/>
                <w:lang w:eastAsia="zh-CN"/>
              </w:rPr>
            </w:pPr>
          </w:p>
        </w:tc>
        <w:tc>
          <w:tcPr>
            <w:tcW w:w="1050" w:type="dxa"/>
          </w:tcPr>
          <w:p w:rsidR="00EA58FB" w:rsidRDefault="00EA58FB" w:rsidP="00F47202">
            <w:pPr>
              <w:rPr>
                <w:rFonts w:ascii="Arial Narrow" w:hAnsi="Arial Narrow" w:cs="Arial Narrow"/>
                <w:sz w:val="21"/>
                <w:szCs w:val="21"/>
              </w:rPr>
            </w:pPr>
            <w:r>
              <w:rPr>
                <w:rFonts w:ascii="Arial Narrow" w:hAnsi="Arial Narrow" w:cs="Arial Narrow"/>
                <w:sz w:val="21"/>
                <w:szCs w:val="21"/>
                <w:lang w:eastAsia="zh-CN"/>
              </w:rPr>
              <w:t>UNFPA</w:t>
            </w:r>
          </w:p>
        </w:tc>
        <w:tc>
          <w:tcPr>
            <w:tcW w:w="1468" w:type="dxa"/>
            <w:vMerge/>
          </w:tcPr>
          <w:p w:rsidR="00EA58FB" w:rsidRDefault="00EA58FB" w:rsidP="00F47202">
            <w:pPr>
              <w:rPr>
                <w:rFonts w:ascii="Arial Narrow" w:hAnsi="Arial Narrow" w:cs="Arial Narrow"/>
                <w:sz w:val="21"/>
                <w:szCs w:val="21"/>
              </w:rPr>
            </w:pPr>
          </w:p>
        </w:tc>
        <w:tc>
          <w:tcPr>
            <w:tcW w:w="1168" w:type="dxa"/>
          </w:tcPr>
          <w:p w:rsidR="00EA58FB" w:rsidRPr="00EA58FB" w:rsidRDefault="00EA58FB" w:rsidP="00E11620">
            <w:pPr>
              <w:jc w:val="right"/>
              <w:rPr>
                <w:rFonts w:ascii="Arial Narrow" w:hAnsi="Arial Narrow" w:cs="Arial Narrow"/>
                <w:sz w:val="21"/>
                <w:szCs w:val="21"/>
              </w:rPr>
            </w:pPr>
            <w:r w:rsidRPr="00EA58FB">
              <w:rPr>
                <w:rFonts w:ascii="Arial Narrow" w:hAnsi="Arial Narrow" w:cs="Arial Narrow"/>
                <w:sz w:val="21"/>
                <w:szCs w:val="21"/>
              </w:rPr>
              <w:t>15,000</w:t>
            </w:r>
          </w:p>
        </w:tc>
        <w:tc>
          <w:tcPr>
            <w:tcW w:w="1200" w:type="dxa"/>
          </w:tcPr>
          <w:p w:rsidR="00EA58FB" w:rsidRPr="00EA58FB" w:rsidRDefault="00EA58FB" w:rsidP="00E11620">
            <w:pPr>
              <w:jc w:val="right"/>
              <w:rPr>
                <w:rFonts w:ascii="Arial Narrow" w:hAnsi="Arial Narrow" w:cs="Arial Narrow"/>
                <w:sz w:val="21"/>
                <w:szCs w:val="21"/>
                <w:lang w:eastAsia="zh-CN"/>
              </w:rPr>
            </w:pPr>
            <w:r w:rsidRPr="00EA58FB">
              <w:rPr>
                <w:rFonts w:ascii="Arial Narrow" w:hAnsi="Arial Narrow" w:cs="Arial Narrow"/>
                <w:sz w:val="21"/>
                <w:szCs w:val="21"/>
                <w:lang w:eastAsia="zh-CN"/>
              </w:rPr>
              <w:t>15,000</w:t>
            </w:r>
          </w:p>
        </w:tc>
        <w:tc>
          <w:tcPr>
            <w:tcW w:w="1320" w:type="dxa"/>
          </w:tcPr>
          <w:p w:rsidR="00EA58FB" w:rsidRPr="00EA58FB" w:rsidRDefault="00EA58FB" w:rsidP="00E11620">
            <w:pPr>
              <w:jc w:val="right"/>
              <w:rPr>
                <w:rFonts w:ascii="Arial Narrow" w:hAnsi="Arial Narrow" w:cs="Arial Narrow"/>
                <w:sz w:val="21"/>
                <w:szCs w:val="21"/>
                <w:lang w:eastAsia="zh-CN"/>
              </w:rPr>
            </w:pPr>
            <w:r w:rsidRPr="00EA58FB">
              <w:rPr>
                <w:rFonts w:ascii="Arial Narrow" w:hAnsi="Arial Narrow" w:cs="Arial Narrow"/>
                <w:sz w:val="21"/>
                <w:szCs w:val="21"/>
                <w:lang w:eastAsia="zh-CN"/>
              </w:rPr>
              <w:t>9,300</w:t>
            </w:r>
          </w:p>
        </w:tc>
        <w:tc>
          <w:tcPr>
            <w:tcW w:w="1352" w:type="dxa"/>
          </w:tcPr>
          <w:p w:rsidR="00EA58FB" w:rsidRPr="00EA58FB" w:rsidRDefault="00EA58FB" w:rsidP="00E11620">
            <w:pPr>
              <w:jc w:val="right"/>
              <w:rPr>
                <w:rFonts w:ascii="Arial Narrow" w:hAnsi="Arial Narrow" w:cs="Arial Narrow"/>
                <w:sz w:val="21"/>
                <w:szCs w:val="21"/>
                <w:lang w:eastAsia="zh-CN"/>
              </w:rPr>
            </w:pPr>
            <w:r w:rsidRPr="00EA58FB">
              <w:rPr>
                <w:rFonts w:ascii="Arial Narrow" w:hAnsi="Arial Narrow" w:cs="Arial Narrow"/>
                <w:sz w:val="21"/>
                <w:szCs w:val="21"/>
              </w:rPr>
              <w:t>62</w:t>
            </w:r>
          </w:p>
        </w:tc>
      </w:tr>
      <w:tr w:rsidR="00863F9D">
        <w:trPr>
          <w:trHeight w:val="479"/>
        </w:trPr>
        <w:tc>
          <w:tcPr>
            <w:tcW w:w="2892" w:type="dxa"/>
            <w:vMerge/>
          </w:tcPr>
          <w:p w:rsidR="00863F9D" w:rsidRDefault="00863F9D" w:rsidP="00F47202">
            <w:pPr>
              <w:rPr>
                <w:rFonts w:ascii="Arial Narrow" w:hAnsi="Arial Narrow" w:cs="Arial Narrow"/>
                <w:sz w:val="21"/>
                <w:szCs w:val="21"/>
              </w:rPr>
            </w:pPr>
          </w:p>
        </w:tc>
        <w:tc>
          <w:tcPr>
            <w:tcW w:w="3605" w:type="dxa"/>
            <w:vMerge w:val="restart"/>
          </w:tcPr>
          <w:p w:rsidR="00863F9D" w:rsidRDefault="00863F9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1.1.2</w:t>
              </w:r>
            </w:smartTag>
            <w:r>
              <w:rPr>
                <w:rFonts w:ascii="Arial Narrow" w:hAnsi="Arial Narrow" w:cs="Arial Narrow"/>
                <w:sz w:val="21"/>
                <w:szCs w:val="21"/>
              </w:rPr>
              <w:t xml:space="preserve"> Select appropriate media, establish platform</w:t>
            </w:r>
            <w:r>
              <w:rPr>
                <w:rFonts w:ascii="Arial Narrow" w:hAnsi="Arial Narrow" w:cs="Arial Narrow"/>
                <w:sz w:val="21"/>
                <w:szCs w:val="21"/>
                <w:lang w:eastAsia="zh-CN"/>
              </w:rPr>
              <w:t>,</w:t>
            </w:r>
            <w:r>
              <w:rPr>
                <w:rFonts w:ascii="Arial Narrow" w:hAnsi="Arial Narrow" w:cs="Arial Narrow"/>
                <w:sz w:val="21"/>
                <w:szCs w:val="21"/>
              </w:rPr>
              <w:t xml:space="preserve"> </w:t>
            </w:r>
            <w:proofErr w:type="gramStart"/>
            <w:r>
              <w:rPr>
                <w:rFonts w:ascii="Arial Narrow" w:hAnsi="Arial Narrow" w:cs="Arial Narrow"/>
                <w:sz w:val="21"/>
                <w:szCs w:val="21"/>
              </w:rPr>
              <w:t>compile</w:t>
            </w:r>
            <w:proofErr w:type="gramEnd"/>
            <w:r>
              <w:rPr>
                <w:rFonts w:ascii="Arial Narrow" w:hAnsi="Arial Narrow" w:cs="Arial Narrow"/>
                <w:sz w:val="21"/>
                <w:szCs w:val="21"/>
              </w:rPr>
              <w:t xml:space="preserve"> information, incl</w:t>
            </w:r>
            <w:r>
              <w:rPr>
                <w:rFonts w:ascii="Arial Narrow" w:hAnsi="Arial Narrow" w:cs="Arial Narrow"/>
                <w:sz w:val="21"/>
                <w:szCs w:val="21"/>
                <w:lang w:eastAsia="zh-CN"/>
              </w:rPr>
              <w:t>.</w:t>
            </w:r>
            <w:r>
              <w:rPr>
                <w:rFonts w:ascii="Arial Narrow" w:hAnsi="Arial Narrow" w:cs="Arial Narrow"/>
                <w:sz w:val="21"/>
                <w:szCs w:val="21"/>
              </w:rPr>
              <w:t xml:space="preserve"> existing data, research papers</w:t>
            </w:r>
            <w:r>
              <w:rPr>
                <w:rFonts w:ascii="Arial Narrow" w:hAnsi="Arial Narrow" w:cs="Arial Narrow"/>
                <w:sz w:val="21"/>
                <w:szCs w:val="21"/>
                <w:lang w:eastAsia="zh-CN"/>
              </w:rPr>
              <w:t>,</w:t>
            </w:r>
            <w:r>
              <w:rPr>
                <w:rFonts w:ascii="Arial Narrow" w:hAnsi="Arial Narrow" w:cs="Arial Narrow"/>
                <w:sz w:val="21"/>
                <w:szCs w:val="21"/>
              </w:rPr>
              <w:t xml:space="preserve"> JP documents</w:t>
            </w:r>
            <w:r>
              <w:rPr>
                <w:rFonts w:ascii="Arial Narrow" w:hAnsi="Arial Narrow" w:cs="Arial Narrow"/>
                <w:sz w:val="21"/>
                <w:szCs w:val="21"/>
                <w:lang w:eastAsia="zh-CN"/>
              </w:rPr>
              <w:t>.</w:t>
            </w:r>
          </w:p>
        </w:tc>
        <w:tc>
          <w:tcPr>
            <w:tcW w:w="315" w:type="dxa"/>
            <w:vMerge w:val="restart"/>
            <w:shd w:val="clear" w:color="auto" w:fill="99CCFF"/>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863F9D" w:rsidRDefault="00863F9D" w:rsidP="00F47202">
            <w:pPr>
              <w:rPr>
                <w:rFonts w:ascii="Arial Narrow" w:hAnsi="Arial Narrow" w:cs="Arial Narrow"/>
                <w:sz w:val="21"/>
                <w:szCs w:val="21"/>
                <w:lang w:eastAsia="zh-CN"/>
              </w:rPr>
            </w:pPr>
          </w:p>
        </w:tc>
        <w:tc>
          <w:tcPr>
            <w:tcW w:w="1050" w:type="dxa"/>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1"/>
              </w:rPr>
              <w:t>ILO</w:t>
            </w:r>
            <w:r>
              <w:rPr>
                <w:rFonts w:ascii="Arial Narrow" w:hAnsi="Arial Narrow" w:cs="Arial Narrow"/>
                <w:sz w:val="21"/>
                <w:szCs w:val="21"/>
                <w:lang w:eastAsia="zh-CN"/>
              </w:rPr>
              <w:t xml:space="preserve"> </w:t>
            </w:r>
          </w:p>
        </w:tc>
        <w:tc>
          <w:tcPr>
            <w:tcW w:w="1468" w:type="dxa"/>
            <w:vMerge/>
          </w:tcPr>
          <w:p w:rsidR="00863F9D" w:rsidRDefault="00863F9D" w:rsidP="00F47202">
            <w:pPr>
              <w:rPr>
                <w:rFonts w:ascii="Arial Narrow" w:hAnsi="Arial Narrow" w:cs="Arial Narrow"/>
                <w:sz w:val="21"/>
                <w:szCs w:val="21"/>
              </w:rPr>
            </w:pPr>
          </w:p>
        </w:tc>
        <w:tc>
          <w:tcPr>
            <w:tcW w:w="1168" w:type="dxa"/>
          </w:tcPr>
          <w:p w:rsidR="00863F9D" w:rsidRPr="00EA58FB" w:rsidRDefault="00863F9D" w:rsidP="00E11620">
            <w:pPr>
              <w:jc w:val="right"/>
              <w:rPr>
                <w:rFonts w:ascii="Arial Narrow" w:hAnsi="Arial Narrow" w:cs="Arial Narrow"/>
                <w:sz w:val="21"/>
                <w:szCs w:val="21"/>
              </w:rPr>
            </w:pPr>
            <w:r w:rsidRPr="00EA58FB">
              <w:rPr>
                <w:rFonts w:ascii="Arial Narrow" w:hAnsi="Arial Narrow" w:cs="Arial Narrow"/>
                <w:sz w:val="21"/>
                <w:szCs w:val="21"/>
                <w:lang w:eastAsia="zh-CN"/>
              </w:rPr>
              <w:t>8</w:t>
            </w:r>
            <w:r w:rsidRPr="00EA58FB">
              <w:rPr>
                <w:rFonts w:ascii="Arial Narrow" w:hAnsi="Arial Narrow" w:cs="Arial Narrow"/>
                <w:sz w:val="21"/>
                <w:szCs w:val="21"/>
              </w:rPr>
              <w:t>0,000</w:t>
            </w:r>
          </w:p>
        </w:tc>
        <w:tc>
          <w:tcPr>
            <w:tcW w:w="120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80,000</w:t>
            </w:r>
          </w:p>
        </w:tc>
        <w:tc>
          <w:tcPr>
            <w:tcW w:w="132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13,613</w:t>
            </w:r>
          </w:p>
        </w:tc>
        <w:tc>
          <w:tcPr>
            <w:tcW w:w="1352" w:type="dxa"/>
          </w:tcPr>
          <w:p w:rsidR="00863F9D" w:rsidRDefault="00F64716" w:rsidP="00E11620">
            <w:pPr>
              <w:jc w:val="right"/>
              <w:rPr>
                <w:rFonts w:ascii="Arial Narrow" w:hAnsi="Arial Narrow" w:cs="Arial Narrow"/>
                <w:sz w:val="21"/>
                <w:szCs w:val="21"/>
                <w:lang w:eastAsia="zh-CN"/>
              </w:rPr>
            </w:pPr>
            <w:r>
              <w:rPr>
                <w:rFonts w:ascii="Arial Narrow" w:hAnsi="Arial Narrow" w:cs="Arial Narrow"/>
                <w:sz w:val="21"/>
                <w:szCs w:val="21"/>
              </w:rPr>
              <w:t>17.02</w:t>
            </w:r>
          </w:p>
        </w:tc>
      </w:tr>
      <w:tr w:rsidR="00EA58FB">
        <w:trPr>
          <w:trHeight w:val="277"/>
        </w:trPr>
        <w:tc>
          <w:tcPr>
            <w:tcW w:w="2892" w:type="dxa"/>
            <w:vMerge/>
          </w:tcPr>
          <w:p w:rsidR="00EA58FB" w:rsidRDefault="00EA58FB" w:rsidP="00F47202">
            <w:pPr>
              <w:rPr>
                <w:rFonts w:ascii="Arial Narrow" w:hAnsi="Arial Narrow" w:cs="Arial Narrow"/>
                <w:sz w:val="21"/>
                <w:szCs w:val="21"/>
              </w:rPr>
            </w:pPr>
          </w:p>
        </w:tc>
        <w:tc>
          <w:tcPr>
            <w:tcW w:w="3605" w:type="dxa"/>
            <w:vMerge/>
          </w:tcPr>
          <w:p w:rsidR="00EA58FB" w:rsidRDefault="00EA58FB" w:rsidP="00F47202">
            <w:pPr>
              <w:rPr>
                <w:rFonts w:ascii="Arial Narrow" w:hAnsi="Arial Narrow" w:cs="Arial Narrow"/>
                <w:sz w:val="21"/>
                <w:szCs w:val="21"/>
              </w:rPr>
            </w:pPr>
          </w:p>
        </w:tc>
        <w:tc>
          <w:tcPr>
            <w:tcW w:w="315" w:type="dxa"/>
            <w:vMerge/>
            <w:shd w:val="clear" w:color="auto" w:fill="99CCFF"/>
          </w:tcPr>
          <w:p w:rsidR="00EA58FB" w:rsidRDefault="00EA58FB" w:rsidP="00F47202">
            <w:pPr>
              <w:rPr>
                <w:rFonts w:ascii="Arial Narrow" w:hAnsi="Arial Narrow" w:cs="Arial Narrow"/>
                <w:sz w:val="21"/>
                <w:szCs w:val="21"/>
                <w:lang w:eastAsia="zh-CN"/>
              </w:rPr>
            </w:pPr>
          </w:p>
        </w:tc>
        <w:tc>
          <w:tcPr>
            <w:tcW w:w="315" w:type="dxa"/>
            <w:vMerge/>
            <w:shd w:val="clear" w:color="auto" w:fill="99CCFF"/>
          </w:tcPr>
          <w:p w:rsidR="00EA58FB" w:rsidRDefault="00EA58FB" w:rsidP="00F47202">
            <w:pPr>
              <w:rPr>
                <w:rFonts w:ascii="Arial Narrow" w:hAnsi="Arial Narrow" w:cs="Arial Narrow"/>
                <w:sz w:val="21"/>
                <w:szCs w:val="21"/>
                <w:lang w:eastAsia="zh-CN"/>
              </w:rPr>
            </w:pPr>
          </w:p>
        </w:tc>
        <w:tc>
          <w:tcPr>
            <w:tcW w:w="315" w:type="dxa"/>
            <w:vMerge/>
          </w:tcPr>
          <w:p w:rsidR="00EA58FB" w:rsidRDefault="00EA58FB" w:rsidP="00F47202">
            <w:pPr>
              <w:rPr>
                <w:rFonts w:ascii="Arial Narrow" w:hAnsi="Arial Narrow" w:cs="Arial Narrow"/>
                <w:sz w:val="21"/>
                <w:szCs w:val="21"/>
                <w:lang w:eastAsia="zh-CN"/>
              </w:rPr>
            </w:pPr>
          </w:p>
        </w:tc>
        <w:tc>
          <w:tcPr>
            <w:tcW w:w="1050" w:type="dxa"/>
          </w:tcPr>
          <w:p w:rsidR="00EA58FB" w:rsidRDefault="00EA58FB" w:rsidP="00F47202">
            <w:pPr>
              <w:rPr>
                <w:rFonts w:ascii="Arial Narrow" w:hAnsi="Arial Narrow" w:cs="Arial Narrow"/>
                <w:sz w:val="21"/>
                <w:szCs w:val="21"/>
              </w:rPr>
            </w:pPr>
            <w:r>
              <w:rPr>
                <w:rFonts w:ascii="Arial Narrow" w:hAnsi="Arial Narrow" w:cs="Arial Narrow"/>
                <w:sz w:val="21"/>
                <w:szCs w:val="21"/>
                <w:lang w:eastAsia="zh-CN"/>
              </w:rPr>
              <w:t>UNFPA</w:t>
            </w:r>
          </w:p>
        </w:tc>
        <w:tc>
          <w:tcPr>
            <w:tcW w:w="1468" w:type="dxa"/>
            <w:vMerge/>
          </w:tcPr>
          <w:p w:rsidR="00EA58FB" w:rsidRDefault="00EA58FB" w:rsidP="00F47202">
            <w:pPr>
              <w:rPr>
                <w:rFonts w:ascii="Arial Narrow" w:hAnsi="Arial Narrow" w:cs="Arial Narrow"/>
                <w:sz w:val="21"/>
                <w:szCs w:val="21"/>
              </w:rPr>
            </w:pPr>
          </w:p>
        </w:tc>
        <w:tc>
          <w:tcPr>
            <w:tcW w:w="1168" w:type="dxa"/>
          </w:tcPr>
          <w:p w:rsidR="00EA58FB" w:rsidRPr="00EA58FB" w:rsidRDefault="00EA58FB" w:rsidP="00E11620">
            <w:pPr>
              <w:jc w:val="right"/>
              <w:rPr>
                <w:rFonts w:ascii="Arial Narrow" w:hAnsi="Arial Narrow" w:cs="Arial Narrow"/>
                <w:sz w:val="21"/>
                <w:szCs w:val="21"/>
              </w:rPr>
            </w:pPr>
            <w:r w:rsidRPr="00EA58FB">
              <w:rPr>
                <w:rFonts w:ascii="Arial Narrow" w:hAnsi="Arial Narrow" w:cs="Arial Narrow"/>
                <w:sz w:val="21"/>
                <w:szCs w:val="21"/>
              </w:rPr>
              <w:t xml:space="preserve"> 25,000</w:t>
            </w:r>
            <w:r>
              <w:rPr>
                <w:rStyle w:val="FootnoteReference"/>
                <w:rFonts w:ascii="Arial Narrow" w:hAnsi="Arial Narrow" w:cs="Arial Narrow"/>
                <w:sz w:val="21"/>
                <w:szCs w:val="21"/>
              </w:rPr>
              <w:footnoteReference w:id="6"/>
            </w:r>
          </w:p>
        </w:tc>
        <w:tc>
          <w:tcPr>
            <w:tcW w:w="1200" w:type="dxa"/>
          </w:tcPr>
          <w:p w:rsidR="00EA58FB" w:rsidRPr="00EA58FB" w:rsidRDefault="00EA58FB" w:rsidP="00E11620">
            <w:pPr>
              <w:jc w:val="right"/>
              <w:rPr>
                <w:rFonts w:ascii="Arial Narrow" w:hAnsi="Arial Narrow" w:cs="Arial Narrow"/>
                <w:sz w:val="21"/>
                <w:szCs w:val="21"/>
                <w:lang w:eastAsia="zh-CN"/>
              </w:rPr>
            </w:pPr>
            <w:r w:rsidRPr="00EA58FB">
              <w:rPr>
                <w:rFonts w:ascii="Arial Narrow" w:hAnsi="Arial Narrow" w:cs="Arial Narrow"/>
                <w:sz w:val="21"/>
                <w:szCs w:val="21"/>
                <w:lang w:eastAsia="zh-CN"/>
              </w:rPr>
              <w:t>10,000</w:t>
            </w:r>
          </w:p>
        </w:tc>
        <w:tc>
          <w:tcPr>
            <w:tcW w:w="1320" w:type="dxa"/>
          </w:tcPr>
          <w:p w:rsidR="00EA58FB" w:rsidRPr="00EA58FB" w:rsidRDefault="00EA58FB" w:rsidP="00E11620">
            <w:pPr>
              <w:jc w:val="right"/>
              <w:rPr>
                <w:rFonts w:ascii="Arial Narrow" w:hAnsi="Arial Narrow" w:cs="Arial Narrow"/>
                <w:sz w:val="21"/>
                <w:szCs w:val="21"/>
                <w:lang w:eastAsia="zh-CN"/>
              </w:rPr>
            </w:pPr>
            <w:r w:rsidRPr="00EA58FB">
              <w:rPr>
                <w:rFonts w:ascii="Arial Narrow" w:hAnsi="Arial Narrow" w:cs="Arial Narrow"/>
                <w:sz w:val="21"/>
                <w:szCs w:val="21"/>
                <w:lang w:eastAsia="zh-CN"/>
              </w:rPr>
              <w:t>4,500</w:t>
            </w:r>
          </w:p>
        </w:tc>
        <w:tc>
          <w:tcPr>
            <w:tcW w:w="1352" w:type="dxa"/>
          </w:tcPr>
          <w:p w:rsidR="00EA58FB" w:rsidRPr="00EA58FB" w:rsidRDefault="00F64716" w:rsidP="00E11620">
            <w:pPr>
              <w:jc w:val="right"/>
              <w:rPr>
                <w:rFonts w:ascii="Arial Narrow" w:hAnsi="Arial Narrow" w:cs="Arial Narrow"/>
                <w:sz w:val="21"/>
                <w:szCs w:val="21"/>
                <w:lang w:eastAsia="zh-CN"/>
              </w:rPr>
            </w:pPr>
            <w:r>
              <w:rPr>
                <w:rFonts w:ascii="Arial Narrow" w:hAnsi="Arial Narrow" w:cs="Arial Narrow"/>
                <w:sz w:val="21"/>
                <w:szCs w:val="21"/>
              </w:rPr>
              <w:t>18</w:t>
            </w:r>
          </w:p>
        </w:tc>
      </w:tr>
      <w:tr w:rsidR="00863F9D">
        <w:trPr>
          <w:trHeight w:val="327"/>
        </w:trPr>
        <w:tc>
          <w:tcPr>
            <w:tcW w:w="2892" w:type="dxa"/>
            <w:vMerge/>
          </w:tcPr>
          <w:p w:rsidR="00863F9D" w:rsidRDefault="00863F9D" w:rsidP="00F47202">
            <w:pPr>
              <w:rPr>
                <w:rFonts w:ascii="Arial Narrow" w:hAnsi="Arial Narrow" w:cs="Arial Narrow"/>
                <w:sz w:val="21"/>
                <w:szCs w:val="21"/>
              </w:rPr>
            </w:pPr>
          </w:p>
        </w:tc>
        <w:tc>
          <w:tcPr>
            <w:tcW w:w="3605" w:type="dxa"/>
          </w:tcPr>
          <w:p w:rsidR="00863F9D" w:rsidRDefault="00863F9D"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1.1.3</w:t>
              </w:r>
            </w:smartTag>
            <w:r>
              <w:rPr>
                <w:rFonts w:ascii="Arial Narrow" w:hAnsi="Arial Narrow" w:cs="Arial Narrow"/>
                <w:sz w:val="21"/>
                <w:szCs w:val="21"/>
              </w:rPr>
              <w:t xml:space="preserve"> Hold seminars and produce white papers.</w:t>
            </w:r>
          </w:p>
        </w:tc>
        <w:tc>
          <w:tcPr>
            <w:tcW w:w="315" w:type="dxa"/>
          </w:tcPr>
          <w:p w:rsidR="00863F9D" w:rsidRDefault="00863F9D">
            <w:pPr>
              <w:widowControl/>
              <w:rPr>
                <w:rFonts w:ascii="Arial Narrow" w:hAnsi="Arial Narrow" w:cs="Arial Narrow"/>
                <w:sz w:val="21"/>
                <w:szCs w:val="21"/>
              </w:rPr>
            </w:pPr>
          </w:p>
          <w:p w:rsidR="00863F9D" w:rsidRDefault="00863F9D" w:rsidP="000316C3">
            <w:pPr>
              <w:rPr>
                <w:rFonts w:ascii="Arial Narrow" w:hAnsi="Arial Narrow" w:cs="Arial Narrow"/>
                <w:sz w:val="21"/>
                <w:szCs w:val="21"/>
              </w:rPr>
            </w:pPr>
          </w:p>
        </w:tc>
        <w:tc>
          <w:tcPr>
            <w:tcW w:w="315" w:type="dxa"/>
            <w:shd w:val="clear" w:color="auto" w:fill="99CCFF"/>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863F9D" w:rsidRDefault="00863F9D" w:rsidP="00F47202">
            <w:pPr>
              <w:rPr>
                <w:rFonts w:ascii="Arial Narrow" w:hAnsi="Arial Narrow" w:cs="Arial Narrow"/>
                <w:sz w:val="21"/>
                <w:szCs w:val="21"/>
                <w:lang w:eastAsia="zh-CN"/>
              </w:rPr>
            </w:pPr>
            <w:r>
              <w:rPr>
                <w:rFonts w:ascii="Arial Narrow" w:hAnsi="Arial Narrow" w:cs="Arial Narrow"/>
                <w:sz w:val="21"/>
                <w:szCs w:val="21"/>
              </w:rPr>
              <w:t>ILO</w:t>
            </w:r>
          </w:p>
        </w:tc>
        <w:tc>
          <w:tcPr>
            <w:tcW w:w="1468" w:type="dxa"/>
            <w:vMerge/>
          </w:tcPr>
          <w:p w:rsidR="00863F9D" w:rsidRDefault="00863F9D" w:rsidP="00F47202">
            <w:pPr>
              <w:rPr>
                <w:rFonts w:ascii="Arial Narrow" w:hAnsi="Arial Narrow" w:cs="Arial Narrow"/>
                <w:sz w:val="21"/>
                <w:szCs w:val="21"/>
              </w:rPr>
            </w:pPr>
          </w:p>
        </w:tc>
        <w:tc>
          <w:tcPr>
            <w:tcW w:w="1168" w:type="dxa"/>
          </w:tcPr>
          <w:p w:rsidR="00863F9D" w:rsidRDefault="00863F9D" w:rsidP="00F47202">
            <w:pPr>
              <w:jc w:val="right"/>
              <w:rPr>
                <w:rFonts w:ascii="Arial Narrow" w:hAnsi="Arial Narrow" w:cs="Arial Narrow"/>
                <w:sz w:val="21"/>
                <w:szCs w:val="21"/>
              </w:rPr>
            </w:pPr>
            <w:r>
              <w:rPr>
                <w:rFonts w:ascii="Arial Narrow" w:hAnsi="Arial Narrow" w:cs="Arial Narrow"/>
                <w:sz w:val="21"/>
                <w:szCs w:val="21"/>
              </w:rPr>
              <w:t>60,000</w:t>
            </w:r>
          </w:p>
        </w:tc>
        <w:tc>
          <w:tcPr>
            <w:tcW w:w="120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40,000</w:t>
            </w:r>
          </w:p>
        </w:tc>
        <w:tc>
          <w:tcPr>
            <w:tcW w:w="1320" w:type="dxa"/>
          </w:tcPr>
          <w:p w:rsidR="00863F9D" w:rsidRDefault="00863F9D" w:rsidP="00E11620">
            <w:pPr>
              <w:jc w:val="right"/>
              <w:rPr>
                <w:rFonts w:ascii="Arial Narrow" w:hAnsi="Arial Narrow" w:cs="Arial Narrow"/>
                <w:sz w:val="21"/>
                <w:szCs w:val="21"/>
              </w:rPr>
            </w:pPr>
            <w:r>
              <w:rPr>
                <w:rFonts w:ascii="Arial Narrow" w:hAnsi="Arial Narrow" w:cs="Arial Narrow"/>
                <w:sz w:val="21"/>
                <w:szCs w:val="21"/>
              </w:rPr>
              <w:t>5,000</w:t>
            </w:r>
          </w:p>
        </w:tc>
        <w:tc>
          <w:tcPr>
            <w:tcW w:w="1352" w:type="dxa"/>
          </w:tcPr>
          <w:p w:rsidR="00863F9D" w:rsidRDefault="00F64716" w:rsidP="00E11620">
            <w:pPr>
              <w:jc w:val="right"/>
              <w:rPr>
                <w:rFonts w:ascii="Arial Narrow" w:hAnsi="Arial Narrow" w:cs="Arial Narrow"/>
                <w:sz w:val="21"/>
                <w:szCs w:val="21"/>
                <w:lang w:eastAsia="zh-CN"/>
              </w:rPr>
            </w:pPr>
            <w:r>
              <w:rPr>
                <w:rFonts w:ascii="Arial Narrow" w:hAnsi="Arial Narrow" w:cs="Arial Narrow"/>
                <w:sz w:val="21"/>
                <w:szCs w:val="21"/>
              </w:rPr>
              <w:t>12.5</w:t>
            </w:r>
          </w:p>
        </w:tc>
      </w:tr>
      <w:tr w:rsidR="00FA1431">
        <w:trPr>
          <w:trHeight w:val="816"/>
        </w:trPr>
        <w:tc>
          <w:tcPr>
            <w:tcW w:w="2892" w:type="dxa"/>
            <w:vMerge/>
          </w:tcPr>
          <w:p w:rsidR="00FA1431" w:rsidRDefault="00FA1431" w:rsidP="00F47202">
            <w:pPr>
              <w:rPr>
                <w:rFonts w:ascii="Arial Narrow" w:hAnsi="Arial Narrow" w:cs="Arial Narrow"/>
                <w:sz w:val="21"/>
                <w:szCs w:val="21"/>
              </w:rPr>
            </w:pPr>
          </w:p>
        </w:tc>
        <w:tc>
          <w:tcPr>
            <w:tcW w:w="3605"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1.1.4</w:t>
              </w:r>
            </w:smartTag>
            <w:r>
              <w:rPr>
                <w:rFonts w:ascii="Arial Narrow" w:hAnsi="Arial Narrow" w:cs="Arial Narrow"/>
                <w:sz w:val="21"/>
                <w:szCs w:val="21"/>
                <w:lang w:eastAsia="zh-CN"/>
              </w:rPr>
              <w:t xml:space="preserve"> Mapping </w:t>
            </w:r>
            <w:r>
              <w:rPr>
                <w:rFonts w:ascii="Arial Narrow" w:hAnsi="Arial Narrow" w:cs="Arial Narrow"/>
                <w:sz w:val="21"/>
                <w:szCs w:val="21"/>
              </w:rPr>
              <w:t>of female migrant and migration trends,</w:t>
            </w:r>
            <w:r>
              <w:rPr>
                <w:rFonts w:ascii="Arial Narrow" w:hAnsi="Arial Narrow" w:cs="Arial Narrow"/>
                <w:sz w:val="21"/>
                <w:szCs w:val="21"/>
                <w:lang w:eastAsia="zh-CN"/>
              </w:rPr>
              <w:t xml:space="preserve"> especially domestic workers.</w:t>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A1431" w:rsidRDefault="00FA1431" w:rsidP="00F47202">
            <w:pPr>
              <w:rPr>
                <w:rFonts w:ascii="Arial Narrow" w:hAnsi="Arial Narrow" w:cs="Arial Narrow"/>
                <w:sz w:val="21"/>
                <w:szCs w:val="21"/>
                <w:lang w:eastAsia="zh-CN"/>
              </w:rPr>
            </w:pPr>
          </w:p>
        </w:tc>
        <w:tc>
          <w:tcPr>
            <w:tcW w:w="315" w:type="dxa"/>
          </w:tcPr>
          <w:p w:rsidR="00FA1431" w:rsidRDefault="00FA1431" w:rsidP="00F47202">
            <w:pPr>
              <w:rPr>
                <w:rFonts w:ascii="Arial Narrow" w:hAnsi="Arial Narrow" w:cs="Arial Narrow"/>
                <w:sz w:val="21"/>
                <w:szCs w:val="21"/>
                <w:lang w:eastAsia="zh-CN"/>
              </w:rPr>
            </w:pPr>
          </w:p>
        </w:tc>
        <w:tc>
          <w:tcPr>
            <w:tcW w:w="1050" w:type="dxa"/>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UNIFEM</w:t>
            </w:r>
          </w:p>
        </w:tc>
        <w:tc>
          <w:tcPr>
            <w:tcW w:w="1468" w:type="dxa"/>
          </w:tcPr>
          <w:p w:rsidR="00FA1431" w:rsidRDefault="00FA1431" w:rsidP="00F47202">
            <w:pPr>
              <w:rPr>
                <w:rFonts w:ascii="Arial Narrow" w:hAnsi="Arial Narrow" w:cs="Arial Narrow"/>
                <w:sz w:val="21"/>
                <w:szCs w:val="21"/>
              </w:rPr>
            </w:pPr>
            <w:r>
              <w:rPr>
                <w:rFonts w:ascii="Arial Narrow" w:hAnsi="Arial Narrow" w:cs="Arial Narrow"/>
                <w:sz w:val="21"/>
                <w:szCs w:val="21"/>
              </w:rPr>
              <w:t xml:space="preserve">ACWF supported by </w:t>
            </w:r>
            <w:r>
              <w:rPr>
                <w:rFonts w:ascii="Arial Narrow" w:hAnsi="Arial Narrow" w:cs="Arial Narrow"/>
                <w:sz w:val="21"/>
                <w:szCs w:val="21"/>
                <w:lang w:eastAsia="zh-CN"/>
              </w:rPr>
              <w:t>Beijing University</w:t>
            </w:r>
          </w:p>
        </w:tc>
        <w:tc>
          <w:tcPr>
            <w:tcW w:w="1168"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23,000</w:t>
            </w:r>
          </w:p>
        </w:tc>
        <w:tc>
          <w:tcPr>
            <w:tcW w:w="1200" w:type="dxa"/>
          </w:tcPr>
          <w:p w:rsidR="00FA1431" w:rsidRDefault="00FA1431" w:rsidP="00FA1431">
            <w:pPr>
              <w:jc w:val="right"/>
              <w:rPr>
                <w:rFonts w:ascii="Arial Narrow" w:hAnsi="Arial Narrow" w:cs="Arial Narrow"/>
                <w:sz w:val="21"/>
                <w:szCs w:val="21"/>
                <w:lang w:eastAsia="zh-CN"/>
              </w:rPr>
            </w:pPr>
            <w:r>
              <w:rPr>
                <w:rFonts w:ascii="Arial Narrow" w:hAnsi="Arial Narrow" w:cs="Arial Narrow"/>
                <w:sz w:val="21"/>
                <w:szCs w:val="21"/>
                <w:lang w:eastAsia="zh-CN"/>
              </w:rPr>
              <w:t>23000</w:t>
            </w:r>
          </w:p>
        </w:tc>
        <w:tc>
          <w:tcPr>
            <w:tcW w:w="1320" w:type="dxa"/>
          </w:tcPr>
          <w:p w:rsidR="00FA1431" w:rsidRDefault="00FA1431" w:rsidP="00FA1431">
            <w:pPr>
              <w:jc w:val="right"/>
              <w:rPr>
                <w:rFonts w:ascii="Arial Narrow" w:hAnsi="Arial Narrow" w:cs="Arial Narrow"/>
                <w:sz w:val="21"/>
                <w:szCs w:val="21"/>
                <w:lang w:eastAsia="zh-CN"/>
              </w:rPr>
            </w:pPr>
            <w:r>
              <w:rPr>
                <w:rFonts w:ascii="Arial Narrow" w:hAnsi="Arial Narrow" w:cs="Arial Narrow"/>
                <w:sz w:val="21"/>
                <w:szCs w:val="21"/>
                <w:lang w:eastAsia="zh-CN"/>
              </w:rPr>
              <w:t>23000</w:t>
            </w:r>
          </w:p>
        </w:tc>
        <w:tc>
          <w:tcPr>
            <w:tcW w:w="1352" w:type="dxa"/>
          </w:tcPr>
          <w:p w:rsidR="00FA1431" w:rsidRDefault="00FA1431" w:rsidP="00FA1431">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3922FD">
        <w:trPr>
          <w:trHeight w:val="2239"/>
        </w:trPr>
        <w:tc>
          <w:tcPr>
            <w:tcW w:w="2892" w:type="dxa"/>
            <w:vMerge w:val="restart"/>
          </w:tcPr>
          <w:p w:rsidR="003922FD" w:rsidRDefault="003922FD" w:rsidP="00F47202">
            <w:pPr>
              <w:rPr>
                <w:rFonts w:ascii="Arial Narrow" w:hAnsi="Arial Narrow" w:cs="Arial Narrow"/>
                <w:sz w:val="21"/>
                <w:szCs w:val="21"/>
                <w:u w:val="single"/>
              </w:rPr>
            </w:pPr>
            <w:r>
              <w:rPr>
                <w:rFonts w:ascii="Arial Narrow" w:hAnsi="Arial Narrow" w:cs="Arial Narrow"/>
                <w:sz w:val="21"/>
                <w:szCs w:val="21"/>
                <w:u w:val="single"/>
              </w:rPr>
              <w:lastRenderedPageBreak/>
              <w:t xml:space="preserve">1.2 </w:t>
            </w:r>
          </w:p>
          <w:p w:rsidR="003922FD" w:rsidRDefault="003922FD" w:rsidP="00F47202">
            <w:pPr>
              <w:pStyle w:val="Footer"/>
              <w:tabs>
                <w:tab w:val="left" w:pos="2520"/>
                <w:tab w:val="left" w:pos="2880"/>
              </w:tabs>
              <w:rPr>
                <w:rFonts w:ascii="Arial Narrow" w:hAnsi="Arial Narrow" w:cs="Arial Narrow"/>
                <w:sz w:val="21"/>
                <w:szCs w:val="21"/>
              </w:rPr>
            </w:pPr>
            <w:r>
              <w:rPr>
                <w:rFonts w:ascii="Arial Narrow" w:hAnsi="Arial Narrow" w:cs="Arial Narrow"/>
                <w:sz w:val="21"/>
                <w:szCs w:val="21"/>
              </w:rPr>
              <w:t>Policy advocated, awareness raised and capacity built between and amongst government, civil society and young people at national and local levels</w:t>
            </w:r>
          </w:p>
          <w:p w:rsidR="003922FD" w:rsidRPr="00CD04F1" w:rsidRDefault="003922FD" w:rsidP="00F47202">
            <w:pPr>
              <w:rPr>
                <w:rFonts w:ascii="Arial Narrow" w:hAnsi="Arial Narrow" w:cs="Arial Narrow"/>
                <w:sz w:val="21"/>
                <w:szCs w:val="21"/>
                <w:lang w:val="es-CO" w:eastAsia="zh-CN"/>
              </w:rPr>
            </w:pPr>
            <w:r w:rsidRPr="00CD04F1">
              <w:rPr>
                <w:rFonts w:ascii="Arial Narrow" w:hAnsi="Arial Narrow" w:cs="Arial Narrow"/>
                <w:sz w:val="21"/>
                <w:szCs w:val="21"/>
                <w:lang w:val="es-CO"/>
              </w:rPr>
              <w:t>[UNICEF/ UNESCO/ UNDP/ UNFPA/ UNIFEM]</w:t>
            </w:r>
          </w:p>
          <w:p w:rsidR="003922FD" w:rsidRPr="00CD04F1" w:rsidRDefault="003922FD" w:rsidP="00F47202">
            <w:pPr>
              <w:rPr>
                <w:rFonts w:ascii="Arial Narrow" w:hAnsi="Arial Narrow" w:cs="Arial Narrow"/>
                <w:sz w:val="21"/>
                <w:szCs w:val="21"/>
                <w:lang w:val="es-CO" w:eastAsia="zh-CN"/>
              </w:rPr>
            </w:pP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Baseline:</w:t>
            </w: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Awareness gaps and limited approaches at both national and local levels to provide sufficiently inclusive services and participatory community governance for migrant</w:t>
            </w:r>
          </w:p>
          <w:p w:rsidR="003922FD" w:rsidRDefault="003922FD" w:rsidP="00F47202">
            <w:pPr>
              <w:rPr>
                <w:rFonts w:ascii="Tahoma" w:hAnsi="Tahoma" w:cs="Tahoma"/>
                <w:sz w:val="20"/>
                <w:szCs w:val="20"/>
                <w:lang w:eastAsia="zh-CN"/>
              </w:rPr>
            </w:pP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Indicators:</w:t>
            </w: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No. of government officials and CSOs in pilot areas trained on the rights of young migrants and the need for their social inclusion</w:t>
            </w:r>
          </w:p>
          <w:p w:rsidR="003922FD" w:rsidRDefault="003922FD" w:rsidP="00F47202">
            <w:pPr>
              <w:rPr>
                <w:rFonts w:ascii="Arial Narrow" w:hAnsi="Arial Narrow" w:cs="Arial Narrow"/>
                <w:sz w:val="21"/>
                <w:szCs w:val="21"/>
                <w:lang w:eastAsia="zh-CN"/>
              </w:rPr>
            </w:pP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 of the population in receiving areas with increased awareness of the rights of young migrants and the need for their social inclusion</w:t>
            </w:r>
          </w:p>
          <w:p w:rsidR="003922FD" w:rsidRDefault="003922FD" w:rsidP="00F47202">
            <w:pPr>
              <w:rPr>
                <w:rFonts w:ascii="Arial Narrow" w:hAnsi="Arial Narrow" w:cs="Arial Narrow"/>
                <w:sz w:val="21"/>
                <w:szCs w:val="21"/>
                <w:lang w:eastAsia="zh-CN"/>
              </w:rPr>
            </w:pP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 of youth in selected sending areas that received pre-departure training having successfully </w:t>
            </w:r>
            <w:r>
              <w:rPr>
                <w:rFonts w:ascii="Arial Narrow" w:hAnsi="Arial Narrow" w:cs="Arial Narrow"/>
                <w:sz w:val="21"/>
                <w:szCs w:val="21"/>
                <w:lang w:eastAsia="zh-CN"/>
              </w:rPr>
              <w:lastRenderedPageBreak/>
              <w:t>assimilated the skills transferred</w:t>
            </w:r>
          </w:p>
          <w:p w:rsidR="003922FD" w:rsidRDefault="003922FD" w:rsidP="00F47202">
            <w:pPr>
              <w:autoSpaceDE w:val="0"/>
              <w:autoSpaceDN w:val="0"/>
              <w:adjustRightInd w:val="0"/>
              <w:rPr>
                <w:rFonts w:ascii="Arial Narrow" w:hAnsi="Arial Narrow" w:cs="Arial Narrow"/>
                <w:sz w:val="21"/>
                <w:szCs w:val="21"/>
                <w:lang w:eastAsia="zh-CN"/>
              </w:rPr>
            </w:pPr>
          </w:p>
          <w:p w:rsidR="003922FD" w:rsidRDefault="003922FD" w:rsidP="00F47202">
            <w:pPr>
              <w:rPr>
                <w:rFonts w:ascii="Arial Narrow" w:hAnsi="Arial Narrow" w:cs="Arial Narrow"/>
                <w:sz w:val="21"/>
                <w:szCs w:val="21"/>
                <w:lang w:eastAsia="zh-CN"/>
              </w:rPr>
            </w:pPr>
            <w:r>
              <w:rPr>
                <w:rFonts w:ascii="Arial Narrow" w:hAnsi="Arial Narrow" w:cs="Arial Narrow"/>
                <w:sz w:val="21"/>
                <w:szCs w:val="21"/>
                <w:lang w:eastAsia="zh-CN"/>
              </w:rPr>
              <w:t>% of recruitment agencies in pilot site that are aware of the code of conduct and good recruitment practices</w:t>
            </w:r>
          </w:p>
        </w:tc>
        <w:tc>
          <w:tcPr>
            <w:tcW w:w="3605" w:type="dxa"/>
          </w:tcPr>
          <w:p w:rsidR="003922FD"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lastRenderedPageBreak/>
                <w:t>1.2.</w:t>
              </w:r>
              <w:r>
                <w:rPr>
                  <w:rFonts w:ascii="Arial Narrow" w:hAnsi="Arial Narrow" w:cs="Arial Narrow"/>
                  <w:sz w:val="21"/>
                  <w:szCs w:val="21"/>
                  <w:lang w:eastAsia="zh-CN"/>
                </w:rPr>
                <w:t>1</w:t>
              </w:r>
              <w:r>
                <w:rPr>
                  <w:rFonts w:ascii="Arial Narrow" w:hAnsi="Arial Narrow" w:cs="Arial Narrow"/>
                  <w:sz w:val="21"/>
                  <w:szCs w:val="21"/>
                </w:rPr>
                <w:t xml:space="preserve"> </w:t>
              </w:r>
              <w:r>
                <w:rPr>
                  <w:rFonts w:ascii="Arial Narrow" w:hAnsi="Arial Narrow" w:cs="Arial Narrow"/>
                  <w:sz w:val="21"/>
                  <w:szCs w:val="21"/>
                  <w:lang w:eastAsia="zh-CN"/>
                </w:rPr>
                <w:t>P</w:t>
              </w:r>
            </w:smartTag>
            <w:r>
              <w:rPr>
                <w:rFonts w:ascii="Arial Narrow" w:hAnsi="Arial Narrow" w:cs="Arial Narrow"/>
                <w:sz w:val="21"/>
                <w:szCs w:val="21"/>
              </w:rPr>
              <w:t>olicy review</w:t>
            </w:r>
            <w:r>
              <w:rPr>
                <w:rFonts w:ascii="Arial Narrow" w:hAnsi="Arial Narrow" w:cs="Arial Narrow"/>
                <w:sz w:val="21"/>
                <w:szCs w:val="21"/>
                <w:lang w:eastAsia="zh-CN"/>
              </w:rPr>
              <w:t xml:space="preserve"> and field assessment of existing local and national policies/ mechanisms on migrant and left behind children registration in sending and receiving areas, discuss </w:t>
            </w:r>
            <w:r>
              <w:rPr>
                <w:rFonts w:ascii="Arial Narrow" w:hAnsi="Arial Narrow" w:cs="Arial Narrow"/>
                <w:sz w:val="21"/>
                <w:szCs w:val="21"/>
              </w:rPr>
              <w:t>outcomes</w:t>
            </w:r>
            <w:r>
              <w:rPr>
                <w:rFonts w:ascii="Arial Narrow" w:hAnsi="Arial Narrow" w:cs="Arial Narrow"/>
                <w:sz w:val="21"/>
                <w:szCs w:val="21"/>
                <w:lang w:eastAsia="zh-CN"/>
              </w:rPr>
              <w:t xml:space="preserve"> (workshop)</w:t>
            </w:r>
            <w:r>
              <w:rPr>
                <w:rFonts w:ascii="Arial Narrow" w:hAnsi="Arial Narrow" w:cs="Arial Narrow"/>
                <w:sz w:val="21"/>
                <w:szCs w:val="21"/>
              </w:rPr>
              <w:t>, formulate recommendation</w:t>
            </w:r>
            <w:r>
              <w:rPr>
                <w:rFonts w:ascii="Arial Narrow" w:hAnsi="Arial Narrow" w:cs="Arial Narrow"/>
                <w:sz w:val="21"/>
                <w:szCs w:val="21"/>
                <w:lang w:eastAsia="zh-CN"/>
              </w:rPr>
              <w:t>s</w:t>
            </w:r>
            <w:r>
              <w:rPr>
                <w:rFonts w:ascii="Arial Narrow" w:hAnsi="Arial Narrow" w:cs="Arial Narrow"/>
                <w:sz w:val="21"/>
                <w:szCs w:val="21"/>
              </w:rPr>
              <w:t xml:space="preserve"> for coordinated registration mechanism</w:t>
            </w:r>
            <w:r>
              <w:rPr>
                <w:rFonts w:ascii="Arial Narrow" w:hAnsi="Arial Narrow" w:cs="Arial Narrow"/>
                <w:sz w:val="21"/>
                <w:szCs w:val="21"/>
                <w:lang w:eastAsia="zh-CN"/>
              </w:rPr>
              <w:t xml:space="preserve"> and conduct national seminar. (</w:t>
            </w:r>
            <w:r>
              <w:rPr>
                <w:rFonts w:ascii="Arial Narrow" w:hAnsi="Arial Narrow" w:cs="Arial Narrow"/>
                <w:sz w:val="21"/>
                <w:szCs w:val="21"/>
              </w:rPr>
              <w:t>Link to output 3.1)</w:t>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1"/>
              </w:rPr>
              <w:t>UNICEF</w:t>
            </w:r>
          </w:p>
        </w:tc>
        <w:tc>
          <w:tcPr>
            <w:tcW w:w="1468" w:type="dxa"/>
          </w:tcPr>
          <w:p w:rsidR="003922FD" w:rsidRDefault="003922FD" w:rsidP="00F47202">
            <w:pPr>
              <w:rPr>
                <w:rFonts w:ascii="Arial Narrow" w:hAnsi="Arial Narrow" w:cs="Arial Narrow"/>
                <w:sz w:val="21"/>
                <w:szCs w:val="21"/>
              </w:rPr>
            </w:pPr>
            <w:r>
              <w:rPr>
                <w:rFonts w:ascii="Arial Narrow" w:hAnsi="Arial Narrow" w:cs="Arial Narrow"/>
                <w:sz w:val="21"/>
                <w:szCs w:val="21"/>
              </w:rPr>
              <w:t>NWCCW</w:t>
            </w:r>
          </w:p>
        </w:tc>
        <w:tc>
          <w:tcPr>
            <w:tcW w:w="1168" w:type="dxa"/>
          </w:tcPr>
          <w:p w:rsidR="003922FD" w:rsidRDefault="003922FD" w:rsidP="00F47202">
            <w:pPr>
              <w:jc w:val="right"/>
              <w:rPr>
                <w:rFonts w:ascii="Arial Narrow" w:hAnsi="Arial Narrow" w:cs="Arial Narrow"/>
                <w:sz w:val="21"/>
                <w:szCs w:val="21"/>
              </w:rPr>
            </w:pPr>
            <w:r>
              <w:rPr>
                <w:rFonts w:ascii="Arial Narrow" w:hAnsi="Arial Narrow" w:cs="Arial Narrow"/>
                <w:sz w:val="21"/>
                <w:szCs w:val="21"/>
                <w:lang w:eastAsia="zh-CN"/>
              </w:rPr>
              <w:t>50,</w:t>
            </w:r>
            <w:r>
              <w:rPr>
                <w:rFonts w:ascii="Arial Narrow" w:hAnsi="Arial Narrow" w:cs="Arial Narrow"/>
                <w:sz w:val="21"/>
                <w:szCs w:val="21"/>
              </w:rPr>
              <w:t>000</w:t>
            </w:r>
          </w:p>
        </w:tc>
        <w:tc>
          <w:tcPr>
            <w:tcW w:w="1200" w:type="dxa"/>
          </w:tcPr>
          <w:p w:rsidR="003922FD" w:rsidRPr="003922FD" w:rsidRDefault="003922FD" w:rsidP="008E6F1C">
            <w:pPr>
              <w:jc w:val="right"/>
              <w:rPr>
                <w:rFonts w:ascii="Arial Narrow" w:hAnsi="Arial Narrow" w:cs="Arial Narrow"/>
                <w:sz w:val="21"/>
                <w:szCs w:val="21"/>
              </w:rPr>
            </w:pPr>
            <w:r w:rsidRPr="003922FD">
              <w:rPr>
                <w:rFonts w:ascii="Arial Narrow" w:hAnsi="Arial Narrow" w:cs="Arial Narrow"/>
                <w:sz w:val="21"/>
                <w:szCs w:val="21"/>
              </w:rPr>
              <w:t>28,000</w:t>
            </w:r>
          </w:p>
        </w:tc>
        <w:tc>
          <w:tcPr>
            <w:tcW w:w="1320" w:type="dxa"/>
          </w:tcPr>
          <w:p w:rsidR="003922FD" w:rsidRPr="003922FD" w:rsidRDefault="003922FD" w:rsidP="008E6F1C">
            <w:pPr>
              <w:jc w:val="right"/>
              <w:rPr>
                <w:rFonts w:ascii="Arial Narrow" w:hAnsi="Arial Narrow" w:cs="Arial Narrow"/>
                <w:sz w:val="21"/>
                <w:szCs w:val="21"/>
              </w:rPr>
            </w:pPr>
            <w:r w:rsidRPr="003922FD">
              <w:rPr>
                <w:rFonts w:ascii="Arial Narrow" w:hAnsi="Arial Narrow" w:cs="Arial Narrow"/>
                <w:sz w:val="21"/>
                <w:szCs w:val="21"/>
              </w:rPr>
              <w:t>13,000</w:t>
            </w:r>
          </w:p>
        </w:tc>
        <w:tc>
          <w:tcPr>
            <w:tcW w:w="1352" w:type="dxa"/>
          </w:tcPr>
          <w:p w:rsidR="003922FD" w:rsidRPr="003922FD" w:rsidRDefault="00F64716" w:rsidP="008E6F1C">
            <w:pPr>
              <w:jc w:val="right"/>
              <w:rPr>
                <w:rFonts w:ascii="Arial Narrow" w:hAnsi="Arial Narrow" w:cs="Arial Narrow"/>
                <w:sz w:val="21"/>
                <w:szCs w:val="21"/>
                <w:lang w:eastAsia="zh-CN"/>
              </w:rPr>
            </w:pPr>
            <w:r>
              <w:rPr>
                <w:rFonts w:ascii="Arial Narrow" w:hAnsi="Arial Narrow" w:cs="Arial Narrow"/>
                <w:sz w:val="21"/>
                <w:szCs w:val="21"/>
                <w:lang w:eastAsia="zh-CN"/>
              </w:rPr>
              <w:t>47</w:t>
            </w:r>
          </w:p>
        </w:tc>
      </w:tr>
      <w:tr w:rsidR="003410B3">
        <w:trPr>
          <w:trHeight w:val="327"/>
        </w:trPr>
        <w:tc>
          <w:tcPr>
            <w:tcW w:w="2892" w:type="dxa"/>
            <w:vMerge/>
            <w:vAlign w:val="center"/>
          </w:tcPr>
          <w:p w:rsidR="003410B3" w:rsidRDefault="003410B3" w:rsidP="00F47202">
            <w:pPr>
              <w:rPr>
                <w:rFonts w:ascii="Arial Narrow" w:hAnsi="Arial Narrow" w:cs="Arial Narrow"/>
                <w:sz w:val="21"/>
                <w:szCs w:val="21"/>
                <w:lang w:eastAsia="zh-CN"/>
              </w:rPr>
            </w:pPr>
          </w:p>
        </w:tc>
        <w:tc>
          <w:tcPr>
            <w:tcW w:w="3605" w:type="dxa"/>
          </w:tcPr>
          <w:p w:rsidR="003410B3" w:rsidRDefault="003410B3"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2</w:t>
              </w:r>
            </w:smartTag>
            <w:r>
              <w:rPr>
                <w:rFonts w:ascii="Arial Narrow" w:hAnsi="Arial Narrow" w:cs="Arial Narrow"/>
                <w:sz w:val="21"/>
                <w:szCs w:val="21"/>
              </w:rPr>
              <w:t xml:space="preserve"> </w:t>
            </w:r>
            <w:r>
              <w:rPr>
                <w:rFonts w:ascii="Arial Narrow" w:hAnsi="Arial Narrow" w:cs="Arial Narrow"/>
                <w:sz w:val="21"/>
                <w:szCs w:val="21"/>
                <w:lang w:eastAsia="zh-CN"/>
              </w:rPr>
              <w:t xml:space="preserve">Develop and test </w:t>
            </w:r>
            <w:proofErr w:type="spellStart"/>
            <w:r>
              <w:rPr>
                <w:rFonts w:ascii="Arial Narrow" w:hAnsi="Arial Narrow" w:cs="Arial Narrow"/>
                <w:sz w:val="21"/>
                <w:szCs w:val="21"/>
                <w:lang w:eastAsia="zh-CN"/>
              </w:rPr>
              <w:t>counseling</w:t>
            </w:r>
            <w:proofErr w:type="spellEnd"/>
            <w:r>
              <w:rPr>
                <w:rFonts w:ascii="Arial Narrow" w:hAnsi="Arial Narrow" w:cs="Arial Narrow"/>
                <w:sz w:val="21"/>
                <w:szCs w:val="21"/>
                <w:lang w:eastAsia="zh-CN"/>
              </w:rPr>
              <w:t xml:space="preserve"> mechanism with</w:t>
            </w:r>
            <w:r>
              <w:rPr>
                <w:rFonts w:ascii="Arial Narrow" w:hAnsi="Arial Narrow" w:cs="Arial Narrow"/>
                <w:sz w:val="21"/>
                <w:szCs w:val="21"/>
              </w:rPr>
              <w:t xml:space="preserve"> return migrants and pre-departure youth in selected </w:t>
            </w:r>
            <w:r>
              <w:rPr>
                <w:rFonts w:ascii="Arial Narrow" w:hAnsi="Arial Narrow" w:cs="Arial Narrow"/>
                <w:sz w:val="21"/>
                <w:szCs w:val="21"/>
                <w:lang w:eastAsia="zh-CN"/>
              </w:rPr>
              <w:t>areas</w:t>
            </w:r>
            <w:r>
              <w:rPr>
                <w:rFonts w:ascii="Arial Narrow" w:hAnsi="Arial Narrow" w:cs="Arial Narrow"/>
                <w:sz w:val="21"/>
                <w:szCs w:val="21"/>
              </w:rPr>
              <w:t xml:space="preserve">, </w:t>
            </w:r>
            <w:r>
              <w:rPr>
                <w:rFonts w:ascii="Arial Narrow" w:hAnsi="Arial Narrow" w:cs="Arial Narrow"/>
                <w:sz w:val="21"/>
                <w:szCs w:val="21"/>
                <w:lang w:eastAsia="zh-CN"/>
              </w:rPr>
              <w:t>in</w:t>
            </w:r>
            <w:r>
              <w:rPr>
                <w:rFonts w:ascii="Arial Narrow" w:hAnsi="Arial Narrow" w:cs="Arial Narrow"/>
                <w:sz w:val="21"/>
                <w:szCs w:val="21"/>
              </w:rPr>
              <w:t xml:space="preserve"> cooperation with village administrators, specialized institutes, </w:t>
            </w:r>
            <w:r>
              <w:rPr>
                <w:rFonts w:ascii="Arial Narrow" w:hAnsi="Arial Narrow" w:cs="Arial Narrow"/>
                <w:sz w:val="21"/>
                <w:szCs w:val="21"/>
                <w:lang w:eastAsia="zh-CN"/>
              </w:rPr>
              <w:t xml:space="preserve">and </w:t>
            </w:r>
            <w:r>
              <w:rPr>
                <w:rFonts w:ascii="Arial Narrow" w:hAnsi="Arial Narrow" w:cs="Arial Narrow"/>
                <w:sz w:val="21"/>
                <w:szCs w:val="21"/>
              </w:rPr>
              <w:t>enterprises</w:t>
            </w:r>
            <w:r>
              <w:rPr>
                <w:rFonts w:ascii="Arial Narrow" w:hAnsi="Arial Narrow" w:cs="Arial Narrow"/>
                <w:sz w:val="21"/>
                <w:szCs w:val="21"/>
                <w:lang w:eastAsia="zh-CN"/>
              </w:rPr>
              <w:t>.</w:t>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410B3" w:rsidRDefault="003410B3" w:rsidP="00F47202">
            <w:pPr>
              <w:rPr>
                <w:rFonts w:ascii="Arial Narrow" w:hAnsi="Arial Narrow" w:cs="Arial Narrow"/>
                <w:sz w:val="21"/>
                <w:szCs w:val="21"/>
                <w:lang w:eastAsia="zh-CN"/>
              </w:rPr>
            </w:pPr>
          </w:p>
        </w:tc>
        <w:tc>
          <w:tcPr>
            <w:tcW w:w="1050" w:type="dxa"/>
            <w:vMerge w:val="restart"/>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1"/>
              </w:rPr>
              <w:t>UNESCO</w:t>
            </w:r>
          </w:p>
          <w:p w:rsidR="003410B3" w:rsidRDefault="003410B3" w:rsidP="00F47202">
            <w:pPr>
              <w:rPr>
                <w:rFonts w:ascii="Arial Narrow" w:hAnsi="Arial Narrow" w:cs="Arial Narrow"/>
                <w:sz w:val="21"/>
                <w:szCs w:val="21"/>
                <w:lang w:eastAsia="zh-CN"/>
              </w:rPr>
            </w:pPr>
          </w:p>
        </w:tc>
        <w:tc>
          <w:tcPr>
            <w:tcW w:w="1468" w:type="dxa"/>
            <w:vMerge w:val="restart"/>
          </w:tcPr>
          <w:p w:rsidR="003410B3" w:rsidRDefault="003410B3" w:rsidP="00F47202">
            <w:pPr>
              <w:rPr>
                <w:rFonts w:ascii="Arial Narrow" w:hAnsi="Arial Narrow" w:cs="Arial Narrow"/>
                <w:sz w:val="21"/>
                <w:szCs w:val="21"/>
              </w:rPr>
            </w:pPr>
            <w:r>
              <w:rPr>
                <w:rFonts w:ascii="Arial Narrow" w:hAnsi="Arial Narrow" w:cs="Arial Narrow"/>
                <w:sz w:val="21"/>
                <w:szCs w:val="21"/>
              </w:rPr>
              <w:t>DRC</w:t>
            </w:r>
          </w:p>
          <w:p w:rsidR="003410B3" w:rsidRDefault="003410B3" w:rsidP="00F47202">
            <w:pPr>
              <w:rPr>
                <w:rFonts w:ascii="Arial Narrow" w:hAnsi="Arial Narrow" w:cs="Arial Narrow"/>
                <w:sz w:val="21"/>
                <w:szCs w:val="21"/>
              </w:rPr>
            </w:pPr>
          </w:p>
        </w:tc>
        <w:tc>
          <w:tcPr>
            <w:tcW w:w="1168" w:type="dxa"/>
          </w:tcPr>
          <w:p w:rsidR="003410B3" w:rsidRDefault="003410B3" w:rsidP="00F47202">
            <w:pPr>
              <w:jc w:val="right"/>
              <w:rPr>
                <w:rFonts w:ascii="Arial Narrow" w:hAnsi="Arial Narrow" w:cs="Arial Narrow"/>
                <w:sz w:val="21"/>
                <w:szCs w:val="21"/>
              </w:rPr>
            </w:pPr>
            <w:r>
              <w:rPr>
                <w:rFonts w:ascii="Arial Narrow" w:hAnsi="Arial Narrow" w:cs="Arial Narrow"/>
                <w:sz w:val="21"/>
                <w:szCs w:val="21"/>
                <w:lang w:eastAsia="zh-CN"/>
              </w:rPr>
              <w:t>80,</w:t>
            </w:r>
            <w:r>
              <w:rPr>
                <w:rFonts w:ascii="Arial Narrow" w:hAnsi="Arial Narrow" w:cs="Arial Narrow"/>
                <w:sz w:val="21"/>
                <w:szCs w:val="21"/>
              </w:rPr>
              <w:t>000</w:t>
            </w:r>
          </w:p>
        </w:tc>
        <w:tc>
          <w:tcPr>
            <w:tcW w:w="120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70,000</w:t>
            </w:r>
          </w:p>
        </w:tc>
        <w:tc>
          <w:tcPr>
            <w:tcW w:w="132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45,000</w:t>
            </w:r>
          </w:p>
        </w:tc>
        <w:tc>
          <w:tcPr>
            <w:tcW w:w="1352"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56.25</w:t>
            </w:r>
          </w:p>
        </w:tc>
      </w:tr>
      <w:tr w:rsidR="003410B3">
        <w:trPr>
          <w:trHeight w:val="1314"/>
        </w:trPr>
        <w:tc>
          <w:tcPr>
            <w:tcW w:w="2892" w:type="dxa"/>
            <w:vMerge/>
            <w:vAlign w:val="center"/>
          </w:tcPr>
          <w:p w:rsidR="003410B3" w:rsidRDefault="003410B3" w:rsidP="00F47202">
            <w:pPr>
              <w:rPr>
                <w:rFonts w:ascii="Arial Narrow" w:hAnsi="Arial Narrow" w:cs="Arial Narrow"/>
                <w:sz w:val="21"/>
                <w:szCs w:val="21"/>
                <w:lang w:eastAsia="zh-CN"/>
              </w:rPr>
            </w:pPr>
          </w:p>
        </w:tc>
        <w:tc>
          <w:tcPr>
            <w:tcW w:w="3605" w:type="dxa"/>
          </w:tcPr>
          <w:p w:rsidR="003410B3" w:rsidRDefault="003410B3"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3</w:t>
              </w:r>
            </w:smartTag>
            <w:r>
              <w:rPr>
                <w:rFonts w:ascii="Arial Narrow" w:hAnsi="Arial Narrow" w:cs="Arial Narrow"/>
                <w:sz w:val="21"/>
                <w:szCs w:val="21"/>
              </w:rPr>
              <w:t xml:space="preserve"> Organize </w:t>
            </w:r>
            <w:r>
              <w:rPr>
                <w:rFonts w:ascii="Arial Narrow" w:hAnsi="Arial Narrow" w:cs="Arial Narrow"/>
                <w:sz w:val="21"/>
                <w:szCs w:val="21"/>
                <w:lang w:eastAsia="zh-CN"/>
              </w:rPr>
              <w:t>r</w:t>
            </w:r>
            <w:r>
              <w:rPr>
                <w:rFonts w:ascii="Arial Narrow" w:hAnsi="Arial Narrow" w:cs="Arial Narrow"/>
                <w:sz w:val="21"/>
                <w:szCs w:val="21"/>
              </w:rPr>
              <w:t xml:space="preserve">egular </w:t>
            </w:r>
            <w:r>
              <w:rPr>
                <w:rFonts w:ascii="Arial Narrow" w:hAnsi="Arial Narrow" w:cs="Arial Narrow"/>
                <w:sz w:val="21"/>
                <w:szCs w:val="21"/>
                <w:lang w:eastAsia="zh-CN"/>
              </w:rPr>
              <w:t>i</w:t>
            </w:r>
            <w:r>
              <w:rPr>
                <w:rFonts w:ascii="Arial Narrow" w:hAnsi="Arial Narrow" w:cs="Arial Narrow"/>
                <w:sz w:val="21"/>
                <w:szCs w:val="21"/>
              </w:rPr>
              <w:t xml:space="preserve">nter-ministerial </w:t>
            </w:r>
            <w:r>
              <w:rPr>
                <w:rFonts w:ascii="Arial Narrow" w:hAnsi="Arial Narrow" w:cs="Arial Narrow"/>
                <w:sz w:val="21"/>
                <w:szCs w:val="21"/>
                <w:lang w:eastAsia="zh-CN"/>
              </w:rPr>
              <w:t>f</w:t>
            </w:r>
            <w:r>
              <w:rPr>
                <w:rFonts w:ascii="Arial Narrow" w:hAnsi="Arial Narrow" w:cs="Arial Narrow"/>
                <w:sz w:val="21"/>
                <w:szCs w:val="21"/>
              </w:rPr>
              <w:t xml:space="preserve">orums to facilitate situation-and-policy-oriented dialogue and cooperation between and among government, </w:t>
            </w:r>
            <w:r>
              <w:rPr>
                <w:rFonts w:ascii="Arial Narrow" w:hAnsi="Arial Narrow" w:cs="Arial Narrow"/>
                <w:sz w:val="21"/>
                <w:szCs w:val="21"/>
                <w:lang w:eastAsia="zh-CN"/>
              </w:rPr>
              <w:t>CSOs</w:t>
            </w:r>
            <w:r>
              <w:rPr>
                <w:rFonts w:ascii="Arial Narrow" w:hAnsi="Arial Narrow" w:cs="Arial Narrow"/>
                <w:sz w:val="21"/>
                <w:szCs w:val="21"/>
              </w:rPr>
              <w:t xml:space="preserve">, young migrant representatives and other </w:t>
            </w:r>
            <w:r>
              <w:rPr>
                <w:rFonts w:ascii="Arial Narrow" w:hAnsi="Arial Narrow" w:cs="Arial Narrow"/>
                <w:sz w:val="21"/>
                <w:szCs w:val="21"/>
                <w:lang w:eastAsia="zh-CN"/>
              </w:rPr>
              <w:t>stakeholder</w:t>
            </w:r>
            <w:r>
              <w:rPr>
                <w:rFonts w:ascii="Arial Narrow" w:hAnsi="Arial Narrow" w:cs="Arial Narrow"/>
                <w:sz w:val="21"/>
                <w:szCs w:val="21"/>
              </w:rPr>
              <w:t>s</w:t>
            </w:r>
            <w:r>
              <w:rPr>
                <w:rFonts w:ascii="Arial Narrow" w:hAnsi="Arial Narrow" w:cs="Arial Narrow"/>
                <w:sz w:val="21"/>
                <w:szCs w:val="21"/>
                <w:lang w:eastAsia="zh-CN"/>
              </w:rPr>
              <w:t>.</w:t>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tcPr>
          <w:p w:rsidR="003410B3" w:rsidRDefault="003410B3" w:rsidP="00F47202">
            <w:pPr>
              <w:rPr>
                <w:rFonts w:ascii="Arial Narrow" w:hAnsi="Arial Narrow" w:cs="Arial Narrow"/>
                <w:sz w:val="21"/>
                <w:szCs w:val="21"/>
              </w:rPr>
            </w:pPr>
          </w:p>
        </w:tc>
        <w:tc>
          <w:tcPr>
            <w:tcW w:w="1468" w:type="dxa"/>
            <w:vMerge/>
          </w:tcPr>
          <w:p w:rsidR="003410B3" w:rsidRDefault="003410B3" w:rsidP="00F47202">
            <w:pPr>
              <w:rPr>
                <w:rFonts w:ascii="Arial Narrow" w:hAnsi="Arial Narrow" w:cs="Arial Narrow"/>
                <w:sz w:val="21"/>
                <w:szCs w:val="21"/>
              </w:rPr>
            </w:pPr>
          </w:p>
        </w:tc>
        <w:tc>
          <w:tcPr>
            <w:tcW w:w="1168" w:type="dxa"/>
          </w:tcPr>
          <w:p w:rsidR="003410B3" w:rsidRDefault="003410B3" w:rsidP="00F47202">
            <w:pPr>
              <w:jc w:val="right"/>
              <w:rPr>
                <w:rFonts w:ascii="Arial Narrow" w:hAnsi="Arial Narrow" w:cs="Arial Narrow"/>
                <w:sz w:val="21"/>
                <w:szCs w:val="21"/>
              </w:rPr>
            </w:pPr>
            <w:r>
              <w:rPr>
                <w:rFonts w:ascii="Arial Narrow" w:hAnsi="Arial Narrow" w:cs="Arial Narrow"/>
                <w:sz w:val="21"/>
                <w:szCs w:val="21"/>
              </w:rPr>
              <w:t>1</w:t>
            </w:r>
            <w:r>
              <w:rPr>
                <w:rFonts w:ascii="Arial Narrow" w:hAnsi="Arial Narrow" w:cs="Arial Narrow"/>
                <w:sz w:val="21"/>
                <w:szCs w:val="21"/>
                <w:lang w:eastAsia="zh-CN"/>
              </w:rPr>
              <w:t>15,</w:t>
            </w:r>
            <w:r>
              <w:rPr>
                <w:rFonts w:ascii="Arial Narrow" w:hAnsi="Arial Narrow" w:cs="Arial Narrow"/>
                <w:sz w:val="21"/>
                <w:szCs w:val="21"/>
              </w:rPr>
              <w:t>000</w:t>
            </w:r>
          </w:p>
        </w:tc>
        <w:tc>
          <w:tcPr>
            <w:tcW w:w="120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61,133.29</w:t>
            </w:r>
          </w:p>
        </w:tc>
        <w:tc>
          <w:tcPr>
            <w:tcW w:w="132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42,256.28</w:t>
            </w:r>
          </w:p>
        </w:tc>
        <w:tc>
          <w:tcPr>
            <w:tcW w:w="1352"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56.34</w:t>
            </w:r>
          </w:p>
        </w:tc>
      </w:tr>
      <w:tr w:rsidR="003410B3">
        <w:trPr>
          <w:trHeight w:val="1147"/>
        </w:trPr>
        <w:tc>
          <w:tcPr>
            <w:tcW w:w="2892" w:type="dxa"/>
            <w:vMerge/>
            <w:vAlign w:val="center"/>
          </w:tcPr>
          <w:p w:rsidR="003410B3" w:rsidRDefault="003410B3" w:rsidP="00F47202">
            <w:pPr>
              <w:rPr>
                <w:rFonts w:ascii="Arial Narrow" w:hAnsi="Arial Narrow" w:cs="Arial Narrow"/>
                <w:sz w:val="21"/>
                <w:szCs w:val="21"/>
                <w:lang w:eastAsia="zh-CN"/>
              </w:rPr>
            </w:pPr>
          </w:p>
        </w:tc>
        <w:tc>
          <w:tcPr>
            <w:tcW w:w="3605" w:type="dxa"/>
          </w:tcPr>
          <w:p w:rsidR="003410B3" w:rsidRDefault="003410B3"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4</w:t>
              </w:r>
            </w:smartTag>
            <w:r>
              <w:rPr>
                <w:rFonts w:ascii="Arial Narrow" w:hAnsi="Arial Narrow" w:cs="Arial Narrow"/>
                <w:sz w:val="21"/>
                <w:szCs w:val="21"/>
              </w:rPr>
              <w:t xml:space="preserve"> Conduct trainings for civil society actors to improve their working strategies in order to effectively represent young migrants’ interests in dialogue</w:t>
            </w:r>
            <w:r>
              <w:rPr>
                <w:rFonts w:ascii="Arial Narrow" w:hAnsi="Arial Narrow" w:cs="Arial Narrow"/>
                <w:sz w:val="21"/>
                <w:szCs w:val="21"/>
                <w:lang w:eastAsia="zh-CN"/>
              </w:rPr>
              <w:t>s</w:t>
            </w:r>
            <w:r>
              <w:rPr>
                <w:rFonts w:ascii="Arial Narrow" w:hAnsi="Arial Narrow" w:cs="Arial Narrow"/>
                <w:sz w:val="21"/>
                <w:szCs w:val="21"/>
              </w:rPr>
              <w:t xml:space="preserve"> with government</w:t>
            </w:r>
            <w:r>
              <w:rPr>
                <w:rFonts w:ascii="Arial Narrow" w:hAnsi="Arial Narrow" w:cs="Arial Narrow"/>
                <w:sz w:val="21"/>
                <w:szCs w:val="21"/>
                <w:lang w:eastAsia="zh-CN"/>
              </w:rPr>
              <w:t xml:space="preserve">/ </w:t>
            </w:r>
            <w:r>
              <w:rPr>
                <w:rFonts w:ascii="Arial Narrow" w:hAnsi="Arial Narrow" w:cs="Arial Narrow"/>
                <w:sz w:val="21"/>
                <w:szCs w:val="21"/>
              </w:rPr>
              <w:t xml:space="preserve">policy makers. </w:t>
            </w:r>
          </w:p>
        </w:tc>
        <w:tc>
          <w:tcPr>
            <w:tcW w:w="315" w:type="dxa"/>
          </w:tcPr>
          <w:p w:rsidR="003410B3" w:rsidRDefault="003410B3" w:rsidP="00F47202">
            <w:pPr>
              <w:rPr>
                <w:rFonts w:ascii="Arial Narrow" w:hAnsi="Arial Narrow" w:cs="Arial Narrow"/>
                <w:sz w:val="21"/>
                <w:szCs w:val="21"/>
              </w:rPr>
            </w:pP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tcPr>
          <w:p w:rsidR="003410B3" w:rsidRDefault="003410B3" w:rsidP="00F47202">
            <w:pPr>
              <w:rPr>
                <w:rFonts w:ascii="Arial Narrow" w:hAnsi="Arial Narrow" w:cs="Arial Narrow"/>
                <w:sz w:val="21"/>
                <w:szCs w:val="21"/>
              </w:rPr>
            </w:pPr>
          </w:p>
        </w:tc>
        <w:tc>
          <w:tcPr>
            <w:tcW w:w="1468" w:type="dxa"/>
            <w:vMerge/>
          </w:tcPr>
          <w:p w:rsidR="003410B3" w:rsidRDefault="003410B3" w:rsidP="00F47202">
            <w:pPr>
              <w:rPr>
                <w:rFonts w:ascii="Arial Narrow" w:hAnsi="Arial Narrow" w:cs="Arial Narrow"/>
                <w:sz w:val="21"/>
                <w:szCs w:val="21"/>
              </w:rPr>
            </w:pPr>
          </w:p>
        </w:tc>
        <w:tc>
          <w:tcPr>
            <w:tcW w:w="1168" w:type="dxa"/>
          </w:tcPr>
          <w:p w:rsidR="003410B3" w:rsidRDefault="003410B3" w:rsidP="00F47202">
            <w:pPr>
              <w:jc w:val="right"/>
              <w:rPr>
                <w:rFonts w:ascii="Arial Narrow" w:hAnsi="Arial Narrow" w:cs="Arial Narrow"/>
                <w:sz w:val="21"/>
                <w:szCs w:val="21"/>
                <w:lang w:eastAsia="zh-CN"/>
              </w:rPr>
            </w:pPr>
            <w:r>
              <w:rPr>
                <w:rFonts w:ascii="Arial Narrow" w:hAnsi="Arial Narrow" w:cs="Arial Narrow"/>
                <w:sz w:val="21"/>
                <w:szCs w:val="21"/>
                <w:lang w:eastAsia="zh-CN"/>
              </w:rPr>
              <w:t>81,608</w:t>
            </w:r>
          </w:p>
        </w:tc>
        <w:tc>
          <w:tcPr>
            <w:tcW w:w="1200" w:type="dxa"/>
          </w:tcPr>
          <w:p w:rsidR="003410B3" w:rsidRPr="00FA1431" w:rsidRDefault="003410B3" w:rsidP="00906B2C">
            <w:pPr>
              <w:jc w:val="right"/>
              <w:rPr>
                <w:rFonts w:ascii="Arial Narrow" w:hAnsi="Arial Narrow" w:cs="Arial Narrow"/>
                <w:sz w:val="21"/>
                <w:szCs w:val="21"/>
                <w:lang w:eastAsia="zh-CN"/>
              </w:rPr>
            </w:pPr>
            <w:r w:rsidRPr="00FA1431">
              <w:rPr>
                <w:rFonts w:ascii="Arial Narrow" w:hAnsi="Arial Narrow" w:cs="Arial Narrow"/>
                <w:sz w:val="21"/>
                <w:szCs w:val="21"/>
                <w:lang w:eastAsia="zh-CN"/>
              </w:rPr>
              <w:t>33,000</w:t>
            </w:r>
          </w:p>
        </w:tc>
        <w:tc>
          <w:tcPr>
            <w:tcW w:w="1320" w:type="dxa"/>
          </w:tcPr>
          <w:p w:rsidR="003410B3" w:rsidRPr="00FA1431" w:rsidRDefault="003410B3" w:rsidP="003410B3">
            <w:pPr>
              <w:jc w:val="right"/>
              <w:rPr>
                <w:rFonts w:ascii="Arial Narrow" w:hAnsi="Arial Narrow" w:cs="Arial Narrow"/>
                <w:sz w:val="21"/>
                <w:szCs w:val="21"/>
                <w:lang w:eastAsia="zh-CN"/>
              </w:rPr>
            </w:pPr>
            <w:r w:rsidRPr="00FA1431">
              <w:rPr>
                <w:rFonts w:ascii="Arial Narrow" w:hAnsi="Arial Narrow" w:cs="Arial Narrow"/>
                <w:sz w:val="21"/>
                <w:szCs w:val="21"/>
                <w:lang w:eastAsia="zh-CN"/>
              </w:rPr>
              <w:t>25,000</w:t>
            </w:r>
          </w:p>
        </w:tc>
        <w:tc>
          <w:tcPr>
            <w:tcW w:w="1352"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59.52</w:t>
            </w:r>
          </w:p>
        </w:tc>
      </w:tr>
      <w:tr w:rsidR="003410B3">
        <w:trPr>
          <w:trHeight w:val="1123"/>
        </w:trPr>
        <w:tc>
          <w:tcPr>
            <w:tcW w:w="2892" w:type="dxa"/>
            <w:vMerge/>
            <w:vAlign w:val="center"/>
          </w:tcPr>
          <w:p w:rsidR="003410B3" w:rsidRDefault="003410B3" w:rsidP="00F47202">
            <w:pPr>
              <w:rPr>
                <w:rFonts w:ascii="Arial Narrow" w:hAnsi="Arial Narrow" w:cs="Arial Narrow"/>
                <w:sz w:val="21"/>
                <w:szCs w:val="21"/>
                <w:lang w:eastAsia="zh-CN"/>
              </w:rPr>
            </w:pPr>
          </w:p>
        </w:tc>
        <w:tc>
          <w:tcPr>
            <w:tcW w:w="3605" w:type="dxa"/>
          </w:tcPr>
          <w:p w:rsidR="003410B3" w:rsidRDefault="003410B3"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5</w:t>
              </w:r>
              <w:r>
                <w:rPr>
                  <w:rFonts w:ascii="Arial Narrow" w:hAnsi="Arial Narrow" w:cs="Arial Narrow"/>
                  <w:sz w:val="21"/>
                  <w:szCs w:val="21"/>
                </w:rPr>
                <w:t xml:space="preserve"> P</w:t>
              </w:r>
            </w:smartTag>
            <w:r>
              <w:rPr>
                <w:rFonts w:ascii="Arial Narrow" w:hAnsi="Arial Narrow" w:cs="Arial Narrow"/>
                <w:sz w:val="21"/>
                <w:szCs w:val="21"/>
              </w:rPr>
              <w:t>roduce guideline for creation of social/</w:t>
            </w:r>
            <w:r>
              <w:rPr>
                <w:rFonts w:ascii="Arial Narrow" w:hAnsi="Arial Narrow" w:cs="Arial Narrow"/>
                <w:sz w:val="21"/>
                <w:szCs w:val="21"/>
                <w:lang w:eastAsia="zh-CN"/>
              </w:rPr>
              <w:t xml:space="preserve"> </w:t>
            </w:r>
            <w:r>
              <w:rPr>
                <w:rFonts w:ascii="Arial Narrow" w:hAnsi="Arial Narrow" w:cs="Arial Narrow"/>
                <w:sz w:val="21"/>
                <w:szCs w:val="21"/>
              </w:rPr>
              <w:t>legal support network for migrants in risk sectors</w:t>
            </w:r>
            <w:r>
              <w:rPr>
                <w:rFonts w:ascii="Arial Narrow" w:hAnsi="Arial Narrow" w:cs="Arial Narrow"/>
                <w:sz w:val="21"/>
                <w:szCs w:val="21"/>
                <w:lang w:eastAsia="zh-CN"/>
              </w:rPr>
              <w:t xml:space="preserve"> and develop p</w:t>
            </w:r>
            <w:r>
              <w:rPr>
                <w:rFonts w:ascii="Arial Narrow" w:hAnsi="Arial Narrow" w:cs="Arial Narrow"/>
                <w:sz w:val="21"/>
                <w:szCs w:val="21"/>
              </w:rPr>
              <w:t>olicy recommendation based on the findings of 1.2</w:t>
            </w:r>
            <w:r>
              <w:rPr>
                <w:rFonts w:ascii="Arial Narrow" w:hAnsi="Arial Narrow" w:cs="Arial Narrow"/>
                <w:sz w:val="21"/>
                <w:szCs w:val="21"/>
                <w:lang w:eastAsia="zh-CN"/>
              </w:rPr>
              <w:t>.4</w:t>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3410B3" w:rsidRDefault="003410B3"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68" w:type="dxa"/>
          </w:tcPr>
          <w:p w:rsidR="003410B3" w:rsidRDefault="003410B3" w:rsidP="00F47202">
            <w:pPr>
              <w:rPr>
                <w:rFonts w:ascii="Arial Narrow" w:hAnsi="Arial Narrow" w:cs="Arial Narrow"/>
                <w:sz w:val="21"/>
                <w:szCs w:val="21"/>
              </w:rPr>
            </w:pPr>
            <w:r>
              <w:rPr>
                <w:rFonts w:ascii="Arial Narrow" w:hAnsi="Arial Narrow" w:cs="Arial Narrow"/>
                <w:sz w:val="21"/>
                <w:szCs w:val="21"/>
              </w:rPr>
              <w:t>DRC</w:t>
            </w:r>
          </w:p>
        </w:tc>
        <w:tc>
          <w:tcPr>
            <w:tcW w:w="1168" w:type="dxa"/>
          </w:tcPr>
          <w:p w:rsidR="003410B3" w:rsidRDefault="003410B3" w:rsidP="00F47202">
            <w:pPr>
              <w:jc w:val="right"/>
              <w:rPr>
                <w:rFonts w:ascii="Arial Narrow" w:hAnsi="Arial Narrow" w:cs="Arial Narrow"/>
                <w:sz w:val="21"/>
                <w:szCs w:val="21"/>
              </w:rPr>
            </w:pPr>
            <w:r>
              <w:rPr>
                <w:rFonts w:ascii="Arial Narrow" w:hAnsi="Arial Narrow" w:cs="Arial Narrow"/>
                <w:sz w:val="21"/>
                <w:szCs w:val="21"/>
                <w:lang w:eastAsia="zh-CN"/>
              </w:rPr>
              <w:t>84,</w:t>
            </w:r>
            <w:r>
              <w:rPr>
                <w:rFonts w:ascii="Arial Narrow" w:hAnsi="Arial Narrow" w:cs="Arial Narrow"/>
                <w:sz w:val="21"/>
                <w:szCs w:val="21"/>
              </w:rPr>
              <w:t>000</w:t>
            </w:r>
          </w:p>
        </w:tc>
        <w:tc>
          <w:tcPr>
            <w:tcW w:w="120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59,000</w:t>
            </w:r>
          </w:p>
        </w:tc>
        <w:tc>
          <w:tcPr>
            <w:tcW w:w="1320"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45,000</w:t>
            </w:r>
          </w:p>
        </w:tc>
        <w:tc>
          <w:tcPr>
            <w:tcW w:w="1352" w:type="dxa"/>
          </w:tcPr>
          <w:p w:rsidR="003410B3" w:rsidRPr="00FA1431" w:rsidRDefault="003410B3" w:rsidP="009853F2">
            <w:pPr>
              <w:jc w:val="right"/>
              <w:rPr>
                <w:rFonts w:ascii="Arial Narrow" w:hAnsi="Arial Narrow" w:cs="Arial Narrow"/>
                <w:sz w:val="21"/>
                <w:szCs w:val="21"/>
                <w:lang w:eastAsia="zh-CN"/>
              </w:rPr>
            </w:pPr>
            <w:r w:rsidRPr="00FA1431">
              <w:rPr>
                <w:rFonts w:ascii="Arial Narrow" w:hAnsi="Arial Narrow" w:cs="Arial Narrow"/>
                <w:sz w:val="21"/>
                <w:szCs w:val="21"/>
                <w:lang w:eastAsia="zh-CN"/>
              </w:rPr>
              <w:t>76.27</w:t>
            </w:r>
          </w:p>
        </w:tc>
      </w:tr>
      <w:tr w:rsidR="00E47AD9">
        <w:trPr>
          <w:trHeight w:val="1977"/>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467B44">
            <w:pPr>
              <w:snapToGrid w:val="0"/>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1.2.6</w:t>
              </w:r>
            </w:smartTag>
            <w:r>
              <w:rPr>
                <w:rFonts w:ascii="Arial Narrow" w:hAnsi="Arial Narrow" w:cs="Arial Narrow"/>
                <w:sz w:val="21"/>
                <w:szCs w:val="21"/>
                <w:lang w:eastAsia="zh-CN"/>
              </w:rPr>
              <w:t xml:space="preserve"> C</w:t>
            </w:r>
            <w:r>
              <w:rPr>
                <w:rFonts w:ascii="Arial Narrow" w:hAnsi="Arial Narrow" w:cs="Arial Narrow"/>
                <w:sz w:val="21"/>
                <w:szCs w:val="21"/>
              </w:rPr>
              <w:t xml:space="preserve">onduct </w:t>
            </w:r>
            <w:r>
              <w:rPr>
                <w:rFonts w:ascii="Arial Narrow" w:hAnsi="Arial Narrow" w:cs="Arial Narrow"/>
                <w:sz w:val="21"/>
                <w:szCs w:val="21"/>
                <w:lang w:eastAsia="zh-CN"/>
              </w:rPr>
              <w:t>PRAs</w:t>
            </w:r>
            <w:r>
              <w:rPr>
                <w:rFonts w:ascii="Arial Narrow" w:hAnsi="Arial Narrow" w:cs="Arial Narrow"/>
                <w:sz w:val="21"/>
                <w:szCs w:val="21"/>
              </w:rPr>
              <w:t xml:space="preserve"> </w:t>
            </w:r>
            <w:r>
              <w:rPr>
                <w:rFonts w:ascii="Arial Narrow" w:hAnsi="Arial Narrow" w:cs="Arial Narrow"/>
                <w:sz w:val="21"/>
                <w:szCs w:val="21"/>
                <w:lang w:eastAsia="zh-CN"/>
              </w:rPr>
              <w:t>on</w:t>
            </w:r>
            <w:r>
              <w:rPr>
                <w:rFonts w:ascii="Arial Narrow" w:hAnsi="Arial Narrow" w:cs="Arial Narrow"/>
                <w:sz w:val="21"/>
                <w:szCs w:val="21"/>
              </w:rPr>
              <w:t xml:space="preserve"> community governance concerning </w:t>
            </w:r>
            <w:r>
              <w:rPr>
                <w:rFonts w:ascii="Arial Narrow" w:hAnsi="Arial Narrow" w:cs="Arial Narrow"/>
                <w:sz w:val="21"/>
                <w:szCs w:val="21"/>
                <w:lang w:eastAsia="zh-CN"/>
              </w:rPr>
              <w:t xml:space="preserve">barriers for migrants to urban society, </w:t>
            </w:r>
            <w:r>
              <w:rPr>
                <w:rFonts w:ascii="Arial Narrow" w:hAnsi="Arial Narrow" w:cs="Arial Narrow"/>
                <w:sz w:val="21"/>
                <w:szCs w:val="21"/>
              </w:rPr>
              <w:t>administrative and public services, scope, process, standard and gaps as well as community institutional setting to support social inclusion and rights of migrants</w:t>
            </w:r>
            <w:r>
              <w:rPr>
                <w:rFonts w:ascii="Arial Narrow" w:hAnsi="Arial Narrow" w:cs="Arial Narrow"/>
                <w:sz w:val="21"/>
                <w:szCs w:val="21"/>
                <w:lang w:eastAsia="zh-CN"/>
              </w:rPr>
              <w:t>; and develop contents, tools, and a programs for awareness campaigns</w:t>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E47AD9" w:rsidRDefault="00E47AD9" w:rsidP="00F47202">
            <w:pPr>
              <w:rPr>
                <w:rFonts w:ascii="Arial Narrow" w:hAnsi="Arial Narrow" w:cs="Arial Narrow"/>
                <w:sz w:val="21"/>
                <w:szCs w:val="21"/>
                <w:lang w:eastAsia="zh-CN"/>
              </w:rPr>
            </w:pP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CICETE/</w:t>
            </w:r>
          </w:p>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MCA/</w:t>
            </w:r>
          </w:p>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NDRC</w:t>
            </w: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59,500</w:t>
            </w:r>
          </w:p>
        </w:tc>
        <w:tc>
          <w:tcPr>
            <w:tcW w:w="1200" w:type="dxa"/>
          </w:tcPr>
          <w:p w:rsidR="00E47AD9" w:rsidRPr="00E47AD9" w:rsidRDefault="00E47AD9" w:rsidP="00E47AD9">
            <w:pPr>
              <w:jc w:val="right"/>
              <w:rPr>
                <w:rFonts w:ascii="Arial Narrow" w:hAnsi="Arial Narrow" w:cs="Arial Narrow"/>
                <w:sz w:val="21"/>
                <w:szCs w:val="21"/>
                <w:lang w:eastAsia="zh-CN"/>
              </w:rPr>
            </w:pPr>
            <w:r w:rsidRPr="00E47AD9">
              <w:rPr>
                <w:rFonts w:ascii="Arial Narrow" w:hAnsi="Arial Narrow" w:cs="Arial Narrow"/>
                <w:sz w:val="21"/>
                <w:szCs w:val="21"/>
                <w:lang w:eastAsia="zh-CN"/>
              </w:rPr>
              <w:t>59,500</w:t>
            </w:r>
          </w:p>
        </w:tc>
        <w:tc>
          <w:tcPr>
            <w:tcW w:w="1320" w:type="dxa"/>
          </w:tcPr>
          <w:p w:rsidR="00E47AD9" w:rsidRPr="00E47AD9" w:rsidRDefault="00E47AD9" w:rsidP="00E47AD9">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43,500</w:t>
            </w:r>
          </w:p>
        </w:tc>
        <w:tc>
          <w:tcPr>
            <w:tcW w:w="1352" w:type="dxa"/>
          </w:tcPr>
          <w:p w:rsidR="00E47AD9" w:rsidRPr="00E47AD9" w:rsidRDefault="00F64716" w:rsidP="00E47AD9">
            <w:pPr>
              <w:jc w:val="right"/>
              <w:rPr>
                <w:rFonts w:ascii="Arial Narrow" w:hAnsi="Arial Narrow" w:cs="Arial Narrow"/>
                <w:sz w:val="21"/>
                <w:szCs w:val="21"/>
                <w:lang w:eastAsia="zh-CN"/>
              </w:rPr>
            </w:pPr>
            <w:r>
              <w:rPr>
                <w:rFonts w:ascii="Arial Narrow" w:hAnsi="Arial Narrow" w:cs="Arial Narrow"/>
                <w:sz w:val="21"/>
                <w:szCs w:val="21"/>
                <w:lang w:eastAsia="zh-CN"/>
              </w:rPr>
              <w:t>74</w:t>
            </w:r>
          </w:p>
        </w:tc>
      </w:tr>
      <w:tr w:rsidR="00E47AD9">
        <w:trPr>
          <w:trHeight w:val="1089"/>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1.2.7</w:t>
              </w:r>
            </w:smartTag>
            <w:r>
              <w:rPr>
                <w:rFonts w:ascii="Arial Narrow" w:hAnsi="Arial Narrow" w:cs="Arial Narrow"/>
                <w:sz w:val="21"/>
                <w:szCs w:val="21"/>
                <w:lang w:eastAsia="zh-CN"/>
              </w:rPr>
              <w:t xml:space="preserve"> </w:t>
            </w:r>
            <w:r>
              <w:rPr>
                <w:rFonts w:ascii="Arial Narrow" w:hAnsi="Arial Narrow" w:cs="Arial Narrow"/>
                <w:sz w:val="21"/>
                <w:szCs w:val="21"/>
              </w:rPr>
              <w:t>Implement awareness raising campaigns on community governance based on results of activity 1.2.</w:t>
            </w:r>
            <w:r>
              <w:rPr>
                <w:rFonts w:ascii="Arial Narrow" w:hAnsi="Arial Narrow" w:cs="Arial Narrow"/>
                <w:sz w:val="21"/>
                <w:szCs w:val="21"/>
                <w:lang w:eastAsia="zh-CN"/>
              </w:rPr>
              <w:t>6</w:t>
            </w:r>
            <w:r>
              <w:rPr>
                <w:rFonts w:ascii="Arial Narrow" w:hAnsi="Arial Narrow" w:cs="Arial Narrow"/>
                <w:sz w:val="21"/>
                <w:szCs w:val="21"/>
              </w:rPr>
              <w:t xml:space="preserve"> and 1.3.1</w:t>
            </w:r>
            <w:r>
              <w:rPr>
                <w:rFonts w:ascii="Arial Narrow" w:hAnsi="Arial Narrow" w:cs="Arial Narrow"/>
                <w:sz w:val="21"/>
                <w:szCs w:val="21"/>
                <w:lang w:eastAsia="zh-CN"/>
              </w:rPr>
              <w:t xml:space="preserve">, </w:t>
            </w:r>
            <w:r>
              <w:rPr>
                <w:rFonts w:ascii="Arial Narrow" w:hAnsi="Arial Narrow" w:cs="Arial Narrow"/>
                <w:sz w:val="21"/>
                <w:szCs w:val="21"/>
              </w:rPr>
              <w:t xml:space="preserve">and scale up the campaign from grassroots to </w:t>
            </w:r>
            <w:r>
              <w:rPr>
                <w:rFonts w:ascii="Arial Narrow" w:hAnsi="Arial Narrow" w:cs="Arial Narrow"/>
                <w:sz w:val="21"/>
                <w:szCs w:val="21"/>
                <w:lang w:eastAsia="zh-CN"/>
              </w:rPr>
              <w:t xml:space="preserve">national </w:t>
            </w:r>
            <w:r>
              <w:rPr>
                <w:rFonts w:ascii="Arial Narrow" w:hAnsi="Arial Narrow" w:cs="Arial Narrow"/>
                <w:sz w:val="21"/>
                <w:szCs w:val="21"/>
              </w:rPr>
              <w:t>levels</w:t>
            </w:r>
            <w:r>
              <w:rPr>
                <w:rFonts w:ascii="Arial Narrow" w:hAnsi="Arial Narrow" w:cs="Arial Narrow"/>
                <w:sz w:val="21"/>
                <w:szCs w:val="21"/>
                <w:lang w:eastAsia="zh-CN"/>
              </w:rPr>
              <w:t>.</w:t>
            </w:r>
          </w:p>
        </w:tc>
        <w:tc>
          <w:tcPr>
            <w:tcW w:w="315" w:type="dxa"/>
          </w:tcPr>
          <w:p w:rsidR="00E47AD9" w:rsidRDefault="00E47AD9" w:rsidP="00F47202">
            <w:pPr>
              <w:rPr>
                <w:rFonts w:ascii="Arial Narrow" w:hAnsi="Arial Narrow" w:cs="Arial Narrow"/>
                <w:sz w:val="21"/>
                <w:szCs w:val="21"/>
                <w:lang w:eastAsia="zh-CN"/>
              </w:rPr>
            </w:pP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tcPr>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rPr>
            </w:pPr>
            <w:r>
              <w:rPr>
                <w:rFonts w:ascii="Arial Narrow" w:hAnsi="Arial Narrow" w:cs="Arial Narrow"/>
                <w:sz w:val="21"/>
                <w:szCs w:val="21"/>
                <w:lang w:eastAsia="zh-CN"/>
              </w:rPr>
              <w:t>72,000</w:t>
            </w:r>
          </w:p>
        </w:tc>
        <w:tc>
          <w:tcPr>
            <w:tcW w:w="1200" w:type="dxa"/>
          </w:tcPr>
          <w:p w:rsidR="00E47AD9" w:rsidRPr="00E47AD9" w:rsidRDefault="00E47AD9" w:rsidP="00E47AD9">
            <w:pPr>
              <w:jc w:val="right"/>
              <w:rPr>
                <w:rFonts w:ascii="Arial Narrow" w:hAnsi="Arial Narrow" w:cs="Arial Narrow"/>
                <w:sz w:val="21"/>
                <w:szCs w:val="21"/>
                <w:lang w:eastAsia="zh-CN"/>
              </w:rPr>
            </w:pPr>
            <w:r w:rsidRPr="00E47AD9">
              <w:rPr>
                <w:rFonts w:ascii="Arial Narrow" w:hAnsi="Arial Narrow" w:cs="Arial Narrow"/>
                <w:sz w:val="21"/>
                <w:szCs w:val="21"/>
                <w:lang w:eastAsia="zh-CN"/>
              </w:rPr>
              <w:t>37,000</w:t>
            </w:r>
          </w:p>
        </w:tc>
        <w:tc>
          <w:tcPr>
            <w:tcW w:w="1320" w:type="dxa"/>
          </w:tcPr>
          <w:p w:rsidR="00E47AD9" w:rsidRPr="00E47AD9" w:rsidRDefault="00E47AD9" w:rsidP="00E47AD9">
            <w:pPr>
              <w:ind w:firstLineChars="50" w:firstLine="105"/>
              <w:jc w:val="right"/>
              <w:rPr>
                <w:rFonts w:ascii="Arial Narrow" w:hAnsi="Arial Narrow" w:cs="Arial Narrow"/>
                <w:sz w:val="21"/>
                <w:szCs w:val="21"/>
                <w:lang w:eastAsia="zh-CN"/>
              </w:rPr>
            </w:pPr>
            <w:r w:rsidRPr="00E47AD9">
              <w:rPr>
                <w:rFonts w:ascii="Arial Narrow" w:hAnsi="Arial Narrow" w:cs="Arial Narrow"/>
                <w:sz w:val="21"/>
                <w:szCs w:val="21"/>
                <w:lang w:eastAsia="zh-CN"/>
              </w:rPr>
              <w:t>16,000</w:t>
            </w:r>
          </w:p>
        </w:tc>
        <w:tc>
          <w:tcPr>
            <w:tcW w:w="1352" w:type="dxa"/>
          </w:tcPr>
          <w:p w:rsidR="00E47AD9" w:rsidRPr="00E47AD9" w:rsidRDefault="00F64716" w:rsidP="00E47AD9">
            <w:pPr>
              <w:jc w:val="right"/>
              <w:rPr>
                <w:rFonts w:ascii="Arial Narrow" w:hAnsi="Arial Narrow" w:cs="Arial Narrow"/>
                <w:sz w:val="21"/>
                <w:szCs w:val="21"/>
                <w:lang w:eastAsia="zh-CN"/>
              </w:rPr>
            </w:pPr>
            <w:r>
              <w:rPr>
                <w:rFonts w:ascii="Arial Narrow" w:hAnsi="Arial Narrow" w:cs="Arial Narrow"/>
                <w:sz w:val="21"/>
                <w:szCs w:val="21"/>
                <w:lang w:eastAsia="zh-CN"/>
              </w:rPr>
              <w:t>44</w:t>
            </w:r>
          </w:p>
        </w:tc>
      </w:tr>
      <w:tr w:rsidR="00F56206">
        <w:trPr>
          <w:trHeight w:val="1476"/>
        </w:trPr>
        <w:tc>
          <w:tcPr>
            <w:tcW w:w="2892" w:type="dxa"/>
            <w:vMerge/>
            <w:vAlign w:val="center"/>
          </w:tcPr>
          <w:p w:rsidR="00F56206" w:rsidRDefault="00F56206" w:rsidP="00F47202">
            <w:pPr>
              <w:rPr>
                <w:rFonts w:ascii="Arial Narrow" w:hAnsi="Arial Narrow" w:cs="Arial Narrow"/>
                <w:sz w:val="21"/>
                <w:szCs w:val="21"/>
                <w:lang w:eastAsia="zh-CN"/>
              </w:rPr>
            </w:pPr>
          </w:p>
        </w:tc>
        <w:tc>
          <w:tcPr>
            <w:tcW w:w="3605" w:type="dxa"/>
          </w:tcPr>
          <w:p w:rsidR="00F56206" w:rsidRDefault="00F5620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8</w:t>
              </w:r>
            </w:smartTag>
            <w:r>
              <w:rPr>
                <w:rFonts w:ascii="Arial Narrow" w:hAnsi="Arial Narrow" w:cs="Arial Narrow"/>
                <w:sz w:val="21"/>
                <w:szCs w:val="21"/>
              </w:rPr>
              <w:t xml:space="preserve"> </w:t>
            </w:r>
            <w:r>
              <w:rPr>
                <w:rFonts w:ascii="Arial Narrow" w:hAnsi="Arial Narrow" w:cs="Arial Narrow"/>
                <w:sz w:val="21"/>
                <w:szCs w:val="21"/>
                <w:lang w:eastAsia="zh-CN"/>
              </w:rPr>
              <w:t xml:space="preserve">Documentation and analysis of </w:t>
            </w:r>
            <w:r>
              <w:rPr>
                <w:rFonts w:ascii="Arial Narrow" w:hAnsi="Arial Narrow" w:cs="Arial Narrow"/>
                <w:sz w:val="21"/>
                <w:szCs w:val="21"/>
              </w:rPr>
              <w:t>good practices</w:t>
            </w:r>
            <w:r>
              <w:rPr>
                <w:rFonts w:ascii="Arial Narrow" w:hAnsi="Arial Narrow" w:cs="Arial Narrow"/>
                <w:sz w:val="21"/>
                <w:szCs w:val="21"/>
                <w:lang w:eastAsia="zh-CN"/>
              </w:rPr>
              <w:t>, lessons</w:t>
            </w:r>
            <w:r>
              <w:rPr>
                <w:rFonts w:ascii="Arial Narrow" w:hAnsi="Arial Narrow" w:cs="Arial Narrow"/>
                <w:sz w:val="21"/>
                <w:szCs w:val="21"/>
              </w:rPr>
              <w:t xml:space="preserve"> learned </w:t>
            </w:r>
            <w:r>
              <w:rPr>
                <w:rFonts w:ascii="Arial Narrow" w:hAnsi="Arial Narrow" w:cs="Arial Narrow"/>
                <w:sz w:val="21"/>
                <w:szCs w:val="21"/>
                <w:lang w:eastAsia="zh-CN"/>
              </w:rPr>
              <w:t xml:space="preserve">and challenges </w:t>
            </w:r>
            <w:r>
              <w:rPr>
                <w:rFonts w:ascii="Arial Narrow" w:hAnsi="Arial Narrow" w:cs="Arial Narrow"/>
                <w:sz w:val="21"/>
                <w:szCs w:val="21"/>
              </w:rPr>
              <w:t>from pilot approach</w:t>
            </w:r>
            <w:r>
              <w:rPr>
                <w:rFonts w:ascii="Arial Narrow" w:hAnsi="Arial Narrow" w:cs="Arial Narrow"/>
                <w:sz w:val="21"/>
                <w:szCs w:val="21"/>
                <w:lang w:eastAsia="zh-CN"/>
              </w:rPr>
              <w:t xml:space="preserve"> and organization of a</w:t>
            </w:r>
            <w:r>
              <w:rPr>
                <w:rFonts w:ascii="Arial Narrow" w:hAnsi="Arial Narrow" w:cs="Arial Narrow"/>
                <w:sz w:val="21"/>
                <w:szCs w:val="21"/>
              </w:rPr>
              <w:t>dvocacy</w:t>
            </w:r>
            <w:r>
              <w:rPr>
                <w:rFonts w:ascii="Arial Narrow" w:hAnsi="Arial Narrow" w:cs="Arial Narrow"/>
                <w:sz w:val="21"/>
                <w:szCs w:val="21"/>
                <w:lang w:eastAsia="zh-CN"/>
              </w:rPr>
              <w:t>/ best-practice</w:t>
            </w:r>
            <w:r>
              <w:rPr>
                <w:rFonts w:ascii="Arial Narrow" w:hAnsi="Arial Narrow" w:cs="Arial Narrow"/>
                <w:sz w:val="21"/>
                <w:szCs w:val="21"/>
              </w:rPr>
              <w:t xml:space="preserve"> seminar for policy makers and legislators at national and provinc</w:t>
            </w:r>
            <w:r>
              <w:rPr>
                <w:rFonts w:ascii="Arial Narrow" w:hAnsi="Arial Narrow" w:cs="Arial Narrow"/>
                <w:sz w:val="21"/>
                <w:szCs w:val="21"/>
                <w:lang w:eastAsia="zh-CN"/>
              </w:rPr>
              <w:t>ial level</w:t>
            </w:r>
          </w:p>
        </w:tc>
        <w:tc>
          <w:tcPr>
            <w:tcW w:w="315" w:type="dxa"/>
          </w:tcPr>
          <w:p w:rsidR="00F56206" w:rsidRDefault="00F56206" w:rsidP="00F47202">
            <w:pPr>
              <w:rPr>
                <w:rFonts w:ascii="Arial Narrow" w:hAnsi="Arial Narrow" w:cs="Arial Narrow"/>
                <w:sz w:val="21"/>
                <w:szCs w:val="21"/>
                <w:lang w:eastAsia="zh-CN"/>
              </w:rPr>
            </w:pPr>
          </w:p>
        </w:tc>
        <w:tc>
          <w:tcPr>
            <w:tcW w:w="315" w:type="dxa"/>
          </w:tcPr>
          <w:p w:rsidR="00F56206" w:rsidRDefault="00F56206" w:rsidP="00F47202">
            <w:pPr>
              <w:rPr>
                <w:rFonts w:ascii="Arial Narrow" w:hAnsi="Arial Narrow" w:cs="Arial Narrow"/>
                <w:sz w:val="21"/>
                <w:szCs w:val="21"/>
                <w:lang w:eastAsia="zh-CN"/>
              </w:rPr>
            </w:pPr>
          </w:p>
        </w:tc>
        <w:tc>
          <w:tcPr>
            <w:tcW w:w="315" w:type="dxa"/>
            <w:shd w:val="clear" w:color="auto" w:fill="99CCFF"/>
          </w:tcPr>
          <w:p w:rsidR="00F56206" w:rsidRDefault="00F5620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F56206" w:rsidRDefault="00F56206" w:rsidP="00F47202">
            <w:pPr>
              <w:rPr>
                <w:rFonts w:ascii="Arial Narrow" w:hAnsi="Arial Narrow" w:cs="Arial Narrow"/>
                <w:sz w:val="21"/>
                <w:szCs w:val="21"/>
                <w:lang w:eastAsia="zh-CN"/>
              </w:rPr>
            </w:pPr>
            <w:r>
              <w:rPr>
                <w:rFonts w:ascii="Arial Narrow" w:hAnsi="Arial Narrow" w:cs="Arial Narrow"/>
                <w:sz w:val="21"/>
                <w:szCs w:val="21"/>
              </w:rPr>
              <w:t>UNFPA</w:t>
            </w:r>
          </w:p>
        </w:tc>
        <w:tc>
          <w:tcPr>
            <w:tcW w:w="1468" w:type="dxa"/>
          </w:tcPr>
          <w:p w:rsidR="00F56206" w:rsidRDefault="00F56206" w:rsidP="00F47202">
            <w:pPr>
              <w:rPr>
                <w:rFonts w:ascii="Arial Narrow" w:hAnsi="Arial Narrow" w:cs="Arial Narrow"/>
                <w:sz w:val="21"/>
                <w:szCs w:val="21"/>
              </w:rPr>
            </w:pPr>
            <w:r>
              <w:rPr>
                <w:rFonts w:ascii="Arial Narrow" w:hAnsi="Arial Narrow" w:cs="Arial Narrow"/>
                <w:sz w:val="21"/>
                <w:szCs w:val="21"/>
              </w:rPr>
              <w:t>MOH/ NPFPC</w:t>
            </w:r>
          </w:p>
        </w:tc>
        <w:tc>
          <w:tcPr>
            <w:tcW w:w="1168" w:type="dxa"/>
          </w:tcPr>
          <w:p w:rsidR="00F56206" w:rsidRDefault="00F56206" w:rsidP="00F47202">
            <w:pPr>
              <w:jc w:val="right"/>
              <w:rPr>
                <w:rFonts w:ascii="Arial Narrow" w:hAnsi="Arial Narrow" w:cs="Arial Narrow"/>
                <w:sz w:val="21"/>
                <w:szCs w:val="21"/>
              </w:rPr>
            </w:pPr>
            <w:r>
              <w:rPr>
                <w:rFonts w:ascii="Arial Narrow" w:hAnsi="Arial Narrow" w:cs="Arial Narrow"/>
                <w:sz w:val="21"/>
                <w:szCs w:val="21"/>
                <w:lang w:eastAsia="zh-CN"/>
              </w:rPr>
              <w:t>33,</w:t>
            </w:r>
            <w:r>
              <w:rPr>
                <w:rFonts w:ascii="Arial Narrow" w:hAnsi="Arial Narrow" w:cs="Arial Narrow"/>
                <w:sz w:val="21"/>
                <w:szCs w:val="21"/>
              </w:rPr>
              <w:t>000</w:t>
            </w:r>
          </w:p>
        </w:tc>
        <w:tc>
          <w:tcPr>
            <w:tcW w:w="1200" w:type="dxa"/>
          </w:tcPr>
          <w:p w:rsidR="00F56206" w:rsidRPr="00F56206" w:rsidRDefault="00F56206" w:rsidP="00E11620">
            <w:pPr>
              <w:jc w:val="right"/>
              <w:rPr>
                <w:rFonts w:ascii="Arial Narrow" w:hAnsi="Arial Narrow" w:cs="Arial Narrow"/>
                <w:sz w:val="21"/>
                <w:szCs w:val="21"/>
              </w:rPr>
            </w:pPr>
            <w:r w:rsidRPr="00F56206">
              <w:rPr>
                <w:rFonts w:ascii="Arial Narrow" w:hAnsi="Arial Narrow" w:cs="Arial Narrow"/>
                <w:sz w:val="21"/>
                <w:szCs w:val="21"/>
              </w:rPr>
              <w:t>0</w:t>
            </w:r>
          </w:p>
        </w:tc>
        <w:tc>
          <w:tcPr>
            <w:tcW w:w="1320" w:type="dxa"/>
          </w:tcPr>
          <w:p w:rsidR="00F56206" w:rsidRPr="00F56206" w:rsidRDefault="00F56206" w:rsidP="00E11620">
            <w:pPr>
              <w:jc w:val="right"/>
              <w:rPr>
                <w:rFonts w:ascii="Arial Narrow" w:hAnsi="Arial Narrow" w:cs="Arial Narrow"/>
                <w:sz w:val="21"/>
                <w:szCs w:val="21"/>
              </w:rPr>
            </w:pPr>
            <w:r w:rsidRPr="00F56206">
              <w:rPr>
                <w:rFonts w:ascii="Arial Narrow" w:hAnsi="Arial Narrow" w:cs="Arial Narrow"/>
                <w:sz w:val="21"/>
                <w:szCs w:val="21"/>
              </w:rPr>
              <w:t>0</w:t>
            </w:r>
          </w:p>
        </w:tc>
        <w:tc>
          <w:tcPr>
            <w:tcW w:w="1352" w:type="dxa"/>
          </w:tcPr>
          <w:p w:rsidR="00F56206" w:rsidRPr="00F56206" w:rsidRDefault="00F56206" w:rsidP="00E11620">
            <w:pPr>
              <w:jc w:val="right"/>
              <w:rPr>
                <w:rFonts w:ascii="Arial Narrow" w:hAnsi="Arial Narrow" w:cs="Arial Narrow"/>
                <w:sz w:val="21"/>
                <w:szCs w:val="21"/>
              </w:rPr>
            </w:pPr>
            <w:r w:rsidRPr="00F56206">
              <w:rPr>
                <w:rFonts w:ascii="Arial Narrow" w:hAnsi="Arial Narrow" w:cs="Arial Narrow"/>
                <w:sz w:val="21"/>
                <w:szCs w:val="21"/>
              </w:rPr>
              <w:t>0</w:t>
            </w:r>
          </w:p>
        </w:tc>
      </w:tr>
      <w:tr w:rsidR="00FA1431">
        <w:trPr>
          <w:trHeight w:val="894"/>
        </w:trPr>
        <w:tc>
          <w:tcPr>
            <w:tcW w:w="2892" w:type="dxa"/>
            <w:vMerge/>
            <w:vAlign w:val="center"/>
          </w:tcPr>
          <w:p w:rsidR="00FA1431" w:rsidRDefault="00FA1431" w:rsidP="00F47202">
            <w:pPr>
              <w:rPr>
                <w:rFonts w:ascii="Arial Narrow" w:hAnsi="Arial Narrow" w:cs="Arial Narrow"/>
                <w:sz w:val="21"/>
                <w:szCs w:val="21"/>
                <w:lang w:eastAsia="zh-CN"/>
              </w:rPr>
            </w:pPr>
          </w:p>
        </w:tc>
        <w:tc>
          <w:tcPr>
            <w:tcW w:w="3605"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1.2.</w:t>
              </w:r>
              <w:r>
                <w:rPr>
                  <w:rFonts w:ascii="Arial Narrow" w:hAnsi="Arial Narrow" w:cs="Arial Narrow"/>
                  <w:sz w:val="21"/>
                  <w:szCs w:val="21"/>
                  <w:lang w:eastAsia="zh-CN"/>
                </w:rPr>
                <w:t>9</w:t>
              </w:r>
            </w:smartTag>
            <w:r>
              <w:rPr>
                <w:rFonts w:ascii="Arial Narrow" w:hAnsi="Arial Narrow" w:cs="Arial Narrow"/>
                <w:sz w:val="21"/>
                <w:szCs w:val="21"/>
              </w:rPr>
              <w:t xml:space="preserve"> Design advocacy and training programs </w:t>
            </w:r>
            <w:r>
              <w:rPr>
                <w:rFonts w:ascii="Arial Narrow" w:hAnsi="Arial Narrow" w:cs="Arial Narrow"/>
                <w:sz w:val="21"/>
                <w:szCs w:val="21"/>
                <w:lang w:eastAsia="zh-CN"/>
              </w:rPr>
              <w:t xml:space="preserve">and materials </w:t>
            </w:r>
            <w:r>
              <w:rPr>
                <w:rFonts w:ascii="Arial Narrow" w:hAnsi="Arial Narrow" w:cs="Arial Narrow"/>
                <w:sz w:val="21"/>
                <w:szCs w:val="21"/>
              </w:rPr>
              <w:t>on issues related to contracting practices for domestic workers, gender based discrimination etc.</w:t>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A1431" w:rsidRDefault="00FA1431" w:rsidP="00F47202">
            <w:pPr>
              <w:rPr>
                <w:rFonts w:ascii="Arial Narrow" w:hAnsi="Arial Narrow" w:cs="Arial Narrow"/>
                <w:sz w:val="21"/>
                <w:szCs w:val="21"/>
                <w:lang w:eastAsia="zh-CN"/>
              </w:rPr>
            </w:pPr>
          </w:p>
        </w:tc>
        <w:tc>
          <w:tcPr>
            <w:tcW w:w="315" w:type="dxa"/>
          </w:tcPr>
          <w:p w:rsidR="00FA1431" w:rsidRDefault="00FA1431" w:rsidP="00F47202">
            <w:pPr>
              <w:rPr>
                <w:rFonts w:ascii="Arial Narrow" w:hAnsi="Arial Narrow" w:cs="Arial Narrow"/>
                <w:sz w:val="21"/>
                <w:szCs w:val="21"/>
                <w:lang w:eastAsia="zh-CN"/>
              </w:rPr>
            </w:pPr>
          </w:p>
        </w:tc>
        <w:tc>
          <w:tcPr>
            <w:tcW w:w="1050" w:type="dxa"/>
            <w:vMerge w:val="restart"/>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UNIFEM</w:t>
            </w:r>
          </w:p>
        </w:tc>
        <w:tc>
          <w:tcPr>
            <w:tcW w:w="1468" w:type="dxa"/>
            <w:vMerge w:val="restart"/>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ACWF and MOHRSS</w:t>
            </w:r>
          </w:p>
        </w:tc>
        <w:tc>
          <w:tcPr>
            <w:tcW w:w="1168"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20,000</w:t>
            </w:r>
          </w:p>
        </w:tc>
        <w:tc>
          <w:tcPr>
            <w:tcW w:w="1200" w:type="dxa"/>
          </w:tcPr>
          <w:p w:rsidR="00FA1431" w:rsidRPr="00A37BA4"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20000</w:t>
            </w:r>
          </w:p>
        </w:tc>
        <w:tc>
          <w:tcPr>
            <w:tcW w:w="1320" w:type="dxa"/>
          </w:tcPr>
          <w:p w:rsidR="00FA1431" w:rsidRPr="00A37BA4"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20000</w:t>
            </w:r>
          </w:p>
        </w:tc>
        <w:tc>
          <w:tcPr>
            <w:tcW w:w="1352" w:type="dxa"/>
          </w:tcPr>
          <w:p w:rsidR="00FA1431" w:rsidRPr="00A37BA4"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100</w:t>
            </w:r>
          </w:p>
        </w:tc>
      </w:tr>
      <w:tr w:rsidR="00FA1431">
        <w:trPr>
          <w:trHeight w:val="327"/>
        </w:trPr>
        <w:tc>
          <w:tcPr>
            <w:tcW w:w="2892" w:type="dxa"/>
            <w:vMerge/>
            <w:vAlign w:val="center"/>
          </w:tcPr>
          <w:p w:rsidR="00FA1431" w:rsidRDefault="00FA1431" w:rsidP="00F47202">
            <w:pPr>
              <w:rPr>
                <w:rFonts w:ascii="Arial Narrow" w:hAnsi="Arial Narrow" w:cs="Arial Narrow"/>
                <w:sz w:val="21"/>
                <w:szCs w:val="21"/>
                <w:lang w:eastAsia="zh-CN"/>
              </w:rPr>
            </w:pPr>
          </w:p>
        </w:tc>
        <w:tc>
          <w:tcPr>
            <w:tcW w:w="3605"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1.2.10</w:t>
              </w:r>
            </w:smartTag>
            <w:r>
              <w:rPr>
                <w:rFonts w:ascii="Arial Narrow" w:hAnsi="Arial Narrow" w:cs="Arial Narrow"/>
                <w:sz w:val="21"/>
                <w:szCs w:val="21"/>
                <w:lang w:eastAsia="zh-CN"/>
              </w:rPr>
              <w:t xml:space="preserve"> </w:t>
            </w:r>
            <w:r>
              <w:rPr>
                <w:rFonts w:ascii="Arial Narrow" w:hAnsi="Arial Narrow" w:cs="Arial Narrow"/>
                <w:sz w:val="21"/>
                <w:szCs w:val="21"/>
              </w:rPr>
              <w:t xml:space="preserve">Organize training workshops for policy makers and administrators from </w:t>
            </w:r>
            <w:proofErr w:type="spellStart"/>
            <w:r>
              <w:rPr>
                <w:rFonts w:ascii="Arial Narrow" w:hAnsi="Arial Narrow" w:cs="Arial Narrow"/>
                <w:sz w:val="21"/>
                <w:szCs w:val="21"/>
              </w:rPr>
              <w:t>labor</w:t>
            </w:r>
            <w:proofErr w:type="spellEnd"/>
            <w:r>
              <w:rPr>
                <w:rFonts w:ascii="Arial Narrow" w:hAnsi="Arial Narrow" w:cs="Arial Narrow"/>
                <w:sz w:val="21"/>
                <w:szCs w:val="21"/>
              </w:rPr>
              <w:t xml:space="preserve"> and social security departments, and relevant civil society partners on issues and concerns of </w:t>
            </w:r>
            <w:r>
              <w:rPr>
                <w:rFonts w:ascii="Arial Narrow" w:hAnsi="Arial Narrow" w:cs="Arial Narrow"/>
                <w:sz w:val="21"/>
                <w:szCs w:val="21"/>
                <w:lang w:eastAsia="zh-CN"/>
              </w:rPr>
              <w:t>female</w:t>
            </w:r>
            <w:r>
              <w:rPr>
                <w:rFonts w:ascii="Arial Narrow" w:hAnsi="Arial Narrow" w:cs="Arial Narrow"/>
                <w:sz w:val="21"/>
                <w:szCs w:val="21"/>
              </w:rPr>
              <w:t xml:space="preserve"> domestic workers, incl</w:t>
            </w:r>
            <w:r>
              <w:rPr>
                <w:rFonts w:ascii="Arial Narrow" w:hAnsi="Arial Narrow" w:cs="Arial Narrow"/>
                <w:sz w:val="21"/>
                <w:szCs w:val="21"/>
                <w:lang w:eastAsia="zh-CN"/>
              </w:rPr>
              <w:t>.</w:t>
            </w:r>
            <w:r>
              <w:rPr>
                <w:rFonts w:ascii="Arial Narrow" w:hAnsi="Arial Narrow" w:cs="Arial Narrow"/>
                <w:sz w:val="21"/>
                <w:szCs w:val="21"/>
              </w:rPr>
              <w:t xml:space="preserve"> on laws and policies related to domestic work, social protection, gender based discrimination etc.</w:t>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tcPr>
          <w:p w:rsidR="00FA1431" w:rsidRDefault="00FA1431" w:rsidP="00F47202">
            <w:pPr>
              <w:rPr>
                <w:rFonts w:ascii="Arial Narrow" w:hAnsi="Arial Narrow" w:cs="Arial Narrow"/>
                <w:sz w:val="21"/>
                <w:szCs w:val="21"/>
                <w:lang w:eastAsia="zh-CN"/>
              </w:rPr>
            </w:pPr>
          </w:p>
        </w:tc>
        <w:tc>
          <w:tcPr>
            <w:tcW w:w="1468" w:type="dxa"/>
            <w:vMerge/>
          </w:tcPr>
          <w:p w:rsidR="00FA1431" w:rsidRDefault="00FA1431" w:rsidP="00F47202">
            <w:pPr>
              <w:rPr>
                <w:rFonts w:ascii="Arial Narrow" w:hAnsi="Arial Narrow" w:cs="Arial Narrow"/>
                <w:sz w:val="21"/>
                <w:szCs w:val="21"/>
                <w:lang w:eastAsia="zh-CN"/>
              </w:rPr>
            </w:pPr>
          </w:p>
        </w:tc>
        <w:tc>
          <w:tcPr>
            <w:tcW w:w="1168"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52,000</w:t>
            </w:r>
          </w:p>
        </w:tc>
        <w:tc>
          <w:tcPr>
            <w:tcW w:w="1200" w:type="dxa"/>
          </w:tcPr>
          <w:p w:rsidR="00FA1431" w:rsidRPr="00C01ECF"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18000</w:t>
            </w:r>
          </w:p>
        </w:tc>
        <w:tc>
          <w:tcPr>
            <w:tcW w:w="1320" w:type="dxa"/>
          </w:tcPr>
          <w:p w:rsidR="00FA1431" w:rsidRPr="00C01ECF"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16700</w:t>
            </w:r>
          </w:p>
        </w:tc>
        <w:tc>
          <w:tcPr>
            <w:tcW w:w="1352" w:type="dxa"/>
          </w:tcPr>
          <w:p w:rsidR="00FA1431" w:rsidRPr="00075D09" w:rsidRDefault="00C12B7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48</w:t>
            </w:r>
          </w:p>
        </w:tc>
      </w:tr>
      <w:tr w:rsidR="00FA1431">
        <w:trPr>
          <w:trHeight w:val="1318"/>
        </w:trPr>
        <w:tc>
          <w:tcPr>
            <w:tcW w:w="2892" w:type="dxa"/>
            <w:vMerge/>
            <w:vAlign w:val="center"/>
          </w:tcPr>
          <w:p w:rsidR="00FA1431" w:rsidRDefault="00FA1431" w:rsidP="00F47202">
            <w:pPr>
              <w:rPr>
                <w:rFonts w:ascii="Arial Narrow" w:hAnsi="Arial Narrow" w:cs="Arial Narrow"/>
                <w:sz w:val="21"/>
                <w:szCs w:val="21"/>
                <w:lang w:eastAsia="zh-CN"/>
              </w:rPr>
            </w:pPr>
          </w:p>
        </w:tc>
        <w:tc>
          <w:tcPr>
            <w:tcW w:w="3605"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1.2.11</w:t>
              </w:r>
            </w:smartTag>
            <w:r>
              <w:rPr>
                <w:rFonts w:ascii="Arial Narrow" w:hAnsi="Arial Narrow" w:cs="Arial Narrow"/>
                <w:sz w:val="21"/>
                <w:szCs w:val="21"/>
                <w:lang w:eastAsia="zh-CN"/>
              </w:rPr>
              <w:t xml:space="preserve"> </w:t>
            </w:r>
            <w:r>
              <w:rPr>
                <w:rFonts w:ascii="Arial Narrow" w:hAnsi="Arial Narrow" w:cs="Arial Narrow"/>
                <w:sz w:val="21"/>
                <w:szCs w:val="21"/>
              </w:rPr>
              <w:t>Organize consultations with recruiting agencies, and relevant civil society partners on good practices in recruitment and contracts, including ethical code of conduct, with a view to model demonstration</w:t>
            </w:r>
            <w:r>
              <w:rPr>
                <w:rFonts w:ascii="Arial Narrow" w:hAnsi="Arial Narrow" w:cs="Arial Narrow"/>
                <w:sz w:val="21"/>
                <w:szCs w:val="21"/>
                <w:lang w:eastAsia="zh-CN"/>
              </w:rPr>
              <w:t>.</w:t>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tcPr>
          <w:p w:rsidR="00FA1431" w:rsidRDefault="00FA1431" w:rsidP="00F47202">
            <w:pPr>
              <w:rPr>
                <w:rFonts w:ascii="Arial Narrow" w:hAnsi="Arial Narrow" w:cs="Arial Narrow"/>
                <w:sz w:val="21"/>
                <w:szCs w:val="21"/>
                <w:lang w:eastAsia="zh-CN"/>
              </w:rPr>
            </w:pPr>
          </w:p>
        </w:tc>
        <w:tc>
          <w:tcPr>
            <w:tcW w:w="1468" w:type="dxa"/>
            <w:vMerge/>
          </w:tcPr>
          <w:p w:rsidR="00FA1431" w:rsidRDefault="00FA1431" w:rsidP="00F47202">
            <w:pPr>
              <w:rPr>
                <w:rFonts w:ascii="Arial Narrow" w:hAnsi="Arial Narrow" w:cs="Arial Narrow"/>
                <w:sz w:val="21"/>
                <w:szCs w:val="21"/>
                <w:lang w:eastAsia="zh-CN"/>
              </w:rPr>
            </w:pPr>
          </w:p>
        </w:tc>
        <w:tc>
          <w:tcPr>
            <w:tcW w:w="1168"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200" w:type="dxa"/>
          </w:tcPr>
          <w:p w:rsidR="00FA1431" w:rsidRPr="00075D09"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9000</w:t>
            </w:r>
          </w:p>
        </w:tc>
        <w:tc>
          <w:tcPr>
            <w:tcW w:w="1320" w:type="dxa"/>
          </w:tcPr>
          <w:p w:rsidR="00FA1431" w:rsidRPr="00075D09"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9000</w:t>
            </w:r>
          </w:p>
        </w:tc>
        <w:tc>
          <w:tcPr>
            <w:tcW w:w="1352" w:type="dxa"/>
          </w:tcPr>
          <w:p w:rsidR="00FA1431" w:rsidRPr="00075D09" w:rsidRDefault="00C12B71" w:rsidP="00C12B7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48</w:t>
            </w:r>
          </w:p>
        </w:tc>
      </w:tr>
      <w:tr w:rsidR="00E47AD9">
        <w:trPr>
          <w:trHeight w:val="327"/>
        </w:trPr>
        <w:tc>
          <w:tcPr>
            <w:tcW w:w="2892" w:type="dxa"/>
            <w:vMerge w:val="restart"/>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lastRenderedPageBreak/>
              <w:t xml:space="preserve">1.3 </w:t>
            </w: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Policy implementation strengthened through piloting of models and the participation of migrants in policy dialogue</w:t>
            </w:r>
          </w:p>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 UNIFEM/ ILO]</w:t>
            </w:r>
          </w:p>
          <w:p w:rsidR="00E47AD9" w:rsidRDefault="00E47AD9" w:rsidP="00F47202">
            <w:pPr>
              <w:rPr>
                <w:rFonts w:ascii="Arial Narrow" w:hAnsi="Arial Narrow" w:cs="Arial Narrow"/>
                <w:sz w:val="21"/>
                <w:szCs w:val="21"/>
                <w:lang w:eastAsia="zh-CN"/>
              </w:rPr>
            </w:pP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Baseline: Institutional and legislative gaps that prevent migrants' social inclusion and few social service delivery mechanisms carried out in cooperation between government and CSOs</w:t>
            </w:r>
          </w:p>
          <w:p w:rsidR="00E47AD9" w:rsidRDefault="00E47AD9" w:rsidP="00F47202">
            <w:pPr>
              <w:autoSpaceDE w:val="0"/>
              <w:autoSpaceDN w:val="0"/>
              <w:adjustRightInd w:val="0"/>
              <w:rPr>
                <w:rFonts w:ascii="Arial Narrow" w:hAnsi="Arial Narrow" w:cs="Arial Narrow"/>
                <w:sz w:val="21"/>
                <w:szCs w:val="21"/>
                <w:lang w:eastAsia="zh-CN"/>
              </w:rPr>
            </w:pP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Indicators:</w:t>
            </w: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No. of policies and regulations reviewed and no. of recommendations made to support institutional and legislative changes in highlighted areas</w:t>
            </w:r>
          </w:p>
          <w:p w:rsidR="00E47AD9" w:rsidRDefault="00E47AD9" w:rsidP="00F47202">
            <w:pPr>
              <w:autoSpaceDE w:val="0"/>
              <w:autoSpaceDN w:val="0"/>
              <w:adjustRightInd w:val="0"/>
              <w:rPr>
                <w:rFonts w:ascii="Arial Narrow" w:hAnsi="Arial Narrow" w:cs="Arial Narrow"/>
                <w:sz w:val="21"/>
                <w:szCs w:val="21"/>
                <w:lang w:eastAsia="zh-CN"/>
              </w:rPr>
            </w:pP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 of the population living in the area of the respective pilot CSO initiatives that are aware of the goals of the initiative, and who think the initiative is beneficial for their social inclusion as migrants</w:t>
            </w:r>
          </w:p>
          <w:p w:rsidR="00E47AD9" w:rsidRDefault="00E47AD9" w:rsidP="00F47202">
            <w:pPr>
              <w:autoSpaceDE w:val="0"/>
              <w:autoSpaceDN w:val="0"/>
              <w:adjustRightInd w:val="0"/>
              <w:rPr>
                <w:rFonts w:ascii="Arial Narrow" w:hAnsi="Arial Narrow" w:cs="Arial Narrow"/>
                <w:sz w:val="21"/>
                <w:szCs w:val="21"/>
                <w:lang w:eastAsia="zh-CN"/>
              </w:rPr>
            </w:pP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Stakeholders' use of dialogue indicators from gender perspective to monitor implementation of law and policy</w:t>
            </w:r>
          </w:p>
          <w:p w:rsidR="00E47AD9" w:rsidRDefault="00E47AD9" w:rsidP="00F47202">
            <w:pPr>
              <w:autoSpaceDE w:val="0"/>
              <w:autoSpaceDN w:val="0"/>
              <w:adjustRightInd w:val="0"/>
              <w:rPr>
                <w:rFonts w:ascii="Arial Narrow" w:hAnsi="Arial Narrow" w:cs="Arial Narrow"/>
                <w:sz w:val="21"/>
                <w:szCs w:val="21"/>
                <w:lang w:eastAsia="zh-CN"/>
              </w:rPr>
            </w:pPr>
          </w:p>
          <w:p w:rsidR="00E47AD9" w:rsidRDefault="00E47AD9"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 xml:space="preserve">% of migration through formal migration channels and no. of employment services that replicate </w:t>
            </w:r>
            <w:r>
              <w:rPr>
                <w:rFonts w:ascii="Arial Narrow" w:hAnsi="Arial Narrow" w:cs="Arial Narrow"/>
                <w:sz w:val="21"/>
                <w:szCs w:val="21"/>
                <w:lang w:eastAsia="zh-CN"/>
              </w:rPr>
              <w:lastRenderedPageBreak/>
              <w:t>training, guidelines and other capacity building measures in selected sending areas and receiving areas</w:t>
            </w:r>
          </w:p>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lastRenderedPageBreak/>
                <w:t>1.3.1</w:t>
              </w:r>
            </w:smartTag>
            <w:r>
              <w:rPr>
                <w:rFonts w:ascii="Arial Narrow" w:hAnsi="Arial Narrow" w:cs="Arial Narrow"/>
                <w:sz w:val="21"/>
                <w:szCs w:val="21"/>
                <w:lang w:eastAsia="zh-CN"/>
              </w:rPr>
              <w:t xml:space="preserve"> Conduct policy consultations and field assessment, by participatory process with young migrants, for options of national/ local regulation and community implementation mechanism in areas of household registration, household welfare record system, community administrative services, scope and standardization of community services, and level of participation.</w:t>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E47AD9" w:rsidRDefault="00E47AD9" w:rsidP="00F47202">
            <w:pPr>
              <w:rPr>
                <w:rFonts w:ascii="Arial Narrow" w:hAnsi="Arial Narrow" w:cs="Arial Narrow"/>
                <w:sz w:val="21"/>
                <w:szCs w:val="21"/>
                <w:lang w:eastAsia="zh-CN"/>
              </w:rPr>
            </w:pPr>
          </w:p>
        </w:tc>
        <w:tc>
          <w:tcPr>
            <w:tcW w:w="1050" w:type="dxa"/>
          </w:tcPr>
          <w:p w:rsidR="00E47AD9" w:rsidRDefault="00E47AD9" w:rsidP="00F47202">
            <w:pPr>
              <w:pStyle w:val="FootnoteText"/>
              <w:tabs>
                <w:tab w:val="left" w:pos="2520"/>
                <w:tab w:val="left" w:pos="2880"/>
              </w:tabs>
              <w:rPr>
                <w:rFonts w:ascii="Arial Narrow" w:hAnsi="Arial Narrow" w:cs="Arial Narrow"/>
                <w:sz w:val="21"/>
                <w:szCs w:val="21"/>
                <w:lang w:val="en-US"/>
              </w:rPr>
            </w:pPr>
            <w:r>
              <w:rPr>
                <w:rFonts w:ascii="Arial Narrow" w:hAnsi="Arial Narrow" w:cs="Arial Narrow"/>
                <w:sz w:val="21"/>
                <w:szCs w:val="21"/>
                <w:lang w:val="en-US"/>
              </w:rPr>
              <w:t>UNDP</w:t>
            </w:r>
          </w:p>
        </w:tc>
        <w:tc>
          <w:tcPr>
            <w:tcW w:w="1468" w:type="dxa"/>
            <w:vMerge w:val="restart"/>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CICETE</w:t>
            </w:r>
          </w:p>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NDRC</w:t>
            </w:r>
          </w:p>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86,000</w:t>
            </w:r>
          </w:p>
        </w:tc>
        <w:tc>
          <w:tcPr>
            <w:tcW w:w="120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40,000</w:t>
            </w:r>
          </w:p>
        </w:tc>
        <w:tc>
          <w:tcPr>
            <w:tcW w:w="132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40,000</w:t>
            </w:r>
          </w:p>
        </w:tc>
        <w:tc>
          <w:tcPr>
            <w:tcW w:w="1352" w:type="dxa"/>
          </w:tcPr>
          <w:p w:rsidR="00E47AD9" w:rsidRPr="00E47AD9"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47</w:t>
            </w:r>
          </w:p>
        </w:tc>
      </w:tr>
      <w:tr w:rsidR="00E47AD9">
        <w:trPr>
          <w:trHeight w:val="327"/>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1.3.2</w:t>
              </w:r>
            </w:smartTag>
            <w:r>
              <w:rPr>
                <w:rFonts w:ascii="Arial Narrow" w:hAnsi="Arial Narrow" w:cs="Arial Narrow"/>
                <w:sz w:val="21"/>
                <w:szCs w:val="21"/>
                <w:lang w:eastAsia="zh-CN"/>
              </w:rPr>
              <w:t xml:space="preserve"> Conduct consulting workshops with participation of migrant representatives on findings of activity 1.3.1 and make recommendations for improvement and developing performance measurement system to support local government to strengthen community social inclusion for migrants.</w:t>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vMerge/>
          </w:tcPr>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89,000</w:t>
            </w:r>
          </w:p>
        </w:tc>
        <w:tc>
          <w:tcPr>
            <w:tcW w:w="1200" w:type="dxa"/>
          </w:tcPr>
          <w:p w:rsidR="00E47AD9" w:rsidRPr="00E47AD9" w:rsidRDefault="00E47AD9" w:rsidP="00E11620">
            <w:pPr>
              <w:ind w:firstLineChars="50" w:firstLine="105"/>
              <w:jc w:val="right"/>
              <w:rPr>
                <w:rFonts w:ascii="Arial Narrow" w:hAnsi="Arial Narrow" w:cs="Arial Narrow"/>
                <w:sz w:val="21"/>
                <w:szCs w:val="21"/>
                <w:lang w:eastAsia="zh-CN"/>
              </w:rPr>
            </w:pPr>
            <w:r w:rsidRPr="00E47AD9">
              <w:rPr>
                <w:rFonts w:ascii="Arial Narrow" w:hAnsi="Arial Narrow" w:cs="Arial Narrow"/>
                <w:sz w:val="21"/>
                <w:szCs w:val="21"/>
                <w:lang w:eastAsia="zh-CN"/>
              </w:rPr>
              <w:t>23,000</w:t>
            </w:r>
          </w:p>
        </w:tc>
        <w:tc>
          <w:tcPr>
            <w:tcW w:w="132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23,000</w:t>
            </w:r>
          </w:p>
        </w:tc>
        <w:tc>
          <w:tcPr>
            <w:tcW w:w="1352" w:type="dxa"/>
          </w:tcPr>
          <w:p w:rsidR="00E47AD9" w:rsidRPr="00E47AD9"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44</w:t>
            </w:r>
          </w:p>
        </w:tc>
      </w:tr>
      <w:tr w:rsidR="00E47AD9">
        <w:trPr>
          <w:trHeight w:val="327"/>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1.3.3</w:t>
              </w:r>
            </w:smartTag>
            <w:r>
              <w:rPr>
                <w:rFonts w:ascii="Arial Narrow" w:hAnsi="Arial Narrow" w:cs="Arial Narrow"/>
                <w:sz w:val="21"/>
                <w:szCs w:val="21"/>
                <w:lang w:eastAsia="zh-CN"/>
              </w:rPr>
              <w:t xml:space="preserve"> Identify institutional issues, and existing national and international practices; design general implementation framework and guideline for delivery mechanism between CSOs, social workers and governments; draft framework for CSO capacity building; and provide training programs to selected CSOs to implement grassroots programs.</w:t>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E47AD9" w:rsidRDefault="00E47AD9" w:rsidP="00F47202">
            <w:pPr>
              <w:rPr>
                <w:rFonts w:ascii="Arial Narrow" w:hAnsi="Arial Narrow" w:cs="Arial Narrow"/>
                <w:sz w:val="21"/>
                <w:szCs w:val="21"/>
                <w:lang w:eastAsia="zh-CN"/>
              </w:rPr>
            </w:pP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vMerge w:val="restart"/>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CICETE</w:t>
            </w:r>
          </w:p>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MCA</w:t>
            </w:r>
          </w:p>
          <w:p w:rsidR="00E47AD9" w:rsidRDefault="00E47AD9" w:rsidP="00F47202">
            <w:pPr>
              <w:rPr>
                <w:rFonts w:ascii="Arial Narrow" w:hAnsi="Arial Narrow" w:cs="Arial Narrow"/>
                <w:sz w:val="21"/>
                <w:szCs w:val="21"/>
                <w:lang w:eastAsia="zh-CN"/>
              </w:rPr>
            </w:pPr>
          </w:p>
          <w:p w:rsidR="00E47AD9" w:rsidRDefault="00E47AD9" w:rsidP="00F47202">
            <w:pPr>
              <w:rPr>
                <w:rFonts w:ascii="Arial Narrow" w:hAnsi="Arial Narrow" w:cs="Arial Narrow"/>
                <w:sz w:val="21"/>
                <w:szCs w:val="21"/>
                <w:lang w:eastAsia="zh-CN"/>
              </w:rPr>
            </w:pPr>
          </w:p>
          <w:p w:rsidR="00E47AD9" w:rsidRDefault="00E47AD9" w:rsidP="00F47202">
            <w:pPr>
              <w:rPr>
                <w:rFonts w:ascii="Arial Narrow" w:hAnsi="Arial Narrow" w:cs="Arial Narrow"/>
                <w:sz w:val="21"/>
                <w:szCs w:val="21"/>
                <w:lang w:eastAsia="zh-CN"/>
              </w:rPr>
            </w:pPr>
          </w:p>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88,000</w:t>
            </w:r>
          </w:p>
        </w:tc>
        <w:tc>
          <w:tcPr>
            <w:tcW w:w="120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79,200</w:t>
            </w:r>
          </w:p>
        </w:tc>
        <w:tc>
          <w:tcPr>
            <w:tcW w:w="132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44,000</w:t>
            </w:r>
          </w:p>
        </w:tc>
        <w:tc>
          <w:tcPr>
            <w:tcW w:w="1352" w:type="dxa"/>
          </w:tcPr>
          <w:p w:rsidR="00E47AD9" w:rsidRPr="00E47AD9"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50</w:t>
            </w:r>
          </w:p>
        </w:tc>
      </w:tr>
      <w:tr w:rsidR="00E47AD9">
        <w:trPr>
          <w:trHeight w:val="959"/>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1.3.4 P</w:t>
              </w:r>
            </w:smartTag>
            <w:r>
              <w:rPr>
                <w:rFonts w:ascii="Arial Narrow" w:hAnsi="Arial Narrow" w:cs="Arial Narrow"/>
                <w:sz w:val="21"/>
                <w:szCs w:val="21"/>
                <w:lang w:eastAsia="zh-CN"/>
              </w:rPr>
              <w:t xml:space="preserve">ilot 5 grassroots initiatives for 5 districts based on CSO open bidding process/ executing mechanism for community social programs. </w:t>
            </w:r>
          </w:p>
        </w:tc>
        <w:tc>
          <w:tcPr>
            <w:tcW w:w="315" w:type="dxa"/>
          </w:tcPr>
          <w:p w:rsidR="00E47AD9" w:rsidRDefault="00E47AD9" w:rsidP="00F47202">
            <w:pPr>
              <w:rPr>
                <w:rFonts w:ascii="Arial Narrow" w:hAnsi="Arial Narrow" w:cs="Arial Narrow"/>
                <w:sz w:val="21"/>
                <w:szCs w:val="21"/>
                <w:lang w:eastAsia="zh-CN"/>
              </w:rPr>
            </w:pP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vMerge/>
          </w:tcPr>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275,000</w:t>
            </w:r>
          </w:p>
        </w:tc>
        <w:tc>
          <w:tcPr>
            <w:tcW w:w="120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200,000</w:t>
            </w:r>
          </w:p>
        </w:tc>
        <w:tc>
          <w:tcPr>
            <w:tcW w:w="132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50,000</w:t>
            </w:r>
          </w:p>
        </w:tc>
        <w:tc>
          <w:tcPr>
            <w:tcW w:w="1352" w:type="dxa"/>
          </w:tcPr>
          <w:p w:rsidR="00E47AD9" w:rsidRPr="00E47AD9"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34</w:t>
            </w:r>
          </w:p>
        </w:tc>
      </w:tr>
      <w:tr w:rsidR="00E47AD9">
        <w:trPr>
          <w:trHeight w:val="1417"/>
        </w:trPr>
        <w:tc>
          <w:tcPr>
            <w:tcW w:w="2892" w:type="dxa"/>
            <w:vMerge/>
            <w:vAlign w:val="center"/>
          </w:tcPr>
          <w:p w:rsidR="00E47AD9" w:rsidRDefault="00E47AD9" w:rsidP="00F47202">
            <w:pPr>
              <w:rPr>
                <w:rFonts w:ascii="Arial Narrow" w:hAnsi="Arial Narrow" w:cs="Arial Narrow"/>
                <w:sz w:val="21"/>
                <w:szCs w:val="21"/>
                <w:lang w:eastAsia="zh-CN"/>
              </w:rPr>
            </w:pPr>
          </w:p>
        </w:tc>
        <w:tc>
          <w:tcPr>
            <w:tcW w:w="3605" w:type="dxa"/>
          </w:tcPr>
          <w:p w:rsidR="00E47AD9" w:rsidRDefault="00E47AD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1.3.5</w:t>
              </w:r>
            </w:smartTag>
            <w:r>
              <w:rPr>
                <w:rFonts w:ascii="Arial Narrow" w:hAnsi="Arial Narrow" w:cs="Arial Narrow"/>
                <w:sz w:val="21"/>
                <w:szCs w:val="21"/>
                <w:lang w:eastAsia="zh-CN"/>
              </w:rPr>
              <w:t xml:space="preserve"> Conduct evaluation of tested mechanisms; submit recommendations for scaling up and developing national/ local regulations for CSO models of social programs to support migrant social inclusion.</w:t>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E47AD9" w:rsidRDefault="00E47AD9" w:rsidP="00F47202">
            <w:pPr>
              <w:rPr>
                <w:rFonts w:ascii="Arial Narrow" w:hAnsi="Arial Narrow" w:cs="Arial Narrow"/>
                <w:sz w:val="21"/>
                <w:szCs w:val="21"/>
                <w:lang w:eastAsia="zh-CN"/>
              </w:rPr>
            </w:pPr>
            <w:r>
              <w:rPr>
                <w:rFonts w:ascii="Arial Narrow" w:hAnsi="Arial Narrow" w:cs="Arial Narrow"/>
                <w:sz w:val="21"/>
                <w:szCs w:val="21"/>
                <w:lang w:eastAsia="zh-CN"/>
              </w:rPr>
              <w:t>UNDP</w:t>
            </w:r>
          </w:p>
        </w:tc>
        <w:tc>
          <w:tcPr>
            <w:tcW w:w="1468" w:type="dxa"/>
            <w:vMerge/>
          </w:tcPr>
          <w:p w:rsidR="00E47AD9" w:rsidRDefault="00E47AD9" w:rsidP="00F47202">
            <w:pPr>
              <w:rPr>
                <w:rFonts w:ascii="Arial Narrow" w:hAnsi="Arial Narrow" w:cs="Arial Narrow"/>
                <w:sz w:val="21"/>
                <w:szCs w:val="21"/>
                <w:lang w:eastAsia="zh-CN"/>
              </w:rPr>
            </w:pPr>
          </w:p>
        </w:tc>
        <w:tc>
          <w:tcPr>
            <w:tcW w:w="1168" w:type="dxa"/>
          </w:tcPr>
          <w:p w:rsidR="00E47AD9" w:rsidRDefault="00E47AD9" w:rsidP="00F47202">
            <w:pPr>
              <w:jc w:val="right"/>
              <w:rPr>
                <w:rFonts w:ascii="Arial Narrow" w:hAnsi="Arial Narrow" w:cs="Arial Narrow"/>
                <w:sz w:val="21"/>
                <w:szCs w:val="21"/>
                <w:lang w:eastAsia="zh-CN"/>
              </w:rPr>
            </w:pPr>
            <w:r>
              <w:rPr>
                <w:rFonts w:ascii="Arial Narrow" w:hAnsi="Arial Narrow" w:cs="Arial Narrow"/>
                <w:sz w:val="21"/>
                <w:szCs w:val="21"/>
                <w:lang w:eastAsia="zh-CN"/>
              </w:rPr>
              <w:t>25,500</w:t>
            </w:r>
          </w:p>
        </w:tc>
        <w:tc>
          <w:tcPr>
            <w:tcW w:w="120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4,500</w:t>
            </w:r>
          </w:p>
        </w:tc>
        <w:tc>
          <w:tcPr>
            <w:tcW w:w="1320" w:type="dxa"/>
          </w:tcPr>
          <w:p w:rsidR="00E47AD9" w:rsidRPr="00E47AD9" w:rsidRDefault="00E47AD9" w:rsidP="00E11620">
            <w:pPr>
              <w:jc w:val="right"/>
              <w:rPr>
                <w:rFonts w:ascii="Arial Narrow" w:hAnsi="Arial Narrow" w:cs="Arial Narrow"/>
                <w:sz w:val="21"/>
                <w:szCs w:val="21"/>
                <w:lang w:eastAsia="zh-CN"/>
              </w:rPr>
            </w:pPr>
            <w:r w:rsidRPr="00E47AD9">
              <w:rPr>
                <w:rFonts w:ascii="Arial Narrow" w:hAnsi="Arial Narrow" w:cs="Arial Narrow"/>
                <w:sz w:val="21"/>
                <w:szCs w:val="21"/>
                <w:lang w:eastAsia="zh-CN"/>
              </w:rPr>
              <w:t>4,500</w:t>
            </w:r>
          </w:p>
        </w:tc>
        <w:tc>
          <w:tcPr>
            <w:tcW w:w="1352" w:type="dxa"/>
          </w:tcPr>
          <w:p w:rsidR="00E47AD9" w:rsidRPr="00E47AD9"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60</w:t>
            </w:r>
          </w:p>
        </w:tc>
      </w:tr>
      <w:tr w:rsidR="00FA1431">
        <w:trPr>
          <w:trHeight w:val="327"/>
        </w:trPr>
        <w:tc>
          <w:tcPr>
            <w:tcW w:w="2892" w:type="dxa"/>
            <w:vMerge/>
            <w:vAlign w:val="center"/>
          </w:tcPr>
          <w:p w:rsidR="00FA1431" w:rsidRDefault="00FA1431" w:rsidP="00F47202">
            <w:pPr>
              <w:rPr>
                <w:rFonts w:ascii="Arial Narrow" w:hAnsi="Arial Narrow" w:cs="Arial Narrow"/>
                <w:sz w:val="21"/>
                <w:szCs w:val="21"/>
                <w:lang w:eastAsia="zh-CN"/>
              </w:rPr>
            </w:pPr>
          </w:p>
        </w:tc>
        <w:tc>
          <w:tcPr>
            <w:tcW w:w="3605"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1.3.6</w:t>
              </w:r>
            </w:smartTag>
            <w:r>
              <w:rPr>
                <w:rFonts w:ascii="Arial Narrow" w:hAnsi="Arial Narrow" w:cs="Arial Narrow"/>
                <w:sz w:val="21"/>
                <w:szCs w:val="21"/>
                <w:lang w:eastAsia="zh-CN"/>
              </w:rPr>
              <w:t xml:space="preserve"> Develop dialogue and indicators to </w:t>
            </w:r>
            <w:r>
              <w:rPr>
                <w:rFonts w:ascii="Arial Narrow" w:hAnsi="Arial Narrow" w:cs="Arial Narrow"/>
                <w:sz w:val="21"/>
                <w:szCs w:val="21"/>
                <w:lang w:eastAsia="zh-CN"/>
              </w:rPr>
              <w:lastRenderedPageBreak/>
              <w:t>monitor the implementation of laws from a gender perspective (including recruitment/ contract practices, procedures, protection measures).</w:t>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lastRenderedPageBreak/>
              <w:sym w:font="Wingdings 2" w:char="F0CD"/>
            </w: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A1431" w:rsidRDefault="00FA1431" w:rsidP="00F47202">
            <w:pPr>
              <w:rPr>
                <w:rFonts w:ascii="Arial Narrow" w:hAnsi="Arial Narrow" w:cs="Arial Narrow"/>
                <w:sz w:val="21"/>
                <w:szCs w:val="21"/>
                <w:lang w:eastAsia="zh-CN"/>
              </w:rPr>
            </w:pPr>
          </w:p>
        </w:tc>
        <w:tc>
          <w:tcPr>
            <w:tcW w:w="1050" w:type="dxa"/>
          </w:tcPr>
          <w:p w:rsidR="00FA1431" w:rsidRDefault="00FA1431" w:rsidP="00F47202">
            <w:pPr>
              <w:pStyle w:val="BalloonText"/>
              <w:rPr>
                <w:rFonts w:ascii="Arial Narrow" w:hAnsi="Arial Narrow" w:cs="Arial Narrow"/>
                <w:sz w:val="21"/>
                <w:szCs w:val="21"/>
                <w:lang w:eastAsia="zh-CN"/>
              </w:rPr>
            </w:pPr>
            <w:r>
              <w:rPr>
                <w:rFonts w:ascii="Arial Narrow" w:hAnsi="Arial Narrow" w:cs="Arial Narrow"/>
                <w:sz w:val="21"/>
                <w:szCs w:val="21"/>
                <w:lang w:eastAsia="zh-CN"/>
              </w:rPr>
              <w:t>UNIFEM</w:t>
            </w:r>
          </w:p>
        </w:tc>
        <w:tc>
          <w:tcPr>
            <w:tcW w:w="1468" w:type="dxa"/>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ACWF </w:t>
            </w:r>
            <w:r>
              <w:rPr>
                <w:rFonts w:ascii="Arial Narrow" w:hAnsi="Arial Narrow" w:cs="Arial Narrow"/>
                <w:sz w:val="21"/>
                <w:szCs w:val="21"/>
                <w:lang w:eastAsia="zh-CN"/>
              </w:rPr>
              <w:lastRenderedPageBreak/>
              <w:t>supported by Beijing University</w:t>
            </w:r>
          </w:p>
        </w:tc>
        <w:tc>
          <w:tcPr>
            <w:tcW w:w="1168"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lastRenderedPageBreak/>
              <w:t>20,000</w:t>
            </w:r>
          </w:p>
        </w:tc>
        <w:tc>
          <w:tcPr>
            <w:tcW w:w="1200" w:type="dxa"/>
          </w:tcPr>
          <w:p w:rsidR="00FA1431" w:rsidRPr="00951AEB"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10000</w:t>
            </w:r>
          </w:p>
        </w:tc>
        <w:tc>
          <w:tcPr>
            <w:tcW w:w="1320" w:type="dxa"/>
          </w:tcPr>
          <w:p w:rsidR="00FA1431" w:rsidRPr="00951AEB"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9900</w:t>
            </w:r>
          </w:p>
        </w:tc>
        <w:tc>
          <w:tcPr>
            <w:tcW w:w="1352" w:type="dxa"/>
          </w:tcPr>
          <w:p w:rsidR="00FA1431" w:rsidRPr="00BB3F7E" w:rsidRDefault="00C12B7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50</w:t>
            </w:r>
          </w:p>
        </w:tc>
      </w:tr>
      <w:tr w:rsidR="007C1DBF">
        <w:trPr>
          <w:trHeight w:val="327"/>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1.3.7</w:t>
              </w:r>
            </w:smartTag>
            <w:r>
              <w:rPr>
                <w:rFonts w:ascii="Arial Narrow" w:hAnsi="Arial Narrow" w:cs="Arial Narrow"/>
                <w:sz w:val="21"/>
                <w:szCs w:val="21"/>
                <w:lang w:eastAsia="zh-CN"/>
              </w:rPr>
              <w:t xml:space="preserve"> Review employment services in sending and receiving areas and agreements to promote safe and orderly migration, and identify good practices.</w:t>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7C1DBF" w:rsidRDefault="007C1DBF" w:rsidP="00F47202">
            <w:pPr>
              <w:rPr>
                <w:rFonts w:ascii="Arial Narrow" w:hAnsi="Arial Narrow" w:cs="Arial Narrow"/>
                <w:sz w:val="21"/>
                <w:szCs w:val="21"/>
                <w:lang w:eastAsia="zh-CN"/>
              </w:rPr>
            </w:pPr>
          </w:p>
        </w:tc>
        <w:tc>
          <w:tcPr>
            <w:tcW w:w="315" w:type="dxa"/>
          </w:tcPr>
          <w:p w:rsidR="007C1DBF" w:rsidRDefault="007C1DBF" w:rsidP="00F47202">
            <w:pPr>
              <w:rPr>
                <w:rFonts w:ascii="Arial Narrow" w:hAnsi="Arial Narrow" w:cs="Arial Narrow"/>
                <w:sz w:val="21"/>
                <w:szCs w:val="21"/>
                <w:lang w:eastAsia="zh-CN"/>
              </w:rPr>
            </w:pP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val="restart"/>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MOHRSS</w:t>
            </w:r>
          </w:p>
          <w:p w:rsidR="007C1DBF" w:rsidRDefault="007C1DBF" w:rsidP="00F47202">
            <w:pPr>
              <w:rPr>
                <w:rFonts w:ascii="Arial Narrow" w:hAnsi="Arial Narrow" w:cs="Arial Narrow"/>
                <w:sz w:val="21"/>
                <w:szCs w:val="21"/>
                <w:lang w:eastAsia="zh-CN"/>
              </w:rPr>
            </w:pPr>
          </w:p>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12,000</w:t>
            </w:r>
          </w:p>
        </w:tc>
        <w:tc>
          <w:tcPr>
            <w:tcW w:w="1352" w:type="dxa"/>
          </w:tcPr>
          <w:p w:rsidR="007C1DBF"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80</w:t>
            </w:r>
          </w:p>
        </w:tc>
      </w:tr>
      <w:tr w:rsidR="007C1DBF">
        <w:trPr>
          <w:trHeight w:val="327"/>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1.3.8</w:t>
              </w:r>
            </w:smartTag>
            <w:r>
              <w:rPr>
                <w:rFonts w:ascii="Arial Narrow" w:hAnsi="Arial Narrow" w:cs="Arial Narrow"/>
                <w:sz w:val="21"/>
                <w:szCs w:val="21"/>
                <w:lang w:eastAsia="zh-CN"/>
              </w:rPr>
              <w:t xml:space="preserve"> Develop guidelines for employment services and MOUs between local governments, and with and between voc. training institutions and enterprises.</w:t>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7C1DBF" w:rsidRDefault="007C1DBF" w:rsidP="00F47202">
            <w:pPr>
              <w:rPr>
                <w:rFonts w:ascii="Arial Narrow" w:hAnsi="Arial Narrow" w:cs="Arial Narrow"/>
                <w:sz w:val="21"/>
                <w:szCs w:val="21"/>
                <w:lang w:eastAsia="zh-CN"/>
              </w:rPr>
            </w:pPr>
          </w:p>
        </w:tc>
        <w:tc>
          <w:tcPr>
            <w:tcW w:w="315" w:type="dxa"/>
          </w:tcPr>
          <w:p w:rsidR="007C1DBF" w:rsidRDefault="007C1DBF" w:rsidP="00F47202">
            <w:pPr>
              <w:rPr>
                <w:rFonts w:ascii="Arial Narrow" w:hAnsi="Arial Narrow" w:cs="Arial Narrow"/>
                <w:sz w:val="21"/>
                <w:szCs w:val="21"/>
                <w:lang w:eastAsia="zh-CN"/>
              </w:rPr>
            </w:pP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23,000</w:t>
            </w:r>
          </w:p>
        </w:tc>
        <w:tc>
          <w:tcPr>
            <w:tcW w:w="1352" w:type="dxa"/>
          </w:tcPr>
          <w:p w:rsidR="007C1DBF" w:rsidRDefault="00C12B71" w:rsidP="00E11620">
            <w:pPr>
              <w:jc w:val="right"/>
              <w:rPr>
                <w:rFonts w:ascii="Arial Narrow" w:hAnsi="Arial Narrow" w:cs="Arial Narrow"/>
                <w:sz w:val="21"/>
                <w:szCs w:val="21"/>
                <w:lang w:eastAsia="zh-CN"/>
              </w:rPr>
            </w:pPr>
            <w:r>
              <w:rPr>
                <w:rFonts w:ascii="Arial Narrow" w:hAnsi="Arial Narrow" w:cs="Arial Narrow"/>
                <w:sz w:val="21"/>
                <w:szCs w:val="21"/>
                <w:lang w:eastAsia="zh-CN"/>
              </w:rPr>
              <w:t>92</w:t>
            </w:r>
          </w:p>
        </w:tc>
      </w:tr>
      <w:tr w:rsidR="007C1DBF">
        <w:trPr>
          <w:trHeight w:val="327"/>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1.3.9</w:t>
              </w:r>
            </w:smartTag>
            <w:r>
              <w:rPr>
                <w:rFonts w:ascii="Arial Narrow" w:hAnsi="Arial Narrow" w:cs="Arial Narrow"/>
                <w:sz w:val="21"/>
                <w:szCs w:val="21"/>
                <w:lang w:eastAsia="zh-CN"/>
              </w:rPr>
              <w:t xml:space="preserve"> Campaign carried out in pilot sites to encourage more young people to migrate through </w:t>
            </w:r>
            <w:proofErr w:type="spellStart"/>
            <w:r>
              <w:rPr>
                <w:rFonts w:ascii="Arial Narrow" w:hAnsi="Arial Narrow" w:cs="Arial Narrow"/>
                <w:sz w:val="21"/>
                <w:szCs w:val="21"/>
                <w:lang w:eastAsia="zh-CN"/>
              </w:rPr>
              <w:t>formal</w:t>
            </w:r>
            <w:proofErr w:type="spellEnd"/>
            <w:r>
              <w:rPr>
                <w:rFonts w:ascii="Arial Narrow" w:hAnsi="Arial Narrow" w:cs="Arial Narrow"/>
                <w:sz w:val="21"/>
                <w:szCs w:val="21"/>
                <w:lang w:eastAsia="zh-CN"/>
              </w:rPr>
              <w:t xml:space="preserve"> channels.</w:t>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7C1DBF" w:rsidRDefault="007C1DBF" w:rsidP="00F47202">
            <w:pPr>
              <w:rPr>
                <w:rFonts w:ascii="Arial Narrow" w:hAnsi="Arial Narrow" w:cs="Arial Narrow"/>
                <w:sz w:val="21"/>
                <w:szCs w:val="21"/>
                <w:lang w:eastAsia="zh-CN"/>
              </w:rPr>
            </w:pP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2"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7C1DBF">
        <w:trPr>
          <w:trHeight w:val="327"/>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1.3.10</w:t>
              </w:r>
            </w:smartTag>
            <w:r>
              <w:rPr>
                <w:rFonts w:ascii="Arial Narrow" w:hAnsi="Arial Narrow" w:cs="Arial Narrow"/>
                <w:sz w:val="21"/>
                <w:szCs w:val="21"/>
                <w:lang w:eastAsia="zh-CN"/>
              </w:rPr>
              <w:t xml:space="preserve"> Local system developed to better share job information in pilot sites.</w:t>
            </w:r>
          </w:p>
        </w:tc>
        <w:tc>
          <w:tcPr>
            <w:tcW w:w="315" w:type="dxa"/>
          </w:tcPr>
          <w:p w:rsidR="007C1DBF" w:rsidRDefault="007C1DBF" w:rsidP="00F47202">
            <w:pPr>
              <w:rPr>
                <w:rFonts w:ascii="Arial Narrow" w:hAnsi="Arial Narrow" w:cs="Arial Narrow"/>
                <w:sz w:val="21"/>
                <w:szCs w:val="21"/>
                <w:lang w:eastAsia="zh-CN"/>
              </w:rPr>
            </w:pP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7C1DBF" w:rsidRDefault="007C1DBF" w:rsidP="00F47202">
            <w:pPr>
              <w:rPr>
                <w:rFonts w:ascii="Arial Narrow" w:hAnsi="Arial Narrow" w:cs="Arial Narrow"/>
                <w:sz w:val="21"/>
                <w:szCs w:val="21"/>
                <w:lang w:eastAsia="zh-CN"/>
              </w:rPr>
            </w:pP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2"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7C1DBF">
        <w:trPr>
          <w:trHeight w:val="327"/>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1.3.11</w:t>
              </w:r>
            </w:smartTag>
            <w:r>
              <w:rPr>
                <w:rFonts w:ascii="Arial Narrow" w:hAnsi="Arial Narrow" w:cs="Arial Narrow"/>
                <w:sz w:val="21"/>
                <w:szCs w:val="21"/>
                <w:lang w:eastAsia="zh-CN"/>
              </w:rPr>
              <w:t xml:space="preserve"> Monitoring of private recruitment agencies to build network of legitimate formal migration channels in area, and capacity building as required.</w:t>
            </w:r>
          </w:p>
        </w:tc>
        <w:tc>
          <w:tcPr>
            <w:tcW w:w="315" w:type="dxa"/>
          </w:tcPr>
          <w:p w:rsidR="007C1DBF" w:rsidRDefault="007C1DBF" w:rsidP="00F47202">
            <w:pPr>
              <w:rPr>
                <w:rFonts w:ascii="Arial Narrow" w:hAnsi="Arial Narrow" w:cs="Arial Narrow"/>
                <w:sz w:val="21"/>
                <w:szCs w:val="21"/>
                <w:lang w:eastAsia="zh-CN"/>
              </w:rPr>
            </w:pP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7C1DBF" w:rsidRDefault="007C1DBF" w:rsidP="00F47202">
            <w:pPr>
              <w:autoSpaceDE w:val="0"/>
              <w:autoSpaceDN w:val="0"/>
              <w:adjustRightInd w:val="0"/>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2"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7C1DBF">
        <w:trPr>
          <w:trHeight w:val="262"/>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1.3.12</w:t>
              </w:r>
            </w:smartTag>
            <w:r>
              <w:rPr>
                <w:rFonts w:ascii="Arial Narrow" w:hAnsi="Arial Narrow" w:cs="Arial Narrow"/>
                <w:sz w:val="21"/>
                <w:szCs w:val="21"/>
                <w:lang w:eastAsia="zh-CN"/>
              </w:rPr>
              <w:t xml:space="preserve"> Capacity building and participatory approaches adopted to improve the quality of career guidance and </w:t>
            </w:r>
            <w:proofErr w:type="spellStart"/>
            <w:r>
              <w:rPr>
                <w:rFonts w:ascii="Arial Narrow" w:hAnsi="Arial Narrow" w:cs="Arial Narrow"/>
                <w:sz w:val="21"/>
                <w:szCs w:val="21"/>
                <w:lang w:eastAsia="zh-CN"/>
              </w:rPr>
              <w:t>counseling</w:t>
            </w:r>
            <w:proofErr w:type="spellEnd"/>
            <w:r>
              <w:rPr>
                <w:rFonts w:ascii="Arial Narrow" w:hAnsi="Arial Narrow" w:cs="Arial Narrow"/>
                <w:sz w:val="21"/>
                <w:szCs w:val="21"/>
                <w:lang w:eastAsia="zh-CN"/>
              </w:rPr>
              <w:t xml:space="preserve"> (using tools developed under 2.2.5).</w:t>
            </w:r>
          </w:p>
        </w:tc>
        <w:tc>
          <w:tcPr>
            <w:tcW w:w="315" w:type="dxa"/>
          </w:tcPr>
          <w:p w:rsidR="007C1DBF" w:rsidRDefault="007C1DBF" w:rsidP="00F47202">
            <w:pPr>
              <w:rPr>
                <w:rFonts w:ascii="Arial Narrow" w:hAnsi="Arial Narrow" w:cs="Arial Narrow"/>
                <w:sz w:val="21"/>
                <w:szCs w:val="21"/>
                <w:lang w:eastAsia="zh-CN"/>
              </w:rPr>
            </w:pP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2"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7C1DBF">
        <w:trPr>
          <w:trHeight w:val="1170"/>
        </w:trPr>
        <w:tc>
          <w:tcPr>
            <w:tcW w:w="2892" w:type="dxa"/>
            <w:vMerge/>
            <w:vAlign w:val="center"/>
          </w:tcPr>
          <w:p w:rsidR="007C1DBF" w:rsidRDefault="007C1DBF" w:rsidP="00F47202">
            <w:pPr>
              <w:rPr>
                <w:rFonts w:ascii="Arial Narrow" w:hAnsi="Arial Narrow" w:cs="Arial Narrow"/>
                <w:sz w:val="21"/>
                <w:szCs w:val="21"/>
                <w:lang w:eastAsia="zh-CN"/>
              </w:rPr>
            </w:pPr>
          </w:p>
        </w:tc>
        <w:tc>
          <w:tcPr>
            <w:tcW w:w="3605" w:type="dxa"/>
          </w:tcPr>
          <w:p w:rsidR="007C1DBF" w:rsidRDefault="007C1DBF"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1.3.13</w:t>
              </w:r>
            </w:smartTag>
            <w:r>
              <w:rPr>
                <w:rFonts w:ascii="Arial Narrow" w:hAnsi="Arial Narrow" w:cs="Arial Narrow"/>
                <w:sz w:val="21"/>
                <w:szCs w:val="21"/>
                <w:lang w:eastAsia="zh-CN"/>
              </w:rPr>
              <w:t xml:space="preserve"> Internal review of employment services in pilot areas, specifically looking at the effect on decent work indicators, and workshops at provincial and national level to highlight results from pilot areas.</w:t>
            </w:r>
          </w:p>
        </w:tc>
        <w:tc>
          <w:tcPr>
            <w:tcW w:w="315" w:type="dxa"/>
          </w:tcPr>
          <w:p w:rsidR="007C1DBF" w:rsidRDefault="007C1DBF" w:rsidP="00F47202">
            <w:pPr>
              <w:rPr>
                <w:rFonts w:ascii="Arial Narrow" w:hAnsi="Arial Narrow" w:cs="Arial Narrow"/>
                <w:sz w:val="21"/>
                <w:szCs w:val="21"/>
                <w:lang w:eastAsia="zh-CN"/>
              </w:rPr>
            </w:pP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7C1DBF" w:rsidRDefault="007C1DBF"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68" w:type="dxa"/>
            <w:vMerge/>
          </w:tcPr>
          <w:p w:rsidR="007C1DBF" w:rsidRDefault="007C1DBF" w:rsidP="00F47202">
            <w:pPr>
              <w:rPr>
                <w:rFonts w:ascii="Arial Narrow" w:hAnsi="Arial Narrow" w:cs="Arial Narrow"/>
                <w:sz w:val="21"/>
                <w:szCs w:val="21"/>
                <w:lang w:eastAsia="zh-CN"/>
              </w:rPr>
            </w:pPr>
          </w:p>
        </w:tc>
        <w:tc>
          <w:tcPr>
            <w:tcW w:w="1168" w:type="dxa"/>
          </w:tcPr>
          <w:p w:rsidR="007C1DBF" w:rsidRDefault="007C1DBF" w:rsidP="00F47202">
            <w:pPr>
              <w:jc w:val="right"/>
              <w:rPr>
                <w:rFonts w:ascii="Arial Narrow" w:hAnsi="Arial Narrow" w:cs="Arial Narrow"/>
                <w:sz w:val="21"/>
                <w:szCs w:val="21"/>
                <w:lang w:eastAsia="zh-CN"/>
              </w:rPr>
            </w:pPr>
            <w:r>
              <w:rPr>
                <w:rFonts w:ascii="Arial Narrow" w:hAnsi="Arial Narrow" w:cs="Arial Narrow"/>
                <w:sz w:val="21"/>
                <w:szCs w:val="21"/>
                <w:lang w:eastAsia="zh-CN"/>
              </w:rPr>
              <w:t>24,700</w:t>
            </w:r>
          </w:p>
        </w:tc>
        <w:tc>
          <w:tcPr>
            <w:tcW w:w="120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320"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2" w:type="dxa"/>
          </w:tcPr>
          <w:p w:rsidR="007C1DBF" w:rsidRDefault="007C1DBF"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bl>
    <w:p w:rsidR="00715D13" w:rsidRDefault="00715D13" w:rsidP="00715D13">
      <w:pPr>
        <w:rPr>
          <w:rFonts w:ascii="Arial Narrow" w:hAnsi="Arial Narrow" w:cs="Arial Narrow"/>
          <w:sz w:val="21"/>
          <w:szCs w:val="21"/>
          <w:lang w:eastAsia="zh-CN"/>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0"/>
        <w:gridCol w:w="3627"/>
        <w:gridCol w:w="315"/>
        <w:gridCol w:w="315"/>
        <w:gridCol w:w="315"/>
        <w:gridCol w:w="1050"/>
        <w:gridCol w:w="1438"/>
        <w:gridCol w:w="1171"/>
        <w:gridCol w:w="1203"/>
        <w:gridCol w:w="1316"/>
        <w:gridCol w:w="1350"/>
      </w:tblGrid>
      <w:tr w:rsidR="00715D13">
        <w:trPr>
          <w:trHeight w:val="327"/>
          <w:tblHeader/>
        </w:trPr>
        <w:tc>
          <w:tcPr>
            <w:tcW w:w="15000" w:type="dxa"/>
            <w:gridSpan w:val="11"/>
            <w:shd w:val="clear" w:color="auto" w:fill="B3B3B3"/>
          </w:tcPr>
          <w:p w:rsidR="00715D13" w:rsidRDefault="00715D13" w:rsidP="00F47202">
            <w:pPr>
              <w:jc w:val="both"/>
              <w:rPr>
                <w:rFonts w:ascii="Arial Narrow" w:hAnsi="Arial Narrow" w:cs="Arial Narrow"/>
                <w:sz w:val="21"/>
                <w:szCs w:val="21"/>
                <w:lang w:eastAsia="zh-CN"/>
              </w:rPr>
            </w:pPr>
            <w:r>
              <w:rPr>
                <w:rFonts w:ascii="Arial Narrow" w:hAnsi="Arial Narrow" w:cs="Arial Narrow"/>
                <w:sz w:val="21"/>
                <w:szCs w:val="21"/>
                <w:lang w:eastAsia="zh-CN"/>
              </w:rPr>
              <w:t>JP Outcome 2: Better access to decent work for vulnerable young people promoted through pre-employment education and training.</w:t>
            </w:r>
          </w:p>
        </w:tc>
      </w:tr>
      <w:tr w:rsidR="00C53D16">
        <w:trPr>
          <w:trHeight w:val="327"/>
        </w:trPr>
        <w:tc>
          <w:tcPr>
            <w:tcW w:w="2900" w:type="dxa"/>
            <w:vMerge w:val="restart"/>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2.1 </w:t>
            </w: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Access to non-formal education for migrants to prevent premature entry into the </w:t>
            </w:r>
            <w:proofErr w:type="spellStart"/>
            <w:r>
              <w:rPr>
                <w:rFonts w:ascii="Arial Narrow" w:hAnsi="Arial Narrow" w:cs="Arial Narrow"/>
                <w:sz w:val="21"/>
                <w:szCs w:val="21"/>
                <w:lang w:eastAsia="zh-CN"/>
              </w:rPr>
              <w:t>labor</w:t>
            </w:r>
            <w:proofErr w:type="spellEnd"/>
            <w:r>
              <w:rPr>
                <w:rFonts w:ascii="Arial Narrow" w:hAnsi="Arial Narrow" w:cs="Arial Narrow"/>
                <w:sz w:val="21"/>
                <w:szCs w:val="21"/>
                <w:lang w:eastAsia="zh-CN"/>
              </w:rPr>
              <w:t xml:space="preserve"> force improved</w:t>
            </w: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[UNICEF/ UNV]</w:t>
            </w:r>
          </w:p>
          <w:p w:rsidR="00C53D16" w:rsidRDefault="00C53D16" w:rsidP="00F47202">
            <w:pPr>
              <w:rPr>
                <w:rFonts w:ascii="Arial Narrow" w:hAnsi="Arial Narrow" w:cs="Arial Narrow"/>
                <w:sz w:val="21"/>
                <w:szCs w:val="21"/>
                <w:lang w:eastAsia="zh-CN"/>
              </w:rPr>
            </w:pP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Baseline: Inadequate provision of non formal learning opportunities to </w:t>
            </w:r>
            <w:proofErr w:type="gramStart"/>
            <w:r>
              <w:rPr>
                <w:rFonts w:ascii="Arial Narrow" w:hAnsi="Arial Narrow" w:cs="Arial Narrow"/>
                <w:sz w:val="21"/>
                <w:szCs w:val="21"/>
                <w:lang w:eastAsia="zh-CN"/>
              </w:rPr>
              <w:t>migrants</w:t>
            </w:r>
            <w:proofErr w:type="gramEnd"/>
            <w:r>
              <w:rPr>
                <w:rFonts w:ascii="Arial Narrow" w:hAnsi="Arial Narrow" w:cs="Arial Narrow"/>
                <w:sz w:val="21"/>
                <w:szCs w:val="21"/>
                <w:lang w:eastAsia="zh-CN"/>
              </w:rPr>
              <w:t xml:space="preserve"> children.</w:t>
            </w:r>
          </w:p>
          <w:p w:rsidR="00C53D16" w:rsidRDefault="00C53D16" w:rsidP="00F47202">
            <w:pPr>
              <w:rPr>
                <w:rFonts w:ascii="Arial Narrow" w:hAnsi="Arial Narrow" w:cs="Arial Narrow"/>
                <w:sz w:val="21"/>
                <w:szCs w:val="21"/>
                <w:lang w:eastAsia="zh-CN"/>
              </w:rPr>
            </w:pP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Indicators: </w:t>
            </w: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New flexible courses for rural out-of-school youth below the age of 18 adopted and integrated into training program of providers of non-formal or formal education in sending areas by year 2.</w:t>
            </w:r>
          </w:p>
          <w:p w:rsidR="00C53D16" w:rsidRDefault="00C53D16" w:rsidP="00F47202">
            <w:pPr>
              <w:rPr>
                <w:rFonts w:ascii="Arial Narrow" w:hAnsi="Arial Narrow" w:cs="Arial Narrow"/>
                <w:sz w:val="21"/>
                <w:szCs w:val="21"/>
                <w:lang w:eastAsia="zh-CN"/>
              </w:rPr>
            </w:pPr>
          </w:p>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No. of rural out-of-school youth below the age of 18 regularly attending flexible courses in each sending area.</w:t>
            </w:r>
          </w:p>
        </w:tc>
        <w:tc>
          <w:tcPr>
            <w:tcW w:w="3627" w:type="dxa"/>
          </w:tcPr>
          <w:p w:rsidR="00C53D16" w:rsidRDefault="00C53D1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lastRenderedPageBreak/>
                <w:t>2.1.1</w:t>
              </w:r>
            </w:smartTag>
            <w:r>
              <w:rPr>
                <w:rFonts w:ascii="Arial Narrow" w:hAnsi="Arial Narrow" w:cs="Arial Narrow"/>
                <w:sz w:val="21"/>
                <w:szCs w:val="21"/>
                <w:lang w:eastAsia="zh-CN"/>
              </w:rPr>
              <w:t xml:space="preserve"> Base-line survey and analysis of situation of out-of-school over-aged children.</w:t>
            </w:r>
          </w:p>
        </w:tc>
        <w:tc>
          <w:tcPr>
            <w:tcW w:w="315" w:type="dxa"/>
            <w:shd w:val="clear" w:color="auto" w:fill="99CCFF"/>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C53D16" w:rsidRDefault="00C53D16" w:rsidP="00F47202">
            <w:pPr>
              <w:rPr>
                <w:rFonts w:ascii="Arial Narrow" w:hAnsi="Arial Narrow" w:cs="Arial Narrow"/>
                <w:sz w:val="21"/>
                <w:szCs w:val="21"/>
                <w:lang w:eastAsia="zh-CN"/>
              </w:rPr>
            </w:pPr>
          </w:p>
        </w:tc>
        <w:tc>
          <w:tcPr>
            <w:tcW w:w="315" w:type="dxa"/>
          </w:tcPr>
          <w:p w:rsidR="00C53D16" w:rsidRDefault="00C53D16" w:rsidP="00F47202">
            <w:pPr>
              <w:rPr>
                <w:rFonts w:ascii="Arial Narrow" w:hAnsi="Arial Narrow" w:cs="Arial Narrow"/>
                <w:sz w:val="21"/>
                <w:szCs w:val="21"/>
                <w:lang w:eastAsia="zh-CN"/>
              </w:rPr>
            </w:pPr>
          </w:p>
        </w:tc>
        <w:tc>
          <w:tcPr>
            <w:tcW w:w="1050" w:type="dxa"/>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val="restart"/>
          </w:tcPr>
          <w:p w:rsidR="00C53D16" w:rsidRDefault="00C53D16" w:rsidP="00F47202">
            <w:pPr>
              <w:jc w:val="both"/>
              <w:rPr>
                <w:rFonts w:ascii="Arial Narrow" w:hAnsi="Arial Narrow" w:cs="Arial Narrow"/>
                <w:sz w:val="21"/>
                <w:szCs w:val="21"/>
                <w:lang w:eastAsia="zh-CN"/>
              </w:rPr>
            </w:pPr>
            <w:r>
              <w:rPr>
                <w:rFonts w:ascii="Arial Narrow" w:hAnsi="Arial Narrow" w:cs="Arial Narrow"/>
                <w:sz w:val="21"/>
                <w:szCs w:val="21"/>
                <w:lang w:eastAsia="zh-CN"/>
              </w:rPr>
              <w:t>CAST</w:t>
            </w:r>
          </w:p>
        </w:tc>
        <w:tc>
          <w:tcPr>
            <w:tcW w:w="1171" w:type="dxa"/>
          </w:tcPr>
          <w:p w:rsidR="00C53D16" w:rsidRDefault="00C53D16" w:rsidP="00F47202">
            <w:pPr>
              <w:jc w:val="right"/>
              <w:rPr>
                <w:rFonts w:ascii="Arial Narrow" w:hAnsi="Arial Narrow" w:cs="Arial Narrow"/>
                <w:sz w:val="21"/>
                <w:szCs w:val="21"/>
                <w:lang w:eastAsia="zh-CN"/>
              </w:rPr>
            </w:pPr>
            <w:r>
              <w:rPr>
                <w:rFonts w:ascii="Arial Narrow" w:hAnsi="Arial Narrow" w:cs="Arial Narrow"/>
                <w:sz w:val="21"/>
                <w:szCs w:val="21"/>
                <w:lang w:eastAsia="zh-CN"/>
              </w:rPr>
              <w:t>38,000</w:t>
            </w:r>
          </w:p>
        </w:tc>
        <w:tc>
          <w:tcPr>
            <w:tcW w:w="1203" w:type="dxa"/>
          </w:tcPr>
          <w:p w:rsidR="00C53D16" w:rsidRDefault="00C53D16" w:rsidP="000D766B">
            <w:pPr>
              <w:jc w:val="right"/>
              <w:rPr>
                <w:rFonts w:ascii="Arial Narrow" w:hAnsi="Arial Narrow" w:cs="Arial Narrow"/>
                <w:sz w:val="21"/>
                <w:szCs w:val="21"/>
                <w:lang w:eastAsia="zh-CN"/>
              </w:rPr>
            </w:pPr>
            <w:r>
              <w:rPr>
                <w:rFonts w:ascii="Arial Narrow" w:hAnsi="Arial Narrow" w:cs="Arial Narrow"/>
                <w:sz w:val="21"/>
                <w:szCs w:val="21"/>
                <w:lang w:eastAsia="zh-CN"/>
              </w:rPr>
              <w:t>38,000</w:t>
            </w:r>
          </w:p>
        </w:tc>
        <w:tc>
          <w:tcPr>
            <w:tcW w:w="1316" w:type="dxa"/>
          </w:tcPr>
          <w:p w:rsidR="00C53D16" w:rsidRDefault="00C53D16" w:rsidP="000D766B">
            <w:pPr>
              <w:jc w:val="right"/>
              <w:rPr>
                <w:rFonts w:ascii="Arial Narrow" w:hAnsi="Arial Narrow" w:cs="Arial Narrow"/>
                <w:sz w:val="21"/>
                <w:szCs w:val="21"/>
                <w:lang w:eastAsia="zh-CN"/>
              </w:rPr>
            </w:pPr>
            <w:r>
              <w:rPr>
                <w:rFonts w:ascii="Arial Narrow" w:hAnsi="Arial Narrow" w:cs="Arial Narrow"/>
                <w:sz w:val="21"/>
                <w:szCs w:val="21"/>
                <w:lang w:eastAsia="zh-CN"/>
              </w:rPr>
              <w:t>29,503</w:t>
            </w:r>
          </w:p>
        </w:tc>
        <w:tc>
          <w:tcPr>
            <w:tcW w:w="1350" w:type="dxa"/>
          </w:tcPr>
          <w:p w:rsidR="00C53D16" w:rsidRDefault="00C7799B" w:rsidP="00F47202">
            <w:pPr>
              <w:jc w:val="right"/>
              <w:rPr>
                <w:rFonts w:ascii="Arial Narrow" w:hAnsi="Arial Narrow" w:cs="Arial Narrow"/>
                <w:sz w:val="21"/>
                <w:szCs w:val="21"/>
                <w:lang w:eastAsia="zh-CN"/>
              </w:rPr>
            </w:pPr>
            <w:r>
              <w:rPr>
                <w:rFonts w:ascii="Arial Narrow" w:hAnsi="Arial Narrow" w:cs="Arial Narrow"/>
                <w:sz w:val="21"/>
                <w:szCs w:val="21"/>
                <w:lang w:eastAsia="zh-CN"/>
              </w:rPr>
              <w:t>78</w:t>
            </w:r>
          </w:p>
        </w:tc>
      </w:tr>
      <w:tr w:rsidR="00C53D16">
        <w:trPr>
          <w:trHeight w:val="327"/>
        </w:trPr>
        <w:tc>
          <w:tcPr>
            <w:tcW w:w="2900" w:type="dxa"/>
            <w:vMerge/>
          </w:tcPr>
          <w:p w:rsidR="00C53D16" w:rsidRDefault="00C53D16" w:rsidP="00F47202">
            <w:pPr>
              <w:rPr>
                <w:rFonts w:ascii="Arial Narrow" w:hAnsi="Arial Narrow" w:cs="Arial Narrow"/>
                <w:sz w:val="21"/>
                <w:szCs w:val="21"/>
              </w:rPr>
            </w:pPr>
          </w:p>
        </w:tc>
        <w:tc>
          <w:tcPr>
            <w:tcW w:w="3627" w:type="dxa"/>
          </w:tcPr>
          <w:p w:rsidR="00C53D16" w:rsidRDefault="00C53D1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2.1.2</w:t>
              </w:r>
            </w:smartTag>
            <w:r>
              <w:rPr>
                <w:rFonts w:ascii="Arial Narrow" w:hAnsi="Arial Narrow" w:cs="Arial Narrow"/>
                <w:sz w:val="21"/>
                <w:szCs w:val="21"/>
              </w:rPr>
              <w:t xml:space="preserve"> </w:t>
            </w:r>
            <w:r>
              <w:rPr>
                <w:rFonts w:ascii="Arial Narrow" w:hAnsi="Arial Narrow" w:cs="Arial Narrow"/>
                <w:sz w:val="21"/>
                <w:szCs w:val="21"/>
                <w:lang w:eastAsia="zh-CN"/>
              </w:rPr>
              <w:t>W</w:t>
            </w:r>
            <w:r>
              <w:rPr>
                <w:rFonts w:ascii="Arial Narrow" w:hAnsi="Arial Narrow" w:cs="Arial Narrow"/>
                <w:sz w:val="21"/>
                <w:szCs w:val="21"/>
              </w:rPr>
              <w:t xml:space="preserve">orkshop on the needs of out-of-school children and over-aged children to disseminate the results of baseline survey </w:t>
            </w:r>
            <w:r>
              <w:rPr>
                <w:rFonts w:ascii="Arial Narrow" w:hAnsi="Arial Narrow" w:cs="Arial Narrow"/>
                <w:sz w:val="21"/>
                <w:szCs w:val="21"/>
              </w:rPr>
              <w:lastRenderedPageBreak/>
              <w:t>and to decide on access channels for non-formal education</w:t>
            </w:r>
            <w:r>
              <w:rPr>
                <w:rFonts w:ascii="Arial Narrow" w:hAnsi="Arial Narrow" w:cs="Arial Narrow"/>
                <w:sz w:val="21"/>
                <w:szCs w:val="21"/>
                <w:lang w:eastAsia="zh-CN"/>
              </w:rPr>
              <w:t>.</w:t>
            </w:r>
          </w:p>
        </w:tc>
        <w:tc>
          <w:tcPr>
            <w:tcW w:w="315" w:type="dxa"/>
            <w:shd w:val="clear" w:color="auto" w:fill="99CCFF"/>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0"/>
                <w:lang w:eastAsia="zh-CN"/>
              </w:rPr>
              <w:lastRenderedPageBreak/>
              <w:sym w:font="Wingdings 2" w:char="F0CD"/>
            </w:r>
          </w:p>
        </w:tc>
        <w:tc>
          <w:tcPr>
            <w:tcW w:w="315" w:type="dxa"/>
          </w:tcPr>
          <w:p w:rsidR="00C53D16" w:rsidRDefault="00C53D16" w:rsidP="00F47202">
            <w:pPr>
              <w:rPr>
                <w:rFonts w:ascii="Arial Narrow" w:hAnsi="Arial Narrow" w:cs="Arial Narrow"/>
                <w:sz w:val="21"/>
                <w:szCs w:val="21"/>
                <w:lang w:eastAsia="zh-CN"/>
              </w:rPr>
            </w:pPr>
          </w:p>
        </w:tc>
        <w:tc>
          <w:tcPr>
            <w:tcW w:w="315" w:type="dxa"/>
          </w:tcPr>
          <w:p w:rsidR="00C53D16" w:rsidRDefault="00C53D16" w:rsidP="00F47202">
            <w:pPr>
              <w:rPr>
                <w:rFonts w:ascii="Arial Narrow" w:hAnsi="Arial Narrow" w:cs="Arial Narrow"/>
                <w:sz w:val="21"/>
                <w:szCs w:val="21"/>
                <w:lang w:eastAsia="zh-CN"/>
              </w:rPr>
            </w:pPr>
          </w:p>
        </w:tc>
        <w:tc>
          <w:tcPr>
            <w:tcW w:w="1050" w:type="dxa"/>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tcPr>
          <w:p w:rsidR="00C53D16" w:rsidRDefault="00C53D16" w:rsidP="00F47202">
            <w:pPr>
              <w:rPr>
                <w:rFonts w:ascii="Arial Narrow" w:hAnsi="Arial Narrow" w:cs="Arial Narrow"/>
                <w:sz w:val="21"/>
                <w:szCs w:val="21"/>
              </w:rPr>
            </w:pPr>
          </w:p>
        </w:tc>
        <w:tc>
          <w:tcPr>
            <w:tcW w:w="1171" w:type="dxa"/>
          </w:tcPr>
          <w:p w:rsidR="00C53D16" w:rsidRDefault="00C53D16" w:rsidP="00F47202">
            <w:pPr>
              <w:jc w:val="right"/>
              <w:rPr>
                <w:rFonts w:ascii="Arial Narrow" w:hAnsi="Arial Narrow" w:cs="Arial Narrow"/>
                <w:sz w:val="21"/>
                <w:szCs w:val="21"/>
                <w:lang w:eastAsia="zh-CN"/>
              </w:rPr>
            </w:pPr>
            <w:r>
              <w:rPr>
                <w:rFonts w:ascii="Arial Narrow" w:hAnsi="Arial Narrow" w:cs="Arial Narrow"/>
                <w:sz w:val="21"/>
                <w:szCs w:val="21"/>
                <w:lang w:eastAsia="zh-CN"/>
              </w:rPr>
              <w:t>20,000</w:t>
            </w:r>
          </w:p>
        </w:tc>
        <w:tc>
          <w:tcPr>
            <w:tcW w:w="1203" w:type="dxa"/>
          </w:tcPr>
          <w:p w:rsidR="00C53D16" w:rsidRDefault="00C53D16" w:rsidP="000D766B">
            <w:pPr>
              <w:jc w:val="right"/>
              <w:rPr>
                <w:rFonts w:ascii="Arial Narrow" w:hAnsi="Arial Narrow" w:cs="Arial Narrow"/>
                <w:sz w:val="21"/>
                <w:szCs w:val="21"/>
              </w:rPr>
            </w:pPr>
            <w:r>
              <w:rPr>
                <w:rFonts w:ascii="Arial Narrow" w:hAnsi="Arial Narrow" w:cs="Arial Narrow"/>
                <w:sz w:val="21"/>
                <w:szCs w:val="21"/>
                <w:lang w:eastAsia="zh-CN"/>
              </w:rPr>
              <w:t>20,000</w:t>
            </w:r>
          </w:p>
        </w:tc>
        <w:tc>
          <w:tcPr>
            <w:tcW w:w="1316" w:type="dxa"/>
          </w:tcPr>
          <w:p w:rsidR="00C53D16" w:rsidRDefault="003838D5" w:rsidP="000D766B">
            <w:pPr>
              <w:jc w:val="right"/>
              <w:rPr>
                <w:rFonts w:ascii="Arial Narrow" w:hAnsi="Arial Narrow" w:cs="Arial Narrow"/>
                <w:sz w:val="21"/>
                <w:szCs w:val="21"/>
              </w:rPr>
            </w:pPr>
            <w:r>
              <w:rPr>
                <w:rFonts w:ascii="Arial Narrow" w:hAnsi="Arial Narrow" w:cs="Arial Narrow"/>
                <w:sz w:val="21"/>
                <w:szCs w:val="21"/>
                <w:lang w:eastAsia="zh-CN"/>
              </w:rPr>
              <w:t>3,437</w:t>
            </w:r>
          </w:p>
        </w:tc>
        <w:tc>
          <w:tcPr>
            <w:tcW w:w="1350" w:type="dxa"/>
          </w:tcPr>
          <w:p w:rsidR="00C53D16" w:rsidRDefault="000532A6" w:rsidP="00F47202">
            <w:pPr>
              <w:jc w:val="right"/>
              <w:rPr>
                <w:rFonts w:ascii="Arial Narrow" w:hAnsi="Arial Narrow" w:cs="Arial Narrow"/>
                <w:sz w:val="21"/>
                <w:szCs w:val="21"/>
                <w:lang w:eastAsia="zh-CN"/>
              </w:rPr>
            </w:pPr>
            <w:r>
              <w:rPr>
                <w:rFonts w:ascii="Arial Narrow" w:hAnsi="Arial Narrow" w:cs="Arial Narrow"/>
                <w:sz w:val="21"/>
                <w:szCs w:val="21"/>
                <w:lang w:eastAsia="zh-CN"/>
              </w:rPr>
              <w:t>18</w:t>
            </w:r>
          </w:p>
        </w:tc>
      </w:tr>
      <w:tr w:rsidR="00C53D16">
        <w:trPr>
          <w:trHeight w:val="327"/>
        </w:trPr>
        <w:tc>
          <w:tcPr>
            <w:tcW w:w="2900" w:type="dxa"/>
            <w:vMerge/>
          </w:tcPr>
          <w:p w:rsidR="00C53D16" w:rsidRDefault="00C53D16" w:rsidP="00F47202">
            <w:pPr>
              <w:rPr>
                <w:rFonts w:ascii="Arial Narrow" w:hAnsi="Arial Narrow" w:cs="Arial Narrow"/>
                <w:sz w:val="21"/>
                <w:szCs w:val="21"/>
              </w:rPr>
            </w:pPr>
          </w:p>
        </w:tc>
        <w:tc>
          <w:tcPr>
            <w:tcW w:w="3627" w:type="dxa"/>
          </w:tcPr>
          <w:p w:rsidR="00C53D16" w:rsidRDefault="00C53D1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2.1.3</w:t>
              </w:r>
            </w:smartTag>
            <w:r>
              <w:rPr>
                <w:rFonts w:ascii="Arial Narrow" w:hAnsi="Arial Narrow" w:cs="Arial Narrow"/>
                <w:sz w:val="21"/>
                <w:szCs w:val="21"/>
              </w:rPr>
              <w:t xml:space="preserve"> Develop flexible courses for out-of-school children and over-age children</w:t>
            </w:r>
            <w:r>
              <w:rPr>
                <w:rFonts w:ascii="Arial Narrow" w:hAnsi="Arial Narrow" w:cs="Arial Narrow"/>
                <w:sz w:val="21"/>
                <w:szCs w:val="21"/>
                <w:lang w:eastAsia="zh-CN"/>
              </w:rPr>
              <w:t>.</w:t>
            </w:r>
          </w:p>
        </w:tc>
        <w:tc>
          <w:tcPr>
            <w:tcW w:w="315" w:type="dxa"/>
            <w:shd w:val="clear" w:color="auto" w:fill="99CCFF"/>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C53D16" w:rsidRDefault="00C53D16" w:rsidP="00F47202">
            <w:pPr>
              <w:rPr>
                <w:rFonts w:ascii="Arial Narrow" w:hAnsi="Arial Narrow" w:cs="Arial Narrow"/>
                <w:sz w:val="21"/>
                <w:szCs w:val="21"/>
                <w:lang w:eastAsia="zh-CN"/>
              </w:rPr>
            </w:pPr>
          </w:p>
        </w:tc>
        <w:tc>
          <w:tcPr>
            <w:tcW w:w="315" w:type="dxa"/>
          </w:tcPr>
          <w:p w:rsidR="00C53D16" w:rsidRDefault="00C53D16" w:rsidP="00F47202">
            <w:pPr>
              <w:rPr>
                <w:rFonts w:ascii="Arial Narrow" w:hAnsi="Arial Narrow" w:cs="Arial Narrow"/>
                <w:sz w:val="21"/>
                <w:szCs w:val="21"/>
                <w:lang w:eastAsia="zh-CN"/>
              </w:rPr>
            </w:pPr>
          </w:p>
        </w:tc>
        <w:tc>
          <w:tcPr>
            <w:tcW w:w="1050" w:type="dxa"/>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tcPr>
          <w:p w:rsidR="00C53D16" w:rsidRDefault="00C53D16" w:rsidP="00F47202">
            <w:pPr>
              <w:rPr>
                <w:rFonts w:ascii="Arial Narrow" w:hAnsi="Arial Narrow" w:cs="Arial Narrow"/>
                <w:sz w:val="21"/>
                <w:szCs w:val="21"/>
              </w:rPr>
            </w:pPr>
          </w:p>
        </w:tc>
        <w:tc>
          <w:tcPr>
            <w:tcW w:w="1171" w:type="dxa"/>
          </w:tcPr>
          <w:p w:rsidR="00C53D16" w:rsidRDefault="00C53D16" w:rsidP="00F47202">
            <w:pPr>
              <w:jc w:val="right"/>
              <w:rPr>
                <w:rFonts w:ascii="Arial Narrow" w:hAnsi="Arial Narrow" w:cs="Arial Narrow"/>
                <w:sz w:val="21"/>
                <w:szCs w:val="21"/>
                <w:lang w:eastAsia="zh-CN"/>
              </w:rPr>
            </w:pPr>
            <w:r>
              <w:rPr>
                <w:rFonts w:ascii="Arial Narrow" w:hAnsi="Arial Narrow" w:cs="Arial Narrow"/>
                <w:sz w:val="21"/>
                <w:szCs w:val="21"/>
                <w:lang w:eastAsia="zh-CN"/>
              </w:rPr>
              <w:t>75,000</w:t>
            </w:r>
          </w:p>
        </w:tc>
        <w:tc>
          <w:tcPr>
            <w:tcW w:w="1203" w:type="dxa"/>
          </w:tcPr>
          <w:p w:rsidR="00C53D16" w:rsidRDefault="00C53D16" w:rsidP="000D766B">
            <w:pPr>
              <w:jc w:val="right"/>
              <w:rPr>
                <w:rFonts w:ascii="Arial Narrow" w:hAnsi="Arial Narrow" w:cs="Arial Narrow"/>
                <w:sz w:val="21"/>
                <w:szCs w:val="21"/>
              </w:rPr>
            </w:pPr>
            <w:r>
              <w:rPr>
                <w:rFonts w:ascii="Arial Narrow" w:hAnsi="Arial Narrow" w:cs="Arial Narrow"/>
                <w:sz w:val="21"/>
                <w:szCs w:val="21"/>
                <w:lang w:eastAsia="zh-CN"/>
              </w:rPr>
              <w:t>75,000</w:t>
            </w:r>
          </w:p>
        </w:tc>
        <w:tc>
          <w:tcPr>
            <w:tcW w:w="1316" w:type="dxa"/>
          </w:tcPr>
          <w:p w:rsidR="00C53D16" w:rsidRDefault="003838D5" w:rsidP="000D766B">
            <w:pPr>
              <w:jc w:val="right"/>
              <w:rPr>
                <w:rFonts w:ascii="Arial Narrow" w:hAnsi="Arial Narrow" w:cs="Arial Narrow"/>
                <w:sz w:val="21"/>
                <w:szCs w:val="21"/>
                <w:lang w:eastAsia="zh-CN"/>
              </w:rPr>
            </w:pPr>
            <w:r>
              <w:rPr>
                <w:rFonts w:ascii="Arial Narrow" w:hAnsi="Arial Narrow" w:cs="Arial Narrow"/>
                <w:sz w:val="21"/>
                <w:szCs w:val="21"/>
                <w:lang w:eastAsia="zh-CN"/>
              </w:rPr>
              <w:t>55,037</w:t>
            </w:r>
          </w:p>
        </w:tc>
        <w:tc>
          <w:tcPr>
            <w:tcW w:w="1350" w:type="dxa"/>
          </w:tcPr>
          <w:p w:rsidR="00C53D16" w:rsidRDefault="000532A6" w:rsidP="00F47202">
            <w:pPr>
              <w:jc w:val="right"/>
              <w:rPr>
                <w:rFonts w:ascii="Arial Narrow" w:hAnsi="Arial Narrow" w:cs="Arial Narrow"/>
                <w:sz w:val="21"/>
                <w:szCs w:val="21"/>
                <w:lang w:eastAsia="zh-CN"/>
              </w:rPr>
            </w:pPr>
            <w:r>
              <w:rPr>
                <w:rFonts w:ascii="Arial Narrow" w:hAnsi="Arial Narrow" w:cs="Arial Narrow"/>
                <w:sz w:val="21"/>
                <w:szCs w:val="21"/>
                <w:lang w:eastAsia="zh-CN"/>
              </w:rPr>
              <w:t>74</w:t>
            </w:r>
          </w:p>
        </w:tc>
      </w:tr>
      <w:tr w:rsidR="00600550">
        <w:trPr>
          <w:trHeight w:val="327"/>
        </w:trPr>
        <w:tc>
          <w:tcPr>
            <w:tcW w:w="2900" w:type="dxa"/>
            <w:vMerge/>
          </w:tcPr>
          <w:p w:rsidR="00600550" w:rsidRDefault="00600550" w:rsidP="00F47202">
            <w:pPr>
              <w:rPr>
                <w:rFonts w:ascii="Arial Narrow" w:hAnsi="Arial Narrow" w:cs="Arial Narrow"/>
                <w:sz w:val="21"/>
                <w:szCs w:val="21"/>
              </w:rPr>
            </w:pPr>
          </w:p>
        </w:tc>
        <w:tc>
          <w:tcPr>
            <w:tcW w:w="3627" w:type="dxa"/>
          </w:tcPr>
          <w:p w:rsidR="00600550" w:rsidRDefault="00600550"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2.1.4 P</w:t>
              </w:r>
            </w:smartTag>
            <w:r>
              <w:rPr>
                <w:rFonts w:ascii="Arial Narrow" w:hAnsi="Arial Narrow" w:cs="Arial Narrow"/>
                <w:sz w:val="21"/>
                <w:szCs w:val="21"/>
              </w:rPr>
              <w:t>ilot-test flexible courses in selected rural/</w:t>
            </w:r>
            <w:r>
              <w:rPr>
                <w:rFonts w:ascii="Arial Narrow" w:hAnsi="Arial Narrow" w:cs="Arial Narrow"/>
                <w:sz w:val="21"/>
                <w:szCs w:val="21"/>
                <w:lang w:eastAsia="zh-CN"/>
              </w:rPr>
              <w:t xml:space="preserve"> </w:t>
            </w:r>
            <w:r>
              <w:rPr>
                <w:rFonts w:ascii="Arial Narrow" w:hAnsi="Arial Narrow" w:cs="Arial Narrow"/>
                <w:sz w:val="21"/>
                <w:szCs w:val="21"/>
              </w:rPr>
              <w:t>urban areas</w:t>
            </w:r>
            <w:r>
              <w:rPr>
                <w:rFonts w:ascii="Arial Narrow" w:hAnsi="Arial Narrow" w:cs="Arial Narrow"/>
                <w:sz w:val="21"/>
                <w:szCs w:val="21"/>
                <w:lang w:eastAsia="zh-CN"/>
              </w:rPr>
              <w:t>.</w:t>
            </w:r>
          </w:p>
        </w:tc>
        <w:tc>
          <w:tcPr>
            <w:tcW w:w="315" w:type="dxa"/>
          </w:tcPr>
          <w:p w:rsidR="00600550" w:rsidRDefault="00600550" w:rsidP="00F47202">
            <w:pPr>
              <w:rPr>
                <w:rFonts w:ascii="Arial Narrow" w:hAnsi="Arial Narrow" w:cs="Arial Narrow"/>
                <w:sz w:val="21"/>
                <w:szCs w:val="21"/>
                <w:lang w:eastAsia="zh-CN"/>
              </w:rPr>
            </w:pPr>
          </w:p>
        </w:tc>
        <w:tc>
          <w:tcPr>
            <w:tcW w:w="315" w:type="dxa"/>
            <w:shd w:val="clear" w:color="auto" w:fill="99CCFF"/>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tcPr>
          <w:p w:rsidR="00600550" w:rsidRDefault="00600550" w:rsidP="00F47202">
            <w:pPr>
              <w:rPr>
                <w:rFonts w:ascii="Arial Narrow" w:hAnsi="Arial Narrow" w:cs="Arial Narrow"/>
                <w:sz w:val="21"/>
                <w:szCs w:val="21"/>
              </w:rPr>
            </w:pPr>
          </w:p>
        </w:tc>
        <w:tc>
          <w:tcPr>
            <w:tcW w:w="1171" w:type="dxa"/>
          </w:tcPr>
          <w:p w:rsidR="00600550" w:rsidRDefault="00600550" w:rsidP="00F47202">
            <w:pPr>
              <w:jc w:val="right"/>
              <w:rPr>
                <w:rFonts w:ascii="Arial Narrow" w:hAnsi="Arial Narrow" w:cs="Arial Narrow"/>
                <w:sz w:val="21"/>
                <w:szCs w:val="21"/>
                <w:lang w:eastAsia="zh-CN"/>
              </w:rPr>
            </w:pPr>
            <w:r>
              <w:rPr>
                <w:rFonts w:ascii="Arial Narrow" w:hAnsi="Arial Narrow" w:cs="Arial Narrow"/>
                <w:sz w:val="21"/>
                <w:szCs w:val="21"/>
                <w:lang w:eastAsia="zh-CN"/>
              </w:rPr>
              <w:t>93,889</w:t>
            </w:r>
          </w:p>
        </w:tc>
        <w:tc>
          <w:tcPr>
            <w:tcW w:w="1203" w:type="dxa"/>
          </w:tcPr>
          <w:p w:rsidR="00600550" w:rsidRPr="003838D5" w:rsidRDefault="003838D5" w:rsidP="000D766B">
            <w:pPr>
              <w:jc w:val="right"/>
              <w:rPr>
                <w:rFonts w:ascii="Arial Narrow" w:hAnsi="Arial Narrow" w:cs="Arial Narrow"/>
                <w:sz w:val="21"/>
                <w:szCs w:val="21"/>
                <w:lang w:eastAsia="zh-CN"/>
              </w:rPr>
            </w:pPr>
            <w:r w:rsidRPr="003838D5">
              <w:rPr>
                <w:rFonts w:ascii="Arial Narrow" w:hAnsi="Arial Narrow" w:cs="Arial Narrow"/>
                <w:sz w:val="21"/>
                <w:szCs w:val="21"/>
                <w:lang w:eastAsia="zh-CN"/>
              </w:rPr>
              <w:t>60,000</w:t>
            </w:r>
          </w:p>
        </w:tc>
        <w:tc>
          <w:tcPr>
            <w:tcW w:w="1316" w:type="dxa"/>
          </w:tcPr>
          <w:p w:rsidR="00600550" w:rsidRPr="003838D5" w:rsidRDefault="00600550" w:rsidP="000D766B">
            <w:pPr>
              <w:jc w:val="right"/>
              <w:rPr>
                <w:rFonts w:ascii="Arial Narrow" w:hAnsi="Arial Narrow" w:cs="Arial Narrow"/>
                <w:sz w:val="21"/>
                <w:szCs w:val="21"/>
                <w:lang w:eastAsia="zh-CN"/>
              </w:rPr>
            </w:pPr>
            <w:r w:rsidRPr="003838D5">
              <w:rPr>
                <w:rFonts w:ascii="Arial Narrow" w:hAnsi="Arial Narrow" w:cs="Arial Narrow"/>
                <w:sz w:val="21"/>
                <w:szCs w:val="21"/>
                <w:lang w:eastAsia="zh-CN"/>
              </w:rPr>
              <w:t>10,590</w:t>
            </w:r>
          </w:p>
        </w:tc>
        <w:tc>
          <w:tcPr>
            <w:tcW w:w="1350" w:type="dxa"/>
          </w:tcPr>
          <w:p w:rsidR="00600550" w:rsidRPr="003838D5" w:rsidRDefault="000532A6" w:rsidP="00F47202">
            <w:pPr>
              <w:jc w:val="right"/>
              <w:rPr>
                <w:rFonts w:ascii="Arial Narrow" w:hAnsi="Arial Narrow" w:cs="Arial Narrow"/>
                <w:sz w:val="21"/>
                <w:szCs w:val="21"/>
                <w:lang w:eastAsia="zh-CN"/>
              </w:rPr>
            </w:pPr>
            <w:r>
              <w:rPr>
                <w:rFonts w:ascii="Arial Narrow" w:hAnsi="Arial Narrow" w:cs="Arial Narrow"/>
                <w:sz w:val="21"/>
                <w:szCs w:val="21"/>
                <w:lang w:eastAsia="zh-CN"/>
              </w:rPr>
              <w:t>18</w:t>
            </w:r>
          </w:p>
        </w:tc>
      </w:tr>
      <w:tr w:rsidR="00600550">
        <w:trPr>
          <w:trHeight w:val="814"/>
        </w:trPr>
        <w:tc>
          <w:tcPr>
            <w:tcW w:w="2900" w:type="dxa"/>
            <w:vMerge/>
          </w:tcPr>
          <w:p w:rsidR="00600550" w:rsidRDefault="00600550" w:rsidP="00F47202">
            <w:pPr>
              <w:rPr>
                <w:rFonts w:ascii="Arial Narrow" w:hAnsi="Arial Narrow" w:cs="Arial Narrow"/>
                <w:sz w:val="21"/>
                <w:szCs w:val="21"/>
              </w:rPr>
            </w:pPr>
          </w:p>
        </w:tc>
        <w:tc>
          <w:tcPr>
            <w:tcW w:w="3627" w:type="dxa"/>
          </w:tcPr>
          <w:p w:rsidR="00600550" w:rsidRDefault="00600550"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2.1.5</w:t>
              </w:r>
            </w:smartTag>
            <w:r>
              <w:rPr>
                <w:rFonts w:ascii="Arial Narrow" w:hAnsi="Arial Narrow" w:cs="Arial Narrow"/>
                <w:sz w:val="21"/>
                <w:szCs w:val="21"/>
              </w:rPr>
              <w:t xml:space="preserve"> Regularly implement</w:t>
            </w:r>
            <w:r>
              <w:rPr>
                <w:rFonts w:ascii="Arial Narrow" w:hAnsi="Arial Narrow" w:cs="Arial Narrow"/>
                <w:sz w:val="21"/>
                <w:szCs w:val="21"/>
                <w:lang w:eastAsia="zh-CN"/>
              </w:rPr>
              <w:t xml:space="preserve">, </w:t>
            </w:r>
            <w:r>
              <w:rPr>
                <w:rFonts w:ascii="Arial Narrow" w:hAnsi="Arial Narrow" w:cs="Arial Narrow"/>
                <w:sz w:val="21"/>
                <w:szCs w:val="21"/>
              </w:rPr>
              <w:t>monitor</w:t>
            </w:r>
            <w:r>
              <w:rPr>
                <w:rFonts w:ascii="Arial Narrow" w:hAnsi="Arial Narrow" w:cs="Arial Narrow"/>
                <w:sz w:val="21"/>
                <w:szCs w:val="21"/>
                <w:lang w:eastAsia="zh-CN"/>
              </w:rPr>
              <w:t>,</w:t>
            </w:r>
            <w:r>
              <w:rPr>
                <w:rFonts w:ascii="Arial Narrow" w:hAnsi="Arial Narrow" w:cs="Arial Narrow"/>
                <w:sz w:val="21"/>
                <w:szCs w:val="21"/>
              </w:rPr>
              <w:t xml:space="preserve"> and assess suitability of </w:t>
            </w:r>
            <w:r>
              <w:rPr>
                <w:rFonts w:ascii="Arial Narrow" w:hAnsi="Arial Narrow" w:cs="Arial Narrow"/>
                <w:sz w:val="21"/>
                <w:szCs w:val="21"/>
                <w:lang w:eastAsia="zh-CN"/>
              </w:rPr>
              <w:t>flexible</w:t>
            </w:r>
            <w:r>
              <w:rPr>
                <w:rFonts w:ascii="Arial Narrow" w:hAnsi="Arial Narrow" w:cs="Arial Narrow"/>
                <w:sz w:val="21"/>
                <w:szCs w:val="21"/>
              </w:rPr>
              <w:t xml:space="preserve"> courses and channels and </w:t>
            </w:r>
            <w:r>
              <w:rPr>
                <w:rFonts w:ascii="Arial Narrow" w:hAnsi="Arial Narrow" w:cs="Arial Narrow"/>
                <w:sz w:val="21"/>
                <w:szCs w:val="21"/>
                <w:lang w:eastAsia="zh-CN"/>
              </w:rPr>
              <w:t>adjust where necessary or useful</w:t>
            </w:r>
            <w:r>
              <w:rPr>
                <w:rFonts w:ascii="Arial Narrow" w:hAnsi="Arial Narrow" w:cs="Arial Narrow"/>
                <w:sz w:val="21"/>
                <w:szCs w:val="21"/>
              </w:rPr>
              <w:t>.</w:t>
            </w:r>
          </w:p>
        </w:tc>
        <w:tc>
          <w:tcPr>
            <w:tcW w:w="315" w:type="dxa"/>
          </w:tcPr>
          <w:p w:rsidR="00600550" w:rsidRDefault="00600550" w:rsidP="00F47202">
            <w:pPr>
              <w:rPr>
                <w:rFonts w:ascii="Arial Narrow" w:hAnsi="Arial Narrow" w:cs="Arial Narrow"/>
                <w:sz w:val="21"/>
                <w:szCs w:val="21"/>
              </w:rPr>
            </w:pPr>
          </w:p>
        </w:tc>
        <w:tc>
          <w:tcPr>
            <w:tcW w:w="315" w:type="dxa"/>
            <w:shd w:val="clear" w:color="auto" w:fill="99CCFF"/>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600550" w:rsidRDefault="00600550"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tcPr>
          <w:p w:rsidR="00600550" w:rsidRDefault="00600550" w:rsidP="00F47202">
            <w:pPr>
              <w:rPr>
                <w:rFonts w:ascii="Arial Narrow" w:hAnsi="Arial Narrow" w:cs="Arial Narrow"/>
                <w:sz w:val="21"/>
                <w:szCs w:val="21"/>
              </w:rPr>
            </w:pPr>
          </w:p>
        </w:tc>
        <w:tc>
          <w:tcPr>
            <w:tcW w:w="1171" w:type="dxa"/>
          </w:tcPr>
          <w:p w:rsidR="00600550" w:rsidRDefault="00600550" w:rsidP="00F47202">
            <w:pPr>
              <w:jc w:val="right"/>
              <w:rPr>
                <w:rFonts w:ascii="Arial Narrow" w:hAnsi="Arial Narrow" w:cs="Arial Narrow"/>
                <w:sz w:val="21"/>
                <w:szCs w:val="21"/>
              </w:rPr>
            </w:pPr>
            <w:r>
              <w:rPr>
                <w:rFonts w:ascii="Arial Narrow" w:hAnsi="Arial Narrow" w:cs="Arial Narrow"/>
                <w:sz w:val="21"/>
                <w:szCs w:val="21"/>
                <w:lang w:eastAsia="zh-CN"/>
              </w:rPr>
              <w:t>36,545</w:t>
            </w:r>
          </w:p>
        </w:tc>
        <w:tc>
          <w:tcPr>
            <w:tcW w:w="1203" w:type="dxa"/>
          </w:tcPr>
          <w:p w:rsidR="00600550" w:rsidRPr="003838D5" w:rsidRDefault="003838D5" w:rsidP="000D766B">
            <w:pPr>
              <w:jc w:val="right"/>
              <w:rPr>
                <w:rFonts w:ascii="Arial Narrow" w:hAnsi="Arial Narrow" w:cs="Arial Narrow"/>
                <w:sz w:val="21"/>
                <w:szCs w:val="21"/>
                <w:lang w:eastAsia="zh-CN"/>
              </w:rPr>
            </w:pPr>
            <w:r w:rsidRPr="003838D5">
              <w:rPr>
                <w:rFonts w:ascii="Arial Narrow" w:hAnsi="Arial Narrow" w:cs="Arial Narrow"/>
                <w:sz w:val="21"/>
                <w:szCs w:val="21"/>
                <w:lang w:eastAsia="zh-CN"/>
              </w:rPr>
              <w:t>21,545</w:t>
            </w:r>
          </w:p>
        </w:tc>
        <w:tc>
          <w:tcPr>
            <w:tcW w:w="1316" w:type="dxa"/>
          </w:tcPr>
          <w:p w:rsidR="00600550" w:rsidRPr="003838D5" w:rsidRDefault="003838D5" w:rsidP="000D766B">
            <w:pPr>
              <w:jc w:val="right"/>
              <w:rPr>
                <w:rFonts w:ascii="Arial Narrow" w:hAnsi="Arial Narrow" w:cs="Arial Narrow"/>
                <w:sz w:val="21"/>
                <w:szCs w:val="21"/>
                <w:lang w:eastAsia="zh-CN"/>
              </w:rPr>
            </w:pPr>
            <w:r w:rsidRPr="003838D5">
              <w:rPr>
                <w:rFonts w:ascii="Arial Narrow" w:hAnsi="Arial Narrow" w:cs="Arial Narrow"/>
                <w:sz w:val="21"/>
                <w:szCs w:val="21"/>
                <w:lang w:eastAsia="zh-CN"/>
              </w:rPr>
              <w:t>0</w:t>
            </w:r>
          </w:p>
        </w:tc>
        <w:tc>
          <w:tcPr>
            <w:tcW w:w="1350" w:type="dxa"/>
          </w:tcPr>
          <w:p w:rsidR="00600550" w:rsidRPr="003838D5" w:rsidRDefault="000532A6"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C53D16">
        <w:trPr>
          <w:trHeight w:val="327"/>
        </w:trPr>
        <w:tc>
          <w:tcPr>
            <w:tcW w:w="2900" w:type="dxa"/>
            <w:vMerge/>
          </w:tcPr>
          <w:p w:rsidR="00C53D16" w:rsidRDefault="00C53D16" w:rsidP="00F47202">
            <w:pPr>
              <w:rPr>
                <w:rFonts w:ascii="Arial Narrow" w:hAnsi="Arial Narrow" w:cs="Arial Narrow"/>
                <w:sz w:val="21"/>
                <w:szCs w:val="21"/>
              </w:rPr>
            </w:pPr>
          </w:p>
        </w:tc>
        <w:tc>
          <w:tcPr>
            <w:tcW w:w="3627" w:type="dxa"/>
          </w:tcPr>
          <w:p w:rsidR="00C53D16" w:rsidRDefault="00C53D16"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2.1.6</w:t>
              </w:r>
            </w:smartTag>
            <w:r>
              <w:rPr>
                <w:rFonts w:ascii="Arial Narrow" w:hAnsi="Arial Narrow" w:cs="Arial Narrow"/>
                <w:sz w:val="21"/>
                <w:szCs w:val="21"/>
              </w:rPr>
              <w:t xml:space="preserve"> </w:t>
            </w:r>
            <w:r>
              <w:rPr>
                <w:rFonts w:ascii="Arial Narrow" w:hAnsi="Arial Narrow" w:cs="Arial Narrow"/>
                <w:sz w:val="21"/>
                <w:szCs w:val="21"/>
                <w:lang w:eastAsia="zh-CN"/>
              </w:rPr>
              <w:t>N</w:t>
            </w:r>
            <w:r>
              <w:rPr>
                <w:rFonts w:ascii="Arial Narrow" w:hAnsi="Arial Narrow" w:cs="Arial Narrow"/>
                <w:sz w:val="21"/>
                <w:szCs w:val="21"/>
              </w:rPr>
              <w:t>ational workshop to highlight pilot-test</w:t>
            </w:r>
            <w:r>
              <w:rPr>
                <w:rFonts w:ascii="Arial Narrow" w:hAnsi="Arial Narrow" w:cs="Arial Narrow"/>
                <w:sz w:val="21"/>
                <w:szCs w:val="21"/>
                <w:lang w:eastAsia="zh-CN"/>
              </w:rPr>
              <w:t>s</w:t>
            </w:r>
            <w:r>
              <w:rPr>
                <w:rFonts w:ascii="Arial Narrow" w:hAnsi="Arial Narrow" w:cs="Arial Narrow"/>
                <w:sz w:val="21"/>
                <w:szCs w:val="21"/>
              </w:rPr>
              <w:t xml:space="preserve"> </w:t>
            </w:r>
            <w:r>
              <w:rPr>
                <w:rFonts w:ascii="Arial Narrow" w:hAnsi="Arial Narrow" w:cs="Arial Narrow"/>
                <w:sz w:val="21"/>
                <w:szCs w:val="21"/>
                <w:lang w:eastAsia="zh-CN"/>
              </w:rPr>
              <w:t xml:space="preserve">results </w:t>
            </w:r>
            <w:r>
              <w:rPr>
                <w:rFonts w:ascii="Arial Narrow" w:hAnsi="Arial Narrow" w:cs="Arial Narrow"/>
                <w:sz w:val="21"/>
                <w:szCs w:val="21"/>
              </w:rPr>
              <w:t xml:space="preserve">for influencing policy decisions by </w:t>
            </w:r>
            <w:r>
              <w:rPr>
                <w:rFonts w:ascii="Arial Narrow" w:hAnsi="Arial Narrow" w:cs="Arial Narrow"/>
                <w:sz w:val="21"/>
                <w:szCs w:val="21"/>
                <w:lang w:eastAsia="zh-CN"/>
              </w:rPr>
              <w:t>national g</w:t>
            </w:r>
            <w:r>
              <w:rPr>
                <w:rFonts w:ascii="Arial Narrow" w:hAnsi="Arial Narrow" w:cs="Arial Narrow"/>
                <w:sz w:val="21"/>
                <w:szCs w:val="21"/>
              </w:rPr>
              <w:t>overnment.</w:t>
            </w:r>
          </w:p>
        </w:tc>
        <w:tc>
          <w:tcPr>
            <w:tcW w:w="315" w:type="dxa"/>
          </w:tcPr>
          <w:p w:rsidR="00C53D16" w:rsidRDefault="00C53D16" w:rsidP="00F47202">
            <w:pPr>
              <w:rPr>
                <w:rFonts w:ascii="Arial Narrow" w:hAnsi="Arial Narrow" w:cs="Arial Narrow"/>
                <w:sz w:val="21"/>
                <w:szCs w:val="21"/>
              </w:rPr>
            </w:pPr>
          </w:p>
        </w:tc>
        <w:tc>
          <w:tcPr>
            <w:tcW w:w="315" w:type="dxa"/>
          </w:tcPr>
          <w:p w:rsidR="00C53D16" w:rsidRDefault="00C53D16" w:rsidP="00F47202">
            <w:pPr>
              <w:rPr>
                <w:rFonts w:ascii="Arial Narrow" w:hAnsi="Arial Narrow" w:cs="Arial Narrow"/>
                <w:sz w:val="21"/>
                <w:szCs w:val="21"/>
              </w:rPr>
            </w:pPr>
          </w:p>
        </w:tc>
        <w:tc>
          <w:tcPr>
            <w:tcW w:w="315" w:type="dxa"/>
            <w:shd w:val="clear" w:color="auto" w:fill="99CCFF"/>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C53D16" w:rsidRDefault="00C53D16"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38" w:type="dxa"/>
            <w:vMerge/>
          </w:tcPr>
          <w:p w:rsidR="00C53D16" w:rsidRDefault="00C53D16" w:rsidP="00F47202">
            <w:pPr>
              <w:rPr>
                <w:rFonts w:ascii="Arial Narrow" w:hAnsi="Arial Narrow" w:cs="Arial Narrow"/>
                <w:sz w:val="21"/>
                <w:szCs w:val="21"/>
              </w:rPr>
            </w:pPr>
          </w:p>
        </w:tc>
        <w:tc>
          <w:tcPr>
            <w:tcW w:w="1171" w:type="dxa"/>
          </w:tcPr>
          <w:p w:rsidR="00C53D16" w:rsidRDefault="00C53D16" w:rsidP="00F47202">
            <w:pPr>
              <w:jc w:val="right"/>
              <w:rPr>
                <w:rFonts w:ascii="Arial Narrow" w:hAnsi="Arial Narrow" w:cs="Arial Narrow"/>
                <w:sz w:val="21"/>
                <w:szCs w:val="21"/>
              </w:rPr>
            </w:pPr>
            <w:r>
              <w:rPr>
                <w:rFonts w:ascii="Arial Narrow" w:hAnsi="Arial Narrow" w:cs="Arial Narrow"/>
                <w:sz w:val="21"/>
                <w:szCs w:val="21"/>
                <w:lang w:eastAsia="zh-CN"/>
              </w:rPr>
              <w:t>32,000</w:t>
            </w:r>
          </w:p>
        </w:tc>
        <w:tc>
          <w:tcPr>
            <w:tcW w:w="1203" w:type="dxa"/>
          </w:tcPr>
          <w:p w:rsidR="00C53D16" w:rsidRDefault="00937D97" w:rsidP="000D766B">
            <w:pPr>
              <w:jc w:val="right"/>
              <w:rPr>
                <w:rFonts w:ascii="Arial Narrow" w:hAnsi="Arial Narrow" w:cs="Arial Narrow"/>
                <w:sz w:val="21"/>
                <w:szCs w:val="21"/>
              </w:rPr>
            </w:pPr>
            <w:r>
              <w:rPr>
                <w:rFonts w:ascii="Arial Narrow" w:hAnsi="Arial Narrow" w:cs="Arial Narrow"/>
                <w:sz w:val="21"/>
                <w:szCs w:val="21"/>
                <w:lang w:eastAsia="zh-CN"/>
              </w:rPr>
              <w:t>0</w:t>
            </w:r>
          </w:p>
        </w:tc>
        <w:tc>
          <w:tcPr>
            <w:tcW w:w="1316" w:type="dxa"/>
          </w:tcPr>
          <w:p w:rsidR="00C53D16" w:rsidRDefault="00937D97" w:rsidP="000D766B">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C53D16" w:rsidRDefault="00937D97"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9D300E">
        <w:trPr>
          <w:trHeight w:val="352"/>
        </w:trPr>
        <w:tc>
          <w:tcPr>
            <w:tcW w:w="2900" w:type="dxa"/>
            <w:vMerge/>
          </w:tcPr>
          <w:p w:rsidR="009D300E" w:rsidRDefault="009D300E" w:rsidP="00F47202">
            <w:pPr>
              <w:rPr>
                <w:rFonts w:ascii="Arial Narrow" w:hAnsi="Arial Narrow" w:cs="Arial Narrow"/>
                <w:sz w:val="21"/>
                <w:szCs w:val="21"/>
              </w:rPr>
            </w:pPr>
          </w:p>
        </w:tc>
        <w:tc>
          <w:tcPr>
            <w:tcW w:w="3627" w:type="dxa"/>
          </w:tcPr>
          <w:p w:rsidR="009D300E" w:rsidRDefault="009D300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2.1.7</w:t>
              </w:r>
            </w:smartTag>
            <w:r>
              <w:rPr>
                <w:rFonts w:ascii="Arial Narrow" w:hAnsi="Arial Narrow" w:cs="Arial Narrow"/>
                <w:sz w:val="21"/>
                <w:szCs w:val="21"/>
              </w:rPr>
              <w:t xml:space="preserve"> </w:t>
            </w:r>
            <w:r>
              <w:rPr>
                <w:rFonts w:ascii="Arial Narrow" w:hAnsi="Arial Narrow" w:cs="Arial Narrow"/>
                <w:sz w:val="21"/>
                <w:szCs w:val="21"/>
                <w:lang w:eastAsia="zh-CN"/>
              </w:rPr>
              <w:t>B</w:t>
            </w:r>
            <w:r>
              <w:rPr>
                <w:rFonts w:ascii="Arial Narrow" w:hAnsi="Arial Narrow" w:cs="Arial Narrow"/>
                <w:sz w:val="21"/>
                <w:szCs w:val="21"/>
              </w:rPr>
              <w:t>ase-line survey and analy</w:t>
            </w:r>
            <w:r>
              <w:rPr>
                <w:rFonts w:ascii="Arial Narrow" w:hAnsi="Arial Narrow" w:cs="Arial Narrow"/>
                <w:sz w:val="21"/>
                <w:szCs w:val="21"/>
                <w:lang w:eastAsia="zh-CN"/>
              </w:rPr>
              <w:t xml:space="preserve">sis of </w:t>
            </w:r>
            <w:r>
              <w:rPr>
                <w:rFonts w:ascii="Arial Narrow" w:hAnsi="Arial Narrow" w:cs="Arial Narrow"/>
                <w:sz w:val="21"/>
                <w:szCs w:val="21"/>
              </w:rPr>
              <w:t>situation of in</w:t>
            </w:r>
            <w:r>
              <w:rPr>
                <w:rFonts w:ascii="Arial Narrow" w:hAnsi="Arial Narrow" w:cs="Arial Narrow"/>
                <w:sz w:val="21"/>
                <w:szCs w:val="21"/>
                <w:lang w:eastAsia="zh-CN"/>
              </w:rPr>
              <w:t>-</w:t>
            </w:r>
            <w:r>
              <w:rPr>
                <w:rFonts w:ascii="Arial Narrow" w:hAnsi="Arial Narrow" w:cs="Arial Narrow"/>
                <w:sz w:val="21"/>
                <w:szCs w:val="21"/>
              </w:rPr>
              <w:t>school migrant youth and availability of university volunteers</w:t>
            </w:r>
            <w:r>
              <w:rPr>
                <w:rFonts w:ascii="Arial Narrow" w:hAnsi="Arial Narrow" w:cs="Arial Narrow"/>
                <w:sz w:val="21"/>
                <w:szCs w:val="21"/>
                <w:lang w:eastAsia="zh-CN"/>
              </w:rPr>
              <w:t>.</w:t>
            </w: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9D300E" w:rsidRDefault="009D300E" w:rsidP="00F47202">
            <w:pPr>
              <w:rPr>
                <w:rFonts w:ascii="Arial Narrow" w:hAnsi="Arial Narrow" w:cs="Arial Narrow"/>
                <w:sz w:val="21"/>
                <w:szCs w:val="21"/>
                <w:lang w:eastAsia="zh-CN"/>
              </w:rPr>
            </w:pPr>
          </w:p>
        </w:tc>
        <w:tc>
          <w:tcPr>
            <w:tcW w:w="315" w:type="dxa"/>
          </w:tcPr>
          <w:p w:rsidR="009D300E" w:rsidRDefault="009D300E" w:rsidP="00F47202">
            <w:pPr>
              <w:rPr>
                <w:rFonts w:ascii="Arial Narrow" w:hAnsi="Arial Narrow" w:cs="Arial Narrow"/>
                <w:sz w:val="21"/>
                <w:szCs w:val="21"/>
                <w:lang w:eastAsia="zh-CN"/>
              </w:rPr>
            </w:pPr>
          </w:p>
        </w:tc>
        <w:tc>
          <w:tcPr>
            <w:tcW w:w="1050" w:type="dxa"/>
          </w:tcPr>
          <w:p w:rsidR="009D300E" w:rsidRDefault="009D300E" w:rsidP="00F47202">
            <w:pPr>
              <w:rPr>
                <w:rFonts w:ascii="Arial Narrow" w:hAnsi="Arial Narrow" w:cs="Arial Narrow"/>
                <w:i/>
                <w:iCs/>
                <w:sz w:val="21"/>
                <w:szCs w:val="21"/>
                <w:lang w:eastAsia="zh-CN"/>
              </w:rPr>
            </w:pPr>
            <w:r>
              <w:rPr>
                <w:rFonts w:ascii="Arial Narrow" w:hAnsi="Arial Narrow" w:cs="Arial Narrow"/>
                <w:sz w:val="21"/>
                <w:szCs w:val="21"/>
                <w:lang w:eastAsia="zh-CN"/>
              </w:rPr>
              <w:t>UNDP</w:t>
            </w:r>
          </w:p>
        </w:tc>
        <w:tc>
          <w:tcPr>
            <w:tcW w:w="1438" w:type="dxa"/>
            <w:vMerge w:val="restart"/>
          </w:tcPr>
          <w:p w:rsidR="009D300E" w:rsidRDefault="009D300E" w:rsidP="00F47202">
            <w:pPr>
              <w:rPr>
                <w:rFonts w:ascii="Arial Narrow" w:hAnsi="Arial Narrow" w:cs="Arial Narrow"/>
                <w:sz w:val="21"/>
                <w:szCs w:val="21"/>
              </w:rPr>
            </w:pPr>
            <w:r>
              <w:rPr>
                <w:rFonts w:ascii="Arial Narrow" w:hAnsi="Arial Narrow" w:cs="Arial Narrow"/>
                <w:sz w:val="21"/>
                <w:szCs w:val="21"/>
                <w:lang w:eastAsia="zh-CN"/>
              </w:rPr>
              <w:t xml:space="preserve">UNV / </w:t>
            </w:r>
            <w:r>
              <w:rPr>
                <w:rFonts w:ascii="Arial Narrow" w:hAnsi="Arial Narrow" w:cs="Arial Narrow"/>
                <w:sz w:val="21"/>
                <w:szCs w:val="21"/>
              </w:rPr>
              <w:t>CYVA</w:t>
            </w:r>
          </w:p>
        </w:tc>
        <w:tc>
          <w:tcPr>
            <w:tcW w:w="1171" w:type="dxa"/>
          </w:tcPr>
          <w:p w:rsidR="009D300E" w:rsidRDefault="009D300E" w:rsidP="00F47202">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203"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10,000</w:t>
            </w:r>
          </w:p>
        </w:tc>
        <w:tc>
          <w:tcPr>
            <w:tcW w:w="1316"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10,000</w:t>
            </w:r>
          </w:p>
        </w:tc>
        <w:tc>
          <w:tcPr>
            <w:tcW w:w="1350" w:type="dxa"/>
          </w:tcPr>
          <w:p w:rsidR="009D300E" w:rsidRPr="009D300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100</w:t>
            </w:r>
          </w:p>
        </w:tc>
      </w:tr>
      <w:tr w:rsidR="009D300E">
        <w:trPr>
          <w:trHeight w:val="348"/>
        </w:trPr>
        <w:tc>
          <w:tcPr>
            <w:tcW w:w="2900" w:type="dxa"/>
            <w:vMerge/>
          </w:tcPr>
          <w:p w:rsidR="009D300E" w:rsidRDefault="009D300E" w:rsidP="00F47202">
            <w:pPr>
              <w:rPr>
                <w:rFonts w:ascii="Arial Narrow" w:hAnsi="Arial Narrow" w:cs="Arial Narrow"/>
                <w:sz w:val="21"/>
                <w:szCs w:val="21"/>
              </w:rPr>
            </w:pPr>
          </w:p>
        </w:tc>
        <w:tc>
          <w:tcPr>
            <w:tcW w:w="3627" w:type="dxa"/>
          </w:tcPr>
          <w:p w:rsidR="009D300E" w:rsidRDefault="009D300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2.1.8</w:t>
              </w:r>
            </w:smartTag>
            <w:r>
              <w:rPr>
                <w:rFonts w:ascii="Arial Narrow" w:hAnsi="Arial Narrow" w:cs="Arial Narrow"/>
                <w:sz w:val="21"/>
                <w:szCs w:val="21"/>
              </w:rPr>
              <w:t xml:space="preserve"> Determine provincial, municipal roles; select informal migrant schools and participating universities; design intervention</w:t>
            </w:r>
            <w:r>
              <w:rPr>
                <w:rFonts w:ascii="Arial Narrow" w:hAnsi="Arial Narrow" w:cs="Arial Narrow"/>
                <w:sz w:val="21"/>
                <w:szCs w:val="21"/>
                <w:lang w:eastAsia="zh-CN"/>
              </w:rPr>
              <w:t>.</w:t>
            </w: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9D300E" w:rsidRDefault="009D300E" w:rsidP="00F47202">
            <w:pPr>
              <w:rPr>
                <w:rFonts w:ascii="Arial Narrow" w:hAnsi="Arial Narrow" w:cs="Arial Narrow"/>
                <w:sz w:val="21"/>
                <w:szCs w:val="21"/>
                <w:lang w:eastAsia="zh-CN"/>
              </w:rPr>
            </w:pPr>
          </w:p>
        </w:tc>
        <w:tc>
          <w:tcPr>
            <w:tcW w:w="315" w:type="dxa"/>
          </w:tcPr>
          <w:p w:rsidR="009D300E" w:rsidRDefault="009D300E" w:rsidP="00F47202">
            <w:pPr>
              <w:rPr>
                <w:rFonts w:ascii="Arial Narrow" w:hAnsi="Arial Narrow" w:cs="Arial Narrow"/>
                <w:sz w:val="21"/>
                <w:szCs w:val="21"/>
                <w:lang w:eastAsia="zh-CN"/>
              </w:rPr>
            </w:pPr>
          </w:p>
        </w:tc>
        <w:tc>
          <w:tcPr>
            <w:tcW w:w="1050" w:type="dxa"/>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1"/>
              </w:rPr>
              <w:t>UN</w:t>
            </w:r>
            <w:r>
              <w:rPr>
                <w:rFonts w:ascii="Arial Narrow" w:hAnsi="Arial Narrow" w:cs="Arial Narrow"/>
                <w:sz w:val="21"/>
                <w:szCs w:val="21"/>
                <w:lang w:eastAsia="zh-CN"/>
              </w:rPr>
              <w:t>DP</w:t>
            </w:r>
          </w:p>
        </w:tc>
        <w:tc>
          <w:tcPr>
            <w:tcW w:w="1438" w:type="dxa"/>
            <w:vMerge/>
          </w:tcPr>
          <w:p w:rsidR="009D300E" w:rsidRDefault="009D300E" w:rsidP="00F47202">
            <w:pPr>
              <w:rPr>
                <w:rFonts w:ascii="Arial Narrow" w:hAnsi="Arial Narrow" w:cs="Arial Narrow"/>
                <w:sz w:val="21"/>
                <w:szCs w:val="21"/>
              </w:rPr>
            </w:pPr>
          </w:p>
        </w:tc>
        <w:tc>
          <w:tcPr>
            <w:tcW w:w="1171" w:type="dxa"/>
          </w:tcPr>
          <w:p w:rsidR="009D300E" w:rsidRDefault="009D300E" w:rsidP="00F47202">
            <w:pPr>
              <w:jc w:val="right"/>
              <w:rPr>
                <w:rFonts w:ascii="Arial Narrow" w:hAnsi="Arial Narrow" w:cs="Arial Narrow"/>
                <w:sz w:val="21"/>
                <w:szCs w:val="21"/>
              </w:rPr>
            </w:pPr>
            <w:r>
              <w:rPr>
                <w:rFonts w:ascii="Arial Narrow" w:hAnsi="Arial Narrow" w:cs="Arial Narrow"/>
                <w:sz w:val="21"/>
                <w:szCs w:val="21"/>
                <w:lang w:eastAsia="zh-CN"/>
              </w:rPr>
              <w:t>24</w:t>
            </w:r>
            <w:r>
              <w:rPr>
                <w:rFonts w:ascii="Arial Narrow" w:hAnsi="Arial Narrow" w:cs="Arial Narrow"/>
                <w:sz w:val="21"/>
                <w:szCs w:val="21"/>
              </w:rPr>
              <w:t>,</w:t>
            </w:r>
            <w:r>
              <w:rPr>
                <w:rFonts w:ascii="Arial Narrow" w:hAnsi="Arial Narrow" w:cs="Arial Narrow"/>
                <w:sz w:val="21"/>
                <w:szCs w:val="21"/>
                <w:lang w:eastAsia="zh-CN"/>
              </w:rPr>
              <w:t>75</w:t>
            </w:r>
            <w:r>
              <w:rPr>
                <w:rFonts w:ascii="Arial Narrow" w:hAnsi="Arial Narrow" w:cs="Arial Narrow"/>
                <w:sz w:val="21"/>
                <w:szCs w:val="21"/>
              </w:rPr>
              <w:t>0</w:t>
            </w:r>
          </w:p>
        </w:tc>
        <w:tc>
          <w:tcPr>
            <w:tcW w:w="1203"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24,750</w:t>
            </w:r>
          </w:p>
        </w:tc>
        <w:tc>
          <w:tcPr>
            <w:tcW w:w="1316"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24,750</w:t>
            </w:r>
          </w:p>
        </w:tc>
        <w:tc>
          <w:tcPr>
            <w:tcW w:w="1350"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100</w:t>
            </w:r>
          </w:p>
        </w:tc>
      </w:tr>
      <w:tr w:rsidR="009D300E">
        <w:trPr>
          <w:trHeight w:val="417"/>
        </w:trPr>
        <w:tc>
          <w:tcPr>
            <w:tcW w:w="2900" w:type="dxa"/>
            <w:vMerge/>
          </w:tcPr>
          <w:p w:rsidR="009D300E" w:rsidRDefault="009D300E" w:rsidP="00F47202">
            <w:pPr>
              <w:rPr>
                <w:rFonts w:ascii="Arial Narrow" w:hAnsi="Arial Narrow" w:cs="Arial Narrow"/>
                <w:sz w:val="21"/>
                <w:szCs w:val="21"/>
              </w:rPr>
            </w:pPr>
          </w:p>
        </w:tc>
        <w:tc>
          <w:tcPr>
            <w:tcW w:w="3627" w:type="dxa"/>
          </w:tcPr>
          <w:p w:rsidR="009D300E" w:rsidRDefault="009D300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2.1.9</w:t>
              </w:r>
            </w:smartTag>
            <w:r>
              <w:rPr>
                <w:rFonts w:ascii="Arial Narrow" w:hAnsi="Arial Narrow" w:cs="Arial Narrow"/>
                <w:sz w:val="21"/>
                <w:szCs w:val="21"/>
              </w:rPr>
              <w:t xml:space="preserve"> Draft volunteer handbook and train volunteers</w:t>
            </w:r>
            <w:r>
              <w:rPr>
                <w:rFonts w:ascii="Arial Narrow" w:hAnsi="Arial Narrow" w:cs="Arial Narrow"/>
                <w:sz w:val="21"/>
                <w:szCs w:val="21"/>
                <w:lang w:eastAsia="zh-CN"/>
              </w:rPr>
              <w:t>.</w:t>
            </w: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9D300E" w:rsidRDefault="009D300E" w:rsidP="00F47202">
            <w:pPr>
              <w:rPr>
                <w:rFonts w:ascii="Arial Narrow" w:hAnsi="Arial Narrow" w:cs="Arial Narrow"/>
                <w:sz w:val="21"/>
                <w:szCs w:val="21"/>
                <w:lang w:eastAsia="zh-CN"/>
              </w:rPr>
            </w:pPr>
          </w:p>
        </w:tc>
        <w:tc>
          <w:tcPr>
            <w:tcW w:w="315" w:type="dxa"/>
          </w:tcPr>
          <w:p w:rsidR="009D300E" w:rsidRDefault="009D300E" w:rsidP="00F47202">
            <w:pPr>
              <w:rPr>
                <w:rFonts w:ascii="Arial Narrow" w:hAnsi="Arial Narrow" w:cs="Arial Narrow"/>
                <w:sz w:val="21"/>
                <w:szCs w:val="21"/>
                <w:lang w:eastAsia="zh-CN"/>
              </w:rPr>
            </w:pPr>
          </w:p>
        </w:tc>
        <w:tc>
          <w:tcPr>
            <w:tcW w:w="1050" w:type="dxa"/>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1"/>
              </w:rPr>
              <w:t>UN</w:t>
            </w:r>
            <w:r>
              <w:rPr>
                <w:rFonts w:ascii="Arial Narrow" w:hAnsi="Arial Narrow" w:cs="Arial Narrow"/>
                <w:sz w:val="21"/>
                <w:szCs w:val="21"/>
                <w:lang w:eastAsia="zh-CN"/>
              </w:rPr>
              <w:t>DP</w:t>
            </w:r>
          </w:p>
        </w:tc>
        <w:tc>
          <w:tcPr>
            <w:tcW w:w="1438" w:type="dxa"/>
            <w:vMerge/>
          </w:tcPr>
          <w:p w:rsidR="009D300E" w:rsidRDefault="009D300E" w:rsidP="00F47202">
            <w:pPr>
              <w:rPr>
                <w:rFonts w:ascii="Arial Narrow" w:hAnsi="Arial Narrow" w:cs="Arial Narrow"/>
                <w:sz w:val="21"/>
                <w:szCs w:val="21"/>
              </w:rPr>
            </w:pPr>
          </w:p>
        </w:tc>
        <w:tc>
          <w:tcPr>
            <w:tcW w:w="1171" w:type="dxa"/>
          </w:tcPr>
          <w:p w:rsidR="009D300E" w:rsidRDefault="009D300E" w:rsidP="00F47202">
            <w:pPr>
              <w:jc w:val="right"/>
              <w:rPr>
                <w:rFonts w:ascii="Arial Narrow" w:hAnsi="Arial Narrow" w:cs="Arial Narrow"/>
                <w:sz w:val="21"/>
                <w:szCs w:val="21"/>
              </w:rPr>
            </w:pPr>
            <w:r>
              <w:rPr>
                <w:rFonts w:ascii="Arial Narrow" w:hAnsi="Arial Narrow" w:cs="Arial Narrow"/>
                <w:sz w:val="21"/>
                <w:szCs w:val="21"/>
              </w:rPr>
              <w:t>15,000</w:t>
            </w:r>
          </w:p>
        </w:tc>
        <w:tc>
          <w:tcPr>
            <w:tcW w:w="1203"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15,000</w:t>
            </w:r>
          </w:p>
        </w:tc>
        <w:tc>
          <w:tcPr>
            <w:tcW w:w="1316"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15,000</w:t>
            </w:r>
          </w:p>
        </w:tc>
        <w:tc>
          <w:tcPr>
            <w:tcW w:w="1350" w:type="dxa"/>
          </w:tcPr>
          <w:p w:rsidR="009D300E" w:rsidRPr="009D300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100</w:t>
            </w:r>
          </w:p>
        </w:tc>
      </w:tr>
      <w:tr w:rsidR="009D300E">
        <w:trPr>
          <w:trHeight w:val="348"/>
        </w:trPr>
        <w:tc>
          <w:tcPr>
            <w:tcW w:w="2900" w:type="dxa"/>
            <w:vMerge/>
          </w:tcPr>
          <w:p w:rsidR="009D300E" w:rsidRDefault="009D300E" w:rsidP="00F47202">
            <w:pPr>
              <w:rPr>
                <w:rFonts w:ascii="Arial Narrow" w:hAnsi="Arial Narrow" w:cs="Arial Narrow"/>
                <w:sz w:val="21"/>
                <w:szCs w:val="21"/>
              </w:rPr>
            </w:pPr>
          </w:p>
        </w:tc>
        <w:tc>
          <w:tcPr>
            <w:tcW w:w="3627" w:type="dxa"/>
          </w:tcPr>
          <w:p w:rsidR="009D300E" w:rsidRDefault="009D300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2.1.10</w:t>
              </w:r>
            </w:smartTag>
            <w:r>
              <w:rPr>
                <w:rFonts w:ascii="Arial Narrow" w:hAnsi="Arial Narrow" w:cs="Arial Narrow"/>
                <w:sz w:val="21"/>
                <w:szCs w:val="21"/>
              </w:rPr>
              <w:t xml:space="preserve"> Implement monitor and assess suitability of volunteer programme and undertake course corrections</w:t>
            </w: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9D300E" w:rsidRDefault="009D300E" w:rsidP="00F47202">
            <w:pPr>
              <w:rPr>
                <w:rFonts w:ascii="Arial Narrow" w:hAnsi="Arial Narrow" w:cs="Arial Narrow"/>
                <w:sz w:val="21"/>
                <w:szCs w:val="21"/>
              </w:rPr>
            </w:pPr>
          </w:p>
        </w:tc>
        <w:tc>
          <w:tcPr>
            <w:tcW w:w="1050" w:type="dxa"/>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1"/>
              </w:rPr>
              <w:t>UN</w:t>
            </w:r>
            <w:r>
              <w:rPr>
                <w:rFonts w:ascii="Arial Narrow" w:hAnsi="Arial Narrow" w:cs="Arial Narrow"/>
                <w:sz w:val="21"/>
                <w:szCs w:val="21"/>
                <w:lang w:eastAsia="zh-CN"/>
              </w:rPr>
              <w:t>DP</w:t>
            </w:r>
          </w:p>
        </w:tc>
        <w:tc>
          <w:tcPr>
            <w:tcW w:w="1438" w:type="dxa"/>
            <w:vMerge/>
          </w:tcPr>
          <w:p w:rsidR="009D300E" w:rsidRDefault="009D300E" w:rsidP="00F47202">
            <w:pPr>
              <w:rPr>
                <w:rFonts w:ascii="Arial Narrow" w:hAnsi="Arial Narrow" w:cs="Arial Narrow"/>
                <w:sz w:val="21"/>
                <w:szCs w:val="21"/>
              </w:rPr>
            </w:pPr>
          </w:p>
        </w:tc>
        <w:tc>
          <w:tcPr>
            <w:tcW w:w="1171" w:type="dxa"/>
          </w:tcPr>
          <w:p w:rsidR="009D300E" w:rsidRDefault="009D300E" w:rsidP="00F47202">
            <w:pPr>
              <w:jc w:val="right"/>
              <w:rPr>
                <w:rFonts w:ascii="Arial Narrow" w:hAnsi="Arial Narrow" w:cs="Arial Narrow"/>
                <w:sz w:val="21"/>
                <w:szCs w:val="21"/>
              </w:rPr>
            </w:pPr>
            <w:r>
              <w:rPr>
                <w:rFonts w:ascii="Arial Narrow" w:hAnsi="Arial Narrow" w:cs="Arial Narrow"/>
                <w:sz w:val="21"/>
                <w:szCs w:val="21"/>
                <w:lang w:eastAsia="zh-CN"/>
              </w:rPr>
              <w:t>74,867</w:t>
            </w:r>
          </w:p>
        </w:tc>
        <w:tc>
          <w:tcPr>
            <w:tcW w:w="1203" w:type="dxa"/>
          </w:tcPr>
          <w:p w:rsidR="009D300E" w:rsidRPr="009D300E" w:rsidRDefault="008D5FCF" w:rsidP="00E11620">
            <w:pPr>
              <w:jc w:val="right"/>
              <w:rPr>
                <w:rFonts w:ascii="Arial Narrow" w:hAnsi="Arial Narrow" w:cs="Arial Narrow"/>
                <w:sz w:val="21"/>
                <w:szCs w:val="21"/>
                <w:lang w:eastAsia="zh-CN"/>
              </w:rPr>
            </w:pPr>
            <w:r>
              <w:rPr>
                <w:rFonts w:ascii="Arial Narrow" w:hAnsi="Arial Narrow" w:cs="Arial Narrow"/>
                <w:sz w:val="21"/>
                <w:szCs w:val="21"/>
                <w:lang w:eastAsia="zh-CN"/>
              </w:rPr>
              <w:t>7</w:t>
            </w:r>
            <w:r w:rsidR="008B6802">
              <w:rPr>
                <w:rFonts w:ascii="Arial Narrow" w:hAnsi="Arial Narrow" w:cs="Arial Narrow"/>
                <w:sz w:val="21"/>
                <w:szCs w:val="21"/>
                <w:lang w:eastAsia="zh-CN"/>
              </w:rPr>
              <w:t>4,867</w:t>
            </w:r>
          </w:p>
        </w:tc>
        <w:tc>
          <w:tcPr>
            <w:tcW w:w="1316"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5,000</w:t>
            </w:r>
          </w:p>
        </w:tc>
        <w:tc>
          <w:tcPr>
            <w:tcW w:w="1350" w:type="dxa"/>
          </w:tcPr>
          <w:p w:rsidR="009D300E" w:rsidRPr="009D300E" w:rsidRDefault="009D300E" w:rsidP="00E11620">
            <w:pPr>
              <w:jc w:val="right"/>
              <w:rPr>
                <w:rFonts w:ascii="Arial Narrow" w:hAnsi="Arial Narrow" w:cs="Arial Narrow"/>
                <w:sz w:val="21"/>
                <w:szCs w:val="21"/>
                <w:lang w:eastAsia="zh-CN"/>
              </w:rPr>
            </w:pPr>
            <w:r w:rsidRPr="009D300E">
              <w:rPr>
                <w:rFonts w:ascii="Arial Narrow" w:hAnsi="Arial Narrow" w:cs="Arial Narrow"/>
                <w:sz w:val="21"/>
                <w:szCs w:val="21"/>
                <w:lang w:eastAsia="zh-CN"/>
              </w:rPr>
              <w:t>6.7</w:t>
            </w:r>
          </w:p>
        </w:tc>
      </w:tr>
      <w:tr w:rsidR="009D300E">
        <w:trPr>
          <w:trHeight w:val="348"/>
        </w:trPr>
        <w:tc>
          <w:tcPr>
            <w:tcW w:w="2900" w:type="dxa"/>
            <w:vMerge/>
          </w:tcPr>
          <w:p w:rsidR="009D300E" w:rsidRDefault="009D300E" w:rsidP="00F47202">
            <w:pPr>
              <w:rPr>
                <w:rFonts w:ascii="Arial Narrow" w:hAnsi="Arial Narrow" w:cs="Arial Narrow"/>
                <w:sz w:val="21"/>
                <w:szCs w:val="21"/>
              </w:rPr>
            </w:pPr>
          </w:p>
        </w:tc>
        <w:tc>
          <w:tcPr>
            <w:tcW w:w="3627" w:type="dxa"/>
          </w:tcPr>
          <w:p w:rsidR="009D300E" w:rsidRDefault="009D300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2.1.1</w:t>
              </w:r>
              <w:r>
                <w:rPr>
                  <w:rFonts w:ascii="Arial Narrow" w:hAnsi="Arial Narrow" w:cs="Arial Narrow"/>
                  <w:sz w:val="21"/>
                  <w:szCs w:val="21"/>
                  <w:lang w:eastAsia="zh-CN"/>
                </w:rPr>
                <w:t>1</w:t>
              </w:r>
            </w:smartTag>
            <w:r>
              <w:rPr>
                <w:rFonts w:ascii="Arial Narrow" w:hAnsi="Arial Narrow" w:cs="Arial Narrow"/>
                <w:sz w:val="21"/>
                <w:szCs w:val="21"/>
                <w:lang w:eastAsia="zh-CN"/>
              </w:rPr>
              <w:t>Q</w:t>
            </w:r>
            <w:r>
              <w:rPr>
                <w:rFonts w:ascii="Arial Narrow" w:hAnsi="Arial Narrow" w:cs="Arial Narrow"/>
                <w:sz w:val="21"/>
                <w:szCs w:val="21"/>
              </w:rPr>
              <w:t>ualitative and quantitative evaluations; advocate results through</w:t>
            </w:r>
          </w:p>
          <w:p w:rsidR="009D300E" w:rsidRDefault="009D300E" w:rsidP="00F47202">
            <w:pPr>
              <w:rPr>
                <w:rFonts w:ascii="Arial Narrow" w:hAnsi="Arial Narrow" w:cs="Arial Narrow"/>
                <w:sz w:val="21"/>
                <w:szCs w:val="21"/>
                <w:lang w:eastAsia="zh-CN"/>
              </w:rPr>
            </w:pPr>
            <w:proofErr w:type="gramStart"/>
            <w:r>
              <w:rPr>
                <w:rFonts w:ascii="Arial Narrow" w:hAnsi="Arial Narrow" w:cs="Arial Narrow"/>
                <w:sz w:val="21"/>
                <w:szCs w:val="21"/>
              </w:rPr>
              <w:t>workshops</w:t>
            </w:r>
            <w:proofErr w:type="gramEnd"/>
            <w:r>
              <w:rPr>
                <w:rFonts w:ascii="Arial Narrow" w:hAnsi="Arial Narrow" w:cs="Arial Narrow"/>
                <w:sz w:val="21"/>
                <w:szCs w:val="21"/>
              </w:rPr>
              <w:t xml:space="preserve"> and reports</w:t>
            </w:r>
            <w:r>
              <w:rPr>
                <w:rFonts w:ascii="Arial Narrow" w:hAnsi="Arial Narrow" w:cs="Arial Narrow"/>
                <w:sz w:val="21"/>
                <w:szCs w:val="21"/>
                <w:lang w:eastAsia="zh-CN"/>
              </w:rPr>
              <w:t>.</w:t>
            </w:r>
          </w:p>
        </w:tc>
        <w:tc>
          <w:tcPr>
            <w:tcW w:w="315" w:type="dxa"/>
          </w:tcPr>
          <w:p w:rsidR="009D300E" w:rsidRDefault="009D300E" w:rsidP="00F47202">
            <w:pPr>
              <w:rPr>
                <w:rFonts w:ascii="Arial Narrow" w:hAnsi="Arial Narrow" w:cs="Arial Narrow"/>
                <w:sz w:val="21"/>
                <w:szCs w:val="21"/>
                <w:lang w:eastAsia="zh-CN"/>
              </w:rPr>
            </w:pPr>
          </w:p>
        </w:tc>
        <w:tc>
          <w:tcPr>
            <w:tcW w:w="315" w:type="dxa"/>
          </w:tcPr>
          <w:p w:rsidR="009D300E" w:rsidRDefault="009D300E" w:rsidP="00F47202">
            <w:pPr>
              <w:rPr>
                <w:rFonts w:ascii="Arial Narrow" w:hAnsi="Arial Narrow" w:cs="Arial Narrow"/>
                <w:sz w:val="21"/>
                <w:szCs w:val="21"/>
                <w:lang w:eastAsia="zh-CN"/>
              </w:rPr>
            </w:pPr>
          </w:p>
          <w:p w:rsidR="009D300E" w:rsidRDefault="009D300E" w:rsidP="00F47202">
            <w:pPr>
              <w:rPr>
                <w:rFonts w:ascii="Arial Narrow" w:hAnsi="Arial Narrow" w:cs="Arial Narrow"/>
                <w:sz w:val="21"/>
                <w:szCs w:val="21"/>
                <w:lang w:eastAsia="zh-CN"/>
              </w:rPr>
            </w:pPr>
          </w:p>
        </w:tc>
        <w:tc>
          <w:tcPr>
            <w:tcW w:w="315" w:type="dxa"/>
            <w:shd w:val="clear" w:color="auto" w:fill="99CCFF"/>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9D300E" w:rsidRDefault="009D300E" w:rsidP="00F47202">
            <w:pPr>
              <w:rPr>
                <w:rFonts w:ascii="Arial Narrow" w:hAnsi="Arial Narrow" w:cs="Arial Narrow"/>
                <w:sz w:val="21"/>
                <w:szCs w:val="21"/>
                <w:lang w:eastAsia="zh-CN"/>
              </w:rPr>
            </w:pPr>
            <w:r>
              <w:rPr>
                <w:rFonts w:ascii="Arial Narrow" w:hAnsi="Arial Narrow" w:cs="Arial Narrow"/>
                <w:sz w:val="21"/>
                <w:szCs w:val="21"/>
              </w:rPr>
              <w:t>UN</w:t>
            </w:r>
            <w:r>
              <w:rPr>
                <w:rFonts w:ascii="Arial Narrow" w:hAnsi="Arial Narrow" w:cs="Arial Narrow"/>
                <w:sz w:val="21"/>
                <w:szCs w:val="21"/>
                <w:lang w:eastAsia="zh-CN"/>
              </w:rPr>
              <w:t>DP</w:t>
            </w:r>
          </w:p>
        </w:tc>
        <w:tc>
          <w:tcPr>
            <w:tcW w:w="1438" w:type="dxa"/>
            <w:vMerge/>
          </w:tcPr>
          <w:p w:rsidR="009D300E" w:rsidRDefault="009D300E" w:rsidP="00F47202">
            <w:pPr>
              <w:rPr>
                <w:rFonts w:ascii="Arial Narrow" w:hAnsi="Arial Narrow" w:cs="Arial Narrow"/>
                <w:sz w:val="21"/>
                <w:szCs w:val="21"/>
              </w:rPr>
            </w:pPr>
          </w:p>
        </w:tc>
        <w:tc>
          <w:tcPr>
            <w:tcW w:w="1171" w:type="dxa"/>
          </w:tcPr>
          <w:p w:rsidR="009D300E" w:rsidRDefault="009D300E" w:rsidP="00F47202">
            <w:pPr>
              <w:jc w:val="right"/>
              <w:rPr>
                <w:rFonts w:ascii="Arial Narrow" w:hAnsi="Arial Narrow" w:cs="Arial Narrow"/>
                <w:sz w:val="21"/>
                <w:szCs w:val="21"/>
              </w:rPr>
            </w:pPr>
            <w:r>
              <w:rPr>
                <w:rFonts w:ascii="Arial Narrow" w:hAnsi="Arial Narrow" w:cs="Arial Narrow"/>
                <w:sz w:val="21"/>
                <w:szCs w:val="21"/>
                <w:lang w:eastAsia="zh-CN"/>
              </w:rPr>
              <w:t>18</w:t>
            </w:r>
            <w:r>
              <w:rPr>
                <w:rFonts w:ascii="Arial Narrow" w:hAnsi="Arial Narrow" w:cs="Arial Narrow"/>
                <w:sz w:val="21"/>
                <w:szCs w:val="21"/>
              </w:rPr>
              <w:t>,</w:t>
            </w:r>
            <w:r>
              <w:rPr>
                <w:rFonts w:ascii="Arial Narrow" w:hAnsi="Arial Narrow" w:cs="Arial Narrow"/>
                <w:sz w:val="21"/>
                <w:szCs w:val="21"/>
                <w:lang w:eastAsia="zh-CN"/>
              </w:rPr>
              <w:t>6</w:t>
            </w:r>
            <w:r>
              <w:rPr>
                <w:rFonts w:ascii="Arial Narrow" w:hAnsi="Arial Narrow" w:cs="Arial Narrow"/>
                <w:sz w:val="21"/>
                <w:szCs w:val="21"/>
              </w:rPr>
              <w:t>00</w:t>
            </w:r>
          </w:p>
        </w:tc>
        <w:tc>
          <w:tcPr>
            <w:tcW w:w="1203"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0</w:t>
            </w:r>
          </w:p>
        </w:tc>
        <w:tc>
          <w:tcPr>
            <w:tcW w:w="1316" w:type="dxa"/>
          </w:tcPr>
          <w:p w:rsidR="009D300E" w:rsidRPr="009D300E" w:rsidRDefault="009D300E" w:rsidP="00E11620">
            <w:pPr>
              <w:jc w:val="right"/>
              <w:rPr>
                <w:rFonts w:ascii="Arial Narrow" w:hAnsi="Arial Narrow" w:cs="Arial Narrow"/>
                <w:sz w:val="21"/>
                <w:szCs w:val="21"/>
              </w:rPr>
            </w:pPr>
            <w:r w:rsidRPr="009D300E">
              <w:rPr>
                <w:rFonts w:ascii="Arial Narrow" w:hAnsi="Arial Narrow" w:cs="Arial Narrow"/>
                <w:sz w:val="21"/>
                <w:szCs w:val="21"/>
              </w:rPr>
              <w:t>0</w:t>
            </w:r>
          </w:p>
        </w:tc>
        <w:tc>
          <w:tcPr>
            <w:tcW w:w="1350" w:type="dxa"/>
          </w:tcPr>
          <w:p w:rsidR="009D300E" w:rsidRPr="009D300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0</w:t>
            </w:r>
          </w:p>
        </w:tc>
      </w:tr>
      <w:tr w:rsidR="006C0C42">
        <w:trPr>
          <w:trHeight w:val="327"/>
        </w:trPr>
        <w:tc>
          <w:tcPr>
            <w:tcW w:w="2900" w:type="dxa"/>
            <w:vMerge w:val="restart"/>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1"/>
                <w:u w:val="single"/>
              </w:rPr>
              <w:t>2.2</w:t>
            </w:r>
            <w:r>
              <w:rPr>
                <w:rFonts w:ascii="Arial Narrow" w:hAnsi="Arial Narrow" w:cs="Arial Narrow"/>
                <w:sz w:val="21"/>
                <w:szCs w:val="21"/>
              </w:rPr>
              <w:t xml:space="preserve"> </w:t>
            </w:r>
          </w:p>
          <w:p w:rsidR="006C0C42" w:rsidRDefault="006C0C42" w:rsidP="00F47202">
            <w:pPr>
              <w:rPr>
                <w:rFonts w:ascii="Arial Narrow" w:hAnsi="Arial Narrow" w:cs="Arial Narrow"/>
                <w:sz w:val="21"/>
                <w:szCs w:val="21"/>
              </w:rPr>
            </w:pPr>
            <w:r>
              <w:rPr>
                <w:rFonts w:ascii="Arial Narrow" w:hAnsi="Arial Narrow" w:cs="Arial Narrow"/>
                <w:sz w:val="21"/>
                <w:szCs w:val="21"/>
              </w:rPr>
              <w:t xml:space="preserve">Access to vocational training for migrants and young people in rural areas improved to prevent premature entry to the </w:t>
            </w:r>
            <w:proofErr w:type="spellStart"/>
            <w:r>
              <w:rPr>
                <w:rFonts w:ascii="Arial Narrow" w:hAnsi="Arial Narrow" w:cs="Arial Narrow"/>
                <w:sz w:val="21"/>
                <w:szCs w:val="21"/>
              </w:rPr>
              <w:t>labor</w:t>
            </w:r>
            <w:proofErr w:type="spellEnd"/>
            <w:r>
              <w:rPr>
                <w:rFonts w:ascii="Arial Narrow" w:hAnsi="Arial Narrow" w:cs="Arial Narrow"/>
                <w:sz w:val="21"/>
                <w:szCs w:val="21"/>
              </w:rPr>
              <w:t xml:space="preserve"> force and increase self-employment opportunities.</w:t>
            </w:r>
          </w:p>
          <w:p w:rsidR="006C0C42" w:rsidRDefault="006C0C42" w:rsidP="00F47202">
            <w:pPr>
              <w:rPr>
                <w:rFonts w:ascii="Arial Narrow" w:hAnsi="Arial Narrow" w:cs="Arial Narrow"/>
                <w:sz w:val="21"/>
                <w:szCs w:val="21"/>
              </w:rPr>
            </w:pPr>
            <w:r>
              <w:rPr>
                <w:rFonts w:ascii="Arial Narrow" w:hAnsi="Arial Narrow" w:cs="Arial Narrow"/>
                <w:sz w:val="21"/>
                <w:szCs w:val="21"/>
                <w:lang w:eastAsia="zh-CN"/>
              </w:rPr>
              <w:t>[</w:t>
            </w:r>
            <w:r>
              <w:rPr>
                <w:rFonts w:ascii="Arial Narrow" w:hAnsi="Arial Narrow" w:cs="Arial Narrow"/>
                <w:sz w:val="21"/>
                <w:szCs w:val="21"/>
              </w:rPr>
              <w:t>UNESCO/ ILO/ UNIDO]</w:t>
            </w:r>
          </w:p>
          <w:p w:rsidR="006C0C42" w:rsidRDefault="006C0C42" w:rsidP="00F47202">
            <w:pPr>
              <w:rPr>
                <w:rFonts w:ascii="Arial Narrow" w:hAnsi="Arial Narrow" w:cs="Arial Narrow"/>
                <w:sz w:val="21"/>
                <w:szCs w:val="21"/>
              </w:rPr>
            </w:pPr>
          </w:p>
          <w:p w:rsidR="006C0C42" w:rsidRDefault="006C0C42" w:rsidP="00F47202">
            <w:pPr>
              <w:rPr>
                <w:rFonts w:ascii="Arial Narrow" w:hAnsi="Arial Narrow" w:cs="Arial Narrow"/>
                <w:sz w:val="21"/>
                <w:szCs w:val="21"/>
              </w:rPr>
            </w:pPr>
            <w:r>
              <w:rPr>
                <w:rFonts w:ascii="Arial Narrow" w:hAnsi="Arial Narrow" w:cs="Arial Narrow"/>
                <w:sz w:val="21"/>
                <w:szCs w:val="21"/>
              </w:rPr>
              <w:t xml:space="preserve">Baseline: </w:t>
            </w:r>
          </w:p>
          <w:p w:rsidR="006C0C42" w:rsidRDefault="006C0C42" w:rsidP="00F47202">
            <w:pPr>
              <w:rPr>
                <w:rFonts w:ascii="Arial Narrow" w:hAnsi="Arial Narrow" w:cs="Arial Narrow"/>
                <w:sz w:val="21"/>
                <w:szCs w:val="21"/>
              </w:rPr>
            </w:pPr>
            <w:r>
              <w:rPr>
                <w:rFonts w:ascii="Arial Narrow" w:hAnsi="Arial Narrow" w:cs="Arial Narrow"/>
                <w:sz w:val="21"/>
                <w:szCs w:val="21"/>
              </w:rPr>
              <w:lastRenderedPageBreak/>
              <w:t>Low skills levels among migrants and young people in rural areas prevent access to decent work and self-employment opportunities</w:t>
            </w:r>
          </w:p>
          <w:p w:rsidR="006C0C42" w:rsidRDefault="006C0C42" w:rsidP="00F47202">
            <w:pPr>
              <w:rPr>
                <w:rFonts w:ascii="Arial Narrow" w:hAnsi="Arial Narrow" w:cs="Arial Narrow"/>
                <w:sz w:val="21"/>
                <w:szCs w:val="21"/>
              </w:rPr>
            </w:pPr>
          </w:p>
          <w:p w:rsidR="006C0C42" w:rsidRDefault="006C0C42" w:rsidP="00F47202">
            <w:pPr>
              <w:rPr>
                <w:rFonts w:ascii="Arial Narrow" w:hAnsi="Arial Narrow" w:cs="Arial Narrow"/>
                <w:sz w:val="21"/>
                <w:szCs w:val="21"/>
              </w:rPr>
            </w:pPr>
            <w:r>
              <w:rPr>
                <w:rFonts w:ascii="Arial Narrow" w:hAnsi="Arial Narrow" w:cs="Arial Narrow"/>
                <w:sz w:val="21"/>
                <w:szCs w:val="21"/>
              </w:rPr>
              <w:t>Indicators:</w:t>
            </w:r>
          </w:p>
          <w:p w:rsidR="006C0C42" w:rsidRDefault="006C0C42" w:rsidP="00F47202">
            <w:pPr>
              <w:rPr>
                <w:rFonts w:ascii="Arial Narrow" w:hAnsi="Arial Narrow" w:cs="Arial Narrow"/>
                <w:sz w:val="21"/>
                <w:szCs w:val="21"/>
              </w:rPr>
            </w:pPr>
            <w:r>
              <w:rPr>
                <w:rFonts w:ascii="Arial Narrow" w:hAnsi="Arial Narrow" w:cs="Arial Narrow"/>
                <w:sz w:val="21"/>
                <w:szCs w:val="21"/>
              </w:rPr>
              <w:t>Extent to which local stakeholders can use UNIDO methodology for conducting sector-specific analyses of skills requirements</w:t>
            </w:r>
          </w:p>
          <w:p w:rsidR="006C0C42" w:rsidRDefault="006C0C42" w:rsidP="00F47202">
            <w:pPr>
              <w:rPr>
                <w:rFonts w:ascii="Arial Narrow" w:hAnsi="Arial Narrow" w:cs="Arial Narrow"/>
                <w:sz w:val="21"/>
                <w:szCs w:val="21"/>
              </w:rPr>
            </w:pPr>
          </w:p>
          <w:p w:rsidR="006C0C42" w:rsidRDefault="006C0C42" w:rsidP="00F47202">
            <w:pPr>
              <w:rPr>
                <w:rFonts w:ascii="Arial Narrow" w:hAnsi="Arial Narrow" w:cs="Arial Narrow"/>
                <w:sz w:val="21"/>
                <w:szCs w:val="21"/>
              </w:rPr>
            </w:pPr>
            <w:r>
              <w:rPr>
                <w:rFonts w:ascii="Arial Narrow" w:hAnsi="Arial Narrow" w:cs="Arial Narrow"/>
                <w:sz w:val="21"/>
                <w:szCs w:val="21"/>
              </w:rPr>
              <w:t>Number of skills upgrading programmes based on labour demand and skills requirements by private sector successfully pilot-tested with rural youth</w:t>
            </w:r>
          </w:p>
          <w:p w:rsidR="006C0C42" w:rsidRDefault="006C0C42" w:rsidP="00F47202">
            <w:pPr>
              <w:rPr>
                <w:rFonts w:ascii="Arial Narrow" w:hAnsi="Arial Narrow" w:cs="Arial Narrow"/>
                <w:sz w:val="21"/>
                <w:szCs w:val="21"/>
              </w:rPr>
            </w:pPr>
          </w:p>
          <w:p w:rsidR="006C0C42" w:rsidRDefault="006C0C42" w:rsidP="00F47202">
            <w:pPr>
              <w:rPr>
                <w:rFonts w:ascii="Arial Narrow" w:hAnsi="Arial Narrow" w:cs="Arial Narrow"/>
                <w:sz w:val="21"/>
                <w:szCs w:val="21"/>
                <w:lang w:eastAsia="zh-CN"/>
              </w:rPr>
            </w:pPr>
            <w:r>
              <w:rPr>
                <w:rFonts w:ascii="Arial Narrow" w:hAnsi="Arial Narrow" w:cs="Arial Narrow"/>
                <w:sz w:val="21"/>
                <w:szCs w:val="21"/>
              </w:rPr>
              <w:t>Increase in the number of rural youth assisted by youth associations active in programme catchment area</w:t>
            </w:r>
          </w:p>
        </w:tc>
        <w:tc>
          <w:tcPr>
            <w:tcW w:w="3627" w:type="dxa"/>
          </w:tcPr>
          <w:p w:rsidR="006C0C42" w:rsidRDefault="006C0C4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lastRenderedPageBreak/>
                <w:t>2.2</w:t>
              </w:r>
              <w:r>
                <w:rPr>
                  <w:rFonts w:ascii="Arial Narrow" w:hAnsi="Arial Narrow" w:cs="Arial Narrow"/>
                  <w:sz w:val="21"/>
                  <w:szCs w:val="21"/>
                  <w:lang w:eastAsia="zh-CN"/>
                </w:rPr>
                <w:t>.1</w:t>
              </w:r>
            </w:smartTag>
            <w:r>
              <w:rPr>
                <w:rFonts w:ascii="Arial Narrow" w:hAnsi="Arial Narrow" w:cs="Arial Narrow"/>
                <w:sz w:val="21"/>
                <w:szCs w:val="21"/>
              </w:rPr>
              <w:t xml:space="preserve"> Review of TVET policies and programmes of education sector</w:t>
            </w:r>
            <w:r>
              <w:rPr>
                <w:rFonts w:ascii="Arial Narrow" w:hAnsi="Arial Narrow" w:cs="Arial Narrow"/>
                <w:sz w:val="21"/>
                <w:szCs w:val="21"/>
                <w:lang w:eastAsia="zh-CN"/>
              </w:rPr>
              <w:t>.</w:t>
            </w:r>
          </w:p>
        </w:tc>
        <w:tc>
          <w:tcPr>
            <w:tcW w:w="315" w:type="dxa"/>
            <w:shd w:val="clear" w:color="auto" w:fill="99CCFF"/>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6C0C42" w:rsidRDefault="006C0C42" w:rsidP="00F47202">
            <w:pPr>
              <w:rPr>
                <w:rFonts w:ascii="Arial Narrow" w:hAnsi="Arial Narrow" w:cs="Arial Narrow"/>
                <w:sz w:val="21"/>
                <w:szCs w:val="21"/>
                <w:lang w:eastAsia="zh-CN"/>
              </w:rPr>
            </w:pPr>
          </w:p>
        </w:tc>
        <w:tc>
          <w:tcPr>
            <w:tcW w:w="315" w:type="dxa"/>
          </w:tcPr>
          <w:p w:rsidR="006C0C42" w:rsidRDefault="006C0C42" w:rsidP="00F47202">
            <w:pPr>
              <w:rPr>
                <w:rFonts w:ascii="Arial Narrow" w:hAnsi="Arial Narrow" w:cs="Arial Narrow"/>
                <w:sz w:val="21"/>
                <w:szCs w:val="21"/>
                <w:lang w:eastAsia="zh-CN"/>
              </w:rPr>
            </w:pPr>
          </w:p>
        </w:tc>
        <w:tc>
          <w:tcPr>
            <w:tcW w:w="1050" w:type="dxa"/>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38" w:type="dxa"/>
          </w:tcPr>
          <w:p w:rsidR="006C0C42" w:rsidRDefault="006C0C42"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6C0C42" w:rsidRDefault="006C0C42" w:rsidP="00F47202">
            <w:pPr>
              <w:jc w:val="right"/>
              <w:rPr>
                <w:rFonts w:ascii="Arial Narrow" w:hAnsi="Arial Narrow" w:cs="Arial Narrow"/>
                <w:sz w:val="21"/>
                <w:szCs w:val="21"/>
              </w:rPr>
            </w:pPr>
            <w:r>
              <w:rPr>
                <w:rFonts w:ascii="Arial Narrow" w:hAnsi="Arial Narrow" w:cs="Arial Narrow"/>
                <w:sz w:val="21"/>
                <w:szCs w:val="21"/>
              </w:rPr>
              <w:t>15,000</w:t>
            </w:r>
          </w:p>
        </w:tc>
        <w:tc>
          <w:tcPr>
            <w:tcW w:w="1203"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15,000</w:t>
            </w:r>
          </w:p>
        </w:tc>
        <w:tc>
          <w:tcPr>
            <w:tcW w:w="1316"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15,000</w:t>
            </w:r>
          </w:p>
        </w:tc>
        <w:tc>
          <w:tcPr>
            <w:tcW w:w="1350"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100</w:t>
            </w:r>
          </w:p>
        </w:tc>
      </w:tr>
      <w:tr w:rsidR="006C0C42">
        <w:trPr>
          <w:trHeight w:val="327"/>
        </w:trPr>
        <w:tc>
          <w:tcPr>
            <w:tcW w:w="2900" w:type="dxa"/>
            <w:vMerge/>
          </w:tcPr>
          <w:p w:rsidR="006C0C42" w:rsidRDefault="006C0C42" w:rsidP="00F47202">
            <w:pPr>
              <w:rPr>
                <w:rFonts w:ascii="Arial Narrow" w:hAnsi="Arial Narrow" w:cs="Arial Narrow"/>
                <w:sz w:val="21"/>
                <w:szCs w:val="21"/>
                <w:u w:val="single"/>
              </w:rPr>
            </w:pPr>
          </w:p>
        </w:tc>
        <w:tc>
          <w:tcPr>
            <w:tcW w:w="3627" w:type="dxa"/>
          </w:tcPr>
          <w:p w:rsidR="006C0C42" w:rsidRDefault="006C0C4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2</w:t>
              </w:r>
            </w:smartTag>
            <w:r>
              <w:rPr>
                <w:rFonts w:ascii="Arial Narrow" w:hAnsi="Arial Narrow" w:cs="Arial Narrow"/>
                <w:sz w:val="21"/>
                <w:szCs w:val="21"/>
              </w:rPr>
              <w:t xml:space="preserve"> Review of curriculum of regular junior secondary schools and secondary TVET schools in sending </w:t>
            </w:r>
            <w:r>
              <w:rPr>
                <w:rFonts w:ascii="Arial Narrow" w:hAnsi="Arial Narrow" w:cs="Arial Narrow"/>
                <w:sz w:val="21"/>
                <w:szCs w:val="21"/>
                <w:lang w:eastAsia="zh-CN"/>
              </w:rPr>
              <w:t>areas.</w:t>
            </w:r>
          </w:p>
        </w:tc>
        <w:tc>
          <w:tcPr>
            <w:tcW w:w="315" w:type="dxa"/>
            <w:shd w:val="clear" w:color="auto" w:fill="99CCFF"/>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6C0C42" w:rsidRDefault="006C0C42" w:rsidP="00F47202">
            <w:pPr>
              <w:rPr>
                <w:rFonts w:ascii="Arial Narrow" w:hAnsi="Arial Narrow" w:cs="Arial Narrow"/>
                <w:sz w:val="21"/>
                <w:szCs w:val="21"/>
                <w:lang w:eastAsia="zh-CN"/>
              </w:rPr>
            </w:pPr>
          </w:p>
        </w:tc>
        <w:tc>
          <w:tcPr>
            <w:tcW w:w="315" w:type="dxa"/>
          </w:tcPr>
          <w:p w:rsidR="006C0C42" w:rsidRDefault="006C0C42" w:rsidP="00F47202">
            <w:pPr>
              <w:rPr>
                <w:rFonts w:ascii="Arial Narrow" w:hAnsi="Arial Narrow" w:cs="Arial Narrow"/>
                <w:sz w:val="21"/>
                <w:szCs w:val="21"/>
                <w:lang w:eastAsia="zh-CN"/>
              </w:rPr>
            </w:pPr>
          </w:p>
        </w:tc>
        <w:tc>
          <w:tcPr>
            <w:tcW w:w="1050" w:type="dxa"/>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38" w:type="dxa"/>
          </w:tcPr>
          <w:p w:rsidR="006C0C42" w:rsidRDefault="006C0C42"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6C0C42" w:rsidRDefault="006C0C42" w:rsidP="00F47202">
            <w:pPr>
              <w:jc w:val="right"/>
              <w:rPr>
                <w:rFonts w:ascii="Arial Narrow" w:hAnsi="Arial Narrow" w:cs="Arial Narrow"/>
                <w:sz w:val="21"/>
                <w:szCs w:val="21"/>
              </w:rPr>
            </w:pPr>
            <w:r>
              <w:rPr>
                <w:rFonts w:ascii="Arial Narrow" w:hAnsi="Arial Narrow" w:cs="Arial Narrow"/>
                <w:sz w:val="21"/>
                <w:szCs w:val="21"/>
              </w:rPr>
              <w:t>19,000</w:t>
            </w:r>
          </w:p>
        </w:tc>
        <w:tc>
          <w:tcPr>
            <w:tcW w:w="1203"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19,000</w:t>
            </w:r>
          </w:p>
        </w:tc>
        <w:tc>
          <w:tcPr>
            <w:tcW w:w="1316"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19,000</w:t>
            </w:r>
          </w:p>
        </w:tc>
        <w:tc>
          <w:tcPr>
            <w:tcW w:w="1350"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100</w:t>
            </w:r>
          </w:p>
        </w:tc>
      </w:tr>
      <w:tr w:rsidR="001D0251">
        <w:trPr>
          <w:trHeight w:val="448"/>
        </w:trPr>
        <w:tc>
          <w:tcPr>
            <w:tcW w:w="2900" w:type="dxa"/>
            <w:vMerge/>
          </w:tcPr>
          <w:p w:rsidR="001D0251" w:rsidRDefault="001D0251" w:rsidP="00F47202">
            <w:pPr>
              <w:rPr>
                <w:rFonts w:ascii="Arial Narrow" w:hAnsi="Arial Narrow" w:cs="Arial Narrow"/>
                <w:sz w:val="21"/>
                <w:szCs w:val="21"/>
              </w:rPr>
            </w:pPr>
          </w:p>
        </w:tc>
        <w:tc>
          <w:tcPr>
            <w:tcW w:w="3627" w:type="dxa"/>
            <w:vMerge w:val="restart"/>
          </w:tcPr>
          <w:p w:rsidR="001D0251" w:rsidRDefault="001D0251"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3</w:t>
              </w:r>
              <w:r>
                <w:rPr>
                  <w:rFonts w:ascii="Arial Narrow" w:hAnsi="Arial Narrow" w:cs="Arial Narrow"/>
                  <w:sz w:val="21"/>
                  <w:szCs w:val="21"/>
                </w:rPr>
                <w:t xml:space="preserve"> A</w:t>
              </w:r>
            </w:smartTag>
            <w:r>
              <w:rPr>
                <w:rFonts w:ascii="Arial Narrow" w:hAnsi="Arial Narrow" w:cs="Arial Narrow"/>
                <w:sz w:val="21"/>
                <w:szCs w:val="21"/>
              </w:rPr>
              <w:t>ssess educational and skill profiling as well as employability of graduates of regular junior secondary schools and secondary TVET schools in sending</w:t>
            </w:r>
            <w:r>
              <w:rPr>
                <w:rFonts w:ascii="Arial Narrow" w:hAnsi="Arial Narrow" w:cs="Arial Narrow"/>
                <w:sz w:val="21"/>
                <w:szCs w:val="21"/>
                <w:lang w:eastAsia="zh-CN"/>
              </w:rPr>
              <w:t xml:space="preserve"> areas</w:t>
            </w:r>
            <w:r>
              <w:rPr>
                <w:rFonts w:ascii="Arial Narrow" w:hAnsi="Arial Narrow" w:cs="Arial Narrow"/>
                <w:sz w:val="21"/>
                <w:szCs w:val="21"/>
              </w:rPr>
              <w:t xml:space="preserve"> (incl</w:t>
            </w:r>
            <w:r>
              <w:rPr>
                <w:rFonts w:ascii="Arial Narrow" w:hAnsi="Arial Narrow" w:cs="Arial Narrow"/>
                <w:sz w:val="21"/>
                <w:szCs w:val="21"/>
                <w:lang w:eastAsia="zh-CN"/>
              </w:rPr>
              <w:t>.</w:t>
            </w:r>
            <w:r>
              <w:rPr>
                <w:rFonts w:ascii="Arial Narrow" w:hAnsi="Arial Narrow" w:cs="Arial Narrow"/>
                <w:sz w:val="21"/>
                <w:szCs w:val="21"/>
              </w:rPr>
              <w:t xml:space="preserve"> </w:t>
            </w:r>
            <w:r>
              <w:rPr>
                <w:rFonts w:ascii="Arial Narrow" w:hAnsi="Arial Narrow" w:cs="Arial Narrow"/>
                <w:sz w:val="21"/>
                <w:szCs w:val="21"/>
                <w:lang w:eastAsia="zh-CN"/>
              </w:rPr>
              <w:t xml:space="preserve">young migrant </w:t>
            </w:r>
            <w:r>
              <w:rPr>
                <w:rFonts w:ascii="Arial Narrow" w:hAnsi="Arial Narrow" w:cs="Arial Narrow"/>
                <w:sz w:val="21"/>
                <w:szCs w:val="21"/>
              </w:rPr>
              <w:t>tracer study)</w:t>
            </w:r>
          </w:p>
        </w:tc>
        <w:tc>
          <w:tcPr>
            <w:tcW w:w="315" w:type="dxa"/>
            <w:vMerge w:val="restart"/>
            <w:shd w:val="clear" w:color="auto" w:fill="99CCFF"/>
          </w:tcPr>
          <w:p w:rsidR="001D0251" w:rsidRDefault="001D025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1D0251" w:rsidRDefault="001D025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1D0251" w:rsidRDefault="001D0251" w:rsidP="00F47202">
            <w:pPr>
              <w:rPr>
                <w:rFonts w:ascii="Arial Narrow" w:hAnsi="Arial Narrow" w:cs="Arial Narrow"/>
                <w:sz w:val="21"/>
                <w:szCs w:val="21"/>
              </w:rPr>
            </w:pPr>
          </w:p>
        </w:tc>
        <w:tc>
          <w:tcPr>
            <w:tcW w:w="1050" w:type="dxa"/>
            <w:vMerge w:val="restart"/>
          </w:tcPr>
          <w:p w:rsidR="001D0251" w:rsidRDefault="001D0251"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38" w:type="dxa"/>
            <w:vMerge w:val="restart"/>
          </w:tcPr>
          <w:p w:rsidR="001D0251" w:rsidRDefault="001D0251"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1D0251" w:rsidRDefault="001D0251" w:rsidP="00F47202">
            <w:pPr>
              <w:jc w:val="right"/>
              <w:rPr>
                <w:rFonts w:ascii="Arial Narrow" w:hAnsi="Arial Narrow" w:cs="Arial Narrow"/>
                <w:sz w:val="18"/>
                <w:szCs w:val="18"/>
              </w:rPr>
            </w:pPr>
            <w:r>
              <w:rPr>
                <w:rFonts w:ascii="Arial Narrow" w:hAnsi="Arial Narrow" w:cs="Arial Narrow"/>
                <w:sz w:val="18"/>
                <w:szCs w:val="18"/>
              </w:rPr>
              <w:t>UNESCO</w:t>
            </w:r>
          </w:p>
          <w:p w:rsidR="001D0251" w:rsidRDefault="001D0251" w:rsidP="00F47202">
            <w:pPr>
              <w:jc w:val="right"/>
              <w:rPr>
                <w:rFonts w:ascii="Arial Narrow" w:hAnsi="Arial Narrow" w:cs="Arial Narrow"/>
                <w:sz w:val="21"/>
                <w:szCs w:val="21"/>
              </w:rPr>
            </w:pPr>
            <w:r>
              <w:rPr>
                <w:rFonts w:ascii="Arial Narrow" w:hAnsi="Arial Narrow" w:cs="Arial Narrow"/>
                <w:sz w:val="21"/>
                <w:szCs w:val="21"/>
              </w:rPr>
              <w:t>50,000</w:t>
            </w:r>
          </w:p>
        </w:tc>
        <w:tc>
          <w:tcPr>
            <w:tcW w:w="1203" w:type="dxa"/>
          </w:tcPr>
          <w:p w:rsidR="001D0251" w:rsidRPr="00AB69D0" w:rsidRDefault="001D0251" w:rsidP="009853F2">
            <w:pPr>
              <w:jc w:val="right"/>
              <w:rPr>
                <w:rFonts w:ascii="Arial Narrow" w:hAnsi="Arial Narrow" w:cs="Arial Narrow"/>
                <w:sz w:val="21"/>
                <w:szCs w:val="21"/>
              </w:rPr>
            </w:pPr>
            <w:r w:rsidRPr="00AB69D0">
              <w:rPr>
                <w:rFonts w:ascii="Arial Narrow" w:hAnsi="Arial Narrow" w:cs="Arial Narrow"/>
                <w:sz w:val="21"/>
                <w:szCs w:val="21"/>
              </w:rPr>
              <w:t>37,000</w:t>
            </w:r>
          </w:p>
        </w:tc>
        <w:tc>
          <w:tcPr>
            <w:tcW w:w="1316" w:type="dxa"/>
          </w:tcPr>
          <w:p w:rsidR="001D0251" w:rsidRPr="00AB69D0" w:rsidRDefault="001D0251" w:rsidP="009853F2">
            <w:pPr>
              <w:jc w:val="right"/>
              <w:rPr>
                <w:rFonts w:ascii="Arial Narrow" w:hAnsi="Arial Narrow" w:cs="Arial Narrow"/>
                <w:sz w:val="21"/>
                <w:szCs w:val="21"/>
              </w:rPr>
            </w:pPr>
            <w:r w:rsidRPr="00AB69D0">
              <w:rPr>
                <w:rFonts w:ascii="Arial Narrow" w:hAnsi="Arial Narrow" w:cs="Arial Narrow"/>
                <w:sz w:val="21"/>
                <w:szCs w:val="21"/>
              </w:rPr>
              <w:t>30,000</w:t>
            </w:r>
          </w:p>
        </w:tc>
        <w:tc>
          <w:tcPr>
            <w:tcW w:w="1350" w:type="dxa"/>
          </w:tcPr>
          <w:p w:rsidR="001D0251" w:rsidRPr="00AB69D0" w:rsidRDefault="001D0251" w:rsidP="009853F2">
            <w:pPr>
              <w:jc w:val="right"/>
              <w:rPr>
                <w:rFonts w:ascii="Arial Narrow" w:hAnsi="Arial Narrow" w:cs="Arial Narrow"/>
                <w:sz w:val="21"/>
                <w:szCs w:val="21"/>
              </w:rPr>
            </w:pPr>
            <w:r w:rsidRPr="00AB69D0">
              <w:rPr>
                <w:rFonts w:ascii="Arial Narrow" w:hAnsi="Arial Narrow" w:cs="Arial Narrow"/>
                <w:sz w:val="21"/>
                <w:szCs w:val="21"/>
              </w:rPr>
              <w:t>60</w:t>
            </w:r>
          </w:p>
        </w:tc>
      </w:tr>
      <w:tr w:rsidR="00433A5A">
        <w:trPr>
          <w:trHeight w:val="736"/>
        </w:trPr>
        <w:tc>
          <w:tcPr>
            <w:tcW w:w="2900" w:type="dxa"/>
            <w:vMerge/>
          </w:tcPr>
          <w:p w:rsidR="00433A5A" w:rsidRDefault="00433A5A" w:rsidP="00F47202">
            <w:pPr>
              <w:rPr>
                <w:rFonts w:ascii="Arial Narrow" w:hAnsi="Arial Narrow" w:cs="Arial Narrow"/>
                <w:sz w:val="21"/>
                <w:szCs w:val="21"/>
              </w:rPr>
            </w:pPr>
          </w:p>
        </w:tc>
        <w:tc>
          <w:tcPr>
            <w:tcW w:w="3627" w:type="dxa"/>
            <w:vMerge/>
          </w:tcPr>
          <w:p w:rsidR="00433A5A" w:rsidRDefault="00433A5A" w:rsidP="00F47202">
            <w:pPr>
              <w:rPr>
                <w:rFonts w:ascii="Arial Narrow" w:hAnsi="Arial Narrow" w:cs="Arial Narrow"/>
                <w:sz w:val="21"/>
                <w:szCs w:val="21"/>
              </w:rPr>
            </w:pPr>
          </w:p>
        </w:tc>
        <w:tc>
          <w:tcPr>
            <w:tcW w:w="315" w:type="dxa"/>
            <w:vMerge/>
            <w:shd w:val="clear" w:color="auto" w:fill="99CCFF"/>
          </w:tcPr>
          <w:p w:rsidR="00433A5A" w:rsidRDefault="00433A5A" w:rsidP="00F47202">
            <w:pPr>
              <w:rPr>
                <w:rFonts w:ascii="Arial Narrow" w:hAnsi="Arial Narrow" w:cs="Arial Narrow"/>
                <w:sz w:val="21"/>
                <w:szCs w:val="21"/>
                <w:lang w:eastAsia="zh-CN"/>
              </w:rPr>
            </w:pPr>
          </w:p>
        </w:tc>
        <w:tc>
          <w:tcPr>
            <w:tcW w:w="315" w:type="dxa"/>
            <w:vMerge/>
            <w:shd w:val="clear" w:color="auto" w:fill="99CCFF"/>
          </w:tcPr>
          <w:p w:rsidR="00433A5A" w:rsidRDefault="00433A5A" w:rsidP="00F47202">
            <w:pPr>
              <w:rPr>
                <w:rFonts w:ascii="Arial Narrow" w:hAnsi="Arial Narrow" w:cs="Arial Narrow"/>
                <w:sz w:val="21"/>
                <w:szCs w:val="21"/>
                <w:lang w:eastAsia="zh-CN"/>
              </w:rPr>
            </w:pPr>
          </w:p>
        </w:tc>
        <w:tc>
          <w:tcPr>
            <w:tcW w:w="315" w:type="dxa"/>
            <w:vMerge/>
          </w:tcPr>
          <w:p w:rsidR="00433A5A" w:rsidRDefault="00433A5A" w:rsidP="00F47202">
            <w:pPr>
              <w:rPr>
                <w:rFonts w:ascii="Arial Narrow" w:hAnsi="Arial Narrow" w:cs="Arial Narrow"/>
                <w:sz w:val="21"/>
                <w:szCs w:val="21"/>
              </w:rPr>
            </w:pPr>
          </w:p>
        </w:tc>
        <w:tc>
          <w:tcPr>
            <w:tcW w:w="1050" w:type="dxa"/>
            <w:vMerge/>
          </w:tcPr>
          <w:p w:rsidR="00433A5A" w:rsidRDefault="00433A5A" w:rsidP="00F47202">
            <w:pPr>
              <w:rPr>
                <w:rFonts w:ascii="Arial Narrow" w:hAnsi="Arial Narrow" w:cs="Arial Narrow"/>
                <w:sz w:val="21"/>
                <w:szCs w:val="21"/>
              </w:rPr>
            </w:pPr>
          </w:p>
        </w:tc>
        <w:tc>
          <w:tcPr>
            <w:tcW w:w="1438" w:type="dxa"/>
            <w:vMerge/>
          </w:tcPr>
          <w:p w:rsidR="00433A5A" w:rsidRDefault="00433A5A" w:rsidP="00F47202">
            <w:pPr>
              <w:rPr>
                <w:rFonts w:ascii="Arial Narrow" w:hAnsi="Arial Narrow" w:cs="Arial Narrow"/>
                <w:sz w:val="21"/>
                <w:szCs w:val="21"/>
              </w:rPr>
            </w:pPr>
          </w:p>
        </w:tc>
        <w:tc>
          <w:tcPr>
            <w:tcW w:w="1171" w:type="dxa"/>
          </w:tcPr>
          <w:p w:rsidR="00433A5A" w:rsidRDefault="00433A5A" w:rsidP="00F47202">
            <w:pPr>
              <w:jc w:val="right"/>
              <w:rPr>
                <w:rFonts w:ascii="Arial Narrow" w:hAnsi="Arial Narrow" w:cs="Arial Narrow"/>
                <w:sz w:val="21"/>
                <w:szCs w:val="21"/>
              </w:rPr>
            </w:pPr>
            <w:r>
              <w:rPr>
                <w:rFonts w:ascii="Arial Narrow" w:hAnsi="Arial Narrow" w:cs="Arial Narrow"/>
                <w:sz w:val="21"/>
                <w:szCs w:val="21"/>
              </w:rPr>
              <w:t>ILO</w:t>
            </w:r>
          </w:p>
          <w:p w:rsidR="00433A5A" w:rsidRDefault="00433A5A" w:rsidP="00F47202">
            <w:pPr>
              <w:jc w:val="right"/>
              <w:rPr>
                <w:rFonts w:ascii="Arial Narrow" w:hAnsi="Arial Narrow" w:cs="Arial Narrow"/>
                <w:sz w:val="18"/>
                <w:szCs w:val="18"/>
              </w:rPr>
            </w:pPr>
            <w:r>
              <w:rPr>
                <w:rFonts w:ascii="Arial Narrow" w:hAnsi="Arial Narrow" w:cs="Arial Narrow"/>
                <w:sz w:val="21"/>
                <w:szCs w:val="21"/>
              </w:rPr>
              <w:t>20,000</w:t>
            </w:r>
          </w:p>
        </w:tc>
        <w:tc>
          <w:tcPr>
            <w:tcW w:w="1203" w:type="dxa"/>
          </w:tcPr>
          <w:p w:rsidR="00433A5A" w:rsidRDefault="00433A5A" w:rsidP="00C50DF7">
            <w:pPr>
              <w:jc w:val="right"/>
              <w:rPr>
                <w:rFonts w:ascii="Arial Narrow" w:hAnsi="Arial Narrow" w:cs="Arial Narrow"/>
                <w:sz w:val="21"/>
                <w:szCs w:val="21"/>
              </w:rPr>
            </w:pPr>
            <w:r>
              <w:rPr>
                <w:rFonts w:ascii="Arial Narrow" w:hAnsi="Arial Narrow" w:cs="Arial Narrow"/>
                <w:sz w:val="21"/>
                <w:szCs w:val="21"/>
              </w:rPr>
              <w:t>20,000</w:t>
            </w:r>
          </w:p>
        </w:tc>
        <w:tc>
          <w:tcPr>
            <w:tcW w:w="1316" w:type="dxa"/>
          </w:tcPr>
          <w:p w:rsidR="00433A5A" w:rsidRDefault="00433A5A" w:rsidP="00C50DF7">
            <w:pPr>
              <w:jc w:val="right"/>
              <w:rPr>
                <w:rFonts w:ascii="Arial Narrow" w:hAnsi="Arial Narrow" w:cs="Arial Narrow"/>
                <w:sz w:val="21"/>
                <w:szCs w:val="21"/>
              </w:rPr>
            </w:pPr>
            <w:r>
              <w:rPr>
                <w:rFonts w:ascii="Arial Narrow" w:hAnsi="Arial Narrow" w:cs="Arial Narrow"/>
                <w:sz w:val="21"/>
                <w:szCs w:val="21"/>
              </w:rPr>
              <w:t xml:space="preserve">12,000 </w:t>
            </w:r>
          </w:p>
        </w:tc>
        <w:tc>
          <w:tcPr>
            <w:tcW w:w="1350" w:type="dxa"/>
          </w:tcPr>
          <w:p w:rsidR="00433A5A" w:rsidRDefault="002577E5" w:rsidP="00C50DF7">
            <w:pPr>
              <w:jc w:val="right"/>
              <w:rPr>
                <w:rFonts w:ascii="Arial Narrow" w:hAnsi="Arial Narrow" w:cs="Arial Narrow"/>
                <w:sz w:val="21"/>
                <w:szCs w:val="21"/>
                <w:lang w:eastAsia="zh-CN"/>
              </w:rPr>
            </w:pPr>
            <w:r>
              <w:rPr>
                <w:rFonts w:ascii="Arial Narrow" w:hAnsi="Arial Narrow" w:cs="Arial Narrow"/>
                <w:sz w:val="21"/>
                <w:szCs w:val="21"/>
              </w:rPr>
              <w:t>60</w:t>
            </w:r>
          </w:p>
        </w:tc>
      </w:tr>
      <w:tr w:rsidR="006C0C42">
        <w:trPr>
          <w:trHeight w:val="327"/>
        </w:trPr>
        <w:tc>
          <w:tcPr>
            <w:tcW w:w="2900" w:type="dxa"/>
            <w:vMerge/>
          </w:tcPr>
          <w:p w:rsidR="006C0C42" w:rsidRDefault="006C0C42" w:rsidP="00F47202">
            <w:pPr>
              <w:rPr>
                <w:rFonts w:ascii="Arial Narrow" w:hAnsi="Arial Narrow" w:cs="Arial Narrow"/>
                <w:sz w:val="21"/>
                <w:szCs w:val="21"/>
              </w:rPr>
            </w:pPr>
          </w:p>
        </w:tc>
        <w:tc>
          <w:tcPr>
            <w:tcW w:w="3627" w:type="dxa"/>
          </w:tcPr>
          <w:p w:rsidR="006C0C42" w:rsidRDefault="006C0C4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4</w:t>
              </w:r>
            </w:smartTag>
            <w:r>
              <w:rPr>
                <w:rFonts w:ascii="Arial Narrow" w:hAnsi="Arial Narrow" w:cs="Arial Narrow"/>
                <w:sz w:val="21"/>
                <w:szCs w:val="21"/>
              </w:rPr>
              <w:t xml:space="preserve"> Identify knowledge and skills needed to upgrade young graduates’ employability and develop recommendations on policy and curriculum</w:t>
            </w:r>
            <w:r>
              <w:rPr>
                <w:rFonts w:ascii="Arial Narrow" w:hAnsi="Arial Narrow" w:cs="Arial Narrow"/>
                <w:sz w:val="21"/>
                <w:szCs w:val="21"/>
                <w:lang w:eastAsia="zh-CN"/>
              </w:rPr>
              <w:t>.</w:t>
            </w:r>
          </w:p>
        </w:tc>
        <w:tc>
          <w:tcPr>
            <w:tcW w:w="315" w:type="dxa"/>
            <w:shd w:val="clear" w:color="auto" w:fill="99CCFF"/>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6C0C42" w:rsidRDefault="006C0C42" w:rsidP="00F47202">
            <w:pPr>
              <w:rPr>
                <w:rFonts w:ascii="Arial Narrow" w:hAnsi="Arial Narrow" w:cs="Arial Narrow"/>
                <w:sz w:val="21"/>
                <w:szCs w:val="21"/>
                <w:lang w:eastAsia="zh-CN"/>
              </w:rPr>
            </w:pPr>
          </w:p>
        </w:tc>
        <w:tc>
          <w:tcPr>
            <w:tcW w:w="1050" w:type="dxa"/>
            <w:vMerge w:val="restart"/>
          </w:tcPr>
          <w:p w:rsidR="006C0C42" w:rsidRDefault="006C0C42"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6C0C42" w:rsidRDefault="006C0C42" w:rsidP="00F47202">
            <w:pPr>
              <w:rPr>
                <w:rFonts w:ascii="Arial Narrow" w:hAnsi="Arial Narrow" w:cs="Arial Narrow"/>
                <w:sz w:val="21"/>
                <w:szCs w:val="21"/>
              </w:rPr>
            </w:pPr>
            <w:r>
              <w:rPr>
                <w:rFonts w:ascii="Arial Narrow" w:hAnsi="Arial Narrow" w:cs="Arial Narrow"/>
                <w:sz w:val="21"/>
                <w:szCs w:val="21"/>
              </w:rPr>
              <w:t>CNIER</w:t>
            </w:r>
          </w:p>
          <w:p w:rsidR="006C0C42" w:rsidRDefault="006C0C42" w:rsidP="00F47202">
            <w:pPr>
              <w:rPr>
                <w:rFonts w:ascii="Arial Narrow" w:hAnsi="Arial Narrow" w:cs="Arial Narrow"/>
                <w:sz w:val="21"/>
                <w:szCs w:val="21"/>
              </w:rPr>
            </w:pPr>
          </w:p>
        </w:tc>
        <w:tc>
          <w:tcPr>
            <w:tcW w:w="1171" w:type="dxa"/>
          </w:tcPr>
          <w:p w:rsidR="006C0C42" w:rsidRDefault="006C0C42" w:rsidP="00F47202">
            <w:pPr>
              <w:jc w:val="right"/>
              <w:rPr>
                <w:rFonts w:ascii="Arial Narrow" w:hAnsi="Arial Narrow" w:cs="Arial Narrow"/>
                <w:sz w:val="18"/>
                <w:szCs w:val="18"/>
              </w:rPr>
            </w:pPr>
            <w:r>
              <w:rPr>
                <w:rFonts w:ascii="Arial Narrow" w:hAnsi="Arial Narrow" w:cs="Arial Narrow"/>
                <w:sz w:val="18"/>
                <w:szCs w:val="18"/>
              </w:rPr>
              <w:t>UNESCO</w:t>
            </w:r>
          </w:p>
          <w:p w:rsidR="006C0C42" w:rsidRDefault="006C0C42" w:rsidP="00F47202">
            <w:pPr>
              <w:jc w:val="right"/>
              <w:rPr>
                <w:rFonts w:ascii="Arial Narrow" w:hAnsi="Arial Narrow" w:cs="Arial Narrow"/>
                <w:sz w:val="21"/>
                <w:szCs w:val="21"/>
              </w:rPr>
            </w:pPr>
            <w:r>
              <w:rPr>
                <w:rFonts w:ascii="Arial Narrow" w:hAnsi="Arial Narrow" w:cs="Arial Narrow"/>
                <w:sz w:val="21"/>
                <w:szCs w:val="21"/>
                <w:lang w:eastAsia="zh-CN"/>
              </w:rPr>
              <w:t>2</w:t>
            </w:r>
            <w:r>
              <w:rPr>
                <w:rFonts w:ascii="Arial Narrow" w:hAnsi="Arial Narrow" w:cs="Arial Narrow"/>
                <w:sz w:val="21"/>
                <w:szCs w:val="21"/>
              </w:rPr>
              <w:t>0,000</w:t>
            </w:r>
          </w:p>
        </w:tc>
        <w:tc>
          <w:tcPr>
            <w:tcW w:w="1203"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20,000</w:t>
            </w:r>
          </w:p>
        </w:tc>
        <w:tc>
          <w:tcPr>
            <w:tcW w:w="1316"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10,000</w:t>
            </w:r>
          </w:p>
        </w:tc>
        <w:tc>
          <w:tcPr>
            <w:tcW w:w="1350" w:type="dxa"/>
          </w:tcPr>
          <w:p w:rsidR="006C0C42" w:rsidRPr="00AB69D0" w:rsidRDefault="006C0C42" w:rsidP="009853F2">
            <w:pPr>
              <w:jc w:val="right"/>
              <w:rPr>
                <w:rFonts w:ascii="Arial Narrow" w:hAnsi="Arial Narrow" w:cs="Arial Narrow"/>
                <w:sz w:val="21"/>
                <w:szCs w:val="21"/>
              </w:rPr>
            </w:pPr>
            <w:r w:rsidRPr="00AB69D0">
              <w:rPr>
                <w:rFonts w:ascii="Arial Narrow" w:hAnsi="Arial Narrow" w:cs="Arial Narrow"/>
                <w:sz w:val="21"/>
                <w:szCs w:val="21"/>
              </w:rPr>
              <w:t>50</w:t>
            </w:r>
          </w:p>
        </w:tc>
      </w:tr>
      <w:tr w:rsidR="00F84DAE">
        <w:trPr>
          <w:trHeight w:val="327"/>
        </w:trPr>
        <w:tc>
          <w:tcPr>
            <w:tcW w:w="2900" w:type="dxa"/>
            <w:vMerge/>
          </w:tcPr>
          <w:p w:rsidR="00F84DAE" w:rsidRDefault="00F84DAE" w:rsidP="00F47202">
            <w:pPr>
              <w:rPr>
                <w:rFonts w:ascii="Arial Narrow" w:hAnsi="Arial Narrow" w:cs="Arial Narrow"/>
                <w:sz w:val="21"/>
                <w:szCs w:val="21"/>
              </w:rPr>
            </w:pPr>
          </w:p>
        </w:tc>
        <w:tc>
          <w:tcPr>
            <w:tcW w:w="3627" w:type="dxa"/>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5</w:t>
              </w:r>
            </w:smartTag>
            <w:r>
              <w:rPr>
                <w:rFonts w:ascii="Arial Narrow" w:hAnsi="Arial Narrow" w:cs="Arial Narrow"/>
                <w:sz w:val="21"/>
                <w:szCs w:val="21"/>
              </w:rPr>
              <w:t xml:space="preserve"> Develop guidelines for pre-employment training schemes, including apprenticeships, work study, occupational guidance and </w:t>
            </w:r>
            <w:proofErr w:type="spellStart"/>
            <w:r>
              <w:rPr>
                <w:rFonts w:ascii="Arial Narrow" w:hAnsi="Arial Narrow" w:cs="Arial Narrow"/>
                <w:sz w:val="21"/>
                <w:szCs w:val="21"/>
              </w:rPr>
              <w:t>counseling</w:t>
            </w:r>
            <w:proofErr w:type="spellEnd"/>
            <w:r>
              <w:rPr>
                <w:rFonts w:ascii="Arial Narrow" w:hAnsi="Arial Narrow" w:cs="Arial Narrow"/>
                <w:sz w:val="21"/>
                <w:szCs w:val="21"/>
                <w:lang w:eastAsia="zh-CN"/>
              </w:rPr>
              <w:t>.</w:t>
            </w:r>
            <w:r>
              <w:rPr>
                <w:rFonts w:ascii="Arial Narrow" w:hAnsi="Arial Narrow" w:cs="Arial Narrow"/>
                <w:sz w:val="21"/>
                <w:szCs w:val="21"/>
              </w:rPr>
              <w:t xml:space="preserve"> (for 1.3.1</w:t>
            </w:r>
            <w:r>
              <w:rPr>
                <w:rFonts w:ascii="Arial Narrow" w:hAnsi="Arial Narrow" w:cs="Arial Narrow"/>
                <w:sz w:val="21"/>
                <w:szCs w:val="21"/>
                <w:lang w:eastAsia="zh-CN"/>
              </w:rPr>
              <w:t>2</w:t>
            </w:r>
            <w:r>
              <w:rPr>
                <w:rFonts w:ascii="Arial Narrow" w:hAnsi="Arial Narrow" w:cs="Arial Narrow"/>
                <w:sz w:val="21"/>
                <w:szCs w:val="21"/>
              </w:rPr>
              <w:t>)</w:t>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84DAE" w:rsidRDefault="00F84DAE" w:rsidP="00F47202">
            <w:pPr>
              <w:rPr>
                <w:rFonts w:ascii="Arial Narrow" w:hAnsi="Arial Narrow" w:cs="Arial Narrow"/>
                <w:sz w:val="21"/>
                <w:szCs w:val="21"/>
              </w:rPr>
            </w:pPr>
          </w:p>
        </w:tc>
        <w:tc>
          <w:tcPr>
            <w:tcW w:w="315" w:type="dxa"/>
          </w:tcPr>
          <w:p w:rsidR="00F84DAE" w:rsidRDefault="00F84DAE" w:rsidP="00F47202">
            <w:pPr>
              <w:rPr>
                <w:rFonts w:ascii="Arial Narrow" w:hAnsi="Arial Narrow" w:cs="Arial Narrow"/>
                <w:sz w:val="21"/>
                <w:szCs w:val="21"/>
              </w:rPr>
            </w:pPr>
          </w:p>
        </w:tc>
        <w:tc>
          <w:tcPr>
            <w:tcW w:w="1050" w:type="dxa"/>
            <w:vMerge/>
          </w:tcPr>
          <w:p w:rsidR="00F84DAE" w:rsidRDefault="00F84DAE" w:rsidP="00F47202">
            <w:pPr>
              <w:rPr>
                <w:rFonts w:ascii="Arial Narrow" w:hAnsi="Arial Narrow" w:cs="Arial Narrow"/>
                <w:sz w:val="21"/>
                <w:szCs w:val="21"/>
              </w:rPr>
            </w:pPr>
          </w:p>
        </w:tc>
        <w:tc>
          <w:tcPr>
            <w:tcW w:w="1438" w:type="dxa"/>
          </w:tcPr>
          <w:p w:rsidR="00F84DAE" w:rsidRDefault="00F84DAE"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84DA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33.33</w:t>
            </w:r>
          </w:p>
        </w:tc>
      </w:tr>
      <w:tr w:rsidR="00F84DAE">
        <w:trPr>
          <w:trHeight w:val="327"/>
        </w:trPr>
        <w:tc>
          <w:tcPr>
            <w:tcW w:w="2900" w:type="dxa"/>
            <w:vMerge/>
          </w:tcPr>
          <w:p w:rsidR="00F84DAE" w:rsidRDefault="00F84DAE" w:rsidP="00F47202">
            <w:pPr>
              <w:rPr>
                <w:rFonts w:ascii="Arial Narrow" w:hAnsi="Arial Narrow" w:cs="Arial Narrow"/>
                <w:sz w:val="21"/>
                <w:szCs w:val="21"/>
              </w:rPr>
            </w:pPr>
          </w:p>
        </w:tc>
        <w:tc>
          <w:tcPr>
            <w:tcW w:w="3627" w:type="dxa"/>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6</w:t>
              </w:r>
            </w:smartTag>
            <w:r>
              <w:rPr>
                <w:rFonts w:ascii="Arial Narrow" w:hAnsi="Arial Narrow" w:cs="Arial Narrow"/>
                <w:sz w:val="21"/>
                <w:szCs w:val="21"/>
              </w:rPr>
              <w:t xml:space="preserve"> Test pre-employment training programmes in sending </w:t>
            </w:r>
            <w:r>
              <w:rPr>
                <w:rFonts w:ascii="Arial Narrow" w:hAnsi="Arial Narrow" w:cs="Arial Narrow"/>
                <w:sz w:val="21"/>
                <w:szCs w:val="21"/>
                <w:lang w:eastAsia="zh-CN"/>
              </w:rPr>
              <w:t>areas</w:t>
            </w:r>
            <w:r>
              <w:rPr>
                <w:rFonts w:ascii="Arial Narrow" w:hAnsi="Arial Narrow" w:cs="Arial Narrow"/>
                <w:sz w:val="21"/>
                <w:szCs w:val="21"/>
              </w:rPr>
              <w:t xml:space="preserve"> </w:t>
            </w:r>
            <w:r>
              <w:rPr>
                <w:rFonts w:ascii="Arial Narrow" w:hAnsi="Arial Narrow" w:cs="Arial Narrow"/>
                <w:sz w:val="21"/>
                <w:szCs w:val="21"/>
                <w:lang w:eastAsia="zh-CN"/>
              </w:rPr>
              <w:t>with</w:t>
            </w:r>
            <w:r>
              <w:rPr>
                <w:rFonts w:ascii="Arial Narrow" w:hAnsi="Arial Narrow" w:cs="Arial Narrow"/>
                <w:sz w:val="21"/>
                <w:szCs w:val="21"/>
              </w:rPr>
              <w:t xml:space="preserve"> various training institutions.</w:t>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84DAE" w:rsidRDefault="00F84DAE"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8</w:t>
            </w:r>
            <w:r>
              <w:rPr>
                <w:rFonts w:ascii="Arial Narrow" w:hAnsi="Arial Narrow" w:cs="Arial Narrow"/>
                <w:sz w:val="21"/>
                <w:szCs w:val="21"/>
              </w:rPr>
              <w:t>0,000</w:t>
            </w:r>
          </w:p>
        </w:tc>
        <w:tc>
          <w:tcPr>
            <w:tcW w:w="1203"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60,000</w:t>
            </w:r>
          </w:p>
        </w:tc>
        <w:tc>
          <w:tcPr>
            <w:tcW w:w="1316"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9,000</w:t>
            </w:r>
          </w:p>
        </w:tc>
        <w:tc>
          <w:tcPr>
            <w:tcW w:w="1350" w:type="dxa"/>
          </w:tcPr>
          <w:p w:rsidR="00F84DA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15</w:t>
            </w:r>
          </w:p>
        </w:tc>
      </w:tr>
      <w:tr w:rsidR="00F84DAE">
        <w:trPr>
          <w:trHeight w:val="327"/>
        </w:trPr>
        <w:tc>
          <w:tcPr>
            <w:tcW w:w="2900" w:type="dxa"/>
            <w:vMerge/>
          </w:tcPr>
          <w:p w:rsidR="00F84DAE" w:rsidRDefault="00F84DAE" w:rsidP="00F47202">
            <w:pPr>
              <w:rPr>
                <w:rFonts w:ascii="Arial Narrow" w:hAnsi="Arial Narrow" w:cs="Arial Narrow"/>
                <w:sz w:val="21"/>
                <w:szCs w:val="21"/>
              </w:rPr>
            </w:pPr>
          </w:p>
        </w:tc>
        <w:tc>
          <w:tcPr>
            <w:tcW w:w="3627" w:type="dxa"/>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7</w:t>
              </w:r>
            </w:smartTag>
            <w:r>
              <w:rPr>
                <w:rFonts w:ascii="Arial Narrow" w:hAnsi="Arial Narrow" w:cs="Arial Narrow"/>
                <w:sz w:val="21"/>
                <w:szCs w:val="21"/>
              </w:rPr>
              <w:t xml:space="preserve"> Evaluate skills and employability of young people/</w:t>
            </w:r>
            <w:r>
              <w:rPr>
                <w:rFonts w:ascii="Arial Narrow" w:hAnsi="Arial Narrow" w:cs="Arial Narrow"/>
                <w:sz w:val="21"/>
                <w:szCs w:val="21"/>
                <w:lang w:eastAsia="zh-CN"/>
              </w:rPr>
              <w:t xml:space="preserve"> </w:t>
            </w:r>
            <w:r>
              <w:rPr>
                <w:rFonts w:ascii="Arial Narrow" w:hAnsi="Arial Narrow" w:cs="Arial Narrow"/>
                <w:sz w:val="21"/>
                <w:szCs w:val="21"/>
              </w:rPr>
              <w:t>migrants and analyze their training needs.</w:t>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84DAE" w:rsidRDefault="00F84DAE" w:rsidP="00F47202">
            <w:pPr>
              <w:rPr>
                <w:rFonts w:ascii="Arial Narrow" w:hAnsi="Arial Narrow" w:cs="Arial Narrow"/>
                <w:sz w:val="21"/>
                <w:szCs w:val="21"/>
              </w:rPr>
            </w:pPr>
          </w:p>
        </w:tc>
        <w:tc>
          <w:tcPr>
            <w:tcW w:w="315" w:type="dxa"/>
          </w:tcPr>
          <w:p w:rsidR="00F84DAE" w:rsidRDefault="00F84DAE" w:rsidP="00F47202">
            <w:pPr>
              <w:rPr>
                <w:rFonts w:ascii="Arial Narrow" w:hAnsi="Arial Narrow" w:cs="Arial Narrow"/>
                <w:sz w:val="21"/>
                <w:szCs w:val="21"/>
              </w:rPr>
            </w:pPr>
          </w:p>
        </w:tc>
        <w:tc>
          <w:tcPr>
            <w:tcW w:w="1050" w:type="dxa"/>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84DAE" w:rsidRDefault="00F84DAE"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40,000</w:t>
            </w:r>
          </w:p>
        </w:tc>
        <w:tc>
          <w:tcPr>
            <w:tcW w:w="1203"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40,000</w:t>
            </w:r>
          </w:p>
        </w:tc>
        <w:tc>
          <w:tcPr>
            <w:tcW w:w="1316"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 xml:space="preserve">25,000 </w:t>
            </w:r>
          </w:p>
        </w:tc>
        <w:tc>
          <w:tcPr>
            <w:tcW w:w="1350" w:type="dxa"/>
          </w:tcPr>
          <w:p w:rsidR="00F84DAE" w:rsidRDefault="002577E5" w:rsidP="00E11620">
            <w:pPr>
              <w:jc w:val="right"/>
              <w:rPr>
                <w:rFonts w:ascii="Arial Narrow" w:hAnsi="Arial Narrow" w:cs="Arial Narrow"/>
                <w:sz w:val="21"/>
                <w:szCs w:val="21"/>
                <w:lang w:eastAsia="zh-CN"/>
              </w:rPr>
            </w:pPr>
            <w:r>
              <w:rPr>
                <w:rFonts w:ascii="Arial Narrow" w:hAnsi="Arial Narrow" w:cs="Arial Narrow"/>
                <w:sz w:val="21"/>
                <w:szCs w:val="21"/>
              </w:rPr>
              <w:t>62.5</w:t>
            </w:r>
          </w:p>
        </w:tc>
      </w:tr>
      <w:tr w:rsidR="00F84DAE">
        <w:trPr>
          <w:trHeight w:val="327"/>
        </w:trPr>
        <w:tc>
          <w:tcPr>
            <w:tcW w:w="2900" w:type="dxa"/>
            <w:vMerge/>
          </w:tcPr>
          <w:p w:rsidR="00F84DAE" w:rsidRDefault="00F84DAE" w:rsidP="00F47202">
            <w:pPr>
              <w:rPr>
                <w:rFonts w:ascii="Arial Narrow" w:hAnsi="Arial Narrow" w:cs="Arial Narrow"/>
                <w:sz w:val="21"/>
                <w:szCs w:val="21"/>
              </w:rPr>
            </w:pPr>
          </w:p>
        </w:tc>
        <w:tc>
          <w:tcPr>
            <w:tcW w:w="3627" w:type="dxa"/>
          </w:tcPr>
          <w:p w:rsidR="00F84DAE" w:rsidRDefault="00F84DA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8</w:t>
              </w:r>
            </w:smartTag>
            <w:r>
              <w:rPr>
                <w:rFonts w:ascii="Arial Narrow" w:hAnsi="Arial Narrow" w:cs="Arial Narrow"/>
                <w:sz w:val="21"/>
                <w:szCs w:val="21"/>
              </w:rPr>
              <w:t xml:space="preserve"> Define key sectors for absorbing young people/</w:t>
            </w:r>
            <w:r>
              <w:rPr>
                <w:rFonts w:ascii="Arial Narrow" w:hAnsi="Arial Narrow" w:cs="Arial Narrow"/>
                <w:sz w:val="21"/>
                <w:szCs w:val="21"/>
                <w:lang w:eastAsia="zh-CN"/>
              </w:rPr>
              <w:t xml:space="preserve"> </w:t>
            </w:r>
            <w:r>
              <w:rPr>
                <w:rFonts w:ascii="Arial Narrow" w:hAnsi="Arial Narrow" w:cs="Arial Narrow"/>
                <w:sz w:val="21"/>
                <w:szCs w:val="21"/>
              </w:rPr>
              <w:t>migrants as employees and as potential entrepreneurs</w:t>
            </w:r>
            <w:r>
              <w:rPr>
                <w:rFonts w:ascii="Arial Narrow" w:hAnsi="Arial Narrow" w:cs="Arial Narrow"/>
                <w:sz w:val="21"/>
                <w:szCs w:val="21"/>
                <w:lang w:eastAsia="zh-CN"/>
              </w:rPr>
              <w:t>.</w:t>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84DAE" w:rsidRDefault="00F84DAE" w:rsidP="00F47202">
            <w:pPr>
              <w:rPr>
                <w:rFonts w:ascii="Arial Narrow" w:hAnsi="Arial Narrow" w:cs="Arial Narrow"/>
                <w:sz w:val="21"/>
                <w:szCs w:val="21"/>
                <w:lang w:eastAsia="zh-CN"/>
              </w:rPr>
            </w:pPr>
          </w:p>
        </w:tc>
        <w:tc>
          <w:tcPr>
            <w:tcW w:w="315" w:type="dxa"/>
          </w:tcPr>
          <w:p w:rsidR="00F84DAE" w:rsidRDefault="00F84DAE" w:rsidP="00F47202">
            <w:pPr>
              <w:rPr>
                <w:rFonts w:ascii="Arial Narrow" w:hAnsi="Arial Narrow" w:cs="Arial Narrow"/>
                <w:sz w:val="21"/>
                <w:szCs w:val="21"/>
                <w:lang w:eastAsia="zh-CN"/>
              </w:rPr>
            </w:pP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lang w:eastAsia="zh-CN"/>
              </w:rPr>
              <w:t>ILO</w:t>
            </w:r>
          </w:p>
        </w:tc>
        <w:tc>
          <w:tcPr>
            <w:tcW w:w="1438" w:type="dxa"/>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203" w:type="dxa"/>
          </w:tcPr>
          <w:p w:rsidR="00F84DAE" w:rsidRDefault="00F84DAE" w:rsidP="00E11620">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316" w:type="dxa"/>
          </w:tcPr>
          <w:p w:rsidR="00F84DAE" w:rsidRDefault="00F84DAE" w:rsidP="00E11620">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350" w:type="dxa"/>
          </w:tcPr>
          <w:p w:rsidR="00F84DAE" w:rsidRDefault="002577E5" w:rsidP="00E11620">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F84DAE">
        <w:trPr>
          <w:trHeight w:val="327"/>
        </w:trPr>
        <w:tc>
          <w:tcPr>
            <w:tcW w:w="2900" w:type="dxa"/>
            <w:vMerge/>
          </w:tcPr>
          <w:p w:rsidR="00F84DAE" w:rsidRDefault="00F84DAE" w:rsidP="00F47202">
            <w:pPr>
              <w:rPr>
                <w:rFonts w:ascii="Arial Narrow" w:hAnsi="Arial Narrow" w:cs="Arial Narrow"/>
                <w:sz w:val="21"/>
                <w:szCs w:val="21"/>
              </w:rPr>
            </w:pPr>
          </w:p>
        </w:tc>
        <w:tc>
          <w:tcPr>
            <w:tcW w:w="3627" w:type="dxa"/>
          </w:tcPr>
          <w:p w:rsidR="00F84DAE" w:rsidRDefault="00F84DA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9</w:t>
              </w:r>
            </w:smartTag>
            <w:r>
              <w:rPr>
                <w:rFonts w:ascii="Arial Narrow" w:hAnsi="Arial Narrow" w:cs="Arial Narrow"/>
                <w:sz w:val="21"/>
                <w:szCs w:val="21"/>
              </w:rPr>
              <w:t xml:space="preserve"> Evaluate </w:t>
            </w:r>
            <w:proofErr w:type="spellStart"/>
            <w:r>
              <w:rPr>
                <w:rFonts w:ascii="Arial Narrow" w:hAnsi="Arial Narrow" w:cs="Arial Narrow"/>
                <w:sz w:val="21"/>
                <w:szCs w:val="21"/>
              </w:rPr>
              <w:t>labor</w:t>
            </w:r>
            <w:proofErr w:type="spellEnd"/>
            <w:r>
              <w:rPr>
                <w:rFonts w:ascii="Arial Narrow" w:hAnsi="Arial Narrow" w:cs="Arial Narrow"/>
                <w:sz w:val="21"/>
                <w:szCs w:val="21"/>
              </w:rPr>
              <w:t xml:space="preserve"> demand and skills requirements of transnational companies and other private sector entities</w:t>
            </w:r>
            <w:r>
              <w:rPr>
                <w:rFonts w:ascii="Arial Narrow" w:hAnsi="Arial Narrow" w:cs="Arial Narrow"/>
                <w:sz w:val="21"/>
                <w:szCs w:val="21"/>
                <w:lang w:eastAsia="zh-CN"/>
              </w:rPr>
              <w:t>.</w:t>
            </w:r>
          </w:p>
        </w:tc>
        <w:tc>
          <w:tcPr>
            <w:tcW w:w="315" w:type="dxa"/>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84DAE" w:rsidRDefault="00F84DAE" w:rsidP="00F47202">
            <w:pPr>
              <w:rPr>
                <w:rFonts w:ascii="Arial Narrow" w:hAnsi="Arial Narrow" w:cs="Arial Narrow"/>
                <w:sz w:val="21"/>
                <w:szCs w:val="21"/>
                <w:lang w:eastAsia="zh-CN"/>
              </w:rPr>
            </w:pPr>
          </w:p>
        </w:tc>
        <w:tc>
          <w:tcPr>
            <w:tcW w:w="315" w:type="dxa"/>
          </w:tcPr>
          <w:p w:rsidR="00F84DAE" w:rsidRDefault="00F84DAE" w:rsidP="00F47202">
            <w:pPr>
              <w:rPr>
                <w:rFonts w:ascii="Arial Narrow" w:hAnsi="Arial Narrow" w:cs="Arial Narrow"/>
                <w:sz w:val="21"/>
                <w:szCs w:val="21"/>
                <w:lang w:eastAsia="zh-CN"/>
              </w:rPr>
            </w:pPr>
          </w:p>
        </w:tc>
        <w:tc>
          <w:tcPr>
            <w:tcW w:w="1050" w:type="dxa"/>
            <w:vMerge/>
          </w:tcPr>
          <w:p w:rsidR="00F84DAE" w:rsidRDefault="00F84DAE" w:rsidP="00F47202">
            <w:pPr>
              <w:rPr>
                <w:rFonts w:ascii="Arial Narrow" w:hAnsi="Arial Narrow" w:cs="Arial Narrow"/>
                <w:sz w:val="21"/>
                <w:szCs w:val="21"/>
                <w:lang w:eastAsia="zh-CN"/>
              </w:rPr>
            </w:pPr>
          </w:p>
        </w:tc>
        <w:tc>
          <w:tcPr>
            <w:tcW w:w="1438" w:type="dxa"/>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203"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40,000</w:t>
            </w:r>
          </w:p>
        </w:tc>
        <w:tc>
          <w:tcPr>
            <w:tcW w:w="1316" w:type="dxa"/>
          </w:tcPr>
          <w:p w:rsidR="00F84DAE" w:rsidRDefault="00F84DAE" w:rsidP="00E11620">
            <w:pPr>
              <w:jc w:val="right"/>
              <w:rPr>
                <w:rFonts w:ascii="Arial Narrow" w:hAnsi="Arial Narrow" w:cs="Arial Narrow"/>
                <w:sz w:val="21"/>
                <w:szCs w:val="21"/>
              </w:rPr>
            </w:pPr>
            <w:r>
              <w:rPr>
                <w:rFonts w:ascii="Arial Narrow" w:hAnsi="Arial Narrow" w:cs="Arial Narrow"/>
                <w:sz w:val="21"/>
                <w:szCs w:val="21"/>
              </w:rPr>
              <w:t>40,000</w:t>
            </w:r>
          </w:p>
        </w:tc>
        <w:tc>
          <w:tcPr>
            <w:tcW w:w="1350" w:type="dxa"/>
          </w:tcPr>
          <w:p w:rsidR="00F84DAE" w:rsidRDefault="002577E5" w:rsidP="00E11620">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F84DAE">
        <w:trPr>
          <w:trHeight w:val="384"/>
        </w:trPr>
        <w:tc>
          <w:tcPr>
            <w:tcW w:w="2900" w:type="dxa"/>
            <w:vMerge/>
          </w:tcPr>
          <w:p w:rsidR="00F84DAE" w:rsidRDefault="00F84DAE" w:rsidP="00F47202">
            <w:pPr>
              <w:rPr>
                <w:rFonts w:ascii="Arial Narrow" w:hAnsi="Arial Narrow" w:cs="Arial Narrow"/>
                <w:sz w:val="21"/>
                <w:szCs w:val="21"/>
              </w:rPr>
            </w:pPr>
          </w:p>
        </w:tc>
        <w:tc>
          <w:tcPr>
            <w:tcW w:w="3627" w:type="dxa"/>
            <w:vMerge w:val="restart"/>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10</w:t>
              </w:r>
            </w:smartTag>
            <w:r>
              <w:rPr>
                <w:rFonts w:ascii="Arial Narrow" w:hAnsi="Arial Narrow" w:cs="Arial Narrow"/>
                <w:sz w:val="21"/>
                <w:szCs w:val="21"/>
              </w:rPr>
              <w:t xml:space="preserve"> Develop skills upgrading programmes based on </w:t>
            </w:r>
            <w:proofErr w:type="spellStart"/>
            <w:r>
              <w:rPr>
                <w:rFonts w:ascii="Arial Narrow" w:hAnsi="Arial Narrow" w:cs="Arial Narrow"/>
                <w:sz w:val="21"/>
                <w:szCs w:val="21"/>
              </w:rPr>
              <w:t>labor</w:t>
            </w:r>
            <w:proofErr w:type="spellEnd"/>
            <w:r>
              <w:rPr>
                <w:rFonts w:ascii="Arial Narrow" w:hAnsi="Arial Narrow" w:cs="Arial Narrow"/>
                <w:sz w:val="21"/>
                <w:szCs w:val="21"/>
              </w:rPr>
              <w:t>/</w:t>
            </w:r>
            <w:r>
              <w:rPr>
                <w:rFonts w:ascii="Arial Narrow" w:hAnsi="Arial Narrow" w:cs="Arial Narrow"/>
                <w:sz w:val="21"/>
                <w:szCs w:val="21"/>
                <w:lang w:eastAsia="zh-CN"/>
              </w:rPr>
              <w:t xml:space="preserve"> </w:t>
            </w:r>
            <w:r>
              <w:rPr>
                <w:rFonts w:ascii="Arial Narrow" w:hAnsi="Arial Narrow" w:cs="Arial Narrow"/>
                <w:sz w:val="21"/>
                <w:szCs w:val="21"/>
              </w:rPr>
              <w:t>sector training needs analysis.</w:t>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F84DAE" w:rsidRDefault="00F84DAE" w:rsidP="00F47202">
            <w:pPr>
              <w:rPr>
                <w:rFonts w:ascii="Arial Narrow" w:hAnsi="Arial Narrow" w:cs="Arial Narrow"/>
                <w:sz w:val="21"/>
                <w:szCs w:val="21"/>
              </w:rPr>
            </w:pP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30,000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316"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5,000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16.67</w:t>
            </w:r>
          </w:p>
        </w:tc>
      </w:tr>
      <w:tr w:rsidR="00F84DAE">
        <w:trPr>
          <w:trHeight w:val="560"/>
        </w:trPr>
        <w:tc>
          <w:tcPr>
            <w:tcW w:w="2900" w:type="dxa"/>
            <w:vMerge/>
          </w:tcPr>
          <w:p w:rsidR="00F84DAE" w:rsidRDefault="00F84DAE" w:rsidP="00F47202">
            <w:pPr>
              <w:rPr>
                <w:rFonts w:ascii="Arial Narrow" w:hAnsi="Arial Narrow" w:cs="Arial Narrow"/>
                <w:sz w:val="21"/>
                <w:szCs w:val="21"/>
              </w:rPr>
            </w:pPr>
          </w:p>
        </w:tc>
        <w:tc>
          <w:tcPr>
            <w:tcW w:w="3627" w:type="dxa"/>
            <w:vMerge/>
          </w:tcPr>
          <w:p w:rsidR="00F84DAE" w:rsidRDefault="00F84DAE" w:rsidP="00F47202">
            <w:pPr>
              <w:rPr>
                <w:rFonts w:ascii="Arial Narrow" w:hAnsi="Arial Narrow" w:cs="Arial Narrow"/>
                <w:sz w:val="21"/>
                <w:szCs w:val="21"/>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tcPr>
          <w:p w:rsidR="00F84DAE" w:rsidRDefault="00F84DAE" w:rsidP="00F47202">
            <w:pPr>
              <w:rPr>
                <w:rFonts w:ascii="Arial Narrow" w:hAnsi="Arial Narrow" w:cs="Arial Narrow"/>
                <w:sz w:val="21"/>
                <w:szCs w:val="21"/>
              </w:rPr>
            </w:pPr>
          </w:p>
        </w:tc>
        <w:tc>
          <w:tcPr>
            <w:tcW w:w="1050" w:type="dxa"/>
            <w:vMerge/>
          </w:tcPr>
          <w:p w:rsidR="00F84DAE" w:rsidRDefault="00F84DAE" w:rsidP="00F47202">
            <w:pPr>
              <w:rPr>
                <w:rFonts w:ascii="Arial Narrow" w:hAnsi="Arial Narrow" w:cs="Arial Narrow"/>
                <w:sz w:val="21"/>
                <w:szCs w:val="21"/>
              </w:rPr>
            </w:pPr>
          </w:p>
        </w:tc>
        <w:tc>
          <w:tcPr>
            <w:tcW w:w="1438" w:type="dxa"/>
            <w:vMerge/>
          </w:tcPr>
          <w:p w:rsidR="00F84DAE" w:rsidRDefault="00F84DAE" w:rsidP="00F47202">
            <w:pPr>
              <w:rPr>
                <w:rFonts w:ascii="Arial Narrow" w:hAnsi="Arial Narrow" w:cs="Arial Narrow"/>
                <w:sz w:val="21"/>
                <w:szCs w:val="21"/>
                <w:lang w:eastAsia="zh-CN"/>
              </w:rPr>
            </w:pP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30,000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316"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33.33</w:t>
            </w:r>
          </w:p>
        </w:tc>
      </w:tr>
      <w:tr w:rsidR="00F84DAE">
        <w:trPr>
          <w:trHeight w:val="416"/>
        </w:trPr>
        <w:tc>
          <w:tcPr>
            <w:tcW w:w="2900" w:type="dxa"/>
            <w:vMerge/>
          </w:tcPr>
          <w:p w:rsidR="00F84DAE" w:rsidRDefault="00F84DAE" w:rsidP="00F47202">
            <w:pPr>
              <w:rPr>
                <w:rFonts w:ascii="Arial Narrow" w:hAnsi="Arial Narrow" w:cs="Arial Narrow"/>
                <w:sz w:val="21"/>
                <w:szCs w:val="21"/>
              </w:rPr>
            </w:pPr>
          </w:p>
        </w:tc>
        <w:tc>
          <w:tcPr>
            <w:tcW w:w="3627" w:type="dxa"/>
            <w:vMerge w:val="restart"/>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2.2.1</w:t>
              </w:r>
              <w:r>
                <w:rPr>
                  <w:rFonts w:ascii="Arial Narrow" w:hAnsi="Arial Narrow" w:cs="Arial Narrow"/>
                  <w:sz w:val="21"/>
                  <w:szCs w:val="21"/>
                  <w:lang w:eastAsia="zh-CN"/>
                </w:rPr>
                <w:t>1</w:t>
              </w:r>
              <w:r>
                <w:rPr>
                  <w:rFonts w:ascii="Arial Narrow" w:hAnsi="Arial Narrow" w:cs="Arial Narrow"/>
                  <w:sz w:val="21"/>
                  <w:szCs w:val="21"/>
                </w:rPr>
                <w:t xml:space="preserve"> P</w:t>
              </w:r>
            </w:smartTag>
            <w:r>
              <w:rPr>
                <w:rFonts w:ascii="Arial Narrow" w:hAnsi="Arial Narrow" w:cs="Arial Narrow"/>
                <w:sz w:val="21"/>
                <w:szCs w:val="21"/>
              </w:rPr>
              <w:t>ilot-test skills upgrading training needed in the private sector and skills recognition programmes.</w:t>
            </w:r>
          </w:p>
        </w:tc>
        <w:tc>
          <w:tcPr>
            <w:tcW w:w="315" w:type="dxa"/>
            <w:vMerge w:val="restart"/>
          </w:tcPr>
          <w:p w:rsidR="00F84DAE" w:rsidRDefault="00F84DAE" w:rsidP="00F47202">
            <w:pPr>
              <w:rPr>
                <w:rFonts w:ascii="Arial Narrow" w:hAnsi="Arial Narrow" w:cs="Arial Narrow"/>
                <w:sz w:val="21"/>
                <w:szCs w:val="21"/>
              </w:rPr>
            </w:pP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lang w:eastAsia="zh-CN"/>
              </w:rPr>
              <w:t>5</w:t>
            </w:r>
            <w:r>
              <w:rPr>
                <w:rFonts w:ascii="Arial Narrow" w:hAnsi="Arial Narrow" w:cs="Arial Narrow"/>
                <w:sz w:val="21"/>
                <w:szCs w:val="21"/>
              </w:rPr>
              <w:t>0,000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F84DAE">
        <w:trPr>
          <w:trHeight w:val="528"/>
        </w:trPr>
        <w:tc>
          <w:tcPr>
            <w:tcW w:w="2900" w:type="dxa"/>
            <w:vMerge/>
          </w:tcPr>
          <w:p w:rsidR="00F84DAE" w:rsidRDefault="00F84DAE" w:rsidP="00F47202">
            <w:pPr>
              <w:rPr>
                <w:rFonts w:ascii="Arial Narrow" w:hAnsi="Arial Narrow" w:cs="Arial Narrow"/>
                <w:sz w:val="21"/>
                <w:szCs w:val="21"/>
              </w:rPr>
            </w:pPr>
          </w:p>
        </w:tc>
        <w:tc>
          <w:tcPr>
            <w:tcW w:w="3627" w:type="dxa"/>
            <w:vMerge/>
          </w:tcPr>
          <w:p w:rsidR="00F84DAE" w:rsidRDefault="00F84DAE" w:rsidP="00F47202">
            <w:pPr>
              <w:rPr>
                <w:rFonts w:ascii="Arial Narrow" w:hAnsi="Arial Narrow" w:cs="Arial Narrow"/>
                <w:sz w:val="21"/>
                <w:szCs w:val="21"/>
              </w:rPr>
            </w:pPr>
          </w:p>
        </w:tc>
        <w:tc>
          <w:tcPr>
            <w:tcW w:w="315" w:type="dxa"/>
            <w:vMerge/>
          </w:tcPr>
          <w:p w:rsidR="00F84DAE" w:rsidRDefault="00F84DAE" w:rsidP="00F47202">
            <w:pPr>
              <w:rPr>
                <w:rFonts w:ascii="Arial Narrow" w:hAnsi="Arial Narrow" w:cs="Arial Narrow"/>
                <w:sz w:val="21"/>
                <w:szCs w:val="21"/>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1050" w:type="dxa"/>
            <w:vMerge/>
          </w:tcPr>
          <w:p w:rsidR="00F84DAE" w:rsidRDefault="00F84DAE" w:rsidP="00F47202">
            <w:pPr>
              <w:rPr>
                <w:rFonts w:ascii="Arial Narrow" w:hAnsi="Arial Narrow" w:cs="Arial Narrow"/>
                <w:sz w:val="21"/>
                <w:szCs w:val="21"/>
              </w:rPr>
            </w:pPr>
          </w:p>
        </w:tc>
        <w:tc>
          <w:tcPr>
            <w:tcW w:w="1438" w:type="dxa"/>
            <w:vMerge/>
          </w:tcPr>
          <w:p w:rsidR="00F84DAE" w:rsidRDefault="00F84DAE" w:rsidP="00F47202">
            <w:pPr>
              <w:rPr>
                <w:rFonts w:ascii="Arial Narrow" w:hAnsi="Arial Narrow" w:cs="Arial Narrow"/>
                <w:sz w:val="21"/>
                <w:szCs w:val="21"/>
                <w:lang w:eastAsia="zh-CN"/>
              </w:rPr>
            </w:pP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57,000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F84DAE">
        <w:trPr>
          <w:trHeight w:val="464"/>
        </w:trPr>
        <w:tc>
          <w:tcPr>
            <w:tcW w:w="2900" w:type="dxa"/>
            <w:vMerge/>
          </w:tcPr>
          <w:p w:rsidR="00F84DAE" w:rsidRDefault="00F84DAE" w:rsidP="00F47202">
            <w:pPr>
              <w:rPr>
                <w:rFonts w:ascii="Arial Narrow" w:hAnsi="Arial Narrow" w:cs="Arial Narrow"/>
                <w:sz w:val="21"/>
                <w:szCs w:val="21"/>
              </w:rPr>
            </w:pPr>
          </w:p>
        </w:tc>
        <w:tc>
          <w:tcPr>
            <w:tcW w:w="3627" w:type="dxa"/>
            <w:vMerge w:val="restart"/>
          </w:tcPr>
          <w:p w:rsidR="00F84DAE" w:rsidRDefault="00F84DA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2.2.12</w:t>
              </w:r>
            </w:smartTag>
            <w:r>
              <w:rPr>
                <w:rFonts w:ascii="Arial Narrow" w:hAnsi="Arial Narrow" w:cs="Arial Narrow"/>
                <w:sz w:val="21"/>
                <w:szCs w:val="21"/>
                <w:lang w:eastAsia="zh-CN"/>
              </w:rPr>
              <w:t xml:space="preserve"> </w:t>
            </w:r>
            <w:r>
              <w:rPr>
                <w:rFonts w:ascii="Arial Narrow" w:hAnsi="Arial Narrow" w:cs="Arial Narrow"/>
                <w:sz w:val="21"/>
                <w:szCs w:val="21"/>
              </w:rPr>
              <w:t>Develop skills, self-employment, management and productivity</w:t>
            </w:r>
            <w:r>
              <w:rPr>
                <w:rFonts w:ascii="Arial Narrow" w:hAnsi="Arial Narrow" w:cs="Arial Narrow"/>
                <w:sz w:val="21"/>
                <w:szCs w:val="21"/>
                <w:lang w:eastAsia="zh-CN"/>
              </w:rPr>
              <w:t>-</w:t>
            </w:r>
            <w:r>
              <w:rPr>
                <w:rFonts w:ascii="Arial Narrow" w:hAnsi="Arial Narrow" w:cs="Arial Narrow"/>
                <w:sz w:val="21"/>
                <w:szCs w:val="21"/>
              </w:rPr>
              <w:t>improvement upgrading training for rural youth</w:t>
            </w:r>
            <w:r>
              <w:rPr>
                <w:rFonts w:ascii="Arial Narrow" w:hAnsi="Arial Narrow" w:cs="Arial Narrow"/>
                <w:sz w:val="21"/>
                <w:szCs w:val="21"/>
                <w:lang w:eastAsia="zh-CN"/>
              </w:rPr>
              <w:t>.</w:t>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F84DAE" w:rsidRDefault="00F84DAE" w:rsidP="00F47202">
            <w:pPr>
              <w:rPr>
                <w:rFonts w:ascii="Arial Narrow" w:hAnsi="Arial Narrow" w:cs="Arial Narrow"/>
                <w:sz w:val="21"/>
                <w:szCs w:val="21"/>
                <w:lang w:eastAsia="zh-CN"/>
              </w:rPr>
            </w:pP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20,000</w:t>
            </w:r>
          </w:p>
        </w:tc>
        <w:tc>
          <w:tcPr>
            <w:tcW w:w="1203"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20,000</w:t>
            </w:r>
          </w:p>
        </w:tc>
        <w:tc>
          <w:tcPr>
            <w:tcW w:w="1316"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14,022</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70.11</w:t>
            </w:r>
          </w:p>
        </w:tc>
      </w:tr>
      <w:tr w:rsidR="00F84DAE">
        <w:trPr>
          <w:trHeight w:val="480"/>
        </w:trPr>
        <w:tc>
          <w:tcPr>
            <w:tcW w:w="2900" w:type="dxa"/>
            <w:vMerge/>
          </w:tcPr>
          <w:p w:rsidR="00F84DAE" w:rsidRDefault="00F84DAE" w:rsidP="00F47202">
            <w:pPr>
              <w:rPr>
                <w:rFonts w:ascii="Arial Narrow" w:hAnsi="Arial Narrow" w:cs="Arial Narrow"/>
                <w:sz w:val="21"/>
                <w:szCs w:val="21"/>
              </w:rPr>
            </w:pPr>
          </w:p>
        </w:tc>
        <w:tc>
          <w:tcPr>
            <w:tcW w:w="3627" w:type="dxa"/>
            <w:vMerge/>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tcPr>
          <w:p w:rsidR="00F84DAE" w:rsidRDefault="00F84DAE" w:rsidP="00F47202">
            <w:pPr>
              <w:rPr>
                <w:rFonts w:ascii="Arial Narrow" w:hAnsi="Arial Narrow" w:cs="Arial Narrow"/>
                <w:sz w:val="21"/>
                <w:szCs w:val="21"/>
                <w:lang w:eastAsia="zh-CN"/>
              </w:rPr>
            </w:pPr>
          </w:p>
        </w:tc>
        <w:tc>
          <w:tcPr>
            <w:tcW w:w="1050" w:type="dxa"/>
            <w:vMerge/>
          </w:tcPr>
          <w:p w:rsidR="00F84DAE" w:rsidRDefault="00F84DAE" w:rsidP="00F47202">
            <w:pPr>
              <w:rPr>
                <w:rFonts w:ascii="Arial Narrow" w:hAnsi="Arial Narrow" w:cs="Arial Narrow"/>
                <w:sz w:val="21"/>
                <w:szCs w:val="21"/>
              </w:rPr>
            </w:pPr>
          </w:p>
        </w:tc>
        <w:tc>
          <w:tcPr>
            <w:tcW w:w="1438" w:type="dxa"/>
            <w:vMerge/>
          </w:tcPr>
          <w:p w:rsidR="00F84DAE" w:rsidRDefault="00F84DAE" w:rsidP="00F47202">
            <w:pPr>
              <w:rPr>
                <w:rFonts w:ascii="Arial Narrow" w:hAnsi="Arial Narrow" w:cs="Arial Narrow"/>
                <w:sz w:val="21"/>
                <w:szCs w:val="21"/>
                <w:lang w:eastAsia="zh-CN"/>
              </w:rPr>
            </w:pP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20,000</w:t>
            </w:r>
          </w:p>
        </w:tc>
        <w:tc>
          <w:tcPr>
            <w:tcW w:w="1203"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20,000</w:t>
            </w:r>
          </w:p>
        </w:tc>
        <w:tc>
          <w:tcPr>
            <w:tcW w:w="1316" w:type="dxa"/>
          </w:tcPr>
          <w:p w:rsidR="00F84DAE" w:rsidRDefault="00F84DAE" w:rsidP="00F84DAE">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50</w:t>
            </w:r>
          </w:p>
        </w:tc>
      </w:tr>
      <w:tr w:rsidR="00F84DAE">
        <w:trPr>
          <w:trHeight w:val="480"/>
        </w:trPr>
        <w:tc>
          <w:tcPr>
            <w:tcW w:w="2900" w:type="dxa"/>
            <w:vMerge/>
          </w:tcPr>
          <w:p w:rsidR="00F84DAE" w:rsidRDefault="00F84DAE" w:rsidP="00F47202">
            <w:pPr>
              <w:rPr>
                <w:rFonts w:ascii="Arial Narrow" w:hAnsi="Arial Narrow" w:cs="Arial Narrow"/>
                <w:sz w:val="21"/>
                <w:szCs w:val="21"/>
              </w:rPr>
            </w:pPr>
          </w:p>
        </w:tc>
        <w:tc>
          <w:tcPr>
            <w:tcW w:w="3627" w:type="dxa"/>
            <w:vMerge w:val="restart"/>
          </w:tcPr>
          <w:p w:rsidR="00F84DAE" w:rsidRDefault="00F84DA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2.2.1</w:t>
              </w:r>
              <w:r>
                <w:rPr>
                  <w:rFonts w:ascii="Arial Narrow" w:hAnsi="Arial Narrow" w:cs="Arial Narrow"/>
                  <w:sz w:val="21"/>
                  <w:szCs w:val="21"/>
                  <w:lang w:eastAsia="zh-CN"/>
                </w:rPr>
                <w:t>3</w:t>
              </w:r>
              <w:r>
                <w:rPr>
                  <w:rFonts w:ascii="Arial Narrow" w:hAnsi="Arial Narrow" w:cs="Arial Narrow"/>
                  <w:sz w:val="21"/>
                  <w:szCs w:val="21"/>
                </w:rPr>
                <w:t xml:space="preserve"> P</w:t>
              </w:r>
            </w:smartTag>
            <w:r>
              <w:rPr>
                <w:rFonts w:ascii="Arial Narrow" w:hAnsi="Arial Narrow" w:cs="Arial Narrow"/>
                <w:sz w:val="21"/>
                <w:szCs w:val="21"/>
              </w:rPr>
              <w:t>ilot-test business start-up training and related services for rural youth</w:t>
            </w:r>
            <w:r>
              <w:rPr>
                <w:rFonts w:ascii="Arial Narrow" w:hAnsi="Arial Narrow" w:cs="Arial Narrow"/>
                <w:sz w:val="21"/>
                <w:szCs w:val="21"/>
                <w:lang w:eastAsia="zh-CN"/>
              </w:rPr>
              <w:t>.</w:t>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MOHRSS</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60,000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25</w:t>
            </w:r>
          </w:p>
        </w:tc>
      </w:tr>
      <w:tr w:rsidR="00F84DAE">
        <w:trPr>
          <w:trHeight w:val="464"/>
        </w:trPr>
        <w:tc>
          <w:tcPr>
            <w:tcW w:w="2900" w:type="dxa"/>
            <w:vMerge/>
          </w:tcPr>
          <w:p w:rsidR="00F84DAE" w:rsidRDefault="00F84DAE" w:rsidP="00F47202">
            <w:pPr>
              <w:rPr>
                <w:rFonts w:ascii="Arial Narrow" w:hAnsi="Arial Narrow" w:cs="Arial Narrow"/>
                <w:sz w:val="21"/>
                <w:szCs w:val="21"/>
              </w:rPr>
            </w:pPr>
          </w:p>
        </w:tc>
        <w:tc>
          <w:tcPr>
            <w:tcW w:w="3627" w:type="dxa"/>
            <w:vMerge/>
          </w:tcPr>
          <w:p w:rsidR="00F84DAE" w:rsidRDefault="00F84DAE" w:rsidP="00F47202">
            <w:pPr>
              <w:rPr>
                <w:rFonts w:ascii="Arial Narrow" w:hAnsi="Arial Narrow" w:cs="Arial Narrow"/>
                <w:sz w:val="21"/>
                <w:szCs w:val="21"/>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1050" w:type="dxa"/>
            <w:vMerge/>
          </w:tcPr>
          <w:p w:rsidR="00F84DAE" w:rsidRDefault="00F84DAE" w:rsidP="00F47202">
            <w:pPr>
              <w:rPr>
                <w:rFonts w:ascii="Arial Narrow" w:hAnsi="Arial Narrow" w:cs="Arial Narrow"/>
                <w:sz w:val="21"/>
                <w:szCs w:val="21"/>
              </w:rPr>
            </w:pPr>
          </w:p>
        </w:tc>
        <w:tc>
          <w:tcPr>
            <w:tcW w:w="1438" w:type="dxa"/>
            <w:vMerge/>
          </w:tcPr>
          <w:p w:rsidR="00F84DAE" w:rsidRDefault="00F84DAE" w:rsidP="00F47202">
            <w:pPr>
              <w:rPr>
                <w:rFonts w:ascii="Arial Narrow" w:hAnsi="Arial Narrow" w:cs="Arial Narrow"/>
                <w:sz w:val="21"/>
                <w:szCs w:val="21"/>
                <w:lang w:eastAsia="zh-CN"/>
              </w:rPr>
            </w:pP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45,000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5,000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20</w:t>
            </w:r>
          </w:p>
        </w:tc>
      </w:tr>
      <w:tr w:rsidR="00F84DAE">
        <w:trPr>
          <w:trHeight w:val="528"/>
        </w:trPr>
        <w:tc>
          <w:tcPr>
            <w:tcW w:w="2900" w:type="dxa"/>
            <w:vMerge/>
          </w:tcPr>
          <w:p w:rsidR="00F84DAE" w:rsidRDefault="00F84DAE" w:rsidP="00F47202">
            <w:pPr>
              <w:rPr>
                <w:rFonts w:ascii="Arial Narrow" w:hAnsi="Arial Narrow" w:cs="Arial Narrow"/>
                <w:sz w:val="21"/>
                <w:szCs w:val="21"/>
              </w:rPr>
            </w:pPr>
          </w:p>
        </w:tc>
        <w:tc>
          <w:tcPr>
            <w:tcW w:w="3627" w:type="dxa"/>
            <w:vMerge w:val="restart"/>
          </w:tcPr>
          <w:p w:rsidR="00F84DAE" w:rsidRDefault="00F84DA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2.2.1</w:t>
              </w:r>
              <w:r>
                <w:rPr>
                  <w:rFonts w:ascii="Arial Narrow" w:hAnsi="Arial Narrow" w:cs="Arial Narrow"/>
                  <w:sz w:val="21"/>
                  <w:szCs w:val="21"/>
                  <w:lang w:eastAsia="zh-CN"/>
                </w:rPr>
                <w:t>4</w:t>
              </w:r>
            </w:smartTag>
            <w:r>
              <w:rPr>
                <w:rFonts w:ascii="Arial Narrow" w:hAnsi="Arial Narrow" w:cs="Arial Narrow"/>
                <w:sz w:val="21"/>
                <w:szCs w:val="21"/>
              </w:rPr>
              <w:t xml:space="preserve"> Train youth association</w:t>
            </w:r>
            <w:r>
              <w:rPr>
                <w:rFonts w:ascii="Arial Narrow" w:hAnsi="Arial Narrow" w:cs="Arial Narrow"/>
                <w:sz w:val="21"/>
                <w:szCs w:val="21"/>
                <w:lang w:eastAsia="zh-CN"/>
              </w:rPr>
              <w:t>s</w:t>
            </w:r>
            <w:r>
              <w:rPr>
                <w:rFonts w:ascii="Arial Narrow" w:hAnsi="Arial Narrow" w:cs="Arial Narrow"/>
                <w:sz w:val="21"/>
                <w:szCs w:val="21"/>
              </w:rPr>
              <w:t xml:space="preserve"> to work with youth groups to generate business ideas, launch enterprises</w:t>
            </w:r>
            <w:r>
              <w:rPr>
                <w:rFonts w:ascii="Arial Narrow" w:hAnsi="Arial Narrow" w:cs="Arial Narrow"/>
                <w:sz w:val="21"/>
                <w:szCs w:val="21"/>
                <w:lang w:eastAsia="zh-CN"/>
              </w:rPr>
              <w:t>,</w:t>
            </w:r>
            <w:r>
              <w:rPr>
                <w:rFonts w:ascii="Arial Narrow" w:hAnsi="Arial Narrow" w:cs="Arial Narrow"/>
                <w:sz w:val="21"/>
                <w:szCs w:val="21"/>
              </w:rPr>
              <w:t xml:space="preserve"> and create mentoring and partnership opportunities.</w:t>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shd w:val="clear" w:color="auto" w:fill="99CCFF"/>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val="restart"/>
          </w:tcPr>
          <w:p w:rsidR="00F84DAE" w:rsidRDefault="00F84DA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F84DAE" w:rsidRDefault="00F84DAE" w:rsidP="00F47202">
            <w:pPr>
              <w:rPr>
                <w:rFonts w:ascii="Arial Narrow" w:hAnsi="Arial Narrow" w:cs="Arial Narrow"/>
                <w:sz w:val="21"/>
                <w:szCs w:val="21"/>
              </w:rPr>
            </w:pPr>
            <w:r>
              <w:rPr>
                <w:rFonts w:ascii="Arial Narrow" w:hAnsi="Arial Narrow" w:cs="Arial Narrow"/>
                <w:sz w:val="21"/>
                <w:szCs w:val="21"/>
                <w:lang w:eastAsia="zh-CN"/>
              </w:rPr>
              <w:t>UNIDO /</w:t>
            </w:r>
            <w:r>
              <w:rPr>
                <w:rFonts w:ascii="Arial Narrow" w:hAnsi="Arial Narrow" w:cs="Arial Narrow"/>
                <w:sz w:val="21"/>
                <w:szCs w:val="21"/>
              </w:rPr>
              <w:t>ACYF</w:t>
            </w:r>
          </w:p>
        </w:tc>
        <w:tc>
          <w:tcPr>
            <w:tcW w:w="1171" w:type="dxa"/>
          </w:tcPr>
          <w:p w:rsidR="00F84DAE" w:rsidRDefault="00F84DAE" w:rsidP="00F47202">
            <w:pPr>
              <w:jc w:val="right"/>
              <w:rPr>
                <w:rFonts w:ascii="Arial Narrow" w:hAnsi="Arial Narrow" w:cs="Arial Narrow"/>
                <w:sz w:val="21"/>
                <w:szCs w:val="21"/>
              </w:rPr>
            </w:pPr>
            <w:r>
              <w:rPr>
                <w:rFonts w:ascii="Arial Narrow" w:hAnsi="Arial Narrow" w:cs="Arial Narrow"/>
                <w:sz w:val="21"/>
                <w:szCs w:val="21"/>
              </w:rPr>
              <w:t>ILO</w:t>
            </w:r>
          </w:p>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lang w:eastAsia="zh-CN"/>
              </w:rPr>
              <w:t>35</w:t>
            </w:r>
            <w:r>
              <w:rPr>
                <w:rFonts w:ascii="Arial Narrow" w:hAnsi="Arial Narrow" w:cs="Arial Narrow"/>
                <w:sz w:val="21"/>
                <w:szCs w:val="21"/>
              </w:rPr>
              <w:t>,000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25,000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350" w:type="dxa"/>
          </w:tcPr>
          <w:p w:rsidR="00F84DAE" w:rsidRDefault="002577E5" w:rsidP="00F84DAE">
            <w:pPr>
              <w:jc w:val="right"/>
              <w:rPr>
                <w:rFonts w:ascii="Arial Narrow" w:hAnsi="Arial Narrow" w:cs="Arial Narrow"/>
                <w:sz w:val="21"/>
                <w:szCs w:val="21"/>
                <w:lang w:eastAsia="zh-CN"/>
              </w:rPr>
            </w:pPr>
            <w:r>
              <w:rPr>
                <w:rFonts w:ascii="Arial Narrow" w:hAnsi="Arial Narrow" w:cs="Arial Narrow"/>
                <w:sz w:val="21"/>
                <w:szCs w:val="21"/>
                <w:lang w:eastAsia="zh-CN"/>
              </w:rPr>
              <w:t>60</w:t>
            </w:r>
          </w:p>
        </w:tc>
      </w:tr>
      <w:tr w:rsidR="00F84DAE">
        <w:trPr>
          <w:trHeight w:val="432"/>
        </w:trPr>
        <w:tc>
          <w:tcPr>
            <w:tcW w:w="2900" w:type="dxa"/>
            <w:vMerge/>
          </w:tcPr>
          <w:p w:rsidR="00F84DAE" w:rsidRDefault="00F84DAE" w:rsidP="00F47202">
            <w:pPr>
              <w:rPr>
                <w:rFonts w:ascii="Arial Narrow" w:hAnsi="Arial Narrow" w:cs="Arial Narrow"/>
                <w:sz w:val="21"/>
                <w:szCs w:val="21"/>
              </w:rPr>
            </w:pPr>
          </w:p>
        </w:tc>
        <w:tc>
          <w:tcPr>
            <w:tcW w:w="3627" w:type="dxa"/>
            <w:vMerge/>
          </w:tcPr>
          <w:p w:rsidR="00F84DAE" w:rsidRDefault="00F84DAE" w:rsidP="00F47202">
            <w:pPr>
              <w:rPr>
                <w:rFonts w:ascii="Arial Narrow" w:hAnsi="Arial Narrow" w:cs="Arial Narrow"/>
                <w:sz w:val="21"/>
                <w:szCs w:val="21"/>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315" w:type="dxa"/>
            <w:vMerge/>
            <w:shd w:val="clear" w:color="auto" w:fill="99CCFF"/>
          </w:tcPr>
          <w:p w:rsidR="00F84DAE" w:rsidRDefault="00F84DAE" w:rsidP="00F47202">
            <w:pPr>
              <w:rPr>
                <w:rFonts w:ascii="Arial Narrow" w:hAnsi="Arial Narrow" w:cs="Arial Narrow"/>
                <w:sz w:val="21"/>
                <w:szCs w:val="21"/>
                <w:lang w:eastAsia="zh-CN"/>
              </w:rPr>
            </w:pPr>
          </w:p>
        </w:tc>
        <w:tc>
          <w:tcPr>
            <w:tcW w:w="1050" w:type="dxa"/>
            <w:vMerge/>
          </w:tcPr>
          <w:p w:rsidR="00F84DAE" w:rsidRDefault="00F84DAE" w:rsidP="00F47202">
            <w:pPr>
              <w:rPr>
                <w:rFonts w:ascii="Arial Narrow" w:hAnsi="Arial Narrow" w:cs="Arial Narrow"/>
                <w:sz w:val="21"/>
                <w:szCs w:val="21"/>
              </w:rPr>
            </w:pPr>
          </w:p>
        </w:tc>
        <w:tc>
          <w:tcPr>
            <w:tcW w:w="1438" w:type="dxa"/>
            <w:vMerge/>
          </w:tcPr>
          <w:p w:rsidR="00F84DAE" w:rsidRDefault="00F84DAE" w:rsidP="00F47202">
            <w:pPr>
              <w:rPr>
                <w:rFonts w:ascii="Arial Narrow" w:hAnsi="Arial Narrow" w:cs="Arial Narrow"/>
                <w:sz w:val="21"/>
                <w:szCs w:val="21"/>
                <w:lang w:eastAsia="zh-CN"/>
              </w:rPr>
            </w:pPr>
          </w:p>
        </w:tc>
        <w:tc>
          <w:tcPr>
            <w:tcW w:w="1171" w:type="dxa"/>
          </w:tcPr>
          <w:p w:rsidR="00F84DAE" w:rsidRDefault="00F84DAE"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F84DAE" w:rsidRDefault="00F84DAE" w:rsidP="00F47202">
            <w:pPr>
              <w:jc w:val="right"/>
              <w:rPr>
                <w:rFonts w:ascii="Arial Narrow" w:hAnsi="Arial Narrow" w:cs="Arial Narrow"/>
                <w:sz w:val="21"/>
                <w:szCs w:val="21"/>
              </w:rPr>
            </w:pPr>
            <w:r>
              <w:rPr>
                <w:rFonts w:ascii="Arial Narrow" w:hAnsi="Arial Narrow" w:cs="Arial Narrow"/>
                <w:sz w:val="21"/>
                <w:szCs w:val="21"/>
                <w:lang w:eastAsia="zh-CN"/>
              </w:rPr>
              <w:t>50,000</w:t>
            </w:r>
          </w:p>
        </w:tc>
        <w:tc>
          <w:tcPr>
            <w:tcW w:w="1203"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316"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350" w:type="dxa"/>
          </w:tcPr>
          <w:p w:rsidR="00F84DAE" w:rsidRDefault="00F84DAE" w:rsidP="00F84DAE">
            <w:pPr>
              <w:jc w:val="right"/>
              <w:rPr>
                <w:rFonts w:ascii="Arial Narrow" w:hAnsi="Arial Narrow" w:cs="Arial Narrow"/>
                <w:sz w:val="21"/>
                <w:szCs w:val="21"/>
                <w:lang w:eastAsia="zh-CN"/>
              </w:rPr>
            </w:pPr>
            <w:r>
              <w:rPr>
                <w:rFonts w:ascii="Arial Narrow" w:hAnsi="Arial Narrow" w:cs="Arial Narrow"/>
                <w:sz w:val="21"/>
                <w:szCs w:val="21"/>
                <w:lang w:eastAsia="zh-CN"/>
              </w:rPr>
              <w:t>33.33</w:t>
            </w:r>
          </w:p>
        </w:tc>
      </w:tr>
      <w:tr w:rsidR="00E11620">
        <w:trPr>
          <w:trHeight w:val="512"/>
        </w:trPr>
        <w:tc>
          <w:tcPr>
            <w:tcW w:w="2900" w:type="dxa"/>
            <w:vMerge/>
          </w:tcPr>
          <w:p w:rsidR="00E11620" w:rsidRDefault="00E11620" w:rsidP="00F47202">
            <w:pPr>
              <w:rPr>
                <w:rFonts w:ascii="Arial Narrow" w:hAnsi="Arial Narrow" w:cs="Arial Narrow"/>
                <w:sz w:val="21"/>
                <w:szCs w:val="21"/>
              </w:rPr>
            </w:pPr>
          </w:p>
        </w:tc>
        <w:tc>
          <w:tcPr>
            <w:tcW w:w="3627" w:type="dxa"/>
            <w:vMerge w:val="restart"/>
          </w:tcPr>
          <w:p w:rsidR="00E11620" w:rsidRDefault="00E11620"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2.2.</w:t>
              </w:r>
              <w:r>
                <w:rPr>
                  <w:rFonts w:ascii="Arial Narrow" w:hAnsi="Arial Narrow" w:cs="Arial Narrow"/>
                  <w:sz w:val="21"/>
                  <w:szCs w:val="21"/>
                  <w:lang w:eastAsia="zh-CN"/>
                </w:rPr>
                <w:t>15</w:t>
              </w:r>
            </w:smartTag>
            <w:r>
              <w:rPr>
                <w:rFonts w:ascii="Arial Narrow" w:hAnsi="Arial Narrow" w:cs="Arial Narrow"/>
                <w:sz w:val="21"/>
                <w:szCs w:val="21"/>
              </w:rPr>
              <w:t xml:space="preserve"> Evaluate the pilot training programmes on pre-employment, skills up-grading and business start-up</w:t>
            </w:r>
            <w:r>
              <w:rPr>
                <w:rFonts w:ascii="Arial Narrow" w:hAnsi="Arial Narrow" w:cs="Arial Narrow"/>
                <w:sz w:val="21"/>
                <w:szCs w:val="21"/>
                <w:lang w:eastAsia="zh-CN"/>
              </w:rPr>
              <w:t>,</w:t>
            </w:r>
            <w:r>
              <w:rPr>
                <w:rFonts w:ascii="Arial Narrow" w:hAnsi="Arial Narrow" w:cs="Arial Narrow"/>
                <w:sz w:val="21"/>
                <w:szCs w:val="21"/>
              </w:rPr>
              <w:t xml:space="preserve"> disseminate experiences</w:t>
            </w:r>
            <w:r>
              <w:rPr>
                <w:rFonts w:ascii="Arial Narrow" w:hAnsi="Arial Narrow" w:cs="Arial Narrow"/>
                <w:sz w:val="21"/>
                <w:szCs w:val="21"/>
                <w:lang w:eastAsia="zh-CN"/>
              </w:rPr>
              <w:t>,</w:t>
            </w:r>
            <w:r>
              <w:rPr>
                <w:rFonts w:ascii="Arial Narrow" w:hAnsi="Arial Narrow" w:cs="Arial Narrow"/>
                <w:sz w:val="21"/>
                <w:szCs w:val="21"/>
              </w:rPr>
              <w:t xml:space="preserve"> and consolidate training materials.</w:t>
            </w:r>
          </w:p>
        </w:tc>
        <w:tc>
          <w:tcPr>
            <w:tcW w:w="315" w:type="dxa"/>
            <w:vMerge w:val="restart"/>
          </w:tcPr>
          <w:p w:rsidR="00E11620" w:rsidRDefault="00E11620" w:rsidP="00F47202">
            <w:pPr>
              <w:rPr>
                <w:rFonts w:ascii="Arial Narrow" w:hAnsi="Arial Narrow" w:cs="Arial Narrow"/>
                <w:sz w:val="21"/>
                <w:szCs w:val="21"/>
              </w:rPr>
            </w:pPr>
          </w:p>
        </w:tc>
        <w:tc>
          <w:tcPr>
            <w:tcW w:w="315" w:type="dxa"/>
            <w:vMerge w:val="restart"/>
          </w:tcPr>
          <w:p w:rsidR="00E11620" w:rsidRDefault="00E11620" w:rsidP="00F47202">
            <w:pPr>
              <w:rPr>
                <w:rFonts w:ascii="Arial Narrow" w:hAnsi="Arial Narrow" w:cs="Arial Narrow"/>
                <w:sz w:val="21"/>
                <w:szCs w:val="21"/>
              </w:rPr>
            </w:pPr>
          </w:p>
        </w:tc>
        <w:tc>
          <w:tcPr>
            <w:tcW w:w="315" w:type="dxa"/>
            <w:vMerge w:val="restart"/>
            <w:shd w:val="clear" w:color="auto" w:fill="99CCFF"/>
          </w:tcPr>
          <w:p w:rsidR="00E11620" w:rsidRDefault="00E1162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vMerge w:val="restart"/>
          </w:tcPr>
          <w:p w:rsidR="00E11620" w:rsidRDefault="00E11620"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vMerge w:val="restart"/>
          </w:tcPr>
          <w:p w:rsidR="00E11620" w:rsidRDefault="00E11620" w:rsidP="00F47202">
            <w:pPr>
              <w:rPr>
                <w:rFonts w:ascii="Arial Narrow" w:hAnsi="Arial Narrow" w:cs="Arial Narrow"/>
                <w:sz w:val="21"/>
                <w:szCs w:val="21"/>
                <w:lang w:eastAsia="zh-CN"/>
              </w:rPr>
            </w:pPr>
            <w:r>
              <w:rPr>
                <w:rFonts w:ascii="Arial Narrow" w:hAnsi="Arial Narrow" w:cs="Arial Narrow"/>
                <w:sz w:val="21"/>
                <w:szCs w:val="21"/>
                <w:lang w:eastAsia="zh-CN"/>
              </w:rPr>
              <w:t>UNIDO</w:t>
            </w:r>
          </w:p>
          <w:p w:rsidR="00E11620" w:rsidRDefault="00E11620" w:rsidP="00F47202">
            <w:pPr>
              <w:rPr>
                <w:rFonts w:ascii="Arial Narrow" w:hAnsi="Arial Narrow" w:cs="Arial Narrow"/>
                <w:sz w:val="21"/>
                <w:szCs w:val="21"/>
              </w:rPr>
            </w:pPr>
            <w:r>
              <w:rPr>
                <w:rFonts w:ascii="Arial Narrow" w:hAnsi="Arial Narrow" w:cs="Arial Narrow"/>
                <w:sz w:val="21"/>
                <w:szCs w:val="21"/>
              </w:rPr>
              <w:t>MOHRSS</w:t>
            </w:r>
          </w:p>
          <w:p w:rsidR="00E11620" w:rsidRDefault="00E11620" w:rsidP="00F47202">
            <w:pPr>
              <w:rPr>
                <w:rFonts w:ascii="Arial Narrow" w:hAnsi="Arial Narrow" w:cs="Arial Narrow"/>
                <w:sz w:val="21"/>
                <w:szCs w:val="21"/>
              </w:rPr>
            </w:pPr>
            <w:r>
              <w:rPr>
                <w:rFonts w:ascii="Arial Narrow" w:hAnsi="Arial Narrow" w:cs="Arial Narrow"/>
                <w:sz w:val="21"/>
                <w:szCs w:val="21"/>
              </w:rPr>
              <w:t>ACYF</w:t>
            </w:r>
          </w:p>
        </w:tc>
        <w:tc>
          <w:tcPr>
            <w:tcW w:w="1171" w:type="dxa"/>
          </w:tcPr>
          <w:p w:rsidR="00E11620" w:rsidRDefault="00E11620" w:rsidP="00F47202">
            <w:pPr>
              <w:jc w:val="right"/>
              <w:rPr>
                <w:rFonts w:ascii="Arial Narrow" w:hAnsi="Arial Narrow" w:cs="Arial Narrow"/>
                <w:sz w:val="21"/>
                <w:szCs w:val="21"/>
              </w:rPr>
            </w:pPr>
            <w:r>
              <w:rPr>
                <w:rFonts w:ascii="Arial Narrow" w:hAnsi="Arial Narrow" w:cs="Arial Narrow"/>
                <w:sz w:val="21"/>
                <w:szCs w:val="21"/>
              </w:rPr>
              <w:t>ILO</w:t>
            </w:r>
          </w:p>
          <w:p w:rsidR="00E11620" w:rsidRDefault="00E11620" w:rsidP="00F47202">
            <w:pPr>
              <w:jc w:val="right"/>
              <w:rPr>
                <w:rFonts w:ascii="Arial Narrow" w:hAnsi="Arial Narrow" w:cs="Arial Narrow"/>
                <w:sz w:val="21"/>
                <w:szCs w:val="21"/>
                <w:lang w:eastAsia="zh-CN"/>
              </w:rPr>
            </w:pPr>
            <w:r>
              <w:rPr>
                <w:rFonts w:ascii="Arial Narrow" w:hAnsi="Arial Narrow" w:cs="Arial Narrow"/>
                <w:sz w:val="21"/>
                <w:szCs w:val="21"/>
              </w:rPr>
              <w:t>40,000</w:t>
            </w:r>
          </w:p>
        </w:tc>
        <w:tc>
          <w:tcPr>
            <w:tcW w:w="1203" w:type="dxa"/>
          </w:tcPr>
          <w:p w:rsidR="00E11620" w:rsidRDefault="00E11620" w:rsidP="00E11620">
            <w:pPr>
              <w:jc w:val="right"/>
              <w:rPr>
                <w:rFonts w:ascii="Arial Narrow" w:hAnsi="Arial Narrow" w:cs="Arial Narrow"/>
                <w:sz w:val="21"/>
                <w:szCs w:val="21"/>
              </w:rPr>
            </w:pPr>
            <w:r>
              <w:rPr>
                <w:rFonts w:ascii="Arial Narrow" w:hAnsi="Arial Narrow" w:cs="Arial Narrow"/>
                <w:sz w:val="21"/>
                <w:szCs w:val="21"/>
              </w:rPr>
              <w:t>0</w:t>
            </w:r>
          </w:p>
        </w:tc>
        <w:tc>
          <w:tcPr>
            <w:tcW w:w="1316" w:type="dxa"/>
          </w:tcPr>
          <w:p w:rsidR="00E11620" w:rsidRDefault="00E11620"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E11620" w:rsidRDefault="00E11620"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E11620">
        <w:trPr>
          <w:trHeight w:val="736"/>
        </w:trPr>
        <w:tc>
          <w:tcPr>
            <w:tcW w:w="2900" w:type="dxa"/>
            <w:vMerge/>
          </w:tcPr>
          <w:p w:rsidR="00E11620" w:rsidRDefault="00E11620" w:rsidP="00F47202">
            <w:pPr>
              <w:rPr>
                <w:rFonts w:ascii="Arial Narrow" w:hAnsi="Arial Narrow" w:cs="Arial Narrow"/>
                <w:sz w:val="21"/>
                <w:szCs w:val="21"/>
              </w:rPr>
            </w:pPr>
          </w:p>
        </w:tc>
        <w:tc>
          <w:tcPr>
            <w:tcW w:w="3627" w:type="dxa"/>
            <w:vMerge/>
          </w:tcPr>
          <w:p w:rsidR="00E11620" w:rsidRDefault="00E11620" w:rsidP="00F47202">
            <w:pPr>
              <w:rPr>
                <w:rFonts w:ascii="Arial Narrow" w:hAnsi="Arial Narrow" w:cs="Arial Narrow"/>
                <w:sz w:val="21"/>
                <w:szCs w:val="21"/>
              </w:rPr>
            </w:pPr>
          </w:p>
        </w:tc>
        <w:tc>
          <w:tcPr>
            <w:tcW w:w="315" w:type="dxa"/>
            <w:vMerge/>
          </w:tcPr>
          <w:p w:rsidR="00E11620" w:rsidRDefault="00E11620" w:rsidP="00F47202">
            <w:pPr>
              <w:rPr>
                <w:rFonts w:ascii="Arial Narrow" w:hAnsi="Arial Narrow" w:cs="Arial Narrow"/>
                <w:sz w:val="21"/>
                <w:szCs w:val="21"/>
              </w:rPr>
            </w:pPr>
          </w:p>
        </w:tc>
        <w:tc>
          <w:tcPr>
            <w:tcW w:w="315" w:type="dxa"/>
            <w:vMerge/>
          </w:tcPr>
          <w:p w:rsidR="00E11620" w:rsidRDefault="00E11620" w:rsidP="00F47202">
            <w:pPr>
              <w:rPr>
                <w:rFonts w:ascii="Arial Narrow" w:hAnsi="Arial Narrow" w:cs="Arial Narrow"/>
                <w:sz w:val="21"/>
                <w:szCs w:val="21"/>
              </w:rPr>
            </w:pPr>
          </w:p>
        </w:tc>
        <w:tc>
          <w:tcPr>
            <w:tcW w:w="315" w:type="dxa"/>
            <w:vMerge/>
            <w:shd w:val="clear" w:color="auto" w:fill="99CCFF"/>
          </w:tcPr>
          <w:p w:rsidR="00E11620" w:rsidRDefault="00E11620" w:rsidP="00F47202">
            <w:pPr>
              <w:rPr>
                <w:rFonts w:ascii="Arial Narrow" w:hAnsi="Arial Narrow" w:cs="Arial Narrow"/>
                <w:sz w:val="21"/>
                <w:szCs w:val="21"/>
                <w:lang w:eastAsia="zh-CN"/>
              </w:rPr>
            </w:pPr>
          </w:p>
        </w:tc>
        <w:tc>
          <w:tcPr>
            <w:tcW w:w="1050" w:type="dxa"/>
            <w:vMerge/>
          </w:tcPr>
          <w:p w:rsidR="00E11620" w:rsidRDefault="00E11620" w:rsidP="00F47202">
            <w:pPr>
              <w:rPr>
                <w:rFonts w:ascii="Arial Narrow" w:hAnsi="Arial Narrow" w:cs="Arial Narrow"/>
                <w:sz w:val="21"/>
                <w:szCs w:val="21"/>
              </w:rPr>
            </w:pPr>
          </w:p>
        </w:tc>
        <w:tc>
          <w:tcPr>
            <w:tcW w:w="1438" w:type="dxa"/>
            <w:vMerge/>
          </w:tcPr>
          <w:p w:rsidR="00E11620" w:rsidRDefault="00E11620" w:rsidP="00F47202">
            <w:pPr>
              <w:rPr>
                <w:rFonts w:ascii="Arial Narrow" w:hAnsi="Arial Narrow" w:cs="Arial Narrow"/>
                <w:sz w:val="21"/>
                <w:szCs w:val="21"/>
                <w:lang w:eastAsia="zh-CN"/>
              </w:rPr>
            </w:pPr>
          </w:p>
        </w:tc>
        <w:tc>
          <w:tcPr>
            <w:tcW w:w="1171" w:type="dxa"/>
          </w:tcPr>
          <w:p w:rsidR="00E11620" w:rsidRDefault="00E11620" w:rsidP="00F47202">
            <w:pPr>
              <w:jc w:val="right"/>
              <w:rPr>
                <w:rFonts w:ascii="Arial Narrow" w:hAnsi="Arial Narrow" w:cs="Arial Narrow"/>
                <w:sz w:val="21"/>
                <w:szCs w:val="21"/>
                <w:lang w:eastAsia="zh-CN"/>
              </w:rPr>
            </w:pPr>
            <w:r>
              <w:rPr>
                <w:rFonts w:ascii="Arial Narrow" w:hAnsi="Arial Narrow" w:cs="Arial Narrow"/>
                <w:sz w:val="21"/>
                <w:szCs w:val="21"/>
              </w:rPr>
              <w:t>UNIDO</w:t>
            </w:r>
          </w:p>
          <w:p w:rsidR="00E11620" w:rsidRDefault="00E11620" w:rsidP="00F47202">
            <w:pPr>
              <w:jc w:val="right"/>
              <w:rPr>
                <w:rFonts w:ascii="Arial Narrow" w:hAnsi="Arial Narrow" w:cs="Arial Narrow"/>
                <w:sz w:val="21"/>
                <w:szCs w:val="21"/>
              </w:rPr>
            </w:pPr>
            <w:r>
              <w:rPr>
                <w:rFonts w:ascii="Arial Narrow" w:hAnsi="Arial Narrow" w:cs="Arial Narrow"/>
                <w:sz w:val="21"/>
                <w:szCs w:val="21"/>
                <w:lang w:eastAsia="zh-CN"/>
              </w:rPr>
              <w:t>35,916</w:t>
            </w:r>
          </w:p>
        </w:tc>
        <w:tc>
          <w:tcPr>
            <w:tcW w:w="1203" w:type="dxa"/>
          </w:tcPr>
          <w:p w:rsidR="00E11620" w:rsidRDefault="00E11620" w:rsidP="00E11620">
            <w:pPr>
              <w:tabs>
                <w:tab w:val="center" w:pos="493"/>
              </w:tabs>
              <w:jc w:val="right"/>
              <w:rPr>
                <w:rFonts w:ascii="Arial Narrow" w:hAnsi="Arial Narrow" w:cs="Arial Narrow"/>
                <w:sz w:val="21"/>
                <w:szCs w:val="21"/>
              </w:rPr>
            </w:pPr>
            <w:r>
              <w:rPr>
                <w:rFonts w:ascii="Arial Narrow" w:hAnsi="Arial Narrow" w:cs="Arial Narrow"/>
                <w:sz w:val="21"/>
                <w:szCs w:val="21"/>
              </w:rPr>
              <w:t xml:space="preserve">         0</w:t>
            </w:r>
          </w:p>
        </w:tc>
        <w:tc>
          <w:tcPr>
            <w:tcW w:w="1316" w:type="dxa"/>
          </w:tcPr>
          <w:p w:rsidR="00E11620" w:rsidRDefault="00E11620"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E11620" w:rsidRDefault="00E11620"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FA1431">
        <w:trPr>
          <w:trHeight w:val="194"/>
        </w:trPr>
        <w:tc>
          <w:tcPr>
            <w:tcW w:w="2900" w:type="dxa"/>
            <w:vMerge w:val="restart"/>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u w:val="single"/>
                <w:lang w:eastAsia="zh-CN"/>
              </w:rPr>
              <w:t>2</w:t>
            </w:r>
            <w:r>
              <w:rPr>
                <w:rFonts w:ascii="Arial Narrow" w:hAnsi="Arial Narrow" w:cs="Arial Narrow"/>
                <w:sz w:val="21"/>
                <w:szCs w:val="21"/>
                <w:u w:val="single"/>
              </w:rPr>
              <w:t>.</w:t>
            </w:r>
            <w:r>
              <w:rPr>
                <w:rFonts w:ascii="Arial Narrow" w:hAnsi="Arial Narrow" w:cs="Arial Narrow"/>
                <w:sz w:val="21"/>
                <w:szCs w:val="21"/>
                <w:u w:val="single"/>
                <w:lang w:eastAsia="zh-CN"/>
              </w:rPr>
              <w:t>3</w:t>
            </w:r>
            <w:r>
              <w:rPr>
                <w:rFonts w:ascii="Arial Narrow" w:hAnsi="Arial Narrow" w:cs="Arial Narrow"/>
                <w:sz w:val="21"/>
                <w:szCs w:val="21"/>
              </w:rPr>
              <w:t xml:space="preserve"> </w:t>
            </w: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rPr>
              <w:t>Safe migration information and life-skills training for young people strengthened.</w:t>
            </w:r>
          </w:p>
          <w:p w:rsidR="00FA1431" w:rsidRPr="00CD04F1" w:rsidRDefault="00FA1431" w:rsidP="00F47202">
            <w:pPr>
              <w:rPr>
                <w:rFonts w:ascii="Arial Narrow" w:hAnsi="Arial Narrow" w:cs="Arial Narrow"/>
                <w:sz w:val="21"/>
                <w:szCs w:val="21"/>
                <w:lang w:val="es-CO" w:eastAsia="zh-CN"/>
              </w:rPr>
            </w:pPr>
            <w:r w:rsidRPr="00CD04F1">
              <w:rPr>
                <w:rFonts w:ascii="Arial Narrow" w:hAnsi="Arial Narrow" w:cs="Arial Narrow"/>
                <w:sz w:val="21"/>
                <w:szCs w:val="21"/>
                <w:lang w:val="es-CO" w:eastAsia="zh-CN"/>
              </w:rPr>
              <w:t>[</w:t>
            </w:r>
            <w:r w:rsidRPr="00CD04F1">
              <w:rPr>
                <w:rFonts w:ascii="Arial Narrow" w:hAnsi="Arial Narrow" w:cs="Arial Narrow"/>
                <w:sz w:val="21"/>
                <w:szCs w:val="21"/>
                <w:lang w:val="es-CO"/>
              </w:rPr>
              <w:t>WHO</w:t>
            </w:r>
            <w:r w:rsidRPr="00CD04F1">
              <w:rPr>
                <w:rFonts w:ascii="Arial Narrow" w:hAnsi="Arial Narrow" w:cs="Arial Narrow"/>
                <w:sz w:val="21"/>
                <w:szCs w:val="21"/>
                <w:lang w:val="es-CO" w:eastAsia="zh-CN"/>
              </w:rPr>
              <w:t xml:space="preserve">/ UNFPA/ </w:t>
            </w:r>
            <w:r w:rsidRPr="00CD04F1">
              <w:rPr>
                <w:rFonts w:ascii="Arial Narrow" w:hAnsi="Arial Narrow" w:cs="Arial Narrow"/>
                <w:sz w:val="21"/>
                <w:szCs w:val="21"/>
                <w:lang w:val="es-CO"/>
              </w:rPr>
              <w:t>UNIFEM</w:t>
            </w:r>
            <w:r w:rsidRPr="00CD04F1">
              <w:rPr>
                <w:rFonts w:ascii="Arial Narrow" w:hAnsi="Arial Narrow" w:cs="Arial Narrow"/>
                <w:sz w:val="21"/>
                <w:szCs w:val="21"/>
                <w:lang w:val="es-CO" w:eastAsia="zh-CN"/>
              </w:rPr>
              <w:t>/ ILO/ UNICEF/ UNESCO]</w:t>
            </w:r>
          </w:p>
          <w:p w:rsidR="00FA1431" w:rsidRPr="00CD04F1" w:rsidRDefault="00FA1431" w:rsidP="00F47202">
            <w:pPr>
              <w:rPr>
                <w:rFonts w:ascii="Arial Narrow" w:hAnsi="Arial Narrow" w:cs="Arial Narrow"/>
                <w:sz w:val="21"/>
                <w:szCs w:val="21"/>
                <w:lang w:val="es-CO" w:eastAsia="zh-CN"/>
              </w:rPr>
            </w:pP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Baseline: </w:t>
            </w:r>
            <w:r>
              <w:rPr>
                <w:rFonts w:ascii="Arial Narrow" w:hAnsi="Arial Narrow" w:cs="Arial Narrow"/>
                <w:sz w:val="21"/>
                <w:szCs w:val="21"/>
              </w:rPr>
              <w:t>Most migrants leave home unprepared to handle the challenges of adulthood, of work, and of living in the city</w:t>
            </w:r>
          </w:p>
          <w:p w:rsidR="00FA1431" w:rsidRDefault="00FA1431" w:rsidP="00F47202">
            <w:pPr>
              <w:rPr>
                <w:rFonts w:ascii="Arial Narrow" w:hAnsi="Arial Narrow" w:cs="Arial Narrow"/>
                <w:sz w:val="21"/>
                <w:szCs w:val="21"/>
                <w:lang w:eastAsia="zh-CN"/>
              </w:rPr>
            </w:pP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lang w:eastAsia="zh-CN"/>
              </w:rPr>
              <w:t>Indicators:</w:t>
            </w: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rPr>
              <w:t>The number of settings (middle schools, vocational schools, community centres and workplaces) in which the comprehensive life skills training package is piloted and effectively monitored</w:t>
            </w:r>
          </w:p>
          <w:p w:rsidR="00FA1431" w:rsidRDefault="00FA1431" w:rsidP="00F47202">
            <w:pPr>
              <w:rPr>
                <w:rFonts w:ascii="Arial Narrow" w:hAnsi="Arial Narrow" w:cs="Arial Narrow"/>
                <w:sz w:val="21"/>
                <w:szCs w:val="21"/>
                <w:lang w:eastAsia="zh-CN"/>
              </w:rPr>
            </w:pP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rPr>
              <w:t>The size of an accredited trainer pool and number of TOT trainings</w:t>
            </w:r>
          </w:p>
          <w:p w:rsidR="00FA1431" w:rsidRDefault="00FA1431" w:rsidP="00F47202">
            <w:pPr>
              <w:rPr>
                <w:rFonts w:ascii="Arial Narrow" w:hAnsi="Arial Narrow" w:cs="Arial Narrow"/>
                <w:sz w:val="21"/>
                <w:szCs w:val="21"/>
                <w:lang w:eastAsia="zh-CN"/>
              </w:rPr>
            </w:pPr>
          </w:p>
          <w:p w:rsidR="00FA1431" w:rsidRDefault="00FA1431" w:rsidP="00F47202">
            <w:pPr>
              <w:rPr>
                <w:rFonts w:ascii="Arial Narrow" w:hAnsi="Arial Narrow" w:cs="Arial Narrow"/>
                <w:sz w:val="21"/>
                <w:szCs w:val="21"/>
                <w:lang w:eastAsia="zh-CN"/>
              </w:rPr>
            </w:pPr>
            <w:r>
              <w:rPr>
                <w:rFonts w:ascii="Arial Narrow" w:hAnsi="Arial Narrow" w:cs="Arial Narrow"/>
                <w:sz w:val="21"/>
                <w:szCs w:val="21"/>
              </w:rPr>
              <w:t>% of trainees of each target group that rate the content of the training they have received as ‘useful for protecting myself’</w:t>
            </w:r>
          </w:p>
        </w:tc>
        <w:tc>
          <w:tcPr>
            <w:tcW w:w="3627" w:type="dxa"/>
            <w:vMerge w:val="restart"/>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3</w:t>
              </w:r>
              <w:r>
                <w:rPr>
                  <w:rFonts w:ascii="Arial Narrow" w:hAnsi="Arial Narrow" w:cs="Arial Narrow"/>
                  <w:sz w:val="21"/>
                  <w:szCs w:val="21"/>
                </w:rPr>
                <w:t>.1</w:t>
              </w:r>
            </w:smartTag>
            <w:r>
              <w:rPr>
                <w:rFonts w:ascii="Arial Narrow" w:hAnsi="Arial Narrow" w:cs="Arial Narrow"/>
                <w:sz w:val="21"/>
                <w:szCs w:val="21"/>
              </w:rPr>
              <w:t xml:space="preserve"> Conduct expert team review including young migrants of existing life skills training from UN agencies and partners</w:t>
            </w:r>
            <w:r>
              <w:rPr>
                <w:rFonts w:ascii="Arial Narrow" w:hAnsi="Arial Narrow" w:cs="Arial Narrow"/>
                <w:sz w:val="21"/>
                <w:szCs w:val="21"/>
                <w:lang w:eastAsia="zh-CN"/>
              </w:rPr>
              <w:t>, and hold workshop.</w:t>
            </w:r>
          </w:p>
        </w:tc>
        <w:tc>
          <w:tcPr>
            <w:tcW w:w="315" w:type="dxa"/>
            <w:vMerge w:val="restart"/>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vMerge w:val="restart"/>
          </w:tcPr>
          <w:p w:rsidR="00FA1431" w:rsidRDefault="00FA1431" w:rsidP="00F47202">
            <w:pPr>
              <w:rPr>
                <w:rFonts w:ascii="Arial Narrow" w:hAnsi="Arial Narrow" w:cs="Arial Narrow"/>
                <w:sz w:val="21"/>
                <w:szCs w:val="21"/>
                <w:lang w:eastAsia="zh-CN"/>
              </w:rPr>
            </w:pPr>
          </w:p>
        </w:tc>
        <w:tc>
          <w:tcPr>
            <w:tcW w:w="315" w:type="dxa"/>
            <w:vMerge w:val="restart"/>
          </w:tcPr>
          <w:p w:rsidR="00FA1431" w:rsidRDefault="00FA1431" w:rsidP="00F47202">
            <w:pPr>
              <w:rPr>
                <w:rFonts w:ascii="Arial Narrow" w:hAnsi="Arial Narrow" w:cs="Arial Narrow"/>
                <w:sz w:val="21"/>
                <w:szCs w:val="21"/>
                <w:lang w:eastAsia="zh-CN"/>
              </w:rPr>
            </w:pPr>
          </w:p>
        </w:tc>
        <w:tc>
          <w:tcPr>
            <w:tcW w:w="1050" w:type="dxa"/>
          </w:tcPr>
          <w:p w:rsidR="00FA1431" w:rsidRDefault="00FA1431" w:rsidP="00F47202">
            <w:pPr>
              <w:pStyle w:val="Default"/>
              <w:rPr>
                <w:rFonts w:ascii="Arial Narrow" w:hAnsi="Arial Narrow" w:cs="Arial Narrow"/>
                <w:color w:val="auto"/>
                <w:sz w:val="21"/>
                <w:szCs w:val="21"/>
                <w:lang w:eastAsia="zh-CN"/>
              </w:rPr>
            </w:pPr>
            <w:r>
              <w:rPr>
                <w:rFonts w:ascii="Arial Narrow" w:hAnsi="Arial Narrow" w:cs="Arial Narrow"/>
                <w:color w:val="auto"/>
                <w:sz w:val="21"/>
                <w:szCs w:val="21"/>
              </w:rPr>
              <w:t>WHO</w:t>
            </w:r>
          </w:p>
        </w:tc>
        <w:tc>
          <w:tcPr>
            <w:tcW w:w="1438" w:type="dxa"/>
            <w:vMerge w:val="restart"/>
          </w:tcPr>
          <w:p w:rsidR="00FA1431" w:rsidRDefault="00FA1431" w:rsidP="00F47202">
            <w:pPr>
              <w:rPr>
                <w:rFonts w:ascii="Arial Narrow" w:hAnsi="Arial Narrow" w:cs="Arial Narrow"/>
                <w:sz w:val="21"/>
                <w:szCs w:val="21"/>
                <w:highlight w:val="green"/>
              </w:rPr>
            </w:pPr>
            <w:r>
              <w:rPr>
                <w:rFonts w:ascii="Arial Narrow" w:hAnsi="Arial Narrow" w:cs="Arial Narrow"/>
                <w:sz w:val="21"/>
                <w:szCs w:val="21"/>
              </w:rPr>
              <w:t>CFPA</w:t>
            </w:r>
          </w:p>
        </w:tc>
        <w:tc>
          <w:tcPr>
            <w:tcW w:w="1171"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203" w:type="dxa"/>
          </w:tcPr>
          <w:p w:rsidR="00FA1431" w:rsidRDefault="00FA1431" w:rsidP="00FA1431">
            <w:pPr>
              <w:jc w:val="right"/>
              <w:rPr>
                <w:rFonts w:ascii="Arial Narrow" w:hAnsi="Arial Narrow" w:cs="Arial Narrow"/>
                <w:sz w:val="21"/>
                <w:szCs w:val="21"/>
              </w:rPr>
            </w:pPr>
            <w:r>
              <w:rPr>
                <w:rFonts w:ascii="Arial Narrow" w:hAnsi="Arial Narrow" w:cs="Arial Narrow"/>
                <w:sz w:val="21"/>
                <w:szCs w:val="21"/>
              </w:rPr>
              <w:t>5000</w:t>
            </w:r>
          </w:p>
        </w:tc>
        <w:tc>
          <w:tcPr>
            <w:tcW w:w="1316" w:type="dxa"/>
          </w:tcPr>
          <w:p w:rsidR="00FA1431" w:rsidRDefault="00FA1431" w:rsidP="00FA1431">
            <w:pPr>
              <w:jc w:val="right"/>
              <w:rPr>
                <w:rFonts w:ascii="Arial Narrow" w:hAnsi="Arial Narrow" w:cs="Arial Narrow"/>
                <w:sz w:val="21"/>
                <w:szCs w:val="21"/>
              </w:rPr>
            </w:pPr>
            <w:r>
              <w:rPr>
                <w:rFonts w:ascii="Arial Narrow" w:hAnsi="Arial Narrow" w:cs="Arial Narrow"/>
                <w:sz w:val="21"/>
                <w:szCs w:val="21"/>
              </w:rPr>
              <w:t>2500</w:t>
            </w:r>
          </w:p>
        </w:tc>
        <w:tc>
          <w:tcPr>
            <w:tcW w:w="1350" w:type="dxa"/>
          </w:tcPr>
          <w:p w:rsidR="00FA1431" w:rsidRPr="00951AEB" w:rsidRDefault="002577E5"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17</w:t>
            </w:r>
          </w:p>
        </w:tc>
      </w:tr>
      <w:tr w:rsidR="00F56206">
        <w:trPr>
          <w:trHeight w:val="324"/>
        </w:trPr>
        <w:tc>
          <w:tcPr>
            <w:tcW w:w="2900" w:type="dxa"/>
            <w:vMerge/>
          </w:tcPr>
          <w:p w:rsidR="00F56206" w:rsidRDefault="00F56206" w:rsidP="00F47202">
            <w:pPr>
              <w:rPr>
                <w:rFonts w:ascii="Arial Narrow" w:hAnsi="Arial Narrow" w:cs="Arial Narrow"/>
                <w:sz w:val="21"/>
                <w:szCs w:val="21"/>
                <w:u w:val="single"/>
                <w:lang w:eastAsia="zh-CN"/>
              </w:rPr>
            </w:pPr>
          </w:p>
        </w:tc>
        <w:tc>
          <w:tcPr>
            <w:tcW w:w="3627" w:type="dxa"/>
            <w:vMerge/>
          </w:tcPr>
          <w:p w:rsidR="00F56206" w:rsidRDefault="00F56206" w:rsidP="00F47202">
            <w:pPr>
              <w:rPr>
                <w:rFonts w:ascii="Arial Narrow" w:hAnsi="Arial Narrow" w:cs="Arial Narrow"/>
                <w:sz w:val="21"/>
                <w:szCs w:val="21"/>
                <w:lang w:eastAsia="zh-CN"/>
              </w:rPr>
            </w:pPr>
          </w:p>
        </w:tc>
        <w:tc>
          <w:tcPr>
            <w:tcW w:w="315" w:type="dxa"/>
            <w:vMerge/>
            <w:shd w:val="clear" w:color="auto" w:fill="99CCFF"/>
          </w:tcPr>
          <w:p w:rsidR="00F56206" w:rsidRDefault="00F56206" w:rsidP="00F47202">
            <w:pPr>
              <w:rPr>
                <w:rFonts w:ascii="Arial Narrow" w:hAnsi="Arial Narrow" w:cs="Arial Narrow"/>
                <w:sz w:val="21"/>
                <w:szCs w:val="21"/>
                <w:lang w:eastAsia="zh-CN"/>
              </w:rPr>
            </w:pPr>
          </w:p>
        </w:tc>
        <w:tc>
          <w:tcPr>
            <w:tcW w:w="315" w:type="dxa"/>
            <w:vMerge/>
          </w:tcPr>
          <w:p w:rsidR="00F56206" w:rsidRDefault="00F56206" w:rsidP="00F47202">
            <w:pPr>
              <w:rPr>
                <w:rFonts w:ascii="Arial Narrow" w:hAnsi="Arial Narrow" w:cs="Arial Narrow"/>
                <w:sz w:val="21"/>
                <w:szCs w:val="21"/>
                <w:lang w:eastAsia="zh-CN"/>
              </w:rPr>
            </w:pPr>
          </w:p>
        </w:tc>
        <w:tc>
          <w:tcPr>
            <w:tcW w:w="315" w:type="dxa"/>
            <w:vMerge/>
          </w:tcPr>
          <w:p w:rsidR="00F56206" w:rsidRDefault="00F56206" w:rsidP="00F47202">
            <w:pPr>
              <w:rPr>
                <w:rFonts w:ascii="Arial Narrow" w:hAnsi="Arial Narrow" w:cs="Arial Narrow"/>
                <w:sz w:val="21"/>
                <w:szCs w:val="21"/>
                <w:lang w:eastAsia="zh-CN"/>
              </w:rPr>
            </w:pPr>
          </w:p>
        </w:tc>
        <w:tc>
          <w:tcPr>
            <w:tcW w:w="1050" w:type="dxa"/>
          </w:tcPr>
          <w:p w:rsidR="00F56206" w:rsidRPr="00F56206" w:rsidRDefault="00F56206" w:rsidP="00F56206">
            <w:pPr>
              <w:pStyle w:val="TOCHeading"/>
              <w:spacing w:before="0"/>
              <w:jc w:val="both"/>
              <w:rPr>
                <w:rFonts w:ascii="Arial Narrow" w:hAnsi="Arial Narrow" w:cs="Arial Narrow"/>
                <w:b w:val="0"/>
                <w:bCs w:val="0"/>
                <w:color w:val="auto"/>
                <w:sz w:val="21"/>
                <w:szCs w:val="21"/>
              </w:rPr>
            </w:pPr>
            <w:r w:rsidRPr="00F56206">
              <w:rPr>
                <w:rFonts w:ascii="Arial Narrow" w:hAnsi="Arial Narrow" w:cs="Arial Narrow"/>
                <w:b w:val="0"/>
                <w:bCs w:val="0"/>
                <w:color w:val="auto"/>
                <w:sz w:val="21"/>
                <w:szCs w:val="21"/>
                <w:lang w:eastAsia="zh-CN"/>
              </w:rPr>
              <w:t>UNFPA</w:t>
            </w:r>
          </w:p>
        </w:tc>
        <w:tc>
          <w:tcPr>
            <w:tcW w:w="1438" w:type="dxa"/>
            <w:vMerge/>
          </w:tcPr>
          <w:p w:rsidR="00F56206" w:rsidRDefault="00F56206" w:rsidP="00F47202">
            <w:pPr>
              <w:rPr>
                <w:rFonts w:ascii="Arial Narrow" w:hAnsi="Arial Narrow" w:cs="Arial Narrow"/>
                <w:sz w:val="21"/>
                <w:szCs w:val="21"/>
              </w:rPr>
            </w:pPr>
          </w:p>
        </w:tc>
        <w:tc>
          <w:tcPr>
            <w:tcW w:w="1171" w:type="dxa"/>
          </w:tcPr>
          <w:p w:rsidR="00F56206" w:rsidRDefault="00F56206" w:rsidP="00F47202">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203" w:type="dxa"/>
          </w:tcPr>
          <w:p w:rsidR="00F56206" w:rsidRPr="00F56206" w:rsidRDefault="00F56206" w:rsidP="00E11620">
            <w:pPr>
              <w:jc w:val="right"/>
              <w:rPr>
                <w:rFonts w:ascii="Arial Narrow" w:hAnsi="Arial Narrow" w:cs="Arial Narrow"/>
                <w:sz w:val="21"/>
                <w:szCs w:val="21"/>
              </w:rPr>
            </w:pPr>
            <w:r w:rsidRPr="00F56206">
              <w:rPr>
                <w:rFonts w:ascii="Arial Narrow" w:hAnsi="Arial Narrow" w:cs="Arial Narrow"/>
                <w:sz w:val="21"/>
                <w:szCs w:val="21"/>
              </w:rPr>
              <w:t>10,000</w:t>
            </w:r>
          </w:p>
        </w:tc>
        <w:tc>
          <w:tcPr>
            <w:tcW w:w="1316" w:type="dxa"/>
          </w:tcPr>
          <w:p w:rsidR="00F56206" w:rsidRPr="00F56206" w:rsidRDefault="00F56206" w:rsidP="00E11620">
            <w:pPr>
              <w:jc w:val="right"/>
              <w:rPr>
                <w:rFonts w:ascii="Arial Narrow" w:hAnsi="Arial Narrow" w:cs="Arial Narrow"/>
                <w:sz w:val="21"/>
                <w:szCs w:val="21"/>
              </w:rPr>
            </w:pPr>
            <w:r w:rsidRPr="00F56206">
              <w:rPr>
                <w:rFonts w:ascii="Arial Narrow" w:hAnsi="Arial Narrow" w:cs="Arial Narrow"/>
                <w:sz w:val="21"/>
                <w:szCs w:val="21"/>
              </w:rPr>
              <w:t>6,400</w:t>
            </w:r>
          </w:p>
        </w:tc>
        <w:tc>
          <w:tcPr>
            <w:tcW w:w="1350" w:type="dxa"/>
          </w:tcPr>
          <w:p w:rsidR="00F56206" w:rsidRPr="00F56206" w:rsidRDefault="002577E5" w:rsidP="00E11620">
            <w:pPr>
              <w:jc w:val="right"/>
              <w:rPr>
                <w:rFonts w:ascii="Arial Narrow" w:hAnsi="Arial Narrow" w:cs="Arial Narrow"/>
                <w:sz w:val="21"/>
                <w:szCs w:val="21"/>
                <w:lang w:eastAsia="zh-CN"/>
              </w:rPr>
            </w:pPr>
            <w:r>
              <w:rPr>
                <w:rFonts w:ascii="Arial Narrow" w:hAnsi="Arial Narrow" w:cs="Arial Narrow"/>
                <w:sz w:val="21"/>
                <w:szCs w:val="21"/>
                <w:lang w:eastAsia="zh-CN"/>
              </w:rPr>
              <w:t>64</w:t>
            </w:r>
          </w:p>
        </w:tc>
      </w:tr>
      <w:tr w:rsidR="008165E1">
        <w:trPr>
          <w:trHeight w:val="177"/>
        </w:trPr>
        <w:tc>
          <w:tcPr>
            <w:tcW w:w="2900" w:type="dxa"/>
            <w:vMerge/>
          </w:tcPr>
          <w:p w:rsidR="008165E1" w:rsidRDefault="008165E1" w:rsidP="00F47202">
            <w:pPr>
              <w:rPr>
                <w:rFonts w:ascii="Arial Narrow" w:hAnsi="Arial Narrow" w:cs="Arial Narrow"/>
                <w:sz w:val="21"/>
                <w:szCs w:val="21"/>
                <w:u w:val="single"/>
                <w:lang w:eastAsia="zh-CN"/>
              </w:rPr>
            </w:pPr>
          </w:p>
        </w:tc>
        <w:tc>
          <w:tcPr>
            <w:tcW w:w="3627" w:type="dxa"/>
            <w:vMerge/>
          </w:tcPr>
          <w:p w:rsidR="008165E1" w:rsidRDefault="008165E1" w:rsidP="00F47202">
            <w:pPr>
              <w:rPr>
                <w:rFonts w:ascii="Arial Narrow" w:hAnsi="Arial Narrow" w:cs="Arial Narrow"/>
                <w:sz w:val="21"/>
                <w:szCs w:val="21"/>
                <w:lang w:eastAsia="zh-CN"/>
              </w:rPr>
            </w:pPr>
          </w:p>
        </w:tc>
        <w:tc>
          <w:tcPr>
            <w:tcW w:w="315" w:type="dxa"/>
            <w:vMerge/>
            <w:shd w:val="clear" w:color="auto" w:fill="99CCFF"/>
          </w:tcPr>
          <w:p w:rsidR="008165E1" w:rsidRDefault="008165E1" w:rsidP="00F47202">
            <w:pPr>
              <w:rPr>
                <w:rFonts w:ascii="Arial Narrow" w:hAnsi="Arial Narrow" w:cs="Arial Narrow"/>
                <w:sz w:val="21"/>
                <w:szCs w:val="21"/>
                <w:lang w:eastAsia="zh-CN"/>
              </w:rPr>
            </w:pPr>
          </w:p>
        </w:tc>
        <w:tc>
          <w:tcPr>
            <w:tcW w:w="315" w:type="dxa"/>
            <w:vMerge/>
          </w:tcPr>
          <w:p w:rsidR="008165E1" w:rsidRDefault="008165E1" w:rsidP="00F47202">
            <w:pPr>
              <w:rPr>
                <w:rFonts w:ascii="Arial Narrow" w:hAnsi="Arial Narrow" w:cs="Arial Narrow"/>
                <w:sz w:val="21"/>
                <w:szCs w:val="21"/>
                <w:lang w:eastAsia="zh-CN"/>
              </w:rPr>
            </w:pPr>
          </w:p>
        </w:tc>
        <w:tc>
          <w:tcPr>
            <w:tcW w:w="315" w:type="dxa"/>
            <w:vMerge/>
          </w:tcPr>
          <w:p w:rsidR="008165E1" w:rsidRDefault="008165E1" w:rsidP="00F47202">
            <w:pPr>
              <w:rPr>
                <w:rFonts w:ascii="Arial Narrow" w:hAnsi="Arial Narrow" w:cs="Arial Narrow"/>
                <w:sz w:val="21"/>
                <w:szCs w:val="21"/>
                <w:lang w:eastAsia="zh-CN"/>
              </w:rPr>
            </w:pPr>
          </w:p>
        </w:tc>
        <w:tc>
          <w:tcPr>
            <w:tcW w:w="1050" w:type="dxa"/>
          </w:tcPr>
          <w:p w:rsidR="008165E1" w:rsidRDefault="008165E1" w:rsidP="00F47202">
            <w:pPr>
              <w:pStyle w:val="Default"/>
              <w:jc w:val="both"/>
              <w:rPr>
                <w:rFonts w:ascii="Arial Narrow" w:hAnsi="Arial Narrow" w:cs="Arial Narrow"/>
                <w:sz w:val="21"/>
                <w:szCs w:val="21"/>
                <w:lang w:eastAsia="zh-CN"/>
              </w:rPr>
            </w:pPr>
            <w:r>
              <w:rPr>
                <w:rFonts w:ascii="Arial Narrow" w:hAnsi="Arial Narrow" w:cs="Arial Narrow"/>
                <w:sz w:val="21"/>
                <w:szCs w:val="21"/>
                <w:lang w:eastAsia="zh-CN"/>
              </w:rPr>
              <w:t>UNIFEM</w:t>
            </w:r>
          </w:p>
        </w:tc>
        <w:tc>
          <w:tcPr>
            <w:tcW w:w="1438" w:type="dxa"/>
            <w:vMerge/>
          </w:tcPr>
          <w:p w:rsidR="008165E1" w:rsidRDefault="008165E1" w:rsidP="00F47202">
            <w:pPr>
              <w:rPr>
                <w:rFonts w:ascii="Arial Narrow" w:hAnsi="Arial Narrow" w:cs="Arial Narrow"/>
                <w:sz w:val="21"/>
                <w:szCs w:val="21"/>
              </w:rPr>
            </w:pPr>
          </w:p>
        </w:tc>
        <w:tc>
          <w:tcPr>
            <w:tcW w:w="1171" w:type="dxa"/>
          </w:tcPr>
          <w:p w:rsidR="008165E1" w:rsidRDefault="008165E1" w:rsidP="00F47202">
            <w:pPr>
              <w:jc w:val="right"/>
              <w:rPr>
                <w:rFonts w:ascii="Arial Narrow" w:hAnsi="Arial Narrow" w:cs="Arial Narrow"/>
                <w:sz w:val="21"/>
                <w:szCs w:val="21"/>
                <w:lang w:eastAsia="zh-CN"/>
              </w:rPr>
            </w:pPr>
            <w:r>
              <w:rPr>
                <w:rFonts w:ascii="Arial Narrow" w:hAnsi="Arial Narrow" w:cs="Arial Narrow"/>
                <w:sz w:val="21"/>
                <w:szCs w:val="21"/>
                <w:lang w:eastAsia="zh-CN"/>
              </w:rPr>
              <w:t>5,000</w:t>
            </w:r>
          </w:p>
        </w:tc>
        <w:tc>
          <w:tcPr>
            <w:tcW w:w="1203" w:type="dxa"/>
          </w:tcPr>
          <w:p w:rsidR="008165E1" w:rsidRDefault="008165E1" w:rsidP="008165E1">
            <w:pPr>
              <w:jc w:val="right"/>
              <w:rPr>
                <w:rFonts w:ascii="Arial Narrow" w:hAnsi="Arial Narrow" w:cs="Arial Narrow"/>
                <w:sz w:val="21"/>
                <w:szCs w:val="21"/>
              </w:rPr>
            </w:pPr>
            <w:r>
              <w:rPr>
                <w:rFonts w:ascii="Arial Narrow" w:hAnsi="Arial Narrow" w:cs="Arial Narrow"/>
                <w:sz w:val="21"/>
                <w:szCs w:val="21"/>
              </w:rPr>
              <w:t>5000</w:t>
            </w:r>
          </w:p>
        </w:tc>
        <w:tc>
          <w:tcPr>
            <w:tcW w:w="1316" w:type="dxa"/>
          </w:tcPr>
          <w:p w:rsidR="008165E1" w:rsidRDefault="008165E1" w:rsidP="008165E1">
            <w:pPr>
              <w:jc w:val="right"/>
              <w:rPr>
                <w:rFonts w:ascii="Arial Narrow" w:hAnsi="Arial Narrow" w:cs="Arial Narrow"/>
                <w:sz w:val="21"/>
                <w:szCs w:val="21"/>
              </w:rPr>
            </w:pPr>
            <w:r>
              <w:rPr>
                <w:rFonts w:ascii="Arial Narrow" w:hAnsi="Arial Narrow" w:cs="Arial Narrow"/>
                <w:sz w:val="21"/>
                <w:szCs w:val="21"/>
              </w:rPr>
              <w:t>2500</w:t>
            </w:r>
          </w:p>
        </w:tc>
        <w:tc>
          <w:tcPr>
            <w:tcW w:w="1350" w:type="dxa"/>
          </w:tcPr>
          <w:p w:rsidR="008165E1" w:rsidRPr="00951AEB" w:rsidRDefault="008165E1" w:rsidP="008165E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50</w:t>
            </w:r>
          </w:p>
        </w:tc>
      </w:tr>
      <w:tr w:rsidR="003922FD">
        <w:trPr>
          <w:trHeight w:val="537"/>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Pr="00B5000A"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2.3.2 P</w:t>
              </w:r>
            </w:smartTag>
            <w:r>
              <w:rPr>
                <w:rFonts w:ascii="Arial Narrow" w:hAnsi="Arial Narrow" w:cs="Arial Narrow"/>
                <w:sz w:val="21"/>
                <w:szCs w:val="21"/>
                <w:lang w:eastAsia="zh-CN"/>
              </w:rPr>
              <w:t>ilot areas and schools selected.</w:t>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1"/>
              </w:rPr>
              <w:t>UNICEF</w:t>
            </w:r>
          </w:p>
          <w:p w:rsidR="003922FD" w:rsidRDefault="003922FD" w:rsidP="00F47202">
            <w:pPr>
              <w:rPr>
                <w:rFonts w:ascii="Arial Narrow" w:hAnsi="Arial Narrow" w:cs="Arial Narrow"/>
                <w:b/>
                <w:bCs/>
                <w:sz w:val="21"/>
                <w:szCs w:val="21"/>
              </w:rPr>
            </w:pPr>
          </w:p>
        </w:tc>
        <w:tc>
          <w:tcPr>
            <w:tcW w:w="1438" w:type="dxa"/>
          </w:tcPr>
          <w:p w:rsidR="003922FD" w:rsidRPr="00C61129" w:rsidRDefault="003922FD" w:rsidP="00F47202">
            <w:pPr>
              <w:pStyle w:val="BodyText2"/>
              <w:rPr>
                <w:rFonts w:ascii="Arial Narrow" w:hAnsi="Arial Narrow" w:cs="Arial Narrow"/>
                <w:sz w:val="21"/>
                <w:szCs w:val="21"/>
                <w:lang w:eastAsia="zh-CN"/>
              </w:rPr>
            </w:pPr>
            <w:r w:rsidRPr="00C61129">
              <w:rPr>
                <w:rFonts w:ascii="Arial Narrow" w:hAnsi="Arial Narrow" w:cs="Arial Narrow"/>
                <w:sz w:val="21"/>
                <w:szCs w:val="21"/>
              </w:rPr>
              <w:t>ACWF and local education authorities</w:t>
            </w:r>
          </w:p>
        </w:tc>
        <w:tc>
          <w:tcPr>
            <w:tcW w:w="1171" w:type="dxa"/>
          </w:tcPr>
          <w:p w:rsidR="003922FD" w:rsidRDefault="003922FD" w:rsidP="00F47202">
            <w:pPr>
              <w:jc w:val="right"/>
              <w:rPr>
                <w:rFonts w:ascii="Arial Narrow" w:hAnsi="Arial Narrow" w:cs="Arial Narrow"/>
                <w:sz w:val="21"/>
                <w:szCs w:val="21"/>
                <w:lang w:eastAsia="zh-CN"/>
              </w:rPr>
            </w:pPr>
            <w:r>
              <w:rPr>
                <w:rFonts w:ascii="Arial Narrow" w:hAnsi="Arial Narrow" w:cs="Arial Narrow"/>
                <w:sz w:val="21"/>
                <w:szCs w:val="21"/>
                <w:lang w:eastAsia="zh-CN"/>
              </w:rPr>
              <w:t>30,000</w:t>
            </w:r>
          </w:p>
          <w:p w:rsidR="003922FD" w:rsidRDefault="003922FD" w:rsidP="00F47202">
            <w:pPr>
              <w:jc w:val="right"/>
              <w:rPr>
                <w:rFonts w:ascii="Arial Narrow" w:hAnsi="Arial Narrow" w:cs="Arial Narrow"/>
                <w:sz w:val="21"/>
                <w:szCs w:val="21"/>
                <w:highlight w:val="green"/>
              </w:rPr>
            </w:pPr>
          </w:p>
        </w:tc>
        <w:tc>
          <w:tcPr>
            <w:tcW w:w="1203"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20,000</w:t>
            </w:r>
          </w:p>
        </w:tc>
        <w:tc>
          <w:tcPr>
            <w:tcW w:w="1316"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20,000</w:t>
            </w:r>
          </w:p>
        </w:tc>
        <w:tc>
          <w:tcPr>
            <w:tcW w:w="1350" w:type="dxa"/>
          </w:tcPr>
          <w:p w:rsidR="003922FD" w:rsidRPr="00262855" w:rsidRDefault="00262855" w:rsidP="008E6F1C">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3922FD">
        <w:trPr>
          <w:trHeight w:val="872"/>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w:t>
              </w:r>
              <w:r>
                <w:rPr>
                  <w:rFonts w:ascii="Arial Narrow" w:hAnsi="Arial Narrow" w:cs="Arial Narrow"/>
                  <w:sz w:val="21"/>
                  <w:szCs w:val="21"/>
                </w:rPr>
                <w:t>.3</w:t>
              </w:r>
            </w:smartTag>
            <w:r>
              <w:rPr>
                <w:rFonts w:ascii="Arial Narrow" w:hAnsi="Arial Narrow" w:cs="Arial Narrow"/>
                <w:sz w:val="21"/>
                <w:szCs w:val="21"/>
              </w:rPr>
              <w:t xml:space="preserve"> Develop and test the </w:t>
            </w:r>
            <w:r>
              <w:rPr>
                <w:rFonts w:ascii="Arial Narrow" w:hAnsi="Arial Narrow" w:cs="Arial Narrow"/>
                <w:sz w:val="21"/>
                <w:szCs w:val="21"/>
                <w:lang w:eastAsia="zh-CN"/>
              </w:rPr>
              <w:t>l</w:t>
            </w:r>
            <w:r>
              <w:rPr>
                <w:rFonts w:ascii="Arial Narrow" w:hAnsi="Arial Narrow" w:cs="Arial Narrow"/>
                <w:sz w:val="21"/>
                <w:szCs w:val="21"/>
              </w:rPr>
              <w:t xml:space="preserve">ife </w:t>
            </w:r>
            <w:r>
              <w:rPr>
                <w:rFonts w:ascii="Arial Narrow" w:hAnsi="Arial Narrow" w:cs="Arial Narrow"/>
                <w:sz w:val="21"/>
                <w:szCs w:val="21"/>
                <w:lang w:eastAsia="zh-CN"/>
              </w:rPr>
              <w:t>s</w:t>
            </w:r>
            <w:r>
              <w:rPr>
                <w:rFonts w:ascii="Arial Narrow" w:hAnsi="Arial Narrow" w:cs="Arial Narrow"/>
                <w:sz w:val="21"/>
                <w:szCs w:val="21"/>
              </w:rPr>
              <w:t xml:space="preserve">kills </w:t>
            </w:r>
            <w:r>
              <w:rPr>
                <w:rFonts w:ascii="Arial Narrow" w:hAnsi="Arial Narrow" w:cs="Arial Narrow"/>
                <w:sz w:val="21"/>
                <w:szCs w:val="21"/>
                <w:lang w:eastAsia="zh-CN"/>
              </w:rPr>
              <w:t>t</w:t>
            </w:r>
            <w:r>
              <w:rPr>
                <w:rFonts w:ascii="Arial Narrow" w:hAnsi="Arial Narrow" w:cs="Arial Narrow"/>
                <w:sz w:val="21"/>
                <w:szCs w:val="21"/>
              </w:rPr>
              <w:t xml:space="preserve">raining </w:t>
            </w:r>
            <w:r>
              <w:rPr>
                <w:rFonts w:ascii="Arial Narrow" w:hAnsi="Arial Narrow" w:cs="Arial Narrow"/>
                <w:sz w:val="21"/>
                <w:szCs w:val="21"/>
                <w:lang w:eastAsia="zh-CN"/>
              </w:rPr>
              <w:t>p</w:t>
            </w:r>
            <w:r>
              <w:rPr>
                <w:rFonts w:ascii="Arial Narrow" w:hAnsi="Arial Narrow" w:cs="Arial Narrow"/>
                <w:sz w:val="21"/>
                <w:szCs w:val="21"/>
              </w:rPr>
              <w:t>ackage for different age and gender groups</w:t>
            </w:r>
            <w:r>
              <w:rPr>
                <w:rFonts w:ascii="Arial Narrow" w:hAnsi="Arial Narrow" w:cs="Arial Narrow"/>
                <w:sz w:val="21"/>
                <w:szCs w:val="21"/>
                <w:lang w:eastAsia="zh-CN"/>
              </w:rPr>
              <w:t>.</w:t>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922FD" w:rsidRDefault="003922FD" w:rsidP="00F47202">
            <w:pPr>
              <w:rPr>
                <w:rFonts w:ascii="Arial Narrow" w:hAnsi="Arial Narrow" w:cs="Arial Narrow"/>
                <w:sz w:val="21"/>
                <w:szCs w:val="21"/>
                <w:lang w:eastAsia="zh-CN"/>
              </w:rPr>
            </w:pPr>
          </w:p>
        </w:tc>
        <w:tc>
          <w:tcPr>
            <w:tcW w:w="315" w:type="dxa"/>
          </w:tcPr>
          <w:p w:rsidR="003922FD" w:rsidRDefault="003922FD" w:rsidP="00F47202">
            <w:pPr>
              <w:rPr>
                <w:rFonts w:ascii="Arial Narrow" w:hAnsi="Arial Narrow" w:cs="Arial Narrow"/>
                <w:sz w:val="21"/>
                <w:szCs w:val="21"/>
                <w:lang w:eastAsia="zh-CN"/>
              </w:rPr>
            </w:pPr>
          </w:p>
        </w:tc>
        <w:tc>
          <w:tcPr>
            <w:tcW w:w="1050" w:type="dxa"/>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1"/>
              </w:rPr>
              <w:t>UNICEF</w:t>
            </w:r>
          </w:p>
        </w:tc>
        <w:tc>
          <w:tcPr>
            <w:tcW w:w="1438" w:type="dxa"/>
          </w:tcPr>
          <w:p w:rsidR="003922FD" w:rsidRDefault="003922FD" w:rsidP="00F47202">
            <w:pPr>
              <w:rPr>
                <w:rFonts w:ascii="Arial Narrow" w:hAnsi="Arial Narrow" w:cs="Arial Narrow"/>
                <w:sz w:val="21"/>
                <w:szCs w:val="21"/>
              </w:rPr>
            </w:pPr>
            <w:r>
              <w:rPr>
                <w:rFonts w:ascii="Arial Narrow" w:hAnsi="Arial Narrow" w:cs="Arial Narrow"/>
                <w:sz w:val="21"/>
                <w:szCs w:val="21"/>
              </w:rPr>
              <w:t>ACWF and local education authorities</w:t>
            </w:r>
          </w:p>
        </w:tc>
        <w:tc>
          <w:tcPr>
            <w:tcW w:w="1171" w:type="dxa"/>
          </w:tcPr>
          <w:p w:rsidR="003922FD" w:rsidRDefault="003922FD" w:rsidP="00F47202">
            <w:pPr>
              <w:jc w:val="right"/>
              <w:rPr>
                <w:rFonts w:ascii="Arial Narrow" w:hAnsi="Arial Narrow" w:cs="Arial Narrow"/>
                <w:sz w:val="21"/>
                <w:szCs w:val="21"/>
              </w:rPr>
            </w:pPr>
            <w:r>
              <w:rPr>
                <w:rFonts w:ascii="Arial Narrow" w:hAnsi="Arial Narrow" w:cs="Arial Narrow"/>
                <w:sz w:val="21"/>
                <w:szCs w:val="21"/>
                <w:lang w:eastAsia="zh-CN"/>
              </w:rPr>
              <w:t>2</w:t>
            </w:r>
            <w:r>
              <w:rPr>
                <w:rFonts w:ascii="Arial Narrow" w:hAnsi="Arial Narrow" w:cs="Arial Narrow"/>
                <w:sz w:val="21"/>
                <w:szCs w:val="21"/>
              </w:rPr>
              <w:t>0,000</w:t>
            </w:r>
          </w:p>
        </w:tc>
        <w:tc>
          <w:tcPr>
            <w:tcW w:w="1203"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20,000</w:t>
            </w:r>
          </w:p>
        </w:tc>
        <w:tc>
          <w:tcPr>
            <w:tcW w:w="1316"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20,000</w:t>
            </w:r>
          </w:p>
        </w:tc>
        <w:tc>
          <w:tcPr>
            <w:tcW w:w="1350"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100</w:t>
            </w:r>
          </w:p>
        </w:tc>
      </w:tr>
      <w:tr w:rsidR="003922FD">
        <w:trPr>
          <w:trHeight w:val="772"/>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w:t>
              </w:r>
              <w:r>
                <w:rPr>
                  <w:rFonts w:ascii="Arial Narrow" w:hAnsi="Arial Narrow" w:cs="Arial Narrow"/>
                  <w:sz w:val="21"/>
                  <w:szCs w:val="21"/>
                </w:rPr>
                <w:t>.4 P</w:t>
              </w:r>
            </w:smartTag>
            <w:r>
              <w:rPr>
                <w:rFonts w:ascii="Arial Narrow" w:hAnsi="Arial Narrow" w:cs="Arial Narrow"/>
                <w:sz w:val="21"/>
                <w:szCs w:val="21"/>
              </w:rPr>
              <w:t>rinting and distribution</w:t>
            </w:r>
            <w:r>
              <w:rPr>
                <w:rFonts w:ascii="Arial Narrow" w:hAnsi="Arial Narrow" w:cs="Arial Narrow"/>
                <w:sz w:val="21"/>
                <w:szCs w:val="21"/>
                <w:lang w:eastAsia="zh-CN"/>
              </w:rPr>
              <w:t>.</w:t>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922FD" w:rsidRDefault="003922FD" w:rsidP="00F47202">
            <w:pPr>
              <w:rPr>
                <w:rFonts w:ascii="Arial Narrow" w:hAnsi="Arial Narrow" w:cs="Arial Narrow"/>
                <w:sz w:val="21"/>
                <w:szCs w:val="21"/>
                <w:lang w:eastAsia="zh-CN"/>
              </w:rPr>
            </w:pPr>
          </w:p>
        </w:tc>
        <w:tc>
          <w:tcPr>
            <w:tcW w:w="315" w:type="dxa"/>
          </w:tcPr>
          <w:p w:rsidR="003922FD" w:rsidRDefault="003922FD" w:rsidP="00F47202">
            <w:pPr>
              <w:rPr>
                <w:rFonts w:ascii="Arial Narrow" w:hAnsi="Arial Narrow" w:cs="Arial Narrow"/>
                <w:sz w:val="21"/>
                <w:szCs w:val="21"/>
                <w:lang w:eastAsia="zh-CN"/>
              </w:rPr>
            </w:pPr>
          </w:p>
        </w:tc>
        <w:tc>
          <w:tcPr>
            <w:tcW w:w="1050" w:type="dxa"/>
          </w:tcPr>
          <w:p w:rsidR="003922FD" w:rsidRDefault="003922FD" w:rsidP="00F47202">
            <w:pPr>
              <w:rPr>
                <w:rFonts w:ascii="Arial Narrow" w:hAnsi="Arial Narrow" w:cs="Arial Narrow"/>
                <w:b/>
                <w:bCs/>
                <w:sz w:val="21"/>
                <w:szCs w:val="21"/>
                <w:lang w:eastAsia="zh-CN"/>
              </w:rPr>
            </w:pPr>
            <w:r>
              <w:rPr>
                <w:rFonts w:ascii="Arial Narrow" w:hAnsi="Arial Narrow" w:cs="Arial Narrow"/>
                <w:sz w:val="21"/>
                <w:szCs w:val="21"/>
              </w:rPr>
              <w:t>UNICEF</w:t>
            </w:r>
          </w:p>
        </w:tc>
        <w:tc>
          <w:tcPr>
            <w:tcW w:w="1438" w:type="dxa"/>
          </w:tcPr>
          <w:p w:rsidR="003922FD" w:rsidRPr="00286833" w:rsidRDefault="003922FD" w:rsidP="00F47202">
            <w:pPr>
              <w:rPr>
                <w:rFonts w:ascii="Arial Narrow" w:hAnsi="Arial Narrow" w:cs="Arial Narrow"/>
                <w:sz w:val="21"/>
                <w:szCs w:val="21"/>
                <w:lang w:eastAsia="zh-CN"/>
              </w:rPr>
            </w:pPr>
            <w:r>
              <w:rPr>
                <w:rFonts w:ascii="Arial Narrow" w:hAnsi="Arial Narrow" w:cs="Arial Narrow"/>
                <w:sz w:val="21"/>
                <w:szCs w:val="21"/>
              </w:rPr>
              <w:t>ACWF and local education authorities</w:t>
            </w:r>
          </w:p>
        </w:tc>
        <w:tc>
          <w:tcPr>
            <w:tcW w:w="1171" w:type="dxa"/>
          </w:tcPr>
          <w:p w:rsidR="003922FD" w:rsidRDefault="003922FD" w:rsidP="00F47202">
            <w:pPr>
              <w:jc w:val="right"/>
              <w:rPr>
                <w:rFonts w:ascii="Arial Narrow" w:hAnsi="Arial Narrow" w:cs="Arial Narrow"/>
                <w:sz w:val="21"/>
                <w:szCs w:val="21"/>
              </w:rPr>
            </w:pPr>
            <w:r>
              <w:rPr>
                <w:rFonts w:ascii="Arial Narrow" w:hAnsi="Arial Narrow" w:cs="Arial Narrow"/>
                <w:sz w:val="21"/>
                <w:szCs w:val="21"/>
                <w:lang w:eastAsia="zh-CN"/>
              </w:rPr>
              <w:t>4</w:t>
            </w:r>
            <w:r>
              <w:rPr>
                <w:rFonts w:ascii="Arial Narrow" w:hAnsi="Arial Narrow" w:cs="Arial Narrow"/>
                <w:sz w:val="21"/>
                <w:szCs w:val="21"/>
              </w:rPr>
              <w:t>0,000</w:t>
            </w:r>
          </w:p>
        </w:tc>
        <w:tc>
          <w:tcPr>
            <w:tcW w:w="1203"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40,000</w:t>
            </w:r>
          </w:p>
        </w:tc>
        <w:tc>
          <w:tcPr>
            <w:tcW w:w="1316"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10,000</w:t>
            </w:r>
          </w:p>
        </w:tc>
        <w:tc>
          <w:tcPr>
            <w:tcW w:w="1350"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25</w:t>
            </w:r>
          </w:p>
        </w:tc>
      </w:tr>
      <w:tr w:rsidR="003922FD">
        <w:trPr>
          <w:trHeight w:val="611"/>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2.3.5</w:t>
              </w:r>
            </w:smartTag>
            <w:r>
              <w:rPr>
                <w:rFonts w:ascii="Arial Narrow" w:hAnsi="Arial Narrow" w:cs="Arial Narrow"/>
                <w:sz w:val="21"/>
                <w:szCs w:val="21"/>
                <w:lang w:eastAsia="zh-CN"/>
              </w:rPr>
              <w:t xml:space="preserve"> </w:t>
            </w:r>
            <w:r>
              <w:rPr>
                <w:rFonts w:ascii="Arial Narrow" w:hAnsi="Arial Narrow" w:cs="Arial Narrow"/>
                <w:sz w:val="21"/>
                <w:szCs w:val="21"/>
              </w:rPr>
              <w:t xml:space="preserve">Carry out </w:t>
            </w:r>
            <w:proofErr w:type="spellStart"/>
            <w:r>
              <w:rPr>
                <w:rFonts w:ascii="Arial Narrow" w:hAnsi="Arial Narrow" w:cs="Arial Narrow"/>
                <w:sz w:val="21"/>
                <w:szCs w:val="21"/>
              </w:rPr>
              <w:t>ToT</w:t>
            </w:r>
            <w:proofErr w:type="spellEnd"/>
            <w:r>
              <w:rPr>
                <w:rFonts w:ascii="Arial Narrow" w:hAnsi="Arial Narrow" w:cs="Arial Narrow"/>
                <w:sz w:val="21"/>
                <w:szCs w:val="21"/>
              </w:rPr>
              <w:t xml:space="preserve"> programme for schoolteachers and trainers</w:t>
            </w:r>
            <w:r>
              <w:rPr>
                <w:rFonts w:ascii="Arial Narrow" w:hAnsi="Arial Narrow" w:cs="Arial Narrow"/>
                <w:sz w:val="21"/>
                <w:szCs w:val="21"/>
                <w:lang w:eastAsia="zh-CN"/>
              </w:rPr>
              <w:t>.</w:t>
            </w:r>
          </w:p>
        </w:tc>
        <w:tc>
          <w:tcPr>
            <w:tcW w:w="315" w:type="dxa"/>
          </w:tcPr>
          <w:p w:rsidR="003922FD" w:rsidRDefault="003922FD" w:rsidP="00F47202">
            <w:pPr>
              <w:rPr>
                <w:rFonts w:ascii="Arial Narrow" w:hAnsi="Arial Narrow" w:cs="Arial Narrow"/>
                <w:sz w:val="21"/>
                <w:szCs w:val="21"/>
                <w:lang w:eastAsia="zh-CN"/>
              </w:rPr>
            </w:pP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922FD" w:rsidRDefault="003922FD" w:rsidP="00F47202">
            <w:pPr>
              <w:rPr>
                <w:rFonts w:ascii="Arial Narrow" w:hAnsi="Arial Narrow" w:cs="Arial Narrow"/>
                <w:sz w:val="21"/>
                <w:szCs w:val="21"/>
                <w:lang w:eastAsia="zh-CN"/>
              </w:rPr>
            </w:pPr>
          </w:p>
        </w:tc>
        <w:tc>
          <w:tcPr>
            <w:tcW w:w="1050" w:type="dxa"/>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1"/>
              </w:rPr>
              <w:t>UNICEF</w:t>
            </w:r>
          </w:p>
        </w:tc>
        <w:tc>
          <w:tcPr>
            <w:tcW w:w="1438" w:type="dxa"/>
          </w:tcPr>
          <w:p w:rsidR="003922FD" w:rsidRDefault="003922FD" w:rsidP="00F47202">
            <w:pPr>
              <w:rPr>
                <w:rFonts w:ascii="Arial Narrow" w:hAnsi="Arial Narrow" w:cs="Arial Narrow"/>
                <w:sz w:val="21"/>
                <w:szCs w:val="21"/>
              </w:rPr>
            </w:pPr>
            <w:r>
              <w:rPr>
                <w:rFonts w:ascii="Arial Narrow" w:hAnsi="Arial Narrow" w:cs="Arial Narrow"/>
                <w:sz w:val="21"/>
                <w:szCs w:val="21"/>
              </w:rPr>
              <w:t>ACWF and local education authorities</w:t>
            </w:r>
          </w:p>
        </w:tc>
        <w:tc>
          <w:tcPr>
            <w:tcW w:w="1171" w:type="dxa"/>
          </w:tcPr>
          <w:p w:rsidR="003922FD" w:rsidRDefault="003922FD" w:rsidP="00F47202">
            <w:pPr>
              <w:jc w:val="center"/>
              <w:rPr>
                <w:rFonts w:ascii="Arial Narrow" w:hAnsi="Arial Narrow" w:cs="Arial Narrow"/>
                <w:sz w:val="21"/>
                <w:szCs w:val="21"/>
              </w:rPr>
            </w:pPr>
            <w:r>
              <w:rPr>
                <w:rFonts w:ascii="Arial Narrow" w:hAnsi="Arial Narrow" w:cs="Arial Narrow"/>
                <w:sz w:val="21"/>
                <w:szCs w:val="21"/>
                <w:lang w:eastAsia="zh-CN"/>
              </w:rPr>
              <w:t>8</w:t>
            </w:r>
            <w:r>
              <w:rPr>
                <w:rFonts w:ascii="Arial Narrow" w:hAnsi="Arial Narrow" w:cs="Arial Narrow"/>
                <w:sz w:val="21"/>
                <w:szCs w:val="21"/>
              </w:rPr>
              <w:t>0,000</w:t>
            </w:r>
          </w:p>
        </w:tc>
        <w:tc>
          <w:tcPr>
            <w:tcW w:w="1203"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80,000</w:t>
            </w:r>
          </w:p>
        </w:tc>
        <w:tc>
          <w:tcPr>
            <w:tcW w:w="1316"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80,000</w:t>
            </w:r>
          </w:p>
        </w:tc>
        <w:tc>
          <w:tcPr>
            <w:tcW w:w="1350"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100</w:t>
            </w:r>
          </w:p>
        </w:tc>
      </w:tr>
      <w:tr w:rsidR="003922FD">
        <w:trPr>
          <w:trHeight w:val="629"/>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Default="003922FD"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2.3.6</w:t>
              </w:r>
            </w:smartTag>
            <w:r>
              <w:rPr>
                <w:rFonts w:ascii="Arial Narrow" w:hAnsi="Arial Narrow" w:cs="Arial Narrow"/>
                <w:sz w:val="21"/>
                <w:szCs w:val="21"/>
                <w:lang w:eastAsia="zh-CN"/>
              </w:rPr>
              <w:t xml:space="preserve"> Implement training and skills raised among students.</w:t>
            </w:r>
          </w:p>
        </w:tc>
        <w:tc>
          <w:tcPr>
            <w:tcW w:w="315" w:type="dxa"/>
          </w:tcPr>
          <w:p w:rsidR="003922FD" w:rsidRDefault="003922FD" w:rsidP="00F47202">
            <w:pPr>
              <w:rPr>
                <w:rFonts w:ascii="Arial Narrow" w:hAnsi="Arial Narrow" w:cs="Arial Narrow"/>
                <w:sz w:val="21"/>
                <w:szCs w:val="21"/>
              </w:rPr>
            </w:pP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3922FD" w:rsidRDefault="003922FD" w:rsidP="00F47202">
            <w:pPr>
              <w:rPr>
                <w:rFonts w:ascii="Arial Narrow" w:hAnsi="Arial Narrow" w:cs="Arial Narrow"/>
                <w:b/>
                <w:bCs/>
                <w:sz w:val="21"/>
                <w:szCs w:val="21"/>
              </w:rPr>
            </w:pPr>
            <w:r>
              <w:rPr>
                <w:rFonts w:ascii="Arial Narrow" w:hAnsi="Arial Narrow" w:cs="Arial Narrow"/>
                <w:sz w:val="21"/>
                <w:szCs w:val="21"/>
                <w:lang w:eastAsia="zh-CN"/>
              </w:rPr>
              <w:t>UNICEF</w:t>
            </w:r>
          </w:p>
        </w:tc>
        <w:tc>
          <w:tcPr>
            <w:tcW w:w="1438" w:type="dxa"/>
          </w:tcPr>
          <w:p w:rsidR="003922FD" w:rsidRPr="00B5000A" w:rsidRDefault="003922FD" w:rsidP="00F47202">
            <w:pPr>
              <w:rPr>
                <w:rFonts w:ascii="Arial Narrow" w:hAnsi="Arial Narrow" w:cs="Arial Narrow"/>
                <w:sz w:val="21"/>
                <w:szCs w:val="21"/>
                <w:lang w:eastAsia="zh-CN"/>
              </w:rPr>
            </w:pPr>
            <w:r>
              <w:rPr>
                <w:rFonts w:ascii="Arial Narrow" w:hAnsi="Arial Narrow" w:cs="Arial Narrow"/>
                <w:sz w:val="21"/>
                <w:szCs w:val="21"/>
              </w:rPr>
              <w:t>ACWF and local education authorities</w:t>
            </w:r>
          </w:p>
        </w:tc>
        <w:tc>
          <w:tcPr>
            <w:tcW w:w="1171" w:type="dxa"/>
          </w:tcPr>
          <w:p w:rsidR="003922FD" w:rsidRDefault="003922FD" w:rsidP="00F47202">
            <w:pPr>
              <w:jc w:val="center"/>
              <w:rPr>
                <w:rFonts w:ascii="Arial Narrow" w:hAnsi="Arial Narrow" w:cs="Arial Narrow"/>
                <w:sz w:val="21"/>
                <w:szCs w:val="21"/>
              </w:rPr>
            </w:pPr>
            <w:r>
              <w:rPr>
                <w:rFonts w:ascii="Arial Narrow" w:hAnsi="Arial Narrow" w:cs="Arial Narrow"/>
                <w:sz w:val="21"/>
                <w:szCs w:val="21"/>
                <w:lang w:eastAsia="zh-CN"/>
              </w:rPr>
              <w:t>33,620</w:t>
            </w:r>
          </w:p>
        </w:tc>
        <w:tc>
          <w:tcPr>
            <w:tcW w:w="1203"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16,810</w:t>
            </w:r>
          </w:p>
        </w:tc>
        <w:tc>
          <w:tcPr>
            <w:tcW w:w="1316"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16,810</w:t>
            </w:r>
          </w:p>
        </w:tc>
        <w:tc>
          <w:tcPr>
            <w:tcW w:w="1350" w:type="dxa"/>
          </w:tcPr>
          <w:p w:rsidR="003922FD" w:rsidRPr="003922FD" w:rsidRDefault="00262855" w:rsidP="008E6F1C">
            <w:pPr>
              <w:jc w:val="right"/>
              <w:rPr>
                <w:rFonts w:ascii="Arial Narrow" w:hAnsi="Arial Narrow" w:cs="Arial Narrow"/>
                <w:sz w:val="21"/>
                <w:szCs w:val="21"/>
                <w:lang w:eastAsia="zh-CN"/>
              </w:rPr>
            </w:pPr>
            <w:r>
              <w:rPr>
                <w:rFonts w:ascii="Arial Narrow" w:eastAsia="Malgun Gothic" w:hAnsi="Arial Narrow" w:cs="Arial Narrow"/>
                <w:sz w:val="21"/>
                <w:szCs w:val="21"/>
                <w:lang w:eastAsia="ko-KR"/>
              </w:rPr>
              <w:t>100</w:t>
            </w:r>
          </w:p>
        </w:tc>
      </w:tr>
      <w:tr w:rsidR="003922FD">
        <w:trPr>
          <w:trHeight w:val="653"/>
        </w:trPr>
        <w:tc>
          <w:tcPr>
            <w:tcW w:w="2900" w:type="dxa"/>
            <w:vMerge/>
          </w:tcPr>
          <w:p w:rsidR="003922FD" w:rsidRDefault="003922FD" w:rsidP="00F47202">
            <w:pPr>
              <w:rPr>
                <w:rFonts w:ascii="Arial Narrow" w:hAnsi="Arial Narrow" w:cs="Arial Narrow"/>
                <w:sz w:val="21"/>
                <w:szCs w:val="21"/>
              </w:rPr>
            </w:pPr>
          </w:p>
        </w:tc>
        <w:tc>
          <w:tcPr>
            <w:tcW w:w="3627" w:type="dxa"/>
          </w:tcPr>
          <w:p w:rsidR="003922FD" w:rsidRDefault="003922FD"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2.3.7</w:t>
              </w:r>
            </w:smartTag>
            <w:r>
              <w:rPr>
                <w:rFonts w:ascii="Arial Narrow" w:hAnsi="Arial Narrow" w:cs="Arial Narrow"/>
                <w:sz w:val="21"/>
                <w:szCs w:val="21"/>
                <w:lang w:eastAsia="zh-CN"/>
              </w:rPr>
              <w:t xml:space="preserve"> </w:t>
            </w:r>
            <w:r>
              <w:rPr>
                <w:rFonts w:ascii="Arial Narrow" w:hAnsi="Arial Narrow" w:cs="Arial Narrow"/>
                <w:sz w:val="21"/>
                <w:szCs w:val="21"/>
              </w:rPr>
              <w:t>Evaluate the effectiveness of the trainings, document good practice/</w:t>
            </w:r>
            <w:r>
              <w:rPr>
                <w:rFonts w:ascii="Arial Narrow" w:hAnsi="Arial Narrow" w:cs="Arial Narrow"/>
                <w:sz w:val="21"/>
                <w:szCs w:val="21"/>
                <w:lang w:eastAsia="zh-CN"/>
              </w:rPr>
              <w:t xml:space="preserve"> </w:t>
            </w:r>
            <w:r>
              <w:rPr>
                <w:rFonts w:ascii="Arial Narrow" w:hAnsi="Arial Narrow" w:cs="Arial Narrow"/>
                <w:sz w:val="21"/>
                <w:szCs w:val="21"/>
              </w:rPr>
              <w:t>lessons learned</w:t>
            </w:r>
            <w:r>
              <w:rPr>
                <w:rFonts w:ascii="Arial Narrow" w:hAnsi="Arial Narrow" w:cs="Arial Narrow"/>
                <w:sz w:val="21"/>
                <w:szCs w:val="21"/>
                <w:lang w:eastAsia="zh-CN"/>
              </w:rPr>
              <w:t>.</w:t>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3922FD" w:rsidRDefault="003922FD" w:rsidP="00F47202">
            <w:pPr>
              <w:rPr>
                <w:rFonts w:ascii="Arial Narrow" w:hAnsi="Arial Narrow" w:cs="Arial Narrow"/>
                <w:sz w:val="21"/>
                <w:szCs w:val="21"/>
                <w:lang w:eastAsia="zh-CN"/>
              </w:rPr>
            </w:pPr>
            <w:r>
              <w:rPr>
                <w:rFonts w:ascii="Arial Narrow" w:hAnsi="Arial Narrow" w:cs="Arial Narrow"/>
                <w:sz w:val="21"/>
                <w:szCs w:val="21"/>
              </w:rPr>
              <w:t>UNICEF</w:t>
            </w:r>
          </w:p>
        </w:tc>
        <w:tc>
          <w:tcPr>
            <w:tcW w:w="1438" w:type="dxa"/>
          </w:tcPr>
          <w:p w:rsidR="003922FD" w:rsidRDefault="003922FD"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3922FD" w:rsidRDefault="003922FD" w:rsidP="00F47202">
            <w:pPr>
              <w:jc w:val="right"/>
              <w:rPr>
                <w:rFonts w:ascii="Arial Narrow" w:hAnsi="Arial Narrow" w:cs="Arial Narrow"/>
                <w:sz w:val="21"/>
                <w:szCs w:val="21"/>
                <w:lang w:eastAsia="zh-CN"/>
              </w:rPr>
            </w:pPr>
            <w:r>
              <w:rPr>
                <w:rFonts w:ascii="Arial Narrow" w:hAnsi="Arial Narrow" w:cs="Arial Narrow"/>
                <w:sz w:val="21"/>
                <w:szCs w:val="21"/>
                <w:lang w:eastAsia="zh-CN"/>
              </w:rPr>
              <w:t>38</w:t>
            </w:r>
            <w:r>
              <w:rPr>
                <w:rFonts w:ascii="Arial Narrow" w:hAnsi="Arial Narrow" w:cs="Arial Narrow"/>
                <w:sz w:val="21"/>
                <w:szCs w:val="21"/>
              </w:rPr>
              <w:t>,000</w:t>
            </w:r>
          </w:p>
        </w:tc>
        <w:tc>
          <w:tcPr>
            <w:tcW w:w="1203" w:type="dxa"/>
          </w:tcPr>
          <w:p w:rsidR="003922FD" w:rsidRPr="003922FD" w:rsidRDefault="003922FD" w:rsidP="008E6F1C">
            <w:pPr>
              <w:jc w:val="right"/>
              <w:rPr>
                <w:rFonts w:ascii="Arial Narrow" w:hAnsi="Arial Narrow" w:cs="Arial Narrow"/>
                <w:sz w:val="21"/>
                <w:szCs w:val="21"/>
                <w:lang w:eastAsia="zh-CN"/>
              </w:rPr>
            </w:pPr>
            <w:r w:rsidRPr="003922FD">
              <w:rPr>
                <w:rFonts w:ascii="Arial Narrow" w:eastAsia="Malgun Gothic" w:hAnsi="Arial Narrow" w:cs="Arial Narrow"/>
                <w:sz w:val="21"/>
                <w:szCs w:val="21"/>
                <w:lang w:eastAsia="ko-KR"/>
              </w:rPr>
              <w:t>17,000</w:t>
            </w:r>
          </w:p>
        </w:tc>
        <w:tc>
          <w:tcPr>
            <w:tcW w:w="1316" w:type="dxa"/>
          </w:tcPr>
          <w:p w:rsidR="003922FD" w:rsidRPr="003922FD" w:rsidRDefault="003922FD" w:rsidP="008E6F1C">
            <w:pPr>
              <w:jc w:val="right"/>
              <w:rPr>
                <w:rFonts w:ascii="Arial Narrow" w:hAnsi="Arial Narrow" w:cs="Arial Narrow"/>
                <w:sz w:val="21"/>
                <w:szCs w:val="21"/>
              </w:rPr>
            </w:pPr>
            <w:r w:rsidRPr="003922FD">
              <w:rPr>
                <w:rFonts w:ascii="Arial Narrow" w:eastAsia="Malgun Gothic" w:hAnsi="Arial Narrow" w:cs="Arial Narrow"/>
                <w:sz w:val="21"/>
                <w:szCs w:val="21"/>
                <w:lang w:eastAsia="ko-KR"/>
              </w:rPr>
              <w:t>17,000</w:t>
            </w:r>
          </w:p>
        </w:tc>
        <w:tc>
          <w:tcPr>
            <w:tcW w:w="1350" w:type="dxa"/>
          </w:tcPr>
          <w:p w:rsidR="003922FD" w:rsidRPr="00262855" w:rsidRDefault="00262855" w:rsidP="008E6F1C">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FE74FE">
        <w:trPr>
          <w:trHeight w:val="631"/>
        </w:trPr>
        <w:tc>
          <w:tcPr>
            <w:tcW w:w="2900" w:type="dxa"/>
            <w:vMerge/>
          </w:tcPr>
          <w:p w:rsidR="00FE74FE" w:rsidRDefault="00FE74FE" w:rsidP="00F47202">
            <w:pPr>
              <w:rPr>
                <w:rFonts w:ascii="Arial Narrow" w:hAnsi="Arial Narrow" w:cs="Arial Narrow"/>
                <w:sz w:val="21"/>
                <w:szCs w:val="21"/>
              </w:rPr>
            </w:pPr>
          </w:p>
        </w:tc>
        <w:tc>
          <w:tcPr>
            <w:tcW w:w="3627" w:type="dxa"/>
          </w:tcPr>
          <w:p w:rsidR="00FE74FE" w:rsidRDefault="00FE74F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2.3.8</w:t>
              </w:r>
            </w:smartTag>
            <w:r>
              <w:rPr>
                <w:rFonts w:ascii="Arial Narrow" w:hAnsi="Arial Narrow" w:cs="Arial Narrow"/>
                <w:sz w:val="21"/>
                <w:szCs w:val="21"/>
              </w:rPr>
              <w:t xml:space="preserve"> Develop and test the Life Skills Training Package for young people in vocational training institutions</w:t>
            </w:r>
            <w:r>
              <w:rPr>
                <w:rFonts w:ascii="Arial Narrow" w:hAnsi="Arial Narrow" w:cs="Arial Narrow"/>
                <w:sz w:val="21"/>
                <w:szCs w:val="21"/>
                <w:lang w:eastAsia="zh-CN"/>
              </w:rPr>
              <w:t>.</w:t>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E74FE" w:rsidRDefault="00FE74FE" w:rsidP="00F47202">
            <w:pPr>
              <w:rPr>
                <w:rFonts w:ascii="Arial Narrow" w:hAnsi="Arial Narrow" w:cs="Arial Narrow"/>
                <w:sz w:val="21"/>
                <w:szCs w:val="21"/>
                <w:lang w:eastAsia="zh-CN"/>
              </w:rPr>
            </w:pPr>
          </w:p>
        </w:tc>
        <w:tc>
          <w:tcPr>
            <w:tcW w:w="1050" w:type="dxa"/>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E74FE" w:rsidRDefault="00FE74FE"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FE74FE" w:rsidRDefault="00FE74FE" w:rsidP="00F47202">
            <w:pPr>
              <w:jc w:val="right"/>
              <w:rPr>
                <w:rFonts w:ascii="Arial Narrow" w:hAnsi="Arial Narrow" w:cs="Arial Narrow"/>
                <w:sz w:val="21"/>
                <w:szCs w:val="21"/>
              </w:rPr>
            </w:pPr>
            <w:r>
              <w:rPr>
                <w:rFonts w:ascii="Arial Narrow" w:hAnsi="Arial Narrow" w:cs="Arial Narrow"/>
                <w:sz w:val="21"/>
                <w:szCs w:val="21"/>
                <w:lang w:eastAsia="zh-CN"/>
              </w:rPr>
              <w:t>3</w:t>
            </w:r>
            <w:r>
              <w:rPr>
                <w:rFonts w:ascii="Arial Narrow" w:hAnsi="Arial Narrow" w:cs="Arial Narrow"/>
                <w:sz w:val="21"/>
                <w:szCs w:val="21"/>
              </w:rPr>
              <w:t>0,000</w:t>
            </w:r>
          </w:p>
        </w:tc>
        <w:tc>
          <w:tcPr>
            <w:tcW w:w="1203"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5,367</w:t>
            </w:r>
          </w:p>
        </w:tc>
        <w:tc>
          <w:tcPr>
            <w:tcW w:w="1350" w:type="dxa"/>
          </w:tcPr>
          <w:p w:rsidR="00FE74FE" w:rsidRDefault="00FE74FE" w:rsidP="00C50DF7">
            <w:pPr>
              <w:jc w:val="right"/>
              <w:rPr>
                <w:rFonts w:ascii="Arial Narrow" w:hAnsi="Arial Narrow" w:cs="Arial Narrow"/>
                <w:sz w:val="21"/>
                <w:szCs w:val="21"/>
                <w:lang w:eastAsia="zh-CN"/>
              </w:rPr>
            </w:pPr>
            <w:r>
              <w:rPr>
                <w:rFonts w:ascii="Arial Narrow" w:hAnsi="Arial Narrow" w:cs="Arial Narrow"/>
                <w:sz w:val="21"/>
                <w:szCs w:val="21"/>
              </w:rPr>
              <w:t>17.89</w:t>
            </w:r>
          </w:p>
        </w:tc>
      </w:tr>
      <w:tr w:rsidR="00FE74FE">
        <w:trPr>
          <w:trHeight w:val="443"/>
        </w:trPr>
        <w:tc>
          <w:tcPr>
            <w:tcW w:w="2900" w:type="dxa"/>
            <w:vMerge/>
          </w:tcPr>
          <w:p w:rsidR="00FE74FE" w:rsidRDefault="00FE74FE" w:rsidP="00F47202">
            <w:pPr>
              <w:rPr>
                <w:rFonts w:ascii="Arial Narrow" w:hAnsi="Arial Narrow" w:cs="Arial Narrow"/>
                <w:sz w:val="21"/>
                <w:szCs w:val="21"/>
              </w:rPr>
            </w:pPr>
          </w:p>
        </w:tc>
        <w:tc>
          <w:tcPr>
            <w:tcW w:w="3627" w:type="dxa"/>
          </w:tcPr>
          <w:p w:rsidR="00FE74FE" w:rsidRDefault="00FE74F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2.3.9</w:t>
              </w:r>
            </w:smartTag>
            <w:r>
              <w:rPr>
                <w:rFonts w:ascii="Arial Narrow" w:hAnsi="Arial Narrow" w:cs="Arial Narrow"/>
                <w:sz w:val="21"/>
                <w:szCs w:val="21"/>
                <w:lang w:eastAsia="zh-CN"/>
              </w:rPr>
              <w:t xml:space="preserve"> </w:t>
            </w:r>
            <w:r>
              <w:rPr>
                <w:rFonts w:ascii="Arial Narrow" w:hAnsi="Arial Narrow" w:cs="Arial Narrow"/>
                <w:sz w:val="21"/>
                <w:szCs w:val="21"/>
              </w:rPr>
              <w:t>Carry out local level training for staff of vocational training institutions</w:t>
            </w:r>
            <w:r>
              <w:rPr>
                <w:rFonts w:ascii="Arial Narrow" w:hAnsi="Arial Narrow" w:cs="Arial Narrow"/>
                <w:sz w:val="21"/>
                <w:szCs w:val="21"/>
                <w:lang w:eastAsia="zh-CN"/>
              </w:rPr>
              <w:t>.</w:t>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E74FE" w:rsidRDefault="00FE74FE" w:rsidP="00F47202">
            <w:pPr>
              <w:rPr>
                <w:rFonts w:ascii="Arial Narrow" w:hAnsi="Arial Narrow" w:cs="Arial Narrow"/>
                <w:sz w:val="21"/>
                <w:szCs w:val="21"/>
                <w:lang w:eastAsia="zh-CN"/>
              </w:rPr>
            </w:pPr>
          </w:p>
        </w:tc>
        <w:tc>
          <w:tcPr>
            <w:tcW w:w="1050" w:type="dxa"/>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E74FE" w:rsidRDefault="00FE74FE"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FE74FE" w:rsidRDefault="00FE74FE" w:rsidP="00F47202">
            <w:pPr>
              <w:jc w:val="right"/>
              <w:rPr>
                <w:rFonts w:ascii="Arial Narrow" w:hAnsi="Arial Narrow" w:cs="Arial Narrow"/>
                <w:sz w:val="21"/>
                <w:szCs w:val="21"/>
              </w:rPr>
            </w:pPr>
            <w:r>
              <w:rPr>
                <w:rFonts w:ascii="Arial Narrow" w:hAnsi="Arial Narrow" w:cs="Arial Narrow"/>
                <w:sz w:val="21"/>
                <w:szCs w:val="21"/>
                <w:lang w:eastAsia="zh-CN"/>
              </w:rPr>
              <w:t>40</w:t>
            </w:r>
            <w:r>
              <w:rPr>
                <w:rFonts w:ascii="Arial Narrow" w:hAnsi="Arial Narrow" w:cs="Arial Narrow"/>
                <w:sz w:val="21"/>
                <w:szCs w:val="21"/>
              </w:rPr>
              <w:t>,000</w:t>
            </w:r>
          </w:p>
        </w:tc>
        <w:tc>
          <w:tcPr>
            <w:tcW w:w="1203"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40,000</w:t>
            </w:r>
          </w:p>
        </w:tc>
        <w:tc>
          <w:tcPr>
            <w:tcW w:w="1316"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E74FE" w:rsidRDefault="00F26923" w:rsidP="00C50DF7">
            <w:pPr>
              <w:jc w:val="right"/>
              <w:rPr>
                <w:rFonts w:ascii="Arial Narrow" w:hAnsi="Arial Narrow" w:cs="Arial Narrow"/>
                <w:sz w:val="21"/>
                <w:szCs w:val="21"/>
                <w:lang w:eastAsia="zh-CN"/>
              </w:rPr>
            </w:pPr>
            <w:r>
              <w:rPr>
                <w:rFonts w:ascii="Arial Narrow" w:hAnsi="Arial Narrow" w:cs="Arial Narrow"/>
                <w:sz w:val="21"/>
                <w:szCs w:val="21"/>
              </w:rPr>
              <w:t>25</w:t>
            </w:r>
          </w:p>
        </w:tc>
      </w:tr>
      <w:tr w:rsidR="00FE74FE">
        <w:trPr>
          <w:trHeight w:val="533"/>
        </w:trPr>
        <w:tc>
          <w:tcPr>
            <w:tcW w:w="2900" w:type="dxa"/>
            <w:vMerge/>
          </w:tcPr>
          <w:p w:rsidR="00FE74FE" w:rsidRDefault="00FE74FE" w:rsidP="00F47202">
            <w:pPr>
              <w:rPr>
                <w:rFonts w:ascii="Arial Narrow" w:hAnsi="Arial Narrow" w:cs="Arial Narrow"/>
                <w:sz w:val="21"/>
                <w:szCs w:val="21"/>
              </w:rPr>
            </w:pPr>
          </w:p>
        </w:tc>
        <w:tc>
          <w:tcPr>
            <w:tcW w:w="3627" w:type="dxa"/>
          </w:tcPr>
          <w:p w:rsidR="00FE74FE" w:rsidRDefault="00FE74FE"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2.3.10</w:t>
              </w:r>
            </w:smartTag>
            <w:r>
              <w:rPr>
                <w:rFonts w:ascii="Arial Narrow" w:hAnsi="Arial Narrow" w:cs="Arial Narrow"/>
                <w:sz w:val="21"/>
                <w:szCs w:val="21"/>
              </w:rPr>
              <w:t xml:space="preserve"> Develop and test the </w:t>
            </w:r>
            <w:r>
              <w:rPr>
                <w:rFonts w:ascii="Arial Narrow" w:hAnsi="Arial Narrow" w:cs="Arial Narrow"/>
                <w:sz w:val="21"/>
                <w:szCs w:val="21"/>
                <w:lang w:eastAsia="zh-CN"/>
              </w:rPr>
              <w:t>l</w:t>
            </w:r>
            <w:r>
              <w:rPr>
                <w:rFonts w:ascii="Arial Narrow" w:hAnsi="Arial Narrow" w:cs="Arial Narrow"/>
                <w:sz w:val="21"/>
                <w:szCs w:val="21"/>
              </w:rPr>
              <w:t xml:space="preserve">ife </w:t>
            </w:r>
            <w:r>
              <w:rPr>
                <w:rFonts w:ascii="Arial Narrow" w:hAnsi="Arial Narrow" w:cs="Arial Narrow"/>
                <w:sz w:val="21"/>
                <w:szCs w:val="21"/>
                <w:lang w:eastAsia="zh-CN"/>
              </w:rPr>
              <w:t>s</w:t>
            </w:r>
            <w:r>
              <w:rPr>
                <w:rFonts w:ascii="Arial Narrow" w:hAnsi="Arial Narrow" w:cs="Arial Narrow"/>
                <w:sz w:val="21"/>
                <w:szCs w:val="21"/>
              </w:rPr>
              <w:t xml:space="preserve">kills </w:t>
            </w:r>
            <w:r>
              <w:rPr>
                <w:rFonts w:ascii="Arial Narrow" w:hAnsi="Arial Narrow" w:cs="Arial Narrow"/>
                <w:sz w:val="21"/>
                <w:szCs w:val="21"/>
                <w:lang w:eastAsia="zh-CN"/>
              </w:rPr>
              <w:t>t</w:t>
            </w:r>
            <w:r>
              <w:rPr>
                <w:rFonts w:ascii="Arial Narrow" w:hAnsi="Arial Narrow" w:cs="Arial Narrow"/>
                <w:sz w:val="21"/>
                <w:szCs w:val="21"/>
              </w:rPr>
              <w:t xml:space="preserve">raining </w:t>
            </w:r>
            <w:r>
              <w:rPr>
                <w:rFonts w:ascii="Arial Narrow" w:hAnsi="Arial Narrow" w:cs="Arial Narrow"/>
                <w:sz w:val="21"/>
                <w:szCs w:val="21"/>
                <w:lang w:eastAsia="zh-CN"/>
              </w:rPr>
              <w:t>p</w:t>
            </w:r>
            <w:r>
              <w:rPr>
                <w:rFonts w:ascii="Arial Narrow" w:hAnsi="Arial Narrow" w:cs="Arial Narrow"/>
                <w:sz w:val="21"/>
                <w:szCs w:val="21"/>
              </w:rPr>
              <w:t>ackage for young migrants in workplaces</w:t>
            </w:r>
            <w:r>
              <w:rPr>
                <w:rFonts w:ascii="Arial Narrow" w:hAnsi="Arial Narrow" w:cs="Arial Narrow"/>
                <w:sz w:val="21"/>
                <w:szCs w:val="21"/>
                <w:lang w:eastAsia="zh-CN"/>
              </w:rPr>
              <w:t>.</w:t>
            </w:r>
            <w:r>
              <w:rPr>
                <w:rFonts w:ascii="Arial Narrow" w:hAnsi="Arial Narrow" w:cs="Arial Narrow"/>
                <w:sz w:val="21"/>
                <w:szCs w:val="21"/>
              </w:rPr>
              <w:t xml:space="preserve"> </w:t>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E74FE" w:rsidRDefault="00FE74FE" w:rsidP="00F47202">
            <w:pPr>
              <w:rPr>
                <w:rFonts w:ascii="Arial Narrow" w:hAnsi="Arial Narrow" w:cs="Arial Narrow"/>
                <w:sz w:val="21"/>
                <w:szCs w:val="21"/>
              </w:rPr>
            </w:pPr>
          </w:p>
        </w:tc>
        <w:tc>
          <w:tcPr>
            <w:tcW w:w="1050" w:type="dxa"/>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E74FE" w:rsidRDefault="00FE74FE" w:rsidP="00F47202">
            <w:pPr>
              <w:rPr>
                <w:rFonts w:ascii="Arial Narrow" w:hAnsi="Arial Narrow" w:cs="Arial Narrow"/>
                <w:sz w:val="21"/>
                <w:szCs w:val="21"/>
              </w:rPr>
            </w:pPr>
            <w:r>
              <w:rPr>
                <w:rFonts w:ascii="Arial Narrow" w:hAnsi="Arial Narrow" w:cs="Arial Narrow"/>
                <w:sz w:val="21"/>
                <w:szCs w:val="21"/>
              </w:rPr>
              <w:t>ACFTU/</w:t>
            </w:r>
            <w:r>
              <w:rPr>
                <w:rFonts w:ascii="Arial Narrow" w:hAnsi="Arial Narrow" w:cs="Arial Narrow"/>
                <w:sz w:val="21"/>
                <w:szCs w:val="21"/>
                <w:lang w:eastAsia="zh-CN"/>
              </w:rPr>
              <w:t xml:space="preserve"> </w:t>
            </w:r>
            <w:r>
              <w:rPr>
                <w:rFonts w:ascii="Arial Narrow" w:hAnsi="Arial Narrow" w:cs="Arial Narrow"/>
                <w:sz w:val="21"/>
                <w:szCs w:val="21"/>
              </w:rPr>
              <w:t>CEC</w:t>
            </w:r>
          </w:p>
        </w:tc>
        <w:tc>
          <w:tcPr>
            <w:tcW w:w="1171" w:type="dxa"/>
          </w:tcPr>
          <w:p w:rsidR="00FE74FE" w:rsidRDefault="00FE74FE" w:rsidP="00F47202">
            <w:pPr>
              <w:jc w:val="right"/>
              <w:rPr>
                <w:rFonts w:ascii="Arial Narrow" w:hAnsi="Arial Narrow" w:cs="Arial Narrow"/>
                <w:sz w:val="21"/>
                <w:szCs w:val="21"/>
              </w:rPr>
            </w:pPr>
            <w:r>
              <w:rPr>
                <w:rFonts w:ascii="Arial Narrow" w:hAnsi="Arial Narrow" w:cs="Arial Narrow"/>
                <w:sz w:val="21"/>
                <w:szCs w:val="21"/>
                <w:lang w:eastAsia="zh-CN"/>
              </w:rPr>
              <w:t>25</w:t>
            </w:r>
            <w:r>
              <w:rPr>
                <w:rFonts w:ascii="Arial Narrow" w:hAnsi="Arial Narrow" w:cs="Arial Narrow"/>
                <w:sz w:val="21"/>
                <w:szCs w:val="21"/>
              </w:rPr>
              <w:t>,000</w:t>
            </w:r>
          </w:p>
        </w:tc>
        <w:tc>
          <w:tcPr>
            <w:tcW w:w="1203"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15,000</w:t>
            </w:r>
          </w:p>
        </w:tc>
        <w:tc>
          <w:tcPr>
            <w:tcW w:w="1316"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0</w:t>
            </w:r>
          </w:p>
        </w:tc>
      </w:tr>
      <w:tr w:rsidR="00FE74FE">
        <w:trPr>
          <w:trHeight w:val="527"/>
        </w:trPr>
        <w:tc>
          <w:tcPr>
            <w:tcW w:w="2900" w:type="dxa"/>
            <w:vMerge/>
          </w:tcPr>
          <w:p w:rsidR="00FE74FE" w:rsidRDefault="00FE74FE" w:rsidP="00F47202">
            <w:pPr>
              <w:rPr>
                <w:rFonts w:ascii="Arial Narrow" w:hAnsi="Arial Narrow" w:cs="Arial Narrow"/>
                <w:sz w:val="21"/>
                <w:szCs w:val="21"/>
              </w:rPr>
            </w:pPr>
          </w:p>
        </w:tc>
        <w:tc>
          <w:tcPr>
            <w:tcW w:w="3627" w:type="dxa"/>
          </w:tcPr>
          <w:p w:rsidR="00FE74FE" w:rsidRDefault="00FE74FE"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2.3.11</w:t>
              </w:r>
            </w:smartTag>
            <w:r>
              <w:rPr>
                <w:rFonts w:ascii="Arial Narrow" w:hAnsi="Arial Narrow" w:cs="Arial Narrow"/>
                <w:sz w:val="21"/>
                <w:szCs w:val="21"/>
              </w:rPr>
              <w:t xml:space="preserve"> Carry out local level training for workplace training staff and local volunteers</w:t>
            </w:r>
            <w:r>
              <w:rPr>
                <w:rFonts w:ascii="Arial Narrow" w:hAnsi="Arial Narrow" w:cs="Arial Narrow"/>
                <w:sz w:val="21"/>
                <w:szCs w:val="21"/>
                <w:lang w:eastAsia="zh-CN"/>
              </w:rPr>
              <w:t>.</w:t>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E74FE" w:rsidRDefault="00FE74FE" w:rsidP="00F47202">
            <w:pPr>
              <w:rPr>
                <w:rFonts w:ascii="Arial Narrow" w:hAnsi="Arial Narrow" w:cs="Arial Narrow"/>
                <w:sz w:val="21"/>
                <w:szCs w:val="21"/>
                <w:lang w:eastAsia="zh-CN"/>
              </w:rPr>
            </w:pPr>
          </w:p>
        </w:tc>
        <w:tc>
          <w:tcPr>
            <w:tcW w:w="1050" w:type="dxa"/>
          </w:tcPr>
          <w:p w:rsidR="00FE74FE" w:rsidRDefault="00FE74FE"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FE74FE" w:rsidRDefault="00FE74FE" w:rsidP="00F47202">
            <w:pPr>
              <w:rPr>
                <w:rFonts w:ascii="Arial Narrow" w:hAnsi="Arial Narrow" w:cs="Arial Narrow"/>
                <w:sz w:val="21"/>
                <w:szCs w:val="21"/>
              </w:rPr>
            </w:pPr>
            <w:r>
              <w:rPr>
                <w:rFonts w:ascii="Arial Narrow" w:hAnsi="Arial Narrow" w:cs="Arial Narrow"/>
                <w:sz w:val="21"/>
                <w:szCs w:val="21"/>
              </w:rPr>
              <w:t>ACFTU/</w:t>
            </w:r>
            <w:r>
              <w:rPr>
                <w:rFonts w:ascii="Arial Narrow" w:hAnsi="Arial Narrow" w:cs="Arial Narrow"/>
                <w:sz w:val="21"/>
                <w:szCs w:val="21"/>
                <w:lang w:eastAsia="zh-CN"/>
              </w:rPr>
              <w:t xml:space="preserve"> </w:t>
            </w:r>
            <w:r>
              <w:rPr>
                <w:rFonts w:ascii="Arial Narrow" w:hAnsi="Arial Narrow" w:cs="Arial Narrow"/>
                <w:sz w:val="21"/>
                <w:szCs w:val="21"/>
              </w:rPr>
              <w:t>CEC</w:t>
            </w:r>
          </w:p>
        </w:tc>
        <w:tc>
          <w:tcPr>
            <w:tcW w:w="1171" w:type="dxa"/>
          </w:tcPr>
          <w:p w:rsidR="00FE74FE" w:rsidRDefault="00FE74FE" w:rsidP="00F47202">
            <w:pPr>
              <w:jc w:val="right"/>
              <w:rPr>
                <w:rFonts w:ascii="Arial Narrow" w:hAnsi="Arial Narrow" w:cs="Arial Narrow"/>
                <w:sz w:val="21"/>
                <w:szCs w:val="21"/>
              </w:rPr>
            </w:pPr>
            <w:r>
              <w:rPr>
                <w:rFonts w:ascii="Arial Narrow" w:hAnsi="Arial Narrow" w:cs="Arial Narrow"/>
                <w:sz w:val="21"/>
                <w:szCs w:val="21"/>
                <w:lang w:eastAsia="zh-CN"/>
              </w:rPr>
              <w:t>35</w:t>
            </w:r>
            <w:r>
              <w:rPr>
                <w:rFonts w:ascii="Arial Narrow" w:hAnsi="Arial Narrow" w:cs="Arial Narrow"/>
                <w:sz w:val="21"/>
                <w:szCs w:val="21"/>
              </w:rPr>
              <w:t>,000</w:t>
            </w:r>
          </w:p>
        </w:tc>
        <w:tc>
          <w:tcPr>
            <w:tcW w:w="1203"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15,000</w:t>
            </w:r>
          </w:p>
        </w:tc>
        <w:tc>
          <w:tcPr>
            <w:tcW w:w="1316" w:type="dxa"/>
          </w:tcPr>
          <w:p w:rsidR="00FE74FE" w:rsidRDefault="00FE74FE" w:rsidP="00C50DF7">
            <w:pPr>
              <w:jc w:val="right"/>
              <w:rPr>
                <w:rFonts w:ascii="Arial Narrow" w:hAnsi="Arial Narrow" w:cs="Arial Narrow"/>
                <w:sz w:val="21"/>
                <w:szCs w:val="21"/>
              </w:rPr>
            </w:pPr>
            <w:r>
              <w:rPr>
                <w:rFonts w:ascii="Arial Narrow" w:hAnsi="Arial Narrow" w:cs="Arial Narrow"/>
                <w:sz w:val="21"/>
                <w:szCs w:val="21"/>
              </w:rPr>
              <w:t>5,000</w:t>
            </w:r>
          </w:p>
        </w:tc>
        <w:tc>
          <w:tcPr>
            <w:tcW w:w="1350" w:type="dxa"/>
          </w:tcPr>
          <w:p w:rsidR="00FE74FE" w:rsidRDefault="00F26923" w:rsidP="00C50DF7">
            <w:pPr>
              <w:jc w:val="right"/>
              <w:rPr>
                <w:rFonts w:ascii="Arial Narrow" w:hAnsi="Arial Narrow" w:cs="Arial Narrow"/>
                <w:sz w:val="21"/>
                <w:szCs w:val="21"/>
                <w:lang w:eastAsia="zh-CN"/>
              </w:rPr>
            </w:pPr>
            <w:r>
              <w:rPr>
                <w:rFonts w:ascii="Arial Narrow" w:hAnsi="Arial Narrow" w:cs="Arial Narrow"/>
                <w:sz w:val="21"/>
                <w:szCs w:val="21"/>
              </w:rPr>
              <w:t>14.29</w:t>
            </w:r>
          </w:p>
        </w:tc>
      </w:tr>
      <w:tr w:rsidR="009853F2">
        <w:trPr>
          <w:trHeight w:val="734"/>
        </w:trPr>
        <w:tc>
          <w:tcPr>
            <w:tcW w:w="2900" w:type="dxa"/>
            <w:vMerge/>
          </w:tcPr>
          <w:p w:rsidR="009853F2" w:rsidRDefault="009853F2" w:rsidP="00F47202">
            <w:pPr>
              <w:rPr>
                <w:rFonts w:ascii="Arial Narrow" w:hAnsi="Arial Narrow" w:cs="Arial Narrow"/>
                <w:sz w:val="21"/>
                <w:szCs w:val="21"/>
              </w:rPr>
            </w:pPr>
          </w:p>
        </w:tc>
        <w:tc>
          <w:tcPr>
            <w:tcW w:w="3627" w:type="dxa"/>
          </w:tcPr>
          <w:p w:rsidR="009853F2" w:rsidRDefault="009853F2"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2.3.12</w:t>
              </w:r>
            </w:smartTag>
            <w:r>
              <w:rPr>
                <w:rFonts w:ascii="Arial Narrow" w:hAnsi="Arial Narrow" w:cs="Arial Narrow"/>
                <w:sz w:val="21"/>
                <w:szCs w:val="21"/>
              </w:rPr>
              <w:t xml:space="preserve"> Develop, test and print the </w:t>
            </w:r>
            <w:r>
              <w:rPr>
                <w:rFonts w:ascii="Arial Narrow" w:hAnsi="Arial Narrow" w:cs="Arial Narrow"/>
                <w:sz w:val="21"/>
                <w:szCs w:val="21"/>
                <w:lang w:eastAsia="zh-CN"/>
              </w:rPr>
              <w:t>l</w:t>
            </w:r>
            <w:r>
              <w:rPr>
                <w:rFonts w:ascii="Arial Narrow" w:hAnsi="Arial Narrow" w:cs="Arial Narrow"/>
                <w:sz w:val="21"/>
                <w:szCs w:val="21"/>
              </w:rPr>
              <w:t xml:space="preserve">ife </w:t>
            </w:r>
            <w:r>
              <w:rPr>
                <w:rFonts w:ascii="Arial Narrow" w:hAnsi="Arial Narrow" w:cs="Arial Narrow"/>
                <w:sz w:val="21"/>
                <w:szCs w:val="21"/>
                <w:lang w:eastAsia="zh-CN"/>
              </w:rPr>
              <w:t>s</w:t>
            </w:r>
            <w:r>
              <w:rPr>
                <w:rFonts w:ascii="Arial Narrow" w:hAnsi="Arial Narrow" w:cs="Arial Narrow"/>
                <w:sz w:val="21"/>
                <w:szCs w:val="21"/>
              </w:rPr>
              <w:t xml:space="preserve">kills </w:t>
            </w:r>
            <w:r>
              <w:rPr>
                <w:rFonts w:ascii="Arial Narrow" w:hAnsi="Arial Narrow" w:cs="Arial Narrow"/>
                <w:sz w:val="21"/>
                <w:szCs w:val="21"/>
                <w:lang w:eastAsia="zh-CN"/>
              </w:rPr>
              <w:t>t</w:t>
            </w:r>
            <w:r>
              <w:rPr>
                <w:rFonts w:ascii="Arial Narrow" w:hAnsi="Arial Narrow" w:cs="Arial Narrow"/>
                <w:sz w:val="21"/>
                <w:szCs w:val="21"/>
              </w:rPr>
              <w:t xml:space="preserve">raining </w:t>
            </w:r>
            <w:r>
              <w:rPr>
                <w:rFonts w:ascii="Arial Narrow" w:hAnsi="Arial Narrow" w:cs="Arial Narrow"/>
                <w:sz w:val="21"/>
                <w:szCs w:val="21"/>
                <w:lang w:eastAsia="zh-CN"/>
              </w:rPr>
              <w:t>p</w:t>
            </w:r>
            <w:r>
              <w:rPr>
                <w:rFonts w:ascii="Arial Narrow" w:hAnsi="Arial Narrow" w:cs="Arial Narrow"/>
                <w:sz w:val="21"/>
                <w:szCs w:val="21"/>
              </w:rPr>
              <w:t xml:space="preserve">ackage for different age </w:t>
            </w:r>
            <w:r>
              <w:rPr>
                <w:rFonts w:ascii="Arial Narrow" w:hAnsi="Arial Narrow" w:cs="Arial Narrow"/>
                <w:sz w:val="21"/>
                <w:szCs w:val="21"/>
                <w:lang w:eastAsia="zh-CN"/>
              </w:rPr>
              <w:t xml:space="preserve">brackets </w:t>
            </w:r>
            <w:r>
              <w:rPr>
                <w:rFonts w:ascii="Arial Narrow" w:hAnsi="Arial Narrow" w:cs="Arial Narrow"/>
                <w:sz w:val="21"/>
                <w:szCs w:val="21"/>
              </w:rPr>
              <w:t xml:space="preserve">and gender groups in community </w:t>
            </w:r>
            <w:proofErr w:type="spellStart"/>
            <w:r>
              <w:rPr>
                <w:rFonts w:ascii="Arial Narrow" w:hAnsi="Arial Narrow" w:cs="Arial Narrow"/>
                <w:sz w:val="21"/>
                <w:szCs w:val="21"/>
              </w:rPr>
              <w:t>centers</w:t>
            </w:r>
            <w:proofErr w:type="spellEnd"/>
            <w:r>
              <w:rPr>
                <w:rFonts w:ascii="Arial Narrow" w:hAnsi="Arial Narrow" w:cs="Arial Narrow"/>
                <w:sz w:val="21"/>
                <w:szCs w:val="21"/>
                <w:lang w:eastAsia="zh-CN"/>
              </w:rPr>
              <w:t>.</w:t>
            </w:r>
            <w:r>
              <w:rPr>
                <w:rFonts w:ascii="Arial Narrow" w:hAnsi="Arial Narrow" w:cs="Arial Narrow"/>
                <w:sz w:val="21"/>
                <w:szCs w:val="21"/>
              </w:rPr>
              <w:t xml:space="preserve"> </w:t>
            </w:r>
          </w:p>
        </w:tc>
        <w:tc>
          <w:tcPr>
            <w:tcW w:w="315" w:type="dxa"/>
            <w:shd w:val="clear" w:color="auto" w:fill="99CCFF"/>
          </w:tcPr>
          <w:p w:rsidR="009853F2" w:rsidRDefault="009853F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9853F2" w:rsidRDefault="009853F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9853F2" w:rsidRDefault="009853F2" w:rsidP="00F47202">
            <w:pPr>
              <w:rPr>
                <w:rFonts w:ascii="Arial Narrow" w:hAnsi="Arial Narrow" w:cs="Arial Narrow"/>
                <w:sz w:val="21"/>
                <w:szCs w:val="21"/>
              </w:rPr>
            </w:pPr>
          </w:p>
        </w:tc>
        <w:tc>
          <w:tcPr>
            <w:tcW w:w="1050" w:type="dxa"/>
          </w:tcPr>
          <w:p w:rsidR="009853F2" w:rsidRDefault="009853F2"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38" w:type="dxa"/>
          </w:tcPr>
          <w:p w:rsidR="009853F2" w:rsidRDefault="009853F2" w:rsidP="00F47202">
            <w:pPr>
              <w:rPr>
                <w:rFonts w:ascii="Arial Narrow" w:hAnsi="Arial Narrow" w:cs="Arial Narrow"/>
                <w:sz w:val="21"/>
                <w:szCs w:val="21"/>
              </w:rPr>
            </w:pPr>
            <w:r>
              <w:rPr>
                <w:rFonts w:ascii="Arial Narrow" w:hAnsi="Arial Narrow" w:cs="Arial Narrow"/>
                <w:sz w:val="21"/>
                <w:szCs w:val="21"/>
              </w:rPr>
              <w:t>CAEA</w:t>
            </w:r>
          </w:p>
          <w:p w:rsidR="009853F2" w:rsidRDefault="009853F2"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9853F2" w:rsidRDefault="009853F2" w:rsidP="00F47202">
            <w:pPr>
              <w:jc w:val="right"/>
              <w:rPr>
                <w:rFonts w:ascii="Arial Narrow" w:hAnsi="Arial Narrow" w:cs="Arial Narrow"/>
                <w:sz w:val="21"/>
                <w:szCs w:val="21"/>
                <w:lang w:eastAsia="zh-CN"/>
              </w:rPr>
            </w:pPr>
            <w:r>
              <w:rPr>
                <w:rFonts w:ascii="Arial Narrow" w:hAnsi="Arial Narrow" w:cs="Arial Narrow"/>
                <w:sz w:val="21"/>
                <w:szCs w:val="21"/>
                <w:lang w:eastAsia="zh-CN"/>
              </w:rPr>
              <w:t>75,190</w:t>
            </w:r>
          </w:p>
        </w:tc>
        <w:tc>
          <w:tcPr>
            <w:tcW w:w="1203" w:type="dxa"/>
            <w:vMerge w:val="restart"/>
          </w:tcPr>
          <w:p w:rsidR="009853F2" w:rsidRPr="00C137DA" w:rsidRDefault="009853F2" w:rsidP="009D074C">
            <w:pPr>
              <w:jc w:val="right"/>
              <w:rPr>
                <w:rFonts w:ascii="Arial Narrow" w:hAnsi="Arial Narrow" w:cs="Arial Narrow"/>
                <w:sz w:val="21"/>
                <w:szCs w:val="21"/>
                <w:lang w:eastAsia="zh-CN"/>
              </w:rPr>
            </w:pPr>
            <w:r w:rsidRPr="00C137DA">
              <w:rPr>
                <w:rFonts w:ascii="Arial Narrow" w:hAnsi="Arial Narrow" w:cs="Arial Narrow"/>
                <w:sz w:val="21"/>
                <w:szCs w:val="21"/>
                <w:lang w:eastAsia="zh-CN"/>
              </w:rPr>
              <w:t>112,190</w:t>
            </w:r>
            <w:r w:rsidRPr="00C137DA">
              <w:rPr>
                <w:rStyle w:val="FootnoteReference"/>
                <w:rFonts w:ascii="Arial Narrow" w:hAnsi="Arial Narrow" w:cs="Arial Narrow"/>
                <w:sz w:val="21"/>
                <w:szCs w:val="21"/>
                <w:lang w:eastAsia="zh-CN"/>
              </w:rPr>
              <w:footnoteReference w:id="7"/>
            </w:r>
          </w:p>
        </w:tc>
        <w:tc>
          <w:tcPr>
            <w:tcW w:w="1316" w:type="dxa"/>
            <w:vMerge w:val="restart"/>
          </w:tcPr>
          <w:p w:rsidR="009853F2" w:rsidRPr="00C137DA" w:rsidRDefault="009853F2" w:rsidP="009853F2">
            <w:pPr>
              <w:jc w:val="right"/>
              <w:rPr>
                <w:rFonts w:ascii="Arial Narrow" w:hAnsi="Arial Narrow" w:cs="Arial Narrow"/>
                <w:sz w:val="21"/>
                <w:szCs w:val="21"/>
              </w:rPr>
            </w:pPr>
            <w:r w:rsidRPr="00C137DA">
              <w:rPr>
                <w:rFonts w:ascii="Arial Narrow" w:hAnsi="Arial Narrow" w:cs="Arial Narrow"/>
                <w:sz w:val="21"/>
                <w:szCs w:val="21"/>
              </w:rPr>
              <w:t>55,190</w:t>
            </w:r>
          </w:p>
        </w:tc>
        <w:tc>
          <w:tcPr>
            <w:tcW w:w="1350" w:type="dxa"/>
            <w:vMerge w:val="restart"/>
          </w:tcPr>
          <w:p w:rsidR="009853F2" w:rsidRPr="00C137DA" w:rsidRDefault="009853F2" w:rsidP="009853F2">
            <w:pPr>
              <w:jc w:val="right"/>
              <w:rPr>
                <w:rFonts w:ascii="Arial Narrow" w:hAnsi="Arial Narrow" w:cs="Arial Narrow"/>
                <w:sz w:val="21"/>
                <w:szCs w:val="21"/>
                <w:lang w:eastAsia="zh-CN"/>
              </w:rPr>
            </w:pPr>
            <w:r w:rsidRPr="00C137DA">
              <w:rPr>
                <w:rFonts w:ascii="Arial Narrow" w:hAnsi="Arial Narrow" w:cs="Arial Narrow"/>
                <w:sz w:val="21"/>
                <w:szCs w:val="21"/>
                <w:lang w:eastAsia="zh-CN"/>
              </w:rPr>
              <w:t>44</w:t>
            </w:r>
          </w:p>
        </w:tc>
      </w:tr>
      <w:tr w:rsidR="00AF1B69">
        <w:trPr>
          <w:trHeight w:val="392"/>
        </w:trPr>
        <w:tc>
          <w:tcPr>
            <w:tcW w:w="2900" w:type="dxa"/>
            <w:vMerge/>
          </w:tcPr>
          <w:p w:rsidR="00AF1B69" w:rsidRDefault="00AF1B69" w:rsidP="00F47202">
            <w:pPr>
              <w:rPr>
                <w:rFonts w:ascii="Arial Narrow" w:hAnsi="Arial Narrow" w:cs="Arial Narrow"/>
                <w:sz w:val="21"/>
                <w:szCs w:val="21"/>
              </w:rPr>
            </w:pPr>
          </w:p>
        </w:tc>
        <w:tc>
          <w:tcPr>
            <w:tcW w:w="3627" w:type="dxa"/>
          </w:tcPr>
          <w:p w:rsidR="00AF1B69" w:rsidRDefault="00AF1B6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2.3.13</w:t>
              </w:r>
            </w:smartTag>
            <w:r>
              <w:rPr>
                <w:rFonts w:ascii="Arial Narrow" w:hAnsi="Arial Narrow" w:cs="Arial Narrow"/>
                <w:sz w:val="21"/>
                <w:szCs w:val="21"/>
              </w:rPr>
              <w:t xml:space="preserve"> Carry out training for community </w:t>
            </w:r>
            <w:proofErr w:type="spellStart"/>
            <w:r>
              <w:rPr>
                <w:rFonts w:ascii="Arial Narrow" w:hAnsi="Arial Narrow" w:cs="Arial Narrow"/>
                <w:sz w:val="21"/>
                <w:szCs w:val="21"/>
              </w:rPr>
              <w:t>center</w:t>
            </w:r>
            <w:proofErr w:type="spellEnd"/>
            <w:r>
              <w:rPr>
                <w:rFonts w:ascii="Arial Narrow" w:hAnsi="Arial Narrow" w:cs="Arial Narrow"/>
                <w:sz w:val="21"/>
                <w:szCs w:val="21"/>
              </w:rPr>
              <w:t xml:space="preserve"> staff and local volunteers</w:t>
            </w:r>
            <w:r>
              <w:rPr>
                <w:rFonts w:ascii="Arial Narrow" w:hAnsi="Arial Narrow" w:cs="Arial Narrow"/>
                <w:sz w:val="21"/>
                <w:szCs w:val="21"/>
                <w:lang w:eastAsia="zh-CN"/>
              </w:rPr>
              <w:t>.</w:t>
            </w:r>
          </w:p>
        </w:tc>
        <w:tc>
          <w:tcPr>
            <w:tcW w:w="315" w:type="dxa"/>
          </w:tcPr>
          <w:p w:rsidR="00AF1B69" w:rsidRDefault="00AF1B69" w:rsidP="00F47202">
            <w:pPr>
              <w:rPr>
                <w:rFonts w:ascii="Arial Narrow" w:hAnsi="Arial Narrow" w:cs="Arial Narrow"/>
                <w:sz w:val="21"/>
                <w:szCs w:val="21"/>
                <w:lang w:eastAsia="zh-CN"/>
              </w:rPr>
            </w:pPr>
          </w:p>
        </w:tc>
        <w:tc>
          <w:tcPr>
            <w:tcW w:w="315" w:type="dxa"/>
            <w:shd w:val="clear" w:color="auto" w:fill="99CCFF"/>
          </w:tcPr>
          <w:p w:rsidR="00AF1B69" w:rsidRDefault="00AF1B6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AF1B69" w:rsidRDefault="00AF1B69" w:rsidP="00F47202">
            <w:pPr>
              <w:rPr>
                <w:rFonts w:ascii="Arial Narrow" w:hAnsi="Arial Narrow" w:cs="Arial Narrow"/>
                <w:sz w:val="21"/>
                <w:szCs w:val="21"/>
                <w:lang w:eastAsia="zh-CN"/>
              </w:rPr>
            </w:pPr>
          </w:p>
        </w:tc>
        <w:tc>
          <w:tcPr>
            <w:tcW w:w="1050" w:type="dxa"/>
          </w:tcPr>
          <w:p w:rsidR="00AF1B69" w:rsidRDefault="00AF1B69" w:rsidP="00F47202">
            <w:pPr>
              <w:rPr>
                <w:rFonts w:ascii="Arial Narrow" w:hAnsi="Arial Narrow" w:cs="Arial Narrow"/>
                <w:sz w:val="21"/>
                <w:szCs w:val="21"/>
                <w:lang w:eastAsia="zh-CN"/>
              </w:rPr>
            </w:pPr>
            <w:r>
              <w:rPr>
                <w:rFonts w:ascii="Arial Narrow" w:hAnsi="Arial Narrow" w:cs="Arial Narrow"/>
                <w:sz w:val="21"/>
                <w:szCs w:val="21"/>
              </w:rPr>
              <w:t>UNESCO</w:t>
            </w:r>
          </w:p>
        </w:tc>
        <w:tc>
          <w:tcPr>
            <w:tcW w:w="1438" w:type="dxa"/>
          </w:tcPr>
          <w:p w:rsidR="00AF1B69" w:rsidRDefault="00AF1B69" w:rsidP="00F47202">
            <w:pPr>
              <w:rPr>
                <w:rFonts w:ascii="Arial Narrow" w:hAnsi="Arial Narrow" w:cs="Arial Narrow"/>
                <w:sz w:val="21"/>
                <w:szCs w:val="21"/>
              </w:rPr>
            </w:pPr>
            <w:r>
              <w:rPr>
                <w:rFonts w:ascii="Arial Narrow" w:hAnsi="Arial Narrow" w:cs="Arial Narrow"/>
                <w:sz w:val="21"/>
                <w:szCs w:val="21"/>
              </w:rPr>
              <w:t>CAEA</w:t>
            </w:r>
          </w:p>
          <w:p w:rsidR="00AF1B69" w:rsidRDefault="00AF1B69"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AF1B69" w:rsidRDefault="00AF1B69" w:rsidP="00F47202">
            <w:pPr>
              <w:jc w:val="right"/>
              <w:rPr>
                <w:rFonts w:ascii="Arial Narrow" w:hAnsi="Arial Narrow" w:cs="Arial Narrow"/>
                <w:sz w:val="21"/>
                <w:szCs w:val="21"/>
              </w:rPr>
            </w:pPr>
            <w:r>
              <w:rPr>
                <w:rFonts w:ascii="Arial Narrow" w:hAnsi="Arial Narrow" w:cs="Arial Narrow"/>
                <w:sz w:val="21"/>
                <w:szCs w:val="21"/>
              </w:rPr>
              <w:t>50,000</w:t>
            </w:r>
          </w:p>
        </w:tc>
        <w:tc>
          <w:tcPr>
            <w:tcW w:w="1203" w:type="dxa"/>
            <w:vMerge/>
          </w:tcPr>
          <w:p w:rsidR="00AF1B69" w:rsidRDefault="00AF1B69" w:rsidP="00F47202">
            <w:pPr>
              <w:jc w:val="right"/>
              <w:rPr>
                <w:rFonts w:ascii="Arial Narrow" w:hAnsi="Arial Narrow" w:cs="Arial Narrow"/>
                <w:sz w:val="21"/>
                <w:szCs w:val="21"/>
              </w:rPr>
            </w:pPr>
          </w:p>
        </w:tc>
        <w:tc>
          <w:tcPr>
            <w:tcW w:w="1316" w:type="dxa"/>
            <w:vMerge/>
          </w:tcPr>
          <w:p w:rsidR="00AF1B69" w:rsidRDefault="00AF1B69" w:rsidP="00F47202">
            <w:pPr>
              <w:jc w:val="right"/>
              <w:rPr>
                <w:rFonts w:ascii="Arial Narrow" w:hAnsi="Arial Narrow" w:cs="Arial Narrow"/>
                <w:sz w:val="21"/>
                <w:szCs w:val="21"/>
              </w:rPr>
            </w:pPr>
          </w:p>
        </w:tc>
        <w:tc>
          <w:tcPr>
            <w:tcW w:w="1350" w:type="dxa"/>
            <w:vMerge/>
          </w:tcPr>
          <w:p w:rsidR="00AF1B69" w:rsidRDefault="00AF1B69" w:rsidP="00F47202">
            <w:pPr>
              <w:jc w:val="right"/>
              <w:rPr>
                <w:rFonts w:ascii="Arial Narrow" w:hAnsi="Arial Narrow" w:cs="Arial Narrow"/>
                <w:sz w:val="21"/>
                <w:szCs w:val="21"/>
              </w:rPr>
            </w:pPr>
          </w:p>
        </w:tc>
      </w:tr>
      <w:tr w:rsidR="00FA1431">
        <w:trPr>
          <w:trHeight w:val="872"/>
        </w:trPr>
        <w:tc>
          <w:tcPr>
            <w:tcW w:w="2900" w:type="dxa"/>
            <w:vMerge/>
          </w:tcPr>
          <w:p w:rsidR="00FA1431" w:rsidRDefault="00FA1431" w:rsidP="00F47202">
            <w:pPr>
              <w:rPr>
                <w:rFonts w:ascii="Arial Narrow" w:hAnsi="Arial Narrow" w:cs="Arial Narrow"/>
                <w:sz w:val="21"/>
                <w:szCs w:val="21"/>
              </w:rPr>
            </w:pPr>
          </w:p>
        </w:tc>
        <w:tc>
          <w:tcPr>
            <w:tcW w:w="3627" w:type="dxa"/>
          </w:tcPr>
          <w:p w:rsidR="00FA1431" w:rsidRDefault="00FA143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2.3.14</w:t>
              </w:r>
            </w:smartTag>
            <w:r>
              <w:rPr>
                <w:rFonts w:ascii="Arial Narrow" w:hAnsi="Arial Narrow" w:cs="Arial Narrow"/>
                <w:sz w:val="21"/>
                <w:szCs w:val="21"/>
                <w:lang w:eastAsia="zh-CN"/>
              </w:rPr>
              <w:t xml:space="preserve"> </w:t>
            </w:r>
            <w:r>
              <w:rPr>
                <w:rFonts w:ascii="Arial Narrow" w:hAnsi="Arial Narrow" w:cs="Arial Narrow"/>
                <w:sz w:val="21"/>
                <w:szCs w:val="21"/>
              </w:rPr>
              <w:t xml:space="preserve">Design and pilot-test pre-departure training and literacy courses for young women domestic workers specifically on </w:t>
            </w:r>
            <w:proofErr w:type="spellStart"/>
            <w:r>
              <w:rPr>
                <w:rFonts w:ascii="Arial Narrow" w:hAnsi="Arial Narrow" w:cs="Arial Narrow"/>
                <w:sz w:val="21"/>
                <w:szCs w:val="21"/>
              </w:rPr>
              <w:t>labor</w:t>
            </w:r>
            <w:proofErr w:type="spellEnd"/>
            <w:r>
              <w:rPr>
                <w:rFonts w:ascii="Arial Narrow" w:hAnsi="Arial Narrow" w:cs="Arial Narrow"/>
                <w:sz w:val="21"/>
                <w:szCs w:val="21"/>
              </w:rPr>
              <w:t xml:space="preserve"> rights, support services, HIV/AIDS prevention, and violence against women</w:t>
            </w:r>
            <w:r>
              <w:rPr>
                <w:rFonts w:ascii="Arial Narrow" w:hAnsi="Arial Narrow" w:cs="Arial Narrow"/>
                <w:sz w:val="21"/>
                <w:szCs w:val="21"/>
                <w:lang w:eastAsia="zh-CN"/>
              </w:rPr>
              <w:t>.</w:t>
            </w:r>
          </w:p>
        </w:tc>
        <w:tc>
          <w:tcPr>
            <w:tcW w:w="315" w:type="dxa"/>
          </w:tcPr>
          <w:p w:rsidR="00FA1431" w:rsidRDefault="00FA1431" w:rsidP="00F47202">
            <w:pPr>
              <w:rPr>
                <w:rFonts w:ascii="Arial Narrow" w:hAnsi="Arial Narrow" w:cs="Arial Narrow"/>
                <w:sz w:val="21"/>
                <w:szCs w:val="21"/>
                <w:lang w:eastAsia="zh-CN"/>
              </w:rPr>
            </w:pPr>
          </w:p>
        </w:tc>
        <w:tc>
          <w:tcPr>
            <w:tcW w:w="315" w:type="dxa"/>
            <w:shd w:val="clear" w:color="auto" w:fill="99CCFF"/>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A1431" w:rsidRDefault="00FA1431" w:rsidP="00F47202">
            <w:pPr>
              <w:rPr>
                <w:rFonts w:ascii="Arial Narrow" w:hAnsi="Arial Narrow" w:cs="Arial Narrow"/>
                <w:sz w:val="21"/>
                <w:szCs w:val="21"/>
                <w:lang w:eastAsia="zh-CN"/>
              </w:rPr>
            </w:pPr>
          </w:p>
        </w:tc>
        <w:tc>
          <w:tcPr>
            <w:tcW w:w="1050" w:type="dxa"/>
          </w:tcPr>
          <w:p w:rsidR="00FA1431" w:rsidRDefault="00FA1431" w:rsidP="00F47202">
            <w:pPr>
              <w:rPr>
                <w:rFonts w:ascii="Arial Narrow" w:hAnsi="Arial Narrow" w:cs="Arial Narrow"/>
                <w:sz w:val="21"/>
                <w:szCs w:val="21"/>
                <w:lang w:eastAsia="zh-CN"/>
              </w:rPr>
            </w:pPr>
            <w:r>
              <w:rPr>
                <w:rFonts w:ascii="Arial Narrow" w:hAnsi="Arial Narrow" w:cs="Arial Narrow"/>
                <w:sz w:val="21"/>
                <w:szCs w:val="21"/>
              </w:rPr>
              <w:t>UNIFEM</w:t>
            </w:r>
          </w:p>
        </w:tc>
        <w:tc>
          <w:tcPr>
            <w:tcW w:w="1438" w:type="dxa"/>
          </w:tcPr>
          <w:p w:rsidR="00FA1431" w:rsidRDefault="00FA1431" w:rsidP="00F47202">
            <w:pPr>
              <w:rPr>
                <w:rFonts w:ascii="Arial Narrow" w:hAnsi="Arial Narrow" w:cs="Arial Narrow"/>
                <w:sz w:val="21"/>
                <w:szCs w:val="21"/>
              </w:rPr>
            </w:pPr>
            <w:r>
              <w:rPr>
                <w:rFonts w:ascii="Arial Narrow" w:hAnsi="Arial Narrow" w:cs="Arial Narrow"/>
                <w:sz w:val="21"/>
                <w:szCs w:val="21"/>
              </w:rPr>
              <w:t>ACWF</w:t>
            </w:r>
          </w:p>
          <w:p w:rsidR="00FA1431" w:rsidRDefault="00FA1431" w:rsidP="00F47202">
            <w:pPr>
              <w:rPr>
                <w:rFonts w:ascii="Arial Narrow" w:hAnsi="Arial Narrow" w:cs="Arial Narrow"/>
                <w:sz w:val="21"/>
                <w:szCs w:val="21"/>
                <w:highlight w:val="red"/>
              </w:rPr>
            </w:pPr>
          </w:p>
        </w:tc>
        <w:tc>
          <w:tcPr>
            <w:tcW w:w="1171" w:type="dxa"/>
          </w:tcPr>
          <w:p w:rsidR="00FA1431" w:rsidRDefault="00FA1431" w:rsidP="00F47202">
            <w:pPr>
              <w:jc w:val="right"/>
              <w:rPr>
                <w:rFonts w:ascii="Arial Narrow" w:hAnsi="Arial Narrow" w:cs="Arial Narrow"/>
                <w:sz w:val="21"/>
                <w:szCs w:val="21"/>
                <w:lang w:eastAsia="zh-CN"/>
              </w:rPr>
            </w:pPr>
            <w:r>
              <w:rPr>
                <w:rFonts w:ascii="Arial Narrow" w:hAnsi="Arial Narrow" w:cs="Arial Narrow"/>
                <w:sz w:val="21"/>
                <w:szCs w:val="21"/>
                <w:lang w:eastAsia="zh-CN"/>
              </w:rPr>
              <w:t>22,000</w:t>
            </w:r>
          </w:p>
        </w:tc>
        <w:tc>
          <w:tcPr>
            <w:tcW w:w="1203" w:type="dxa"/>
          </w:tcPr>
          <w:p w:rsidR="00FA1431" w:rsidRPr="00F17E14"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16" w:type="dxa"/>
          </w:tcPr>
          <w:p w:rsidR="00FA1431" w:rsidRDefault="00FA1431" w:rsidP="00FA1431">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FA1431" w:rsidRPr="00F17E14" w:rsidRDefault="00FA1431" w:rsidP="00FA143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r>
      <w:tr w:rsidR="004243BB">
        <w:trPr>
          <w:trHeight w:val="507"/>
        </w:trPr>
        <w:tc>
          <w:tcPr>
            <w:tcW w:w="2900" w:type="dxa"/>
            <w:vMerge/>
          </w:tcPr>
          <w:p w:rsidR="004243BB" w:rsidRDefault="004243BB" w:rsidP="00F47202">
            <w:pPr>
              <w:rPr>
                <w:rFonts w:ascii="Arial Narrow" w:hAnsi="Arial Narrow" w:cs="Arial Narrow"/>
                <w:sz w:val="21"/>
                <w:szCs w:val="21"/>
              </w:rPr>
            </w:pPr>
          </w:p>
        </w:tc>
        <w:tc>
          <w:tcPr>
            <w:tcW w:w="3627" w:type="dxa"/>
          </w:tcPr>
          <w:p w:rsidR="004243BB" w:rsidRDefault="004243BB"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2.3.15</w:t>
              </w:r>
            </w:smartTag>
            <w:r>
              <w:rPr>
                <w:rFonts w:ascii="Arial Narrow" w:hAnsi="Arial Narrow" w:cs="Arial Narrow"/>
                <w:sz w:val="21"/>
                <w:szCs w:val="21"/>
              </w:rPr>
              <w:t xml:space="preserve"> Carry out T</w:t>
            </w:r>
            <w:r>
              <w:rPr>
                <w:rFonts w:ascii="Arial Narrow" w:hAnsi="Arial Narrow" w:cs="Arial Narrow"/>
                <w:sz w:val="21"/>
                <w:szCs w:val="21"/>
                <w:lang w:eastAsia="zh-CN"/>
              </w:rPr>
              <w:t xml:space="preserve">OT </w:t>
            </w:r>
            <w:r>
              <w:rPr>
                <w:rFonts w:ascii="Arial Narrow" w:hAnsi="Arial Narrow" w:cs="Arial Narrow"/>
                <w:sz w:val="21"/>
                <w:szCs w:val="21"/>
              </w:rPr>
              <w:t>programme for peer education groups and volunteers</w:t>
            </w:r>
            <w:r>
              <w:rPr>
                <w:rFonts w:ascii="Arial Narrow" w:hAnsi="Arial Narrow" w:cs="Arial Narrow"/>
                <w:sz w:val="21"/>
                <w:szCs w:val="21"/>
                <w:lang w:eastAsia="zh-CN"/>
              </w:rPr>
              <w:t>.</w:t>
            </w:r>
          </w:p>
        </w:tc>
        <w:tc>
          <w:tcPr>
            <w:tcW w:w="315" w:type="dxa"/>
            <w:shd w:val="clear" w:color="auto" w:fill="99CCFF"/>
          </w:tcPr>
          <w:p w:rsidR="004243BB" w:rsidRDefault="004243BB"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4243BB" w:rsidRDefault="004243BB"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4243BB" w:rsidRDefault="004243BB"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4243BB" w:rsidRDefault="004243BB" w:rsidP="00F47202">
            <w:pPr>
              <w:rPr>
                <w:rFonts w:ascii="Arial Narrow" w:hAnsi="Arial Narrow" w:cs="Arial Narrow"/>
                <w:sz w:val="21"/>
                <w:szCs w:val="21"/>
                <w:lang w:eastAsia="zh-CN"/>
              </w:rPr>
            </w:pPr>
            <w:r>
              <w:rPr>
                <w:rFonts w:ascii="Arial Narrow" w:hAnsi="Arial Narrow" w:cs="Arial Narrow"/>
                <w:sz w:val="21"/>
                <w:szCs w:val="21"/>
              </w:rPr>
              <w:t>UNFPA</w:t>
            </w:r>
          </w:p>
        </w:tc>
        <w:tc>
          <w:tcPr>
            <w:tcW w:w="1438" w:type="dxa"/>
          </w:tcPr>
          <w:p w:rsidR="004243BB" w:rsidRDefault="004243BB" w:rsidP="00F47202">
            <w:pPr>
              <w:rPr>
                <w:rFonts w:ascii="Arial Narrow" w:hAnsi="Arial Narrow" w:cs="Arial Narrow"/>
                <w:sz w:val="21"/>
                <w:szCs w:val="21"/>
              </w:rPr>
            </w:pPr>
            <w:r>
              <w:rPr>
                <w:rFonts w:ascii="Arial Narrow" w:hAnsi="Arial Narrow" w:cs="Arial Narrow"/>
                <w:sz w:val="21"/>
                <w:szCs w:val="21"/>
              </w:rPr>
              <w:t>CFPA</w:t>
            </w:r>
          </w:p>
        </w:tc>
        <w:tc>
          <w:tcPr>
            <w:tcW w:w="1171" w:type="dxa"/>
          </w:tcPr>
          <w:p w:rsidR="004243BB" w:rsidRPr="004243BB" w:rsidRDefault="004243BB" w:rsidP="00E11620">
            <w:pPr>
              <w:jc w:val="right"/>
              <w:rPr>
                <w:rFonts w:ascii="Arial Narrow" w:hAnsi="Arial Narrow" w:cs="Arial Narrow"/>
                <w:sz w:val="21"/>
                <w:szCs w:val="21"/>
                <w:lang w:eastAsia="zh-CN"/>
              </w:rPr>
            </w:pPr>
            <w:r w:rsidRPr="004243BB">
              <w:rPr>
                <w:rFonts w:ascii="Arial Narrow" w:hAnsi="Arial Narrow" w:cs="Arial Narrow"/>
                <w:sz w:val="21"/>
                <w:szCs w:val="21"/>
                <w:lang w:eastAsia="zh-CN"/>
              </w:rPr>
              <w:t>68,000</w:t>
            </w:r>
            <w:r w:rsidRPr="004243BB">
              <w:rPr>
                <w:rStyle w:val="FootnoteReference"/>
                <w:rFonts w:ascii="Arial Narrow" w:hAnsi="Arial Narrow" w:cs="Arial Narrow"/>
                <w:sz w:val="21"/>
                <w:szCs w:val="21"/>
                <w:lang w:eastAsia="zh-CN"/>
              </w:rPr>
              <w:footnoteReference w:id="8"/>
            </w:r>
          </w:p>
        </w:tc>
        <w:tc>
          <w:tcPr>
            <w:tcW w:w="1203" w:type="dxa"/>
          </w:tcPr>
          <w:p w:rsidR="004243BB" w:rsidRPr="004243BB" w:rsidRDefault="004243BB" w:rsidP="00E11620">
            <w:pPr>
              <w:jc w:val="right"/>
              <w:rPr>
                <w:rFonts w:ascii="Arial Narrow" w:hAnsi="Arial Narrow" w:cs="Arial Narrow"/>
                <w:sz w:val="21"/>
                <w:szCs w:val="21"/>
                <w:lang w:eastAsia="zh-CN"/>
              </w:rPr>
            </w:pPr>
            <w:r w:rsidRPr="004243BB">
              <w:rPr>
                <w:rFonts w:ascii="Arial Narrow" w:hAnsi="Arial Narrow" w:cs="Arial Narrow"/>
                <w:sz w:val="21"/>
                <w:szCs w:val="21"/>
                <w:lang w:eastAsia="zh-CN"/>
              </w:rPr>
              <w:t>18,000</w:t>
            </w:r>
          </w:p>
        </w:tc>
        <w:tc>
          <w:tcPr>
            <w:tcW w:w="1316" w:type="dxa"/>
          </w:tcPr>
          <w:p w:rsidR="004243BB" w:rsidRPr="004243BB" w:rsidRDefault="004243BB" w:rsidP="00E11620">
            <w:pPr>
              <w:jc w:val="right"/>
              <w:rPr>
                <w:rFonts w:ascii="Arial Narrow" w:hAnsi="Arial Narrow" w:cs="Arial Narrow"/>
                <w:sz w:val="21"/>
                <w:szCs w:val="21"/>
                <w:lang w:eastAsia="zh-CN"/>
              </w:rPr>
            </w:pPr>
            <w:r w:rsidRPr="004243BB">
              <w:rPr>
                <w:rFonts w:ascii="Arial Narrow" w:hAnsi="Arial Narrow" w:cs="Arial Narrow"/>
                <w:sz w:val="21"/>
                <w:szCs w:val="21"/>
                <w:lang w:eastAsia="zh-CN"/>
              </w:rPr>
              <w:t>0</w:t>
            </w:r>
          </w:p>
        </w:tc>
        <w:tc>
          <w:tcPr>
            <w:tcW w:w="1350" w:type="dxa"/>
          </w:tcPr>
          <w:p w:rsidR="004243BB" w:rsidRPr="004243BB" w:rsidRDefault="004243BB" w:rsidP="00E11620">
            <w:pPr>
              <w:jc w:val="right"/>
              <w:rPr>
                <w:rFonts w:ascii="Arial Narrow" w:hAnsi="Arial Narrow" w:cs="Arial Narrow"/>
                <w:sz w:val="21"/>
                <w:szCs w:val="21"/>
                <w:lang w:eastAsia="zh-CN"/>
              </w:rPr>
            </w:pPr>
            <w:r w:rsidRPr="004243BB">
              <w:rPr>
                <w:rFonts w:ascii="Arial Narrow" w:hAnsi="Arial Narrow" w:cs="Arial Narrow"/>
                <w:sz w:val="21"/>
                <w:szCs w:val="21"/>
                <w:lang w:eastAsia="zh-CN"/>
              </w:rPr>
              <w:t>0</w:t>
            </w:r>
          </w:p>
        </w:tc>
      </w:tr>
      <w:tr w:rsidR="00945421">
        <w:trPr>
          <w:trHeight w:val="872"/>
        </w:trPr>
        <w:tc>
          <w:tcPr>
            <w:tcW w:w="2900" w:type="dxa"/>
            <w:vMerge/>
          </w:tcPr>
          <w:p w:rsidR="00945421" w:rsidRDefault="00945421" w:rsidP="00F47202">
            <w:pPr>
              <w:rPr>
                <w:rFonts w:ascii="Arial Narrow" w:hAnsi="Arial Narrow" w:cs="Arial Narrow"/>
                <w:sz w:val="21"/>
                <w:szCs w:val="21"/>
              </w:rPr>
            </w:pPr>
          </w:p>
        </w:tc>
        <w:tc>
          <w:tcPr>
            <w:tcW w:w="3627" w:type="dxa"/>
          </w:tcPr>
          <w:p w:rsidR="00945421" w:rsidRDefault="0094542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2.3.16 A</w:t>
              </w:r>
            </w:smartTag>
            <w:r>
              <w:rPr>
                <w:rFonts w:ascii="Arial Narrow" w:hAnsi="Arial Narrow" w:cs="Arial Narrow"/>
                <w:sz w:val="21"/>
                <w:szCs w:val="21"/>
                <w:lang w:eastAsia="zh-CN"/>
              </w:rPr>
              <w:t>ssessment</w:t>
            </w:r>
            <w:r>
              <w:rPr>
                <w:rFonts w:ascii="Arial Narrow" w:hAnsi="Arial Narrow" w:cs="Arial Narrow"/>
                <w:sz w:val="21"/>
                <w:szCs w:val="21"/>
              </w:rPr>
              <w:t xml:space="preserve"> of the effectiveness of the </w:t>
            </w:r>
            <w:r>
              <w:rPr>
                <w:rFonts w:ascii="Arial Narrow" w:hAnsi="Arial Narrow" w:cs="Arial Narrow"/>
                <w:sz w:val="21"/>
                <w:szCs w:val="21"/>
                <w:lang w:eastAsia="zh-CN"/>
              </w:rPr>
              <w:t>s</w:t>
            </w:r>
            <w:r>
              <w:rPr>
                <w:rFonts w:ascii="Arial Narrow" w:hAnsi="Arial Narrow" w:cs="Arial Narrow"/>
                <w:sz w:val="21"/>
                <w:szCs w:val="21"/>
              </w:rPr>
              <w:t xml:space="preserve">afe </w:t>
            </w:r>
            <w:r>
              <w:rPr>
                <w:rFonts w:ascii="Arial Narrow" w:hAnsi="Arial Narrow" w:cs="Arial Narrow"/>
                <w:sz w:val="21"/>
                <w:szCs w:val="21"/>
                <w:lang w:eastAsia="zh-CN"/>
              </w:rPr>
              <w:t>m</w:t>
            </w:r>
            <w:r>
              <w:rPr>
                <w:rFonts w:ascii="Arial Narrow" w:hAnsi="Arial Narrow" w:cs="Arial Narrow"/>
                <w:sz w:val="21"/>
                <w:szCs w:val="21"/>
              </w:rPr>
              <w:t xml:space="preserve">igration and </w:t>
            </w:r>
            <w:r>
              <w:rPr>
                <w:rFonts w:ascii="Arial Narrow" w:hAnsi="Arial Narrow" w:cs="Arial Narrow"/>
                <w:sz w:val="21"/>
                <w:szCs w:val="21"/>
                <w:lang w:eastAsia="zh-CN"/>
              </w:rPr>
              <w:t>l</w:t>
            </w:r>
            <w:r>
              <w:rPr>
                <w:rFonts w:ascii="Arial Narrow" w:hAnsi="Arial Narrow" w:cs="Arial Narrow"/>
                <w:sz w:val="21"/>
                <w:szCs w:val="21"/>
              </w:rPr>
              <w:t xml:space="preserve">ife </w:t>
            </w:r>
            <w:r>
              <w:rPr>
                <w:rFonts w:ascii="Arial Narrow" w:hAnsi="Arial Narrow" w:cs="Arial Narrow"/>
                <w:sz w:val="21"/>
                <w:szCs w:val="21"/>
                <w:lang w:eastAsia="zh-CN"/>
              </w:rPr>
              <w:t>s</w:t>
            </w:r>
            <w:r>
              <w:rPr>
                <w:rFonts w:ascii="Arial Narrow" w:hAnsi="Arial Narrow" w:cs="Arial Narrow"/>
                <w:sz w:val="21"/>
                <w:szCs w:val="21"/>
              </w:rPr>
              <w:t xml:space="preserve">kills </w:t>
            </w:r>
            <w:r>
              <w:rPr>
                <w:rFonts w:ascii="Arial Narrow" w:hAnsi="Arial Narrow" w:cs="Arial Narrow"/>
                <w:sz w:val="21"/>
                <w:szCs w:val="21"/>
                <w:lang w:eastAsia="zh-CN"/>
              </w:rPr>
              <w:t>t</w:t>
            </w:r>
            <w:r>
              <w:rPr>
                <w:rFonts w:ascii="Arial Narrow" w:hAnsi="Arial Narrow" w:cs="Arial Narrow"/>
                <w:sz w:val="21"/>
                <w:szCs w:val="21"/>
              </w:rPr>
              <w:t>raining among the different target groups, and sharing lessons learned at national and sub-national levels</w:t>
            </w:r>
            <w:r>
              <w:rPr>
                <w:rFonts w:ascii="Arial Narrow" w:hAnsi="Arial Narrow" w:cs="Arial Narrow"/>
                <w:sz w:val="21"/>
                <w:szCs w:val="21"/>
                <w:lang w:eastAsia="zh-CN"/>
              </w:rPr>
              <w:t>.</w:t>
            </w:r>
          </w:p>
        </w:tc>
        <w:tc>
          <w:tcPr>
            <w:tcW w:w="315" w:type="dxa"/>
          </w:tcPr>
          <w:p w:rsidR="00945421" w:rsidRDefault="00945421" w:rsidP="00F47202">
            <w:pPr>
              <w:rPr>
                <w:rFonts w:ascii="Arial Narrow" w:hAnsi="Arial Narrow" w:cs="Arial Narrow"/>
                <w:sz w:val="21"/>
                <w:szCs w:val="21"/>
                <w:lang w:eastAsia="zh-CN"/>
              </w:rPr>
            </w:pPr>
          </w:p>
        </w:tc>
        <w:tc>
          <w:tcPr>
            <w:tcW w:w="315" w:type="dxa"/>
          </w:tcPr>
          <w:p w:rsidR="00945421" w:rsidRDefault="00945421" w:rsidP="00F47202">
            <w:pPr>
              <w:rPr>
                <w:rFonts w:ascii="Arial Narrow" w:hAnsi="Arial Narrow" w:cs="Arial Narrow"/>
                <w:sz w:val="21"/>
                <w:szCs w:val="21"/>
                <w:lang w:eastAsia="zh-CN"/>
              </w:rPr>
            </w:pPr>
          </w:p>
        </w:tc>
        <w:tc>
          <w:tcPr>
            <w:tcW w:w="315" w:type="dxa"/>
            <w:shd w:val="clear" w:color="auto" w:fill="99CCFF"/>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50" w:type="dxa"/>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1"/>
              </w:rPr>
              <w:t>ILO</w:t>
            </w:r>
          </w:p>
        </w:tc>
        <w:tc>
          <w:tcPr>
            <w:tcW w:w="1438" w:type="dxa"/>
          </w:tcPr>
          <w:p w:rsidR="00945421" w:rsidRDefault="00945421"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945421" w:rsidRDefault="00945421" w:rsidP="00F47202">
            <w:pPr>
              <w:jc w:val="right"/>
              <w:rPr>
                <w:rFonts w:ascii="Arial Narrow" w:hAnsi="Arial Narrow" w:cs="Arial Narrow"/>
                <w:sz w:val="21"/>
                <w:szCs w:val="21"/>
              </w:rPr>
            </w:pPr>
            <w:r>
              <w:rPr>
                <w:rFonts w:ascii="Arial Narrow" w:hAnsi="Arial Narrow" w:cs="Arial Narrow"/>
                <w:sz w:val="21"/>
                <w:szCs w:val="21"/>
                <w:lang w:eastAsia="zh-CN"/>
              </w:rPr>
              <w:t>1</w:t>
            </w:r>
            <w:r>
              <w:rPr>
                <w:rFonts w:ascii="Arial Narrow" w:hAnsi="Arial Narrow" w:cs="Arial Narrow"/>
                <w:sz w:val="21"/>
                <w:szCs w:val="21"/>
              </w:rPr>
              <w:t>0,000</w:t>
            </w:r>
          </w:p>
        </w:tc>
        <w:tc>
          <w:tcPr>
            <w:tcW w:w="1203" w:type="dxa"/>
          </w:tcPr>
          <w:p w:rsidR="00945421" w:rsidRDefault="00945421" w:rsidP="00C50DF7">
            <w:pPr>
              <w:jc w:val="right"/>
              <w:rPr>
                <w:rFonts w:ascii="Arial Narrow" w:hAnsi="Arial Narrow" w:cs="Arial Narrow"/>
                <w:sz w:val="21"/>
                <w:szCs w:val="21"/>
              </w:rPr>
            </w:pPr>
            <w:r>
              <w:rPr>
                <w:rFonts w:ascii="Arial Narrow" w:hAnsi="Arial Narrow" w:cs="Arial Narrow"/>
                <w:sz w:val="21"/>
                <w:szCs w:val="21"/>
              </w:rPr>
              <w:t>0</w:t>
            </w:r>
          </w:p>
        </w:tc>
        <w:tc>
          <w:tcPr>
            <w:tcW w:w="1316" w:type="dxa"/>
          </w:tcPr>
          <w:p w:rsidR="00945421" w:rsidRDefault="00945421"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945421" w:rsidRDefault="00945421" w:rsidP="00C50DF7">
            <w:pPr>
              <w:jc w:val="right"/>
              <w:rPr>
                <w:rFonts w:ascii="Arial Narrow" w:hAnsi="Arial Narrow" w:cs="Arial Narrow"/>
                <w:sz w:val="21"/>
                <w:szCs w:val="21"/>
              </w:rPr>
            </w:pPr>
            <w:r>
              <w:rPr>
                <w:rFonts w:ascii="Arial Narrow" w:hAnsi="Arial Narrow" w:cs="Arial Narrow"/>
                <w:sz w:val="21"/>
                <w:szCs w:val="21"/>
              </w:rPr>
              <w:t>0</w:t>
            </w:r>
          </w:p>
        </w:tc>
      </w:tr>
    </w:tbl>
    <w:p w:rsidR="00715D13" w:rsidRDefault="00715D13" w:rsidP="00715D13">
      <w:pPr>
        <w:rPr>
          <w:rFonts w:ascii="Arial Narrow" w:hAnsi="Arial Narrow" w:cs="Arial Narrow"/>
          <w:sz w:val="2"/>
          <w:szCs w:val="2"/>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0"/>
        <w:gridCol w:w="3625"/>
        <w:gridCol w:w="315"/>
        <w:gridCol w:w="315"/>
        <w:gridCol w:w="322"/>
        <w:gridCol w:w="1043"/>
        <w:gridCol w:w="1440"/>
        <w:gridCol w:w="1171"/>
        <w:gridCol w:w="1203"/>
        <w:gridCol w:w="1316"/>
        <w:gridCol w:w="1350"/>
      </w:tblGrid>
      <w:tr w:rsidR="00715D13">
        <w:trPr>
          <w:trHeight w:val="327"/>
          <w:tblHeader/>
        </w:trPr>
        <w:tc>
          <w:tcPr>
            <w:tcW w:w="15000" w:type="dxa"/>
            <w:gridSpan w:val="11"/>
            <w:shd w:val="clear" w:color="auto" w:fill="C0C0C0"/>
            <w:vAlign w:val="center"/>
          </w:tcPr>
          <w:p w:rsidR="00715D13" w:rsidRDefault="00715D13" w:rsidP="00F47202">
            <w:pPr>
              <w:jc w:val="both"/>
              <w:rPr>
                <w:rFonts w:ascii="Arial Narrow" w:hAnsi="Arial Narrow" w:cs="Arial Narrow"/>
                <w:b/>
                <w:bCs/>
                <w:sz w:val="21"/>
                <w:szCs w:val="21"/>
                <w:lang w:eastAsia="zh-CN"/>
              </w:rPr>
            </w:pPr>
            <w:r>
              <w:rPr>
                <w:rFonts w:ascii="Arial Narrow" w:hAnsi="Arial Narrow" w:cs="Arial Narrow"/>
                <w:b/>
                <w:bCs/>
                <w:sz w:val="21"/>
                <w:szCs w:val="21"/>
              </w:rPr>
              <w:t xml:space="preserve">JP Outcome 3: </w:t>
            </w:r>
            <w:r>
              <w:rPr>
                <w:rFonts w:ascii="Arial Narrow" w:hAnsi="Arial Narrow" w:cs="Arial Narrow"/>
                <w:b/>
                <w:bCs/>
                <w:sz w:val="21"/>
                <w:szCs w:val="21"/>
                <w:lang w:eastAsia="zh-CN"/>
              </w:rPr>
              <w:t>Rights of vulnerable young migrants protected through improved access to social and labour protection</w:t>
            </w:r>
          </w:p>
        </w:tc>
      </w:tr>
      <w:tr w:rsidR="003D01D2">
        <w:trPr>
          <w:trHeight w:val="1523"/>
        </w:trPr>
        <w:tc>
          <w:tcPr>
            <w:tcW w:w="2900" w:type="dxa"/>
            <w:vMerge w:val="restart"/>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1"/>
                <w:u w:val="single"/>
              </w:rPr>
              <w:t>3.1</w:t>
            </w:r>
            <w:r>
              <w:rPr>
                <w:rFonts w:ascii="Arial Narrow" w:hAnsi="Arial Narrow" w:cs="Arial Narrow"/>
                <w:sz w:val="21"/>
                <w:szCs w:val="21"/>
              </w:rPr>
              <w:t xml:space="preserve"> </w:t>
            </w:r>
          </w:p>
          <w:p w:rsidR="003D01D2" w:rsidRDefault="003D01D2" w:rsidP="00F47202">
            <w:pPr>
              <w:rPr>
                <w:rFonts w:ascii="Arial Narrow" w:hAnsi="Arial Narrow" w:cs="Arial Narrow"/>
                <w:sz w:val="21"/>
                <w:szCs w:val="21"/>
              </w:rPr>
            </w:pPr>
            <w:r>
              <w:rPr>
                <w:rFonts w:ascii="Arial Narrow" w:hAnsi="Arial Narrow" w:cs="Arial Narrow"/>
                <w:sz w:val="21"/>
                <w:szCs w:val="21"/>
              </w:rPr>
              <w:t xml:space="preserve">Registration of migrant children promoted to enhance their protection and access to social services. </w:t>
            </w:r>
          </w:p>
          <w:p w:rsidR="003D01D2" w:rsidRDefault="003D01D2" w:rsidP="00F47202">
            <w:pPr>
              <w:jc w:val="both"/>
              <w:rPr>
                <w:rFonts w:ascii="Arial Narrow" w:hAnsi="Arial Narrow" w:cs="Arial Narrow"/>
                <w:sz w:val="21"/>
                <w:szCs w:val="21"/>
                <w:lang w:eastAsia="zh-CN"/>
              </w:rPr>
            </w:pPr>
            <w:r>
              <w:rPr>
                <w:rFonts w:ascii="Arial Narrow" w:hAnsi="Arial Narrow" w:cs="Arial Narrow"/>
                <w:sz w:val="21"/>
                <w:szCs w:val="21"/>
                <w:lang w:eastAsia="zh-CN"/>
              </w:rPr>
              <w:t>[UNICEF]</w:t>
            </w:r>
          </w:p>
          <w:p w:rsidR="003D01D2" w:rsidRDefault="003D01D2" w:rsidP="00F47202">
            <w:pPr>
              <w:jc w:val="both"/>
              <w:rPr>
                <w:rFonts w:ascii="Arial Narrow" w:hAnsi="Arial Narrow" w:cs="Arial Narrow"/>
                <w:sz w:val="21"/>
                <w:szCs w:val="21"/>
                <w:lang w:eastAsia="zh-CN"/>
              </w:rPr>
            </w:pPr>
          </w:p>
          <w:p w:rsidR="003D01D2" w:rsidRDefault="003D01D2" w:rsidP="00F47202">
            <w:pPr>
              <w:rPr>
                <w:rFonts w:ascii="Arial Narrow" w:hAnsi="Arial Narrow" w:cs="Arial Narrow"/>
                <w:sz w:val="21"/>
                <w:szCs w:val="21"/>
                <w:lang w:eastAsia="zh-CN"/>
              </w:rPr>
            </w:pPr>
            <w:r>
              <w:rPr>
                <w:rFonts w:ascii="Arial Narrow" w:hAnsi="Arial Narrow" w:cs="Arial Narrow"/>
                <w:sz w:val="21"/>
                <w:szCs w:val="21"/>
                <w:lang w:eastAsia="zh-CN"/>
              </w:rPr>
              <w:t>Baseline: There is currently no policy for registering migrant children under the age of 16.</w:t>
            </w:r>
          </w:p>
          <w:p w:rsidR="003D01D2" w:rsidRDefault="003D01D2" w:rsidP="00F47202">
            <w:pPr>
              <w:rPr>
                <w:rFonts w:ascii="Arial Narrow" w:hAnsi="Arial Narrow" w:cs="Arial Narrow"/>
                <w:sz w:val="21"/>
                <w:szCs w:val="21"/>
                <w:lang w:eastAsia="zh-CN"/>
              </w:rPr>
            </w:pPr>
          </w:p>
          <w:p w:rsidR="003D01D2" w:rsidRDefault="003D01D2" w:rsidP="00F47202">
            <w:pPr>
              <w:rPr>
                <w:rFonts w:ascii="Arial Narrow" w:hAnsi="Arial Narrow" w:cs="Arial Narrow"/>
                <w:sz w:val="21"/>
                <w:szCs w:val="21"/>
                <w:lang w:eastAsia="zh-CN"/>
              </w:rPr>
            </w:pPr>
            <w:r>
              <w:rPr>
                <w:rFonts w:ascii="Arial Narrow" w:hAnsi="Arial Narrow" w:cs="Arial Narrow"/>
                <w:sz w:val="21"/>
                <w:szCs w:val="21"/>
                <w:lang w:eastAsia="zh-CN"/>
              </w:rPr>
              <w:t>% of migrant children registered in selected receiving areas</w:t>
            </w:r>
          </w:p>
          <w:p w:rsidR="003D01D2" w:rsidRDefault="003D01D2" w:rsidP="00F47202">
            <w:pPr>
              <w:rPr>
                <w:rFonts w:ascii="Arial Narrow" w:hAnsi="Arial Narrow" w:cs="Arial Narrow"/>
                <w:sz w:val="21"/>
                <w:szCs w:val="21"/>
                <w:lang w:eastAsia="zh-CN"/>
              </w:rPr>
            </w:pPr>
          </w:p>
          <w:p w:rsidR="003D01D2" w:rsidRDefault="003D01D2"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System for registering left-behind children developed and tested in selected sending areas </w:t>
            </w:r>
          </w:p>
          <w:p w:rsidR="003D01D2" w:rsidRDefault="003D01D2" w:rsidP="00F47202">
            <w:pPr>
              <w:rPr>
                <w:rFonts w:ascii="Arial Narrow" w:hAnsi="Arial Narrow" w:cs="Arial Narrow"/>
                <w:sz w:val="21"/>
                <w:szCs w:val="21"/>
                <w:lang w:eastAsia="zh-CN"/>
              </w:rPr>
            </w:pPr>
          </w:p>
          <w:p w:rsidR="003D01D2" w:rsidRDefault="003D01D2"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Extent to which line ministries and policy makers at central government level understand the need for registration of migrant and left-behind children </w:t>
            </w:r>
          </w:p>
        </w:tc>
        <w:tc>
          <w:tcPr>
            <w:tcW w:w="3625" w:type="dxa"/>
          </w:tcPr>
          <w:p w:rsidR="003D01D2" w:rsidRDefault="003D01D2" w:rsidP="00FC76A5">
            <w:pPr>
              <w:spacing w:line="240" w:lineRule="atLeast"/>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lastRenderedPageBreak/>
                <w:t xml:space="preserve">3.1.1 </w:t>
              </w:r>
              <w:r>
                <w:rPr>
                  <w:rFonts w:ascii="Arial Narrow" w:hAnsi="Arial Narrow" w:cs="Arial Narrow"/>
                  <w:sz w:val="21"/>
                  <w:szCs w:val="21"/>
                  <w:lang w:eastAsia="zh-CN"/>
                </w:rPr>
                <w:t>A</w:t>
              </w:r>
            </w:smartTag>
            <w:r>
              <w:rPr>
                <w:rFonts w:ascii="Arial Narrow" w:hAnsi="Arial Narrow" w:cs="Arial Narrow"/>
                <w:sz w:val="21"/>
                <w:szCs w:val="21"/>
              </w:rPr>
              <w:t xml:space="preserve">ssessment of current practices for registration and referral of migrant children to basic social services in pilot sites which already have registration of migrant children in place, sum up good practices and constraints, and development of SOP </w:t>
            </w:r>
            <w:r>
              <w:rPr>
                <w:rFonts w:ascii="Arial Narrow" w:hAnsi="Arial Narrow" w:cs="Arial Narrow"/>
                <w:sz w:val="21"/>
                <w:szCs w:val="21"/>
                <w:lang w:eastAsia="zh-CN"/>
              </w:rPr>
              <w:t xml:space="preserve">for registration and referral </w:t>
            </w:r>
            <w:r>
              <w:rPr>
                <w:rFonts w:ascii="Arial Narrow" w:hAnsi="Arial Narrow" w:cs="Arial Narrow"/>
                <w:sz w:val="21"/>
                <w:szCs w:val="21"/>
              </w:rPr>
              <w:t>based on findings.</w:t>
            </w: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D01D2" w:rsidRDefault="003D01D2" w:rsidP="00F47202">
            <w:pPr>
              <w:rPr>
                <w:rFonts w:ascii="Arial Narrow" w:hAnsi="Arial Narrow" w:cs="Arial Narrow"/>
                <w:sz w:val="21"/>
                <w:szCs w:val="21"/>
                <w:lang w:eastAsia="zh-CN"/>
              </w:rPr>
            </w:pPr>
          </w:p>
        </w:tc>
        <w:tc>
          <w:tcPr>
            <w:tcW w:w="322" w:type="dxa"/>
          </w:tcPr>
          <w:p w:rsidR="003D01D2" w:rsidRDefault="003D01D2" w:rsidP="00F47202">
            <w:pPr>
              <w:rPr>
                <w:rFonts w:ascii="Arial Narrow" w:hAnsi="Arial Narrow" w:cs="Arial Narrow"/>
                <w:sz w:val="21"/>
                <w:szCs w:val="21"/>
                <w:lang w:eastAsia="zh-CN"/>
              </w:rPr>
            </w:pPr>
          </w:p>
        </w:tc>
        <w:tc>
          <w:tcPr>
            <w:tcW w:w="1043" w:type="dxa"/>
            <w:vMerge w:val="restart"/>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40" w:type="dxa"/>
            <w:vMerge w:val="restart"/>
          </w:tcPr>
          <w:p w:rsidR="003D01D2" w:rsidRDefault="003D01D2" w:rsidP="00F47202">
            <w:pPr>
              <w:rPr>
                <w:rFonts w:ascii="Arial Narrow" w:hAnsi="Arial Narrow" w:cs="Arial Narrow"/>
                <w:sz w:val="21"/>
                <w:szCs w:val="21"/>
              </w:rPr>
            </w:pPr>
            <w:r>
              <w:rPr>
                <w:rFonts w:ascii="Arial Narrow" w:hAnsi="Arial Narrow" w:cs="Arial Narrow"/>
                <w:sz w:val="21"/>
                <w:szCs w:val="21"/>
              </w:rPr>
              <w:t>NWCCW,</w:t>
            </w:r>
          </w:p>
          <w:p w:rsidR="003D01D2" w:rsidRDefault="003D01D2" w:rsidP="00F47202">
            <w:pPr>
              <w:rPr>
                <w:rFonts w:ascii="Arial Narrow" w:hAnsi="Arial Narrow" w:cs="Arial Narrow"/>
                <w:sz w:val="21"/>
                <w:szCs w:val="21"/>
              </w:rPr>
            </w:pPr>
            <w:r>
              <w:rPr>
                <w:rFonts w:ascii="Arial Narrow" w:hAnsi="Arial Narrow" w:cs="Arial Narrow"/>
                <w:sz w:val="21"/>
                <w:szCs w:val="21"/>
              </w:rPr>
              <w:t>MPS</w:t>
            </w: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lang w:eastAsia="zh-CN"/>
              </w:rPr>
              <w:t>4</w:t>
            </w:r>
            <w:r>
              <w:rPr>
                <w:rFonts w:ascii="Arial Narrow" w:hAnsi="Arial Narrow" w:cs="Arial Narrow"/>
                <w:sz w:val="21"/>
                <w:szCs w:val="21"/>
              </w:rPr>
              <w:t>5</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45,000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45,000</w:t>
            </w:r>
          </w:p>
        </w:tc>
        <w:tc>
          <w:tcPr>
            <w:tcW w:w="1350" w:type="dxa"/>
          </w:tcPr>
          <w:p w:rsidR="003D01D2" w:rsidRPr="003D01D2" w:rsidRDefault="00F26923" w:rsidP="008E6F1C">
            <w:pPr>
              <w:jc w:val="right"/>
              <w:rPr>
                <w:rFonts w:ascii="Arial Narrow" w:hAnsi="Arial Narrow" w:cs="Arial Narrow"/>
                <w:sz w:val="21"/>
                <w:szCs w:val="21"/>
                <w:lang w:eastAsia="zh-CN"/>
              </w:rPr>
            </w:pPr>
            <w:r>
              <w:rPr>
                <w:rFonts w:ascii="Arial Narrow" w:hAnsi="Arial Narrow" w:cs="Arial Narrow"/>
                <w:sz w:val="21"/>
                <w:szCs w:val="21"/>
              </w:rPr>
              <w:t>100</w:t>
            </w:r>
          </w:p>
        </w:tc>
      </w:tr>
      <w:tr w:rsidR="003D01D2">
        <w:trPr>
          <w:trHeight w:val="32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2</w:t>
              </w:r>
            </w:smartTag>
            <w:r>
              <w:rPr>
                <w:rFonts w:ascii="Arial Narrow" w:hAnsi="Arial Narrow" w:cs="Arial Narrow"/>
                <w:sz w:val="21"/>
                <w:szCs w:val="21"/>
              </w:rPr>
              <w:t xml:space="preserve"> Develop a TOT training package on the implementation of the </w:t>
            </w:r>
            <w:r>
              <w:rPr>
                <w:rFonts w:ascii="Arial Narrow" w:hAnsi="Arial Narrow" w:cs="Arial Narrow"/>
                <w:sz w:val="21"/>
                <w:szCs w:val="21"/>
                <w:lang w:eastAsia="zh-CN"/>
              </w:rPr>
              <w:t>SOP</w:t>
            </w:r>
            <w:r>
              <w:rPr>
                <w:rFonts w:ascii="Arial Narrow" w:hAnsi="Arial Narrow" w:cs="Arial Narrow"/>
                <w:sz w:val="21"/>
                <w:szCs w:val="21"/>
              </w:rPr>
              <w:t xml:space="preserve"> for registration and referral of migrant children</w:t>
            </w:r>
            <w:r>
              <w:rPr>
                <w:rFonts w:ascii="Arial Narrow" w:hAnsi="Arial Narrow" w:cs="Arial Narrow"/>
                <w:sz w:val="21"/>
                <w:szCs w:val="21"/>
                <w:lang w:eastAsia="zh-CN"/>
              </w:rPr>
              <w:t>.</w:t>
            </w: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D01D2" w:rsidRDefault="003D01D2" w:rsidP="00F47202">
            <w:pPr>
              <w:rPr>
                <w:rFonts w:ascii="Arial Narrow" w:hAnsi="Arial Narrow" w:cs="Arial Narrow"/>
                <w:sz w:val="21"/>
                <w:szCs w:val="21"/>
                <w:lang w:eastAsia="zh-CN"/>
              </w:rPr>
            </w:pPr>
          </w:p>
        </w:tc>
        <w:tc>
          <w:tcPr>
            <w:tcW w:w="322" w:type="dxa"/>
          </w:tcPr>
          <w:p w:rsidR="003D01D2" w:rsidRDefault="003D01D2" w:rsidP="00F47202">
            <w:pPr>
              <w:rPr>
                <w:rFonts w:ascii="Arial Narrow" w:hAnsi="Arial Narrow" w:cs="Arial Narrow"/>
                <w:sz w:val="21"/>
                <w:szCs w:val="21"/>
                <w:lang w:eastAsia="zh-CN"/>
              </w:rPr>
            </w:pPr>
          </w:p>
        </w:tc>
        <w:tc>
          <w:tcPr>
            <w:tcW w:w="1043" w:type="dxa"/>
            <w:vMerge/>
            <w:vAlign w:val="center"/>
          </w:tcPr>
          <w:p w:rsidR="003D01D2" w:rsidRDefault="003D01D2" w:rsidP="00F47202">
            <w:pPr>
              <w:rPr>
                <w:rFonts w:ascii="Arial Narrow" w:hAnsi="Arial Narrow" w:cs="Arial Narrow"/>
                <w:sz w:val="21"/>
                <w:szCs w:val="21"/>
                <w:lang w:eastAsia="zh-CN"/>
              </w:rPr>
            </w:pPr>
          </w:p>
        </w:tc>
        <w:tc>
          <w:tcPr>
            <w:tcW w:w="1440" w:type="dxa"/>
            <w:vMerge/>
          </w:tcPr>
          <w:p w:rsidR="003D01D2" w:rsidRDefault="003D01D2" w:rsidP="00F47202">
            <w:pPr>
              <w:rPr>
                <w:rFonts w:ascii="Arial Narrow" w:hAnsi="Arial Narrow" w:cs="Arial Narrow"/>
                <w:sz w:val="21"/>
                <w:szCs w:val="21"/>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30</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30,000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30,000</w:t>
            </w:r>
          </w:p>
        </w:tc>
        <w:tc>
          <w:tcPr>
            <w:tcW w:w="1350" w:type="dxa"/>
          </w:tcPr>
          <w:p w:rsidR="003D01D2" w:rsidRPr="003D01D2" w:rsidRDefault="00F26923" w:rsidP="008E6F1C">
            <w:pPr>
              <w:jc w:val="right"/>
              <w:rPr>
                <w:rFonts w:ascii="Arial Narrow" w:hAnsi="Arial Narrow" w:cs="Arial Narrow"/>
                <w:sz w:val="21"/>
                <w:szCs w:val="21"/>
                <w:lang w:eastAsia="zh-CN"/>
              </w:rPr>
            </w:pPr>
            <w:r>
              <w:rPr>
                <w:rFonts w:ascii="Arial Narrow" w:hAnsi="Arial Narrow" w:cs="Arial Narrow"/>
                <w:sz w:val="21"/>
                <w:szCs w:val="21"/>
              </w:rPr>
              <w:t>100</w:t>
            </w:r>
          </w:p>
        </w:tc>
      </w:tr>
      <w:tr w:rsidR="003D01D2">
        <w:trPr>
          <w:trHeight w:val="32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C1875">
            <w:pPr>
              <w:spacing w:line="240" w:lineRule="atLeast"/>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3</w:t>
              </w:r>
            </w:smartTag>
            <w:r>
              <w:rPr>
                <w:rFonts w:ascii="Arial Narrow" w:hAnsi="Arial Narrow" w:cs="Arial Narrow"/>
                <w:sz w:val="21"/>
                <w:szCs w:val="21"/>
              </w:rPr>
              <w:t xml:space="preserve"> Conduct training for registration staff from relevant sectors including MPS and community workers on the </w:t>
            </w:r>
            <w:r>
              <w:rPr>
                <w:rFonts w:ascii="Arial Narrow" w:hAnsi="Arial Narrow" w:cs="Arial Narrow"/>
                <w:sz w:val="21"/>
                <w:szCs w:val="21"/>
                <w:lang w:eastAsia="zh-CN"/>
              </w:rPr>
              <w:t>SOP</w:t>
            </w:r>
            <w:r>
              <w:rPr>
                <w:rFonts w:ascii="Arial Narrow" w:hAnsi="Arial Narrow" w:cs="Arial Narrow"/>
                <w:sz w:val="21"/>
                <w:szCs w:val="21"/>
              </w:rPr>
              <w:t xml:space="preserve"> of registration and referral of children in pilot sites</w:t>
            </w:r>
            <w:r>
              <w:rPr>
                <w:rFonts w:ascii="Arial Narrow" w:hAnsi="Arial Narrow" w:cs="Arial Narrow"/>
                <w:sz w:val="21"/>
                <w:szCs w:val="21"/>
                <w:lang w:eastAsia="zh-CN"/>
              </w:rPr>
              <w:t>.</w:t>
            </w:r>
          </w:p>
        </w:tc>
        <w:tc>
          <w:tcPr>
            <w:tcW w:w="315" w:type="dxa"/>
          </w:tcPr>
          <w:p w:rsidR="003D01D2" w:rsidRDefault="003D01D2" w:rsidP="00F47202">
            <w:pPr>
              <w:rPr>
                <w:rFonts w:ascii="Arial Narrow" w:hAnsi="Arial Narrow" w:cs="Arial Narrow"/>
                <w:sz w:val="21"/>
                <w:szCs w:val="21"/>
                <w:lang w:eastAsia="zh-CN"/>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3D01D2" w:rsidRDefault="003D01D2" w:rsidP="00F47202">
            <w:pPr>
              <w:rPr>
                <w:rFonts w:ascii="Arial Narrow" w:hAnsi="Arial Narrow" w:cs="Arial Narrow"/>
                <w:sz w:val="21"/>
                <w:szCs w:val="21"/>
                <w:lang w:eastAsia="zh-CN"/>
              </w:rPr>
            </w:pPr>
          </w:p>
        </w:tc>
        <w:tc>
          <w:tcPr>
            <w:tcW w:w="1043" w:type="dxa"/>
            <w:vMerge/>
            <w:vAlign w:val="center"/>
          </w:tcPr>
          <w:p w:rsidR="003D01D2" w:rsidRDefault="003D01D2" w:rsidP="00F47202">
            <w:pPr>
              <w:rPr>
                <w:rFonts w:ascii="Arial Narrow" w:hAnsi="Arial Narrow" w:cs="Arial Narrow"/>
                <w:sz w:val="21"/>
                <w:szCs w:val="21"/>
                <w:lang w:eastAsia="zh-CN"/>
              </w:rPr>
            </w:pPr>
          </w:p>
        </w:tc>
        <w:tc>
          <w:tcPr>
            <w:tcW w:w="1440" w:type="dxa"/>
            <w:vMerge/>
          </w:tcPr>
          <w:p w:rsidR="003D01D2" w:rsidRDefault="003D01D2" w:rsidP="00F47202">
            <w:pPr>
              <w:rPr>
                <w:rFonts w:ascii="Arial Narrow" w:hAnsi="Arial Narrow" w:cs="Arial Narrow"/>
                <w:sz w:val="21"/>
                <w:szCs w:val="21"/>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80</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80,000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8,000</w:t>
            </w:r>
          </w:p>
        </w:tc>
        <w:tc>
          <w:tcPr>
            <w:tcW w:w="1350" w:type="dxa"/>
          </w:tcPr>
          <w:p w:rsidR="003D01D2" w:rsidRPr="003D01D2" w:rsidRDefault="00F26923" w:rsidP="008E6F1C">
            <w:pPr>
              <w:jc w:val="right"/>
              <w:rPr>
                <w:rFonts w:ascii="Arial Narrow" w:hAnsi="Arial Narrow" w:cs="Arial Narrow"/>
                <w:sz w:val="21"/>
                <w:szCs w:val="21"/>
                <w:lang w:eastAsia="zh-CN"/>
              </w:rPr>
            </w:pPr>
            <w:r>
              <w:rPr>
                <w:rFonts w:ascii="Arial Narrow" w:hAnsi="Arial Narrow" w:cs="Arial Narrow"/>
                <w:sz w:val="21"/>
                <w:szCs w:val="21"/>
              </w:rPr>
              <w:t>10</w:t>
            </w:r>
          </w:p>
        </w:tc>
      </w:tr>
      <w:tr w:rsidR="003D01D2">
        <w:trPr>
          <w:trHeight w:val="32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4</w:t>
              </w:r>
            </w:smartTag>
            <w:r>
              <w:rPr>
                <w:rFonts w:ascii="Arial Narrow" w:hAnsi="Arial Narrow" w:cs="Arial Narrow"/>
                <w:sz w:val="21"/>
                <w:szCs w:val="21"/>
              </w:rPr>
              <w:t xml:space="preserve"> </w:t>
            </w:r>
            <w:r>
              <w:rPr>
                <w:rFonts w:ascii="Arial Narrow" w:hAnsi="Arial Narrow" w:cs="Arial Narrow"/>
                <w:sz w:val="21"/>
                <w:szCs w:val="21"/>
                <w:lang w:eastAsia="zh-CN"/>
              </w:rPr>
              <w:t>M</w:t>
            </w:r>
            <w:r>
              <w:rPr>
                <w:rFonts w:ascii="Arial Narrow" w:hAnsi="Arial Narrow" w:cs="Arial Narrow"/>
                <w:sz w:val="21"/>
                <w:szCs w:val="21"/>
              </w:rPr>
              <w:t>onitor and evaluat</w:t>
            </w:r>
            <w:r>
              <w:rPr>
                <w:rFonts w:ascii="Arial Narrow" w:hAnsi="Arial Narrow" w:cs="Arial Narrow"/>
                <w:sz w:val="21"/>
                <w:szCs w:val="21"/>
                <w:lang w:eastAsia="zh-CN"/>
              </w:rPr>
              <w:t>e</w:t>
            </w:r>
            <w:r>
              <w:rPr>
                <w:rFonts w:ascii="Arial Narrow" w:hAnsi="Arial Narrow" w:cs="Arial Narrow"/>
                <w:sz w:val="21"/>
                <w:szCs w:val="21"/>
              </w:rPr>
              <w:t xml:space="preserve"> implementation of SOP and make modifications as necessary</w:t>
            </w:r>
            <w:r>
              <w:rPr>
                <w:rFonts w:ascii="Arial Narrow" w:hAnsi="Arial Narrow" w:cs="Arial Narrow"/>
                <w:sz w:val="21"/>
                <w:szCs w:val="21"/>
                <w:lang w:eastAsia="zh-CN"/>
              </w:rPr>
              <w:t>.</w:t>
            </w:r>
          </w:p>
        </w:tc>
        <w:tc>
          <w:tcPr>
            <w:tcW w:w="315" w:type="dxa"/>
          </w:tcPr>
          <w:p w:rsidR="003D01D2" w:rsidRDefault="003D01D2" w:rsidP="00F47202">
            <w:pPr>
              <w:rPr>
                <w:rFonts w:ascii="Arial Narrow" w:hAnsi="Arial Narrow" w:cs="Arial Narrow"/>
                <w:sz w:val="21"/>
                <w:szCs w:val="21"/>
                <w:lang w:eastAsia="zh-CN"/>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3D01D2" w:rsidRDefault="003D01D2" w:rsidP="00F47202">
            <w:pPr>
              <w:rPr>
                <w:rFonts w:ascii="Arial Narrow" w:hAnsi="Arial Narrow" w:cs="Arial Narrow"/>
                <w:sz w:val="21"/>
                <w:szCs w:val="21"/>
                <w:lang w:eastAsia="zh-CN"/>
              </w:rPr>
            </w:pPr>
          </w:p>
        </w:tc>
        <w:tc>
          <w:tcPr>
            <w:tcW w:w="1043" w:type="dxa"/>
            <w:vMerge/>
            <w:vAlign w:val="center"/>
          </w:tcPr>
          <w:p w:rsidR="003D01D2" w:rsidRDefault="003D01D2" w:rsidP="00F47202">
            <w:pPr>
              <w:rPr>
                <w:rFonts w:ascii="Arial Narrow" w:hAnsi="Arial Narrow" w:cs="Arial Narrow"/>
                <w:sz w:val="21"/>
                <w:szCs w:val="21"/>
                <w:lang w:eastAsia="zh-CN"/>
              </w:rPr>
            </w:pPr>
          </w:p>
        </w:tc>
        <w:tc>
          <w:tcPr>
            <w:tcW w:w="1440" w:type="dxa"/>
            <w:vMerge/>
            <w:vAlign w:val="center"/>
          </w:tcPr>
          <w:p w:rsidR="003D01D2" w:rsidRDefault="003D01D2" w:rsidP="00F47202">
            <w:pPr>
              <w:rPr>
                <w:rFonts w:ascii="Arial Narrow" w:hAnsi="Arial Narrow" w:cs="Arial Narrow"/>
                <w:sz w:val="21"/>
                <w:szCs w:val="21"/>
                <w:lang w:eastAsia="zh-CN"/>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14</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14,000</w:t>
            </w:r>
          </w:p>
        </w:tc>
        <w:tc>
          <w:tcPr>
            <w:tcW w:w="1316" w:type="dxa"/>
          </w:tcPr>
          <w:p w:rsidR="003D01D2" w:rsidRPr="003D01D2" w:rsidRDefault="003D01D2" w:rsidP="008E6F1C">
            <w:pPr>
              <w:ind w:right="105"/>
              <w:jc w:val="right"/>
              <w:rPr>
                <w:rFonts w:ascii="Arial Narrow" w:hAnsi="Arial Narrow" w:cs="Arial Narrow"/>
                <w:sz w:val="21"/>
                <w:szCs w:val="21"/>
              </w:rPr>
            </w:pPr>
            <w:r w:rsidRPr="003D01D2">
              <w:rPr>
                <w:rFonts w:ascii="Arial Narrow" w:hAnsi="Arial Narrow" w:cs="Arial Narrow"/>
                <w:sz w:val="21"/>
                <w:szCs w:val="21"/>
              </w:rPr>
              <w:t>7,797</w:t>
            </w:r>
          </w:p>
        </w:tc>
        <w:tc>
          <w:tcPr>
            <w:tcW w:w="1350" w:type="dxa"/>
          </w:tcPr>
          <w:p w:rsidR="003D01D2" w:rsidRPr="003D01D2" w:rsidRDefault="00F26923" w:rsidP="008E6F1C">
            <w:pPr>
              <w:jc w:val="right"/>
              <w:rPr>
                <w:rFonts w:ascii="Arial Narrow" w:hAnsi="Arial Narrow" w:cs="Arial Narrow"/>
                <w:sz w:val="21"/>
                <w:szCs w:val="21"/>
                <w:lang w:eastAsia="zh-CN"/>
              </w:rPr>
            </w:pPr>
            <w:r>
              <w:rPr>
                <w:rFonts w:ascii="Arial Narrow" w:hAnsi="Arial Narrow" w:cs="Arial Narrow"/>
                <w:sz w:val="21"/>
                <w:szCs w:val="21"/>
              </w:rPr>
              <w:t>5</w:t>
            </w:r>
            <w:r>
              <w:rPr>
                <w:rFonts w:ascii="Arial Narrow" w:hAnsi="Arial Narrow" w:cs="Arial Narrow"/>
                <w:sz w:val="21"/>
                <w:szCs w:val="21"/>
                <w:lang w:eastAsia="zh-CN"/>
              </w:rPr>
              <w:t>6</w:t>
            </w:r>
          </w:p>
        </w:tc>
      </w:tr>
      <w:tr w:rsidR="003D01D2">
        <w:trPr>
          <w:trHeight w:val="161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1.5</w:t>
              </w:r>
            </w:smartTag>
            <w:r>
              <w:rPr>
                <w:rFonts w:ascii="Arial Narrow" w:hAnsi="Arial Narrow" w:cs="Arial Narrow"/>
                <w:sz w:val="21"/>
                <w:szCs w:val="21"/>
              </w:rPr>
              <w:t xml:space="preserve"> Conduct review and documentation of the standardization process with recommendations for scaling up and policy development</w:t>
            </w:r>
            <w:r>
              <w:rPr>
                <w:rFonts w:ascii="Arial Narrow" w:hAnsi="Arial Narrow" w:cs="Arial Narrow"/>
                <w:sz w:val="21"/>
                <w:szCs w:val="21"/>
                <w:lang w:eastAsia="zh-CN"/>
              </w:rPr>
              <w:t>, and o</w:t>
            </w:r>
            <w:r>
              <w:rPr>
                <w:rFonts w:ascii="Arial Narrow" w:hAnsi="Arial Narrow" w:cs="Arial Narrow"/>
                <w:sz w:val="21"/>
                <w:szCs w:val="21"/>
              </w:rPr>
              <w:t xml:space="preserve">rganize national seminar with participation of key national government bodies and policy makers </w:t>
            </w:r>
            <w:r>
              <w:rPr>
                <w:rFonts w:ascii="Arial Narrow" w:hAnsi="Arial Narrow" w:cs="Arial Narrow"/>
                <w:sz w:val="21"/>
                <w:szCs w:val="21"/>
                <w:lang w:eastAsia="zh-CN"/>
              </w:rPr>
              <w:t>for advocacy of SOP.</w:t>
            </w:r>
          </w:p>
        </w:tc>
        <w:tc>
          <w:tcPr>
            <w:tcW w:w="315" w:type="dxa"/>
          </w:tcPr>
          <w:p w:rsidR="003D01D2" w:rsidRDefault="003D01D2" w:rsidP="00F47202">
            <w:pPr>
              <w:rPr>
                <w:rFonts w:ascii="Arial Narrow" w:hAnsi="Arial Narrow" w:cs="Arial Narrow"/>
                <w:sz w:val="21"/>
                <w:szCs w:val="21"/>
                <w:lang w:eastAsia="zh-CN"/>
              </w:rPr>
            </w:pPr>
          </w:p>
        </w:tc>
        <w:tc>
          <w:tcPr>
            <w:tcW w:w="315" w:type="dxa"/>
          </w:tcPr>
          <w:p w:rsidR="003D01D2" w:rsidRDefault="003D01D2" w:rsidP="00F47202">
            <w:pPr>
              <w:rPr>
                <w:rFonts w:ascii="Arial Narrow" w:hAnsi="Arial Narrow" w:cs="Arial Narrow"/>
                <w:sz w:val="21"/>
                <w:szCs w:val="21"/>
                <w:lang w:eastAsia="zh-CN"/>
              </w:rPr>
            </w:pPr>
          </w:p>
        </w:tc>
        <w:tc>
          <w:tcPr>
            <w:tcW w:w="322"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1"/>
              </w:rPr>
              <w:t>UNICEF</w:t>
            </w:r>
          </w:p>
        </w:tc>
        <w:tc>
          <w:tcPr>
            <w:tcW w:w="1440" w:type="dxa"/>
          </w:tcPr>
          <w:p w:rsidR="003D01D2" w:rsidRDefault="003D01D2" w:rsidP="00F47202">
            <w:pPr>
              <w:rPr>
                <w:rFonts w:ascii="Arial Narrow" w:hAnsi="Arial Narrow" w:cs="Arial Narrow"/>
                <w:sz w:val="21"/>
                <w:szCs w:val="21"/>
              </w:rPr>
            </w:pPr>
            <w:r>
              <w:rPr>
                <w:rFonts w:ascii="Arial Narrow" w:hAnsi="Arial Narrow" w:cs="Arial Narrow"/>
                <w:sz w:val="21"/>
                <w:szCs w:val="21"/>
              </w:rPr>
              <w:t>NWCCW</w:t>
            </w: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lang w:eastAsia="zh-CN"/>
              </w:rPr>
              <w:t>27,880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c>
          <w:tcPr>
            <w:tcW w:w="1350"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r>
      <w:tr w:rsidR="003D01D2">
        <w:trPr>
          <w:trHeight w:val="32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highlight w:val="red"/>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6</w:t>
              </w:r>
              <w:r>
                <w:rPr>
                  <w:rFonts w:ascii="Arial Narrow" w:hAnsi="Arial Narrow" w:cs="Arial Narrow"/>
                  <w:sz w:val="21"/>
                  <w:szCs w:val="21"/>
                </w:rPr>
                <w:t xml:space="preserve"> P</w:t>
              </w:r>
            </w:smartTag>
            <w:r>
              <w:rPr>
                <w:rFonts w:ascii="Arial Narrow" w:hAnsi="Arial Narrow" w:cs="Arial Narrow"/>
                <w:sz w:val="21"/>
                <w:szCs w:val="21"/>
              </w:rPr>
              <w:t>ilot in two provinces (Jiangsu and Guangdong) a “one-card” registration mechanism developed between sending and receiving areas for migrant and left</w:t>
            </w:r>
            <w:r>
              <w:rPr>
                <w:rFonts w:ascii="Arial Narrow" w:hAnsi="Arial Narrow" w:cs="Arial Narrow"/>
                <w:sz w:val="21"/>
                <w:szCs w:val="21"/>
                <w:lang w:eastAsia="zh-CN"/>
              </w:rPr>
              <w:t>-</w:t>
            </w:r>
            <w:r>
              <w:rPr>
                <w:rFonts w:ascii="Arial Narrow" w:hAnsi="Arial Narrow" w:cs="Arial Narrow"/>
                <w:sz w:val="21"/>
                <w:szCs w:val="21"/>
              </w:rPr>
              <w:t>behind children</w:t>
            </w:r>
            <w:r>
              <w:rPr>
                <w:rFonts w:ascii="Arial Narrow" w:hAnsi="Arial Narrow" w:cs="Arial Narrow"/>
                <w:sz w:val="21"/>
                <w:szCs w:val="21"/>
                <w:lang w:eastAsia="zh-CN"/>
              </w:rPr>
              <w:t>.</w:t>
            </w: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D01D2" w:rsidRDefault="003D01D2" w:rsidP="00F47202">
            <w:pPr>
              <w:rPr>
                <w:rFonts w:ascii="Arial Narrow" w:hAnsi="Arial Narrow" w:cs="Arial Narrow"/>
                <w:sz w:val="21"/>
                <w:szCs w:val="21"/>
                <w:highlight w:val="red"/>
                <w:lang w:eastAsia="zh-CN"/>
              </w:rPr>
            </w:pPr>
          </w:p>
        </w:tc>
        <w:tc>
          <w:tcPr>
            <w:tcW w:w="322" w:type="dxa"/>
          </w:tcPr>
          <w:p w:rsidR="003D01D2" w:rsidRDefault="003D01D2" w:rsidP="00F47202">
            <w:pPr>
              <w:rPr>
                <w:rFonts w:ascii="Arial Narrow" w:hAnsi="Arial Narrow" w:cs="Arial Narrow"/>
                <w:sz w:val="21"/>
                <w:szCs w:val="21"/>
                <w:highlight w:val="red"/>
                <w:lang w:eastAsia="zh-CN"/>
              </w:rPr>
            </w:pPr>
          </w:p>
        </w:tc>
        <w:tc>
          <w:tcPr>
            <w:tcW w:w="1043" w:type="dxa"/>
            <w:vMerge w:val="restart"/>
          </w:tcPr>
          <w:p w:rsidR="003D01D2" w:rsidRDefault="003D01D2" w:rsidP="00F47202">
            <w:pPr>
              <w:rPr>
                <w:rFonts w:ascii="Arial Narrow" w:hAnsi="Arial Narrow" w:cs="Arial Narrow"/>
                <w:sz w:val="21"/>
                <w:szCs w:val="21"/>
                <w:highlight w:val="red"/>
                <w:lang w:eastAsia="zh-CN"/>
              </w:rPr>
            </w:pPr>
            <w:r>
              <w:rPr>
                <w:rFonts w:ascii="Arial Narrow" w:hAnsi="Arial Narrow" w:cs="Arial Narrow"/>
                <w:sz w:val="21"/>
                <w:szCs w:val="21"/>
              </w:rPr>
              <w:t>UNICEF</w:t>
            </w:r>
          </w:p>
        </w:tc>
        <w:tc>
          <w:tcPr>
            <w:tcW w:w="1440" w:type="dxa"/>
            <w:vMerge w:val="restart"/>
          </w:tcPr>
          <w:p w:rsidR="003D01D2" w:rsidRDefault="003D01D2" w:rsidP="00F47202">
            <w:pPr>
              <w:rPr>
                <w:rFonts w:ascii="Arial Narrow" w:hAnsi="Arial Narrow" w:cs="Arial Narrow"/>
                <w:sz w:val="21"/>
                <w:szCs w:val="21"/>
              </w:rPr>
            </w:pPr>
            <w:r>
              <w:rPr>
                <w:rFonts w:ascii="Arial Narrow" w:hAnsi="Arial Narrow" w:cs="Arial Narrow"/>
                <w:sz w:val="21"/>
                <w:szCs w:val="21"/>
              </w:rPr>
              <w:t>NWCCW</w:t>
            </w: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20</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lang w:eastAsia="zh-CN"/>
              </w:rPr>
            </w:pPr>
            <w:r w:rsidRPr="003D01D2">
              <w:rPr>
                <w:rFonts w:ascii="Arial Narrow" w:hAnsi="Arial Narrow" w:cs="Arial Narrow"/>
                <w:sz w:val="21"/>
                <w:szCs w:val="21"/>
                <w:lang w:eastAsia="zh-CN"/>
              </w:rPr>
              <w:t>20,000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20,000</w:t>
            </w:r>
          </w:p>
        </w:tc>
        <w:tc>
          <w:tcPr>
            <w:tcW w:w="1350"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100</w:t>
            </w:r>
          </w:p>
        </w:tc>
      </w:tr>
      <w:tr w:rsidR="003D01D2">
        <w:trPr>
          <w:trHeight w:val="327"/>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3.1.7</w:t>
              </w:r>
            </w:smartTag>
            <w:r>
              <w:rPr>
                <w:rFonts w:ascii="Arial Narrow" w:hAnsi="Arial Narrow" w:cs="Arial Narrow"/>
                <w:sz w:val="21"/>
                <w:szCs w:val="21"/>
                <w:lang w:eastAsia="zh-CN"/>
              </w:rPr>
              <w:t xml:space="preserve"> Enhance the computer software for registration of migrant and left-behind children with basic information on the children in selected pilot sites.</w:t>
            </w: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D01D2" w:rsidRDefault="003D01D2" w:rsidP="00F47202">
            <w:pPr>
              <w:rPr>
                <w:rFonts w:ascii="Arial Narrow" w:hAnsi="Arial Narrow" w:cs="Arial Narrow"/>
                <w:sz w:val="21"/>
                <w:szCs w:val="21"/>
              </w:rPr>
            </w:pPr>
          </w:p>
        </w:tc>
        <w:tc>
          <w:tcPr>
            <w:tcW w:w="322" w:type="dxa"/>
          </w:tcPr>
          <w:p w:rsidR="003D01D2" w:rsidRDefault="003D01D2" w:rsidP="00F47202">
            <w:pPr>
              <w:rPr>
                <w:rFonts w:ascii="Arial Narrow" w:hAnsi="Arial Narrow" w:cs="Arial Narrow"/>
                <w:sz w:val="21"/>
                <w:szCs w:val="21"/>
              </w:rPr>
            </w:pPr>
          </w:p>
        </w:tc>
        <w:tc>
          <w:tcPr>
            <w:tcW w:w="1043" w:type="dxa"/>
            <w:vMerge/>
          </w:tcPr>
          <w:p w:rsidR="003D01D2" w:rsidRDefault="003D01D2" w:rsidP="00F47202">
            <w:pPr>
              <w:rPr>
                <w:rFonts w:ascii="Arial Narrow" w:hAnsi="Arial Narrow" w:cs="Arial Narrow"/>
                <w:sz w:val="21"/>
                <w:szCs w:val="21"/>
                <w:highlight w:val="red"/>
              </w:rPr>
            </w:pPr>
          </w:p>
        </w:tc>
        <w:tc>
          <w:tcPr>
            <w:tcW w:w="1440" w:type="dxa"/>
            <w:vMerge/>
          </w:tcPr>
          <w:p w:rsidR="003D01D2" w:rsidRDefault="003D01D2" w:rsidP="00F47202">
            <w:pPr>
              <w:rPr>
                <w:rFonts w:ascii="Arial Narrow" w:hAnsi="Arial Narrow" w:cs="Arial Narrow"/>
                <w:sz w:val="21"/>
                <w:szCs w:val="21"/>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24</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24,000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24,000</w:t>
            </w:r>
          </w:p>
        </w:tc>
        <w:tc>
          <w:tcPr>
            <w:tcW w:w="1350" w:type="dxa"/>
          </w:tcPr>
          <w:p w:rsidR="003D01D2" w:rsidRPr="003D01D2" w:rsidRDefault="00F26923" w:rsidP="008E6F1C">
            <w:pPr>
              <w:jc w:val="right"/>
              <w:rPr>
                <w:rFonts w:ascii="Arial Narrow" w:hAnsi="Arial Narrow" w:cs="Arial Narrow"/>
                <w:sz w:val="21"/>
                <w:szCs w:val="21"/>
                <w:lang w:eastAsia="zh-CN"/>
              </w:rPr>
            </w:pPr>
            <w:r>
              <w:rPr>
                <w:rFonts w:ascii="Arial Narrow" w:hAnsi="Arial Narrow" w:cs="Arial Narrow"/>
                <w:sz w:val="21"/>
                <w:szCs w:val="21"/>
              </w:rPr>
              <w:t>100</w:t>
            </w:r>
          </w:p>
        </w:tc>
      </w:tr>
      <w:tr w:rsidR="003D01D2">
        <w:trPr>
          <w:trHeight w:val="1032"/>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8</w:t>
              </w:r>
            </w:smartTag>
            <w:r>
              <w:rPr>
                <w:rFonts w:ascii="Arial Narrow" w:hAnsi="Arial Narrow" w:cs="Arial Narrow"/>
                <w:sz w:val="21"/>
                <w:szCs w:val="21"/>
              </w:rPr>
              <w:t xml:space="preserve"> Conduct training for government </w:t>
            </w:r>
            <w:r>
              <w:rPr>
                <w:rFonts w:ascii="Arial Narrow" w:hAnsi="Arial Narrow" w:cs="Arial Narrow"/>
                <w:sz w:val="21"/>
                <w:szCs w:val="21"/>
                <w:lang w:eastAsia="zh-CN"/>
              </w:rPr>
              <w:t>stakeholders</w:t>
            </w:r>
            <w:r>
              <w:rPr>
                <w:rFonts w:ascii="Arial Narrow" w:hAnsi="Arial Narrow" w:cs="Arial Narrow"/>
                <w:sz w:val="21"/>
                <w:szCs w:val="21"/>
              </w:rPr>
              <w:t xml:space="preserve"> involved in the registration in sending and receiving areas on the us</w:t>
            </w:r>
            <w:r>
              <w:rPr>
                <w:rFonts w:ascii="Arial Narrow" w:hAnsi="Arial Narrow" w:cs="Arial Narrow"/>
                <w:sz w:val="21"/>
                <w:szCs w:val="21"/>
                <w:lang w:eastAsia="zh-CN"/>
              </w:rPr>
              <w:t>ag</w:t>
            </w:r>
            <w:r>
              <w:rPr>
                <w:rFonts w:ascii="Arial Narrow" w:hAnsi="Arial Narrow" w:cs="Arial Narrow"/>
                <w:sz w:val="21"/>
                <w:szCs w:val="21"/>
              </w:rPr>
              <w:t>e of the registration system including data collection, input, and sharing</w:t>
            </w:r>
            <w:r>
              <w:rPr>
                <w:rFonts w:ascii="Arial Narrow" w:hAnsi="Arial Narrow" w:cs="Arial Narrow"/>
                <w:sz w:val="21"/>
                <w:szCs w:val="21"/>
                <w:lang w:eastAsia="zh-CN"/>
              </w:rPr>
              <w:t>.</w:t>
            </w:r>
            <w:r>
              <w:rPr>
                <w:rFonts w:ascii="Arial Narrow" w:hAnsi="Arial Narrow" w:cs="Arial Narrow"/>
                <w:sz w:val="21"/>
                <w:szCs w:val="21"/>
              </w:rPr>
              <w:t xml:space="preserve"> </w:t>
            </w:r>
          </w:p>
        </w:tc>
        <w:tc>
          <w:tcPr>
            <w:tcW w:w="315" w:type="dxa"/>
          </w:tcPr>
          <w:p w:rsidR="003D01D2" w:rsidRDefault="003D01D2" w:rsidP="00F47202">
            <w:pPr>
              <w:rPr>
                <w:rFonts w:ascii="Arial Narrow" w:hAnsi="Arial Narrow" w:cs="Arial Narrow"/>
                <w:sz w:val="21"/>
                <w:szCs w:val="21"/>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3D01D2" w:rsidRDefault="003D01D2" w:rsidP="00F47202">
            <w:pPr>
              <w:rPr>
                <w:rFonts w:ascii="Arial Narrow" w:hAnsi="Arial Narrow" w:cs="Arial Narrow"/>
                <w:sz w:val="21"/>
                <w:szCs w:val="21"/>
              </w:rPr>
            </w:pPr>
          </w:p>
        </w:tc>
        <w:tc>
          <w:tcPr>
            <w:tcW w:w="1043" w:type="dxa"/>
            <w:vMerge/>
          </w:tcPr>
          <w:p w:rsidR="003D01D2" w:rsidRDefault="003D01D2" w:rsidP="00F47202">
            <w:pPr>
              <w:rPr>
                <w:rFonts w:ascii="Arial Narrow" w:hAnsi="Arial Narrow" w:cs="Arial Narrow"/>
                <w:sz w:val="21"/>
                <w:szCs w:val="21"/>
                <w:highlight w:val="red"/>
              </w:rPr>
            </w:pPr>
          </w:p>
        </w:tc>
        <w:tc>
          <w:tcPr>
            <w:tcW w:w="1440" w:type="dxa"/>
            <w:vMerge/>
          </w:tcPr>
          <w:p w:rsidR="003D01D2" w:rsidRDefault="003D01D2" w:rsidP="00F47202">
            <w:pPr>
              <w:rPr>
                <w:rFonts w:ascii="Arial Narrow" w:hAnsi="Arial Narrow" w:cs="Arial Narrow"/>
                <w:sz w:val="21"/>
                <w:szCs w:val="21"/>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68</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68,000</w:t>
            </w:r>
          </w:p>
        </w:tc>
        <w:tc>
          <w:tcPr>
            <w:tcW w:w="1316"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c>
          <w:tcPr>
            <w:tcW w:w="1350"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r>
      <w:tr w:rsidR="003D01D2">
        <w:trPr>
          <w:trHeight w:val="1613"/>
        </w:trPr>
        <w:tc>
          <w:tcPr>
            <w:tcW w:w="2900" w:type="dxa"/>
            <w:vMerge/>
            <w:vAlign w:val="center"/>
          </w:tcPr>
          <w:p w:rsidR="003D01D2" w:rsidRDefault="003D01D2" w:rsidP="00F47202">
            <w:pPr>
              <w:rPr>
                <w:rFonts w:ascii="Arial Narrow" w:hAnsi="Arial Narrow" w:cs="Arial Narrow"/>
                <w:sz w:val="21"/>
                <w:szCs w:val="21"/>
                <w:lang w:eastAsia="zh-CN"/>
              </w:rPr>
            </w:pPr>
          </w:p>
        </w:tc>
        <w:tc>
          <w:tcPr>
            <w:tcW w:w="3625" w:type="dxa"/>
          </w:tcPr>
          <w:p w:rsidR="003D01D2" w:rsidRDefault="003D01D2" w:rsidP="00F47202">
            <w:pPr>
              <w:rPr>
                <w:rFonts w:ascii="Arial Narrow" w:hAnsi="Arial Narrow" w:cs="Arial Narrow"/>
                <w:sz w:val="21"/>
                <w:szCs w:val="21"/>
                <w:highlight w:val="red"/>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3.1.</w:t>
              </w:r>
              <w:r>
                <w:rPr>
                  <w:rFonts w:ascii="Arial Narrow" w:hAnsi="Arial Narrow" w:cs="Arial Narrow"/>
                  <w:sz w:val="21"/>
                  <w:szCs w:val="21"/>
                  <w:lang w:eastAsia="zh-CN"/>
                </w:rPr>
                <w:t>9</w:t>
              </w:r>
            </w:smartTag>
            <w:r>
              <w:rPr>
                <w:rFonts w:ascii="Arial Narrow" w:hAnsi="Arial Narrow" w:cs="Arial Narrow"/>
                <w:sz w:val="21"/>
                <w:szCs w:val="21"/>
              </w:rPr>
              <w:t xml:space="preserve"> Regularly </w:t>
            </w:r>
            <w:r>
              <w:rPr>
                <w:rFonts w:ascii="Arial Narrow" w:hAnsi="Arial Narrow" w:cs="Arial Narrow"/>
                <w:sz w:val="21"/>
                <w:szCs w:val="21"/>
                <w:lang w:eastAsia="zh-CN"/>
              </w:rPr>
              <w:t xml:space="preserve">review </w:t>
            </w:r>
            <w:r>
              <w:rPr>
                <w:rFonts w:ascii="Arial Narrow" w:hAnsi="Arial Narrow" w:cs="Arial Narrow"/>
                <w:sz w:val="21"/>
                <w:szCs w:val="21"/>
              </w:rPr>
              <w:t>the application of the registration system with a focus on the sharing of data/</w:t>
            </w:r>
            <w:r>
              <w:rPr>
                <w:rFonts w:ascii="Arial Narrow" w:hAnsi="Arial Narrow" w:cs="Arial Narrow"/>
                <w:sz w:val="21"/>
                <w:szCs w:val="21"/>
                <w:lang w:eastAsia="zh-CN"/>
              </w:rPr>
              <w:t xml:space="preserve"> </w:t>
            </w:r>
            <w:r>
              <w:rPr>
                <w:rFonts w:ascii="Arial Narrow" w:hAnsi="Arial Narrow" w:cs="Arial Narrow"/>
                <w:sz w:val="21"/>
                <w:szCs w:val="21"/>
              </w:rPr>
              <w:t>information between the sending and receiving areas and improve the system as necessary</w:t>
            </w:r>
            <w:r>
              <w:rPr>
                <w:rFonts w:ascii="Arial Narrow" w:hAnsi="Arial Narrow" w:cs="Arial Narrow"/>
                <w:sz w:val="21"/>
                <w:szCs w:val="21"/>
                <w:lang w:eastAsia="zh-CN"/>
              </w:rPr>
              <w:t>, and d</w:t>
            </w:r>
            <w:r>
              <w:rPr>
                <w:rFonts w:ascii="Arial Narrow" w:hAnsi="Arial Narrow" w:cs="Arial Narrow"/>
                <w:sz w:val="21"/>
                <w:szCs w:val="21"/>
              </w:rPr>
              <w:t>ocument process and outcome of pilot</w:t>
            </w:r>
            <w:r>
              <w:rPr>
                <w:rFonts w:ascii="Arial Narrow" w:hAnsi="Arial Narrow" w:cs="Arial Narrow"/>
                <w:sz w:val="21"/>
                <w:szCs w:val="21"/>
                <w:lang w:eastAsia="zh-CN"/>
              </w:rPr>
              <w:t>s</w:t>
            </w:r>
            <w:r>
              <w:rPr>
                <w:rFonts w:ascii="Arial Narrow" w:hAnsi="Arial Narrow" w:cs="Arial Narrow"/>
                <w:sz w:val="21"/>
                <w:szCs w:val="21"/>
              </w:rPr>
              <w:t xml:space="preserve"> for replication and scaling up</w:t>
            </w:r>
            <w:r>
              <w:rPr>
                <w:rFonts w:ascii="Arial Narrow" w:hAnsi="Arial Narrow" w:cs="Arial Narrow"/>
                <w:sz w:val="21"/>
                <w:szCs w:val="21"/>
                <w:lang w:eastAsia="zh-CN"/>
              </w:rPr>
              <w:t>.</w:t>
            </w:r>
          </w:p>
        </w:tc>
        <w:tc>
          <w:tcPr>
            <w:tcW w:w="315" w:type="dxa"/>
          </w:tcPr>
          <w:p w:rsidR="003D01D2" w:rsidRDefault="003D01D2" w:rsidP="00F47202">
            <w:pPr>
              <w:rPr>
                <w:rFonts w:ascii="Arial Narrow" w:hAnsi="Arial Narrow" w:cs="Arial Narrow"/>
                <w:sz w:val="21"/>
                <w:szCs w:val="21"/>
                <w:highlight w:val="red"/>
                <w:lang w:eastAsia="zh-CN"/>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vMerge/>
          </w:tcPr>
          <w:p w:rsidR="003D01D2" w:rsidRDefault="003D01D2" w:rsidP="00F47202">
            <w:pPr>
              <w:rPr>
                <w:rFonts w:ascii="Arial Narrow" w:hAnsi="Arial Narrow" w:cs="Arial Narrow"/>
                <w:sz w:val="21"/>
                <w:szCs w:val="21"/>
                <w:highlight w:val="red"/>
              </w:rPr>
            </w:pPr>
          </w:p>
        </w:tc>
        <w:tc>
          <w:tcPr>
            <w:tcW w:w="1440" w:type="dxa"/>
            <w:vMerge/>
          </w:tcPr>
          <w:p w:rsidR="003D01D2" w:rsidRDefault="003D01D2" w:rsidP="00F47202">
            <w:pPr>
              <w:rPr>
                <w:rFonts w:ascii="Arial Narrow" w:hAnsi="Arial Narrow" w:cs="Arial Narrow"/>
                <w:sz w:val="21"/>
                <w:szCs w:val="21"/>
              </w:rPr>
            </w:pP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lang w:eastAsia="zh-CN"/>
              </w:rPr>
              <w:t>17,</w:t>
            </w:r>
            <w:r>
              <w:rPr>
                <w:rFonts w:ascii="Arial Narrow" w:hAnsi="Arial Narrow" w:cs="Arial Narrow"/>
                <w:sz w:val="21"/>
                <w:szCs w:val="21"/>
              </w:rPr>
              <w:t>000</w:t>
            </w:r>
          </w:p>
        </w:tc>
        <w:tc>
          <w:tcPr>
            <w:tcW w:w="1203"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8,000</w:t>
            </w:r>
          </w:p>
        </w:tc>
        <w:tc>
          <w:tcPr>
            <w:tcW w:w="1316" w:type="dxa"/>
          </w:tcPr>
          <w:p w:rsidR="003D01D2" w:rsidRPr="003D01D2" w:rsidRDefault="003D01D2" w:rsidP="008E6F1C">
            <w:pPr>
              <w:jc w:val="right"/>
              <w:rPr>
                <w:rFonts w:ascii="Arial Narrow" w:hAnsi="Arial Narrow" w:cs="Arial Narrow"/>
                <w:sz w:val="21"/>
                <w:szCs w:val="21"/>
                <w:lang w:eastAsia="zh-CN"/>
              </w:rPr>
            </w:pPr>
            <w:r w:rsidRPr="003D01D2">
              <w:rPr>
                <w:rFonts w:ascii="Arial Narrow" w:hAnsi="Arial Narrow" w:cs="Arial Narrow"/>
                <w:sz w:val="21"/>
                <w:szCs w:val="21"/>
                <w:lang w:eastAsia="zh-CN"/>
              </w:rPr>
              <w:t>0</w:t>
            </w:r>
          </w:p>
        </w:tc>
        <w:tc>
          <w:tcPr>
            <w:tcW w:w="1350" w:type="dxa"/>
          </w:tcPr>
          <w:p w:rsidR="003D01D2" w:rsidRPr="003D01D2" w:rsidRDefault="003D01D2" w:rsidP="008E6F1C">
            <w:pPr>
              <w:jc w:val="right"/>
              <w:rPr>
                <w:rFonts w:ascii="Arial Narrow" w:hAnsi="Arial Narrow" w:cs="Arial Narrow"/>
                <w:sz w:val="21"/>
                <w:szCs w:val="21"/>
              </w:rPr>
            </w:pPr>
            <w:r w:rsidRPr="003D01D2">
              <w:rPr>
                <w:rFonts w:ascii="Arial Narrow" w:hAnsi="Arial Narrow" w:cs="Arial Narrow"/>
                <w:sz w:val="21"/>
                <w:szCs w:val="21"/>
              </w:rPr>
              <w:t>0</w:t>
            </w:r>
          </w:p>
        </w:tc>
      </w:tr>
      <w:tr w:rsidR="00572FF3">
        <w:trPr>
          <w:trHeight w:val="554"/>
        </w:trPr>
        <w:tc>
          <w:tcPr>
            <w:tcW w:w="2900" w:type="dxa"/>
            <w:vMerge w:val="restart"/>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1"/>
                <w:u w:val="single"/>
              </w:rPr>
              <w:lastRenderedPageBreak/>
              <w:t>3.</w:t>
            </w:r>
            <w:r>
              <w:rPr>
                <w:rFonts w:ascii="Arial Narrow" w:hAnsi="Arial Narrow" w:cs="Arial Narrow"/>
                <w:sz w:val="21"/>
                <w:szCs w:val="21"/>
                <w:u w:val="single"/>
                <w:lang w:eastAsia="zh-CN"/>
              </w:rPr>
              <w:t>2</w:t>
            </w:r>
            <w:r>
              <w:rPr>
                <w:rFonts w:ascii="Arial Narrow" w:hAnsi="Arial Narrow" w:cs="Arial Narrow"/>
                <w:sz w:val="21"/>
                <w:szCs w:val="21"/>
              </w:rPr>
              <w:t xml:space="preserve"> </w:t>
            </w: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rPr>
              <w:t xml:space="preserve">Community </w:t>
            </w:r>
            <w:proofErr w:type="spellStart"/>
            <w:r>
              <w:rPr>
                <w:rFonts w:ascii="Arial Narrow" w:hAnsi="Arial Narrow" w:cs="Arial Narrow"/>
                <w:sz w:val="21"/>
                <w:szCs w:val="21"/>
              </w:rPr>
              <w:t>centers</w:t>
            </w:r>
            <w:proofErr w:type="spellEnd"/>
            <w:r>
              <w:rPr>
                <w:rFonts w:ascii="Arial Narrow" w:hAnsi="Arial Narrow" w:cs="Arial Narrow"/>
                <w:sz w:val="21"/>
                <w:szCs w:val="21"/>
              </w:rPr>
              <w:t xml:space="preserve"> enhanced in providing comprehensive gender responsive learning opportunities, information and referral service</w:t>
            </w:r>
            <w:r>
              <w:rPr>
                <w:rFonts w:ascii="Arial Narrow" w:hAnsi="Arial Narrow" w:cs="Arial Narrow"/>
                <w:sz w:val="21"/>
                <w:szCs w:val="21"/>
                <w:lang w:eastAsia="zh-CN"/>
              </w:rPr>
              <w:t>s.</w:t>
            </w:r>
            <w:r>
              <w:rPr>
                <w:rFonts w:ascii="Arial Narrow" w:hAnsi="Arial Narrow" w:cs="Arial Narrow"/>
                <w:sz w:val="21"/>
                <w:szCs w:val="21"/>
              </w:rPr>
              <w:t xml:space="preserve"> </w:t>
            </w: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w:t>
            </w:r>
            <w:r>
              <w:rPr>
                <w:rFonts w:ascii="Arial Narrow" w:hAnsi="Arial Narrow" w:cs="Arial Narrow"/>
                <w:sz w:val="21"/>
                <w:szCs w:val="21"/>
              </w:rPr>
              <w:t>UNESCO</w:t>
            </w:r>
            <w:r>
              <w:rPr>
                <w:rFonts w:ascii="Arial Narrow" w:hAnsi="Arial Narrow" w:cs="Arial Narrow"/>
                <w:sz w:val="21"/>
                <w:szCs w:val="21"/>
                <w:lang w:eastAsia="zh-CN"/>
              </w:rPr>
              <w:t>/</w:t>
            </w:r>
            <w:r>
              <w:rPr>
                <w:rFonts w:ascii="Arial Narrow" w:hAnsi="Arial Narrow" w:cs="Arial Narrow"/>
                <w:sz w:val="21"/>
                <w:szCs w:val="21"/>
              </w:rPr>
              <w:t xml:space="preserve"> ILO</w:t>
            </w:r>
            <w:r>
              <w:rPr>
                <w:rFonts w:ascii="Arial Narrow" w:hAnsi="Arial Narrow" w:cs="Arial Narrow"/>
                <w:sz w:val="21"/>
                <w:szCs w:val="21"/>
                <w:lang w:eastAsia="zh-CN"/>
              </w:rPr>
              <w:t>/</w:t>
            </w:r>
            <w:r>
              <w:rPr>
                <w:rFonts w:ascii="Arial Narrow" w:hAnsi="Arial Narrow" w:cs="Arial Narrow"/>
                <w:sz w:val="21"/>
                <w:szCs w:val="21"/>
              </w:rPr>
              <w:t xml:space="preserve"> UNICEF</w:t>
            </w:r>
            <w:r>
              <w:rPr>
                <w:rFonts w:ascii="Arial Narrow" w:hAnsi="Arial Narrow" w:cs="Arial Narrow"/>
                <w:sz w:val="21"/>
                <w:szCs w:val="21"/>
                <w:lang w:eastAsia="zh-CN"/>
              </w:rPr>
              <w:t>]</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Baseline:</w:t>
            </w: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Inadequate provision of comprehensive gender responsive learning opportunities, information and referral services to young migrants at community level.</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Indicators:</w:t>
            </w: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No. of community </w:t>
            </w:r>
            <w:proofErr w:type="spellStart"/>
            <w:r>
              <w:rPr>
                <w:rFonts w:ascii="Arial Narrow" w:hAnsi="Arial Narrow" w:cs="Arial Narrow"/>
                <w:sz w:val="21"/>
                <w:szCs w:val="21"/>
                <w:lang w:eastAsia="zh-CN"/>
              </w:rPr>
              <w:t>centers</w:t>
            </w:r>
            <w:proofErr w:type="spellEnd"/>
            <w:r>
              <w:rPr>
                <w:rFonts w:ascii="Arial Narrow" w:hAnsi="Arial Narrow" w:cs="Arial Narrow"/>
                <w:sz w:val="21"/>
                <w:szCs w:val="21"/>
                <w:lang w:eastAsia="zh-CN"/>
              </w:rPr>
              <w:t xml:space="preserve"> set up or strengthened with expanded functions</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Linkage built with local government organizations, and service and training providers</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No. of community </w:t>
            </w:r>
            <w:proofErr w:type="spellStart"/>
            <w:r>
              <w:rPr>
                <w:rFonts w:ascii="Arial Narrow" w:hAnsi="Arial Narrow" w:cs="Arial Narrow"/>
                <w:sz w:val="21"/>
                <w:szCs w:val="21"/>
                <w:lang w:eastAsia="zh-CN"/>
              </w:rPr>
              <w:t>center</w:t>
            </w:r>
            <w:proofErr w:type="spellEnd"/>
            <w:r>
              <w:rPr>
                <w:rFonts w:ascii="Arial Narrow" w:hAnsi="Arial Narrow" w:cs="Arial Narrow"/>
                <w:sz w:val="21"/>
                <w:szCs w:val="21"/>
                <w:lang w:eastAsia="zh-CN"/>
              </w:rPr>
              <w:t xml:space="preserve"> coordinators and facilitators trained</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No. of trainings,  services (health, legal, rights, referral etc) and activities organized for migrants</w:t>
            </w:r>
          </w:p>
          <w:p w:rsidR="00572FF3" w:rsidRDefault="00572FF3" w:rsidP="00F47202">
            <w:pPr>
              <w:rPr>
                <w:rFonts w:ascii="Arial Narrow" w:hAnsi="Arial Narrow" w:cs="Arial Narrow"/>
                <w:sz w:val="21"/>
                <w:szCs w:val="21"/>
                <w:lang w:eastAsia="zh-CN"/>
              </w:rPr>
            </w:pPr>
          </w:p>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No. of advocacy and self-learning materials disseminated to young migrants</w:t>
            </w:r>
          </w:p>
        </w:tc>
        <w:tc>
          <w:tcPr>
            <w:tcW w:w="3625" w:type="dxa"/>
            <w:vMerge w:val="restart"/>
          </w:tcPr>
          <w:p w:rsidR="00572FF3" w:rsidRDefault="00572FF3"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.1</w:t>
              </w:r>
            </w:smartTag>
            <w:r>
              <w:rPr>
                <w:rFonts w:ascii="Arial Narrow" w:hAnsi="Arial Narrow" w:cs="Arial Narrow"/>
                <w:sz w:val="21"/>
                <w:szCs w:val="21"/>
              </w:rPr>
              <w:t xml:space="preserve"> Conduct expert team review of existing community </w:t>
            </w:r>
            <w:proofErr w:type="spellStart"/>
            <w:r>
              <w:rPr>
                <w:rFonts w:ascii="Arial Narrow" w:hAnsi="Arial Narrow" w:cs="Arial Narrow"/>
                <w:sz w:val="21"/>
                <w:szCs w:val="21"/>
              </w:rPr>
              <w:t>centers</w:t>
            </w:r>
            <w:proofErr w:type="spellEnd"/>
            <w:r>
              <w:rPr>
                <w:rFonts w:ascii="Arial Narrow" w:hAnsi="Arial Narrow" w:cs="Arial Narrow"/>
                <w:sz w:val="21"/>
                <w:szCs w:val="21"/>
              </w:rPr>
              <w:t xml:space="preserve"> and </w:t>
            </w:r>
            <w:r>
              <w:rPr>
                <w:rFonts w:ascii="Arial Narrow" w:hAnsi="Arial Narrow" w:cs="Arial Narrow"/>
                <w:sz w:val="21"/>
                <w:szCs w:val="21"/>
                <w:lang w:eastAsia="zh-CN"/>
              </w:rPr>
              <w:t>specify</w:t>
            </w:r>
            <w:r>
              <w:rPr>
                <w:rFonts w:ascii="Arial Narrow" w:hAnsi="Arial Narrow" w:cs="Arial Narrow"/>
                <w:sz w:val="21"/>
                <w:szCs w:val="21"/>
              </w:rPr>
              <w:t xml:space="preserve"> the roles and responsibilities of community </w:t>
            </w:r>
            <w:proofErr w:type="spellStart"/>
            <w:r>
              <w:rPr>
                <w:rFonts w:ascii="Arial Narrow" w:hAnsi="Arial Narrow" w:cs="Arial Narrow"/>
                <w:sz w:val="21"/>
                <w:szCs w:val="21"/>
              </w:rPr>
              <w:t>centers</w:t>
            </w:r>
            <w:proofErr w:type="spellEnd"/>
            <w:r>
              <w:rPr>
                <w:rFonts w:ascii="Arial Narrow" w:hAnsi="Arial Narrow" w:cs="Arial Narrow"/>
                <w:sz w:val="21"/>
                <w:szCs w:val="21"/>
              </w:rPr>
              <w:t xml:space="preserve"> at both sending and receiving ends</w:t>
            </w:r>
            <w:r>
              <w:rPr>
                <w:rFonts w:ascii="Arial Narrow" w:hAnsi="Arial Narrow" w:cs="Arial Narrow"/>
                <w:sz w:val="21"/>
                <w:szCs w:val="21"/>
                <w:lang w:eastAsia="zh-CN"/>
              </w:rPr>
              <w:t>.</w:t>
            </w:r>
          </w:p>
        </w:tc>
        <w:tc>
          <w:tcPr>
            <w:tcW w:w="315" w:type="dxa"/>
            <w:shd w:val="clear" w:color="auto" w:fill="99CCFF"/>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572FF3" w:rsidRDefault="00572FF3" w:rsidP="00F47202">
            <w:pPr>
              <w:rPr>
                <w:rFonts w:ascii="Arial Narrow" w:hAnsi="Arial Narrow" w:cs="Arial Narrow"/>
                <w:sz w:val="21"/>
                <w:szCs w:val="21"/>
                <w:lang w:eastAsia="zh-CN"/>
              </w:rPr>
            </w:pPr>
          </w:p>
        </w:tc>
        <w:tc>
          <w:tcPr>
            <w:tcW w:w="322" w:type="dxa"/>
          </w:tcPr>
          <w:p w:rsidR="00572FF3" w:rsidRDefault="00572FF3" w:rsidP="00F47202">
            <w:pPr>
              <w:rPr>
                <w:rFonts w:ascii="Arial Narrow" w:hAnsi="Arial Narrow" w:cs="Arial Narrow"/>
                <w:sz w:val="21"/>
                <w:szCs w:val="21"/>
                <w:lang w:eastAsia="zh-CN"/>
              </w:rPr>
            </w:pPr>
          </w:p>
        </w:tc>
        <w:tc>
          <w:tcPr>
            <w:tcW w:w="1043" w:type="dxa"/>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1"/>
              </w:rPr>
              <w:t>UNESCO</w:t>
            </w:r>
            <w:r>
              <w:rPr>
                <w:rFonts w:ascii="Arial Narrow" w:hAnsi="Arial Narrow" w:cs="Arial Narrow"/>
                <w:sz w:val="21"/>
                <w:szCs w:val="21"/>
                <w:lang w:eastAsia="zh-CN"/>
              </w:rPr>
              <w:t xml:space="preserve"> </w:t>
            </w:r>
          </w:p>
        </w:tc>
        <w:tc>
          <w:tcPr>
            <w:tcW w:w="1440" w:type="dxa"/>
          </w:tcPr>
          <w:p w:rsidR="00572FF3" w:rsidRDefault="00572FF3" w:rsidP="00F47202">
            <w:pPr>
              <w:rPr>
                <w:rFonts w:ascii="Arial Narrow" w:hAnsi="Arial Narrow" w:cs="Arial Narrow"/>
                <w:sz w:val="21"/>
                <w:szCs w:val="21"/>
              </w:rPr>
            </w:pPr>
            <w:r>
              <w:rPr>
                <w:rFonts w:ascii="Arial Narrow" w:hAnsi="Arial Narrow" w:cs="Arial Narrow"/>
                <w:sz w:val="21"/>
                <w:szCs w:val="21"/>
              </w:rPr>
              <w:t xml:space="preserve">CAEA </w:t>
            </w:r>
          </w:p>
          <w:p w:rsidR="00572FF3" w:rsidRDefault="00572FF3"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572FF3" w:rsidRDefault="00572FF3" w:rsidP="00F47202">
            <w:pPr>
              <w:jc w:val="right"/>
              <w:rPr>
                <w:rFonts w:ascii="Arial Narrow" w:hAnsi="Arial Narrow" w:cs="Arial Narrow"/>
                <w:sz w:val="21"/>
                <w:szCs w:val="21"/>
              </w:rPr>
            </w:pPr>
            <w:r>
              <w:rPr>
                <w:rFonts w:ascii="Arial Narrow" w:hAnsi="Arial Narrow" w:cs="Arial Narrow"/>
                <w:sz w:val="21"/>
                <w:szCs w:val="21"/>
              </w:rPr>
              <w:t>10,000</w:t>
            </w:r>
          </w:p>
        </w:tc>
        <w:tc>
          <w:tcPr>
            <w:tcW w:w="1203" w:type="dxa"/>
            <w:tcMar>
              <w:left w:w="0" w:type="dxa"/>
            </w:tcMar>
          </w:tcPr>
          <w:p w:rsidR="00572FF3" w:rsidRPr="00C137DA" w:rsidRDefault="00572FF3" w:rsidP="00572FF3">
            <w:pPr>
              <w:jc w:val="right"/>
              <w:rPr>
                <w:rFonts w:ascii="Arial Narrow" w:hAnsi="Arial Narrow" w:cs="Arial Narrow"/>
                <w:sz w:val="21"/>
                <w:szCs w:val="21"/>
              </w:rPr>
            </w:pPr>
            <w:r w:rsidRPr="00C137DA">
              <w:rPr>
                <w:rFonts w:ascii="Arial Narrow" w:hAnsi="Arial Narrow" w:cs="Arial Narrow"/>
                <w:sz w:val="21"/>
                <w:szCs w:val="21"/>
              </w:rPr>
              <w:t>10,000</w:t>
            </w:r>
          </w:p>
        </w:tc>
        <w:tc>
          <w:tcPr>
            <w:tcW w:w="1316" w:type="dxa"/>
            <w:tcMar>
              <w:left w:w="0" w:type="dxa"/>
            </w:tcMar>
          </w:tcPr>
          <w:p w:rsidR="00572FF3" w:rsidRPr="00C137DA" w:rsidRDefault="00572FF3" w:rsidP="00572FF3">
            <w:pPr>
              <w:jc w:val="right"/>
              <w:rPr>
                <w:rFonts w:ascii="Arial Narrow" w:hAnsi="Arial Narrow" w:cs="Arial Narrow"/>
                <w:sz w:val="21"/>
                <w:szCs w:val="21"/>
              </w:rPr>
            </w:pPr>
            <w:r w:rsidRPr="00C137DA">
              <w:rPr>
                <w:rFonts w:ascii="Arial Narrow" w:hAnsi="Arial Narrow" w:cs="Arial Narrow"/>
                <w:sz w:val="21"/>
                <w:szCs w:val="21"/>
              </w:rPr>
              <w:t>10,000</w:t>
            </w:r>
          </w:p>
        </w:tc>
        <w:tc>
          <w:tcPr>
            <w:tcW w:w="1350" w:type="dxa"/>
            <w:tcMar>
              <w:left w:w="0" w:type="dxa"/>
            </w:tcMar>
          </w:tcPr>
          <w:p w:rsidR="00572FF3" w:rsidRPr="00C137DA" w:rsidRDefault="00572FF3" w:rsidP="008E6F1C">
            <w:pPr>
              <w:jc w:val="right"/>
              <w:rPr>
                <w:rFonts w:ascii="Arial Narrow" w:hAnsi="Arial Narrow" w:cs="Arial Narrow"/>
                <w:sz w:val="21"/>
                <w:szCs w:val="21"/>
              </w:rPr>
            </w:pPr>
            <w:r w:rsidRPr="00C137DA">
              <w:rPr>
                <w:rFonts w:ascii="Arial Narrow" w:hAnsi="Arial Narrow" w:cs="Arial Narrow"/>
                <w:sz w:val="21"/>
                <w:szCs w:val="21"/>
              </w:rPr>
              <w:t>100</w:t>
            </w:r>
          </w:p>
        </w:tc>
      </w:tr>
      <w:tr w:rsidR="003D01D2">
        <w:trPr>
          <w:trHeight w:val="385"/>
        </w:trPr>
        <w:tc>
          <w:tcPr>
            <w:tcW w:w="2900" w:type="dxa"/>
            <w:vMerge/>
          </w:tcPr>
          <w:p w:rsidR="003D01D2" w:rsidRDefault="003D01D2" w:rsidP="00F47202">
            <w:pPr>
              <w:rPr>
                <w:rFonts w:ascii="Arial Narrow" w:hAnsi="Arial Narrow" w:cs="Arial Narrow"/>
                <w:sz w:val="21"/>
                <w:szCs w:val="21"/>
                <w:u w:val="single"/>
              </w:rPr>
            </w:pPr>
          </w:p>
        </w:tc>
        <w:tc>
          <w:tcPr>
            <w:tcW w:w="3625" w:type="dxa"/>
            <w:vMerge/>
          </w:tcPr>
          <w:p w:rsidR="003D01D2" w:rsidRDefault="003D01D2" w:rsidP="00F47202">
            <w:pPr>
              <w:rPr>
                <w:rFonts w:ascii="Arial Narrow" w:hAnsi="Arial Narrow" w:cs="Arial Narrow"/>
                <w:sz w:val="21"/>
                <w:szCs w:val="21"/>
                <w:lang w:eastAsia="zh-CN"/>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3D01D2" w:rsidRDefault="003D01D2" w:rsidP="00F47202">
            <w:pPr>
              <w:rPr>
                <w:rFonts w:ascii="Arial Narrow" w:hAnsi="Arial Narrow" w:cs="Arial Narrow"/>
                <w:sz w:val="21"/>
                <w:szCs w:val="21"/>
                <w:lang w:eastAsia="zh-CN"/>
              </w:rPr>
            </w:pPr>
          </w:p>
        </w:tc>
        <w:tc>
          <w:tcPr>
            <w:tcW w:w="322" w:type="dxa"/>
          </w:tcPr>
          <w:p w:rsidR="003D01D2" w:rsidRDefault="003D01D2" w:rsidP="00F47202">
            <w:pPr>
              <w:rPr>
                <w:rFonts w:ascii="Arial Narrow" w:hAnsi="Arial Narrow" w:cs="Arial Narrow"/>
                <w:sz w:val="21"/>
                <w:szCs w:val="21"/>
                <w:lang w:eastAsia="zh-CN"/>
              </w:rPr>
            </w:pPr>
          </w:p>
        </w:tc>
        <w:tc>
          <w:tcPr>
            <w:tcW w:w="1043" w:type="dxa"/>
          </w:tcPr>
          <w:p w:rsidR="003D01D2" w:rsidRDefault="003D01D2" w:rsidP="00F47202">
            <w:pPr>
              <w:rPr>
                <w:rFonts w:ascii="Arial Narrow" w:hAnsi="Arial Narrow" w:cs="Arial Narrow"/>
                <w:sz w:val="21"/>
                <w:szCs w:val="21"/>
              </w:rPr>
            </w:pPr>
            <w:r>
              <w:rPr>
                <w:rFonts w:ascii="Arial Narrow" w:hAnsi="Arial Narrow" w:cs="Arial Narrow"/>
                <w:sz w:val="21"/>
                <w:szCs w:val="21"/>
                <w:lang w:eastAsia="zh-CN"/>
              </w:rPr>
              <w:t>UNICEF</w:t>
            </w:r>
          </w:p>
        </w:tc>
        <w:tc>
          <w:tcPr>
            <w:tcW w:w="1440" w:type="dxa"/>
          </w:tcPr>
          <w:p w:rsidR="003D01D2" w:rsidRDefault="003D01D2"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rPr>
              <w:t>2,000</w:t>
            </w:r>
          </w:p>
        </w:tc>
        <w:tc>
          <w:tcPr>
            <w:tcW w:w="1203" w:type="dxa"/>
          </w:tcPr>
          <w:p w:rsidR="003D01D2" w:rsidRPr="003D01D2" w:rsidRDefault="003D01D2" w:rsidP="003D01D2">
            <w:pPr>
              <w:jc w:val="right"/>
              <w:rPr>
                <w:rFonts w:ascii="Arial Narrow" w:hAnsi="Arial Narrow" w:cs="Arial Narrow"/>
                <w:sz w:val="21"/>
                <w:szCs w:val="21"/>
              </w:rPr>
            </w:pPr>
            <w:r w:rsidRPr="003D01D2">
              <w:rPr>
                <w:rFonts w:ascii="Arial Narrow" w:eastAsia="Malgun Gothic" w:hAnsi="Arial Narrow" w:cs="Arial Narrow"/>
                <w:sz w:val="21"/>
                <w:szCs w:val="21"/>
                <w:lang w:eastAsia="ko-KR"/>
              </w:rPr>
              <w:t>2,000</w:t>
            </w:r>
          </w:p>
        </w:tc>
        <w:tc>
          <w:tcPr>
            <w:tcW w:w="1316" w:type="dxa"/>
          </w:tcPr>
          <w:p w:rsidR="003D01D2" w:rsidRPr="003D01D2" w:rsidRDefault="003D01D2" w:rsidP="003D01D2">
            <w:pPr>
              <w:jc w:val="right"/>
              <w:rPr>
                <w:rFonts w:ascii="Arial Narrow" w:hAnsi="Arial Narrow" w:cs="Arial Narrow"/>
                <w:sz w:val="21"/>
                <w:szCs w:val="21"/>
              </w:rPr>
            </w:pPr>
            <w:r w:rsidRPr="003D01D2">
              <w:rPr>
                <w:rFonts w:ascii="Arial Narrow" w:eastAsia="Malgun Gothic" w:hAnsi="Arial Narrow" w:cs="Arial Narrow"/>
                <w:sz w:val="21"/>
                <w:szCs w:val="21"/>
                <w:lang w:eastAsia="ko-KR"/>
              </w:rPr>
              <w:t>2,000</w:t>
            </w:r>
          </w:p>
        </w:tc>
        <w:tc>
          <w:tcPr>
            <w:tcW w:w="1350" w:type="dxa"/>
          </w:tcPr>
          <w:p w:rsidR="003D01D2" w:rsidRPr="00F26923" w:rsidRDefault="003D01D2" w:rsidP="003D01D2">
            <w:pPr>
              <w:jc w:val="right"/>
              <w:rPr>
                <w:rFonts w:ascii="Arial Narrow" w:hAnsi="Arial Narrow" w:cs="Arial Narrow"/>
                <w:sz w:val="21"/>
                <w:szCs w:val="21"/>
                <w:lang w:eastAsia="zh-CN"/>
              </w:rPr>
            </w:pPr>
            <w:r w:rsidRPr="003D01D2">
              <w:rPr>
                <w:rFonts w:ascii="Arial Narrow" w:eastAsia="Malgun Gothic" w:hAnsi="Arial Narrow" w:cs="Arial Narrow"/>
                <w:sz w:val="21"/>
                <w:szCs w:val="21"/>
                <w:lang w:eastAsia="ko-KR"/>
              </w:rPr>
              <w:t>100</w:t>
            </w:r>
          </w:p>
        </w:tc>
      </w:tr>
      <w:tr w:rsidR="00572FF3">
        <w:trPr>
          <w:trHeight w:val="505"/>
        </w:trPr>
        <w:tc>
          <w:tcPr>
            <w:tcW w:w="2900" w:type="dxa"/>
            <w:vMerge/>
          </w:tcPr>
          <w:p w:rsidR="00572FF3" w:rsidRDefault="00572FF3" w:rsidP="00F47202">
            <w:pPr>
              <w:rPr>
                <w:rFonts w:ascii="Arial Narrow" w:hAnsi="Arial Narrow" w:cs="Arial Narrow"/>
                <w:sz w:val="21"/>
                <w:szCs w:val="21"/>
              </w:rPr>
            </w:pPr>
          </w:p>
        </w:tc>
        <w:tc>
          <w:tcPr>
            <w:tcW w:w="3625" w:type="dxa"/>
            <w:vMerge w:val="restart"/>
          </w:tcPr>
          <w:p w:rsidR="00572FF3" w:rsidRDefault="00572FF3"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.2</w:t>
              </w:r>
            </w:smartTag>
            <w:r>
              <w:rPr>
                <w:rFonts w:ascii="Arial Narrow" w:hAnsi="Arial Narrow" w:cs="Arial Narrow"/>
                <w:sz w:val="21"/>
                <w:szCs w:val="21"/>
              </w:rPr>
              <w:t xml:space="preserve"> Build network with local communities, training providers, service providers, employers, local governments, community organizations, </w:t>
            </w:r>
            <w:proofErr w:type="spellStart"/>
            <w:r>
              <w:rPr>
                <w:rFonts w:ascii="Arial Narrow" w:hAnsi="Arial Narrow" w:cs="Arial Narrow"/>
                <w:sz w:val="21"/>
                <w:szCs w:val="21"/>
              </w:rPr>
              <w:t>labor</w:t>
            </w:r>
            <w:proofErr w:type="spellEnd"/>
            <w:r>
              <w:rPr>
                <w:rFonts w:ascii="Arial Narrow" w:hAnsi="Arial Narrow" w:cs="Arial Narrow"/>
                <w:sz w:val="21"/>
                <w:szCs w:val="21"/>
              </w:rPr>
              <w:t xml:space="preserve"> unions, etc.</w:t>
            </w:r>
          </w:p>
        </w:tc>
        <w:tc>
          <w:tcPr>
            <w:tcW w:w="315" w:type="dxa"/>
            <w:shd w:val="clear" w:color="auto" w:fill="99CCFF"/>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572FF3" w:rsidRDefault="00572FF3" w:rsidP="00F47202">
            <w:pPr>
              <w:rPr>
                <w:rFonts w:ascii="Arial Narrow" w:hAnsi="Arial Narrow" w:cs="Arial Narrow"/>
                <w:sz w:val="21"/>
                <w:szCs w:val="21"/>
                <w:lang w:eastAsia="zh-CN"/>
              </w:rPr>
            </w:pPr>
            <w:r>
              <w:rPr>
                <w:rFonts w:ascii="Arial Narrow" w:hAnsi="Arial Narrow" w:cs="Arial Narrow"/>
                <w:sz w:val="21"/>
                <w:szCs w:val="21"/>
                <w:lang w:eastAsia="zh-CN"/>
              </w:rPr>
              <w:t>UNESCO</w:t>
            </w:r>
          </w:p>
        </w:tc>
        <w:tc>
          <w:tcPr>
            <w:tcW w:w="1440" w:type="dxa"/>
          </w:tcPr>
          <w:p w:rsidR="00572FF3" w:rsidRDefault="00572FF3" w:rsidP="00F47202">
            <w:pPr>
              <w:rPr>
                <w:rFonts w:ascii="Arial Narrow" w:hAnsi="Arial Narrow" w:cs="Arial Narrow"/>
                <w:sz w:val="21"/>
                <w:szCs w:val="21"/>
              </w:rPr>
            </w:pPr>
            <w:r>
              <w:rPr>
                <w:rFonts w:ascii="Arial Narrow" w:hAnsi="Arial Narrow" w:cs="Arial Narrow"/>
                <w:sz w:val="21"/>
                <w:szCs w:val="21"/>
              </w:rPr>
              <w:t>CAEA</w:t>
            </w:r>
          </w:p>
          <w:p w:rsidR="00572FF3" w:rsidRDefault="00572FF3"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572FF3" w:rsidRDefault="00572FF3"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572FF3" w:rsidRPr="00C137DA" w:rsidRDefault="00572FF3" w:rsidP="003D01D2">
            <w:pPr>
              <w:jc w:val="right"/>
              <w:rPr>
                <w:rFonts w:ascii="Arial Narrow" w:hAnsi="Arial Narrow" w:cs="Arial Narrow"/>
                <w:sz w:val="21"/>
                <w:szCs w:val="21"/>
              </w:rPr>
            </w:pPr>
            <w:r w:rsidRPr="00C137DA">
              <w:rPr>
                <w:rFonts w:ascii="Arial Narrow" w:hAnsi="Arial Narrow" w:cs="Arial Narrow"/>
                <w:sz w:val="21"/>
                <w:szCs w:val="21"/>
              </w:rPr>
              <w:t>25,000</w:t>
            </w:r>
          </w:p>
        </w:tc>
        <w:tc>
          <w:tcPr>
            <w:tcW w:w="1316" w:type="dxa"/>
          </w:tcPr>
          <w:p w:rsidR="00572FF3" w:rsidRPr="00C137DA" w:rsidRDefault="00572FF3" w:rsidP="003D01D2">
            <w:pPr>
              <w:jc w:val="right"/>
              <w:rPr>
                <w:rFonts w:ascii="Arial Narrow" w:hAnsi="Arial Narrow" w:cs="Arial Narrow"/>
                <w:sz w:val="21"/>
                <w:szCs w:val="21"/>
              </w:rPr>
            </w:pPr>
            <w:r w:rsidRPr="00C137DA">
              <w:rPr>
                <w:rFonts w:ascii="Arial Narrow" w:hAnsi="Arial Narrow" w:cs="Arial Narrow"/>
                <w:sz w:val="21"/>
                <w:szCs w:val="21"/>
              </w:rPr>
              <w:t>15,000</w:t>
            </w:r>
          </w:p>
        </w:tc>
        <w:tc>
          <w:tcPr>
            <w:tcW w:w="1350" w:type="dxa"/>
          </w:tcPr>
          <w:p w:rsidR="00572FF3" w:rsidRPr="00C137DA" w:rsidRDefault="00572FF3" w:rsidP="003D01D2">
            <w:pPr>
              <w:jc w:val="right"/>
              <w:rPr>
                <w:rFonts w:ascii="Arial Narrow" w:hAnsi="Arial Narrow" w:cs="Arial Narrow"/>
                <w:sz w:val="21"/>
                <w:szCs w:val="21"/>
              </w:rPr>
            </w:pPr>
            <w:r w:rsidRPr="00C137DA">
              <w:rPr>
                <w:rFonts w:ascii="Arial Narrow" w:hAnsi="Arial Narrow" w:cs="Arial Narrow"/>
                <w:sz w:val="21"/>
                <w:szCs w:val="21"/>
              </w:rPr>
              <w:t>60</w:t>
            </w:r>
          </w:p>
        </w:tc>
      </w:tr>
      <w:tr w:rsidR="003D01D2">
        <w:trPr>
          <w:trHeight w:val="338"/>
        </w:trPr>
        <w:tc>
          <w:tcPr>
            <w:tcW w:w="2900" w:type="dxa"/>
            <w:vMerge/>
          </w:tcPr>
          <w:p w:rsidR="003D01D2" w:rsidRDefault="003D01D2" w:rsidP="00F47202">
            <w:pPr>
              <w:rPr>
                <w:rFonts w:ascii="Arial Narrow" w:hAnsi="Arial Narrow" w:cs="Arial Narrow"/>
                <w:sz w:val="21"/>
                <w:szCs w:val="21"/>
              </w:rPr>
            </w:pPr>
          </w:p>
        </w:tc>
        <w:tc>
          <w:tcPr>
            <w:tcW w:w="3625" w:type="dxa"/>
            <w:vMerge/>
          </w:tcPr>
          <w:p w:rsidR="003D01D2" w:rsidRDefault="003D01D2" w:rsidP="00F47202">
            <w:pPr>
              <w:rPr>
                <w:rFonts w:ascii="Arial Narrow" w:hAnsi="Arial Narrow" w:cs="Arial Narrow"/>
                <w:sz w:val="21"/>
                <w:szCs w:val="21"/>
              </w:rPr>
            </w:pP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3D01D2" w:rsidRDefault="003D01D2"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3D01D2" w:rsidRDefault="003D01D2" w:rsidP="00F47202">
            <w:pPr>
              <w:rPr>
                <w:rFonts w:ascii="Arial Narrow" w:hAnsi="Arial Narrow" w:cs="Arial Narrow"/>
                <w:sz w:val="21"/>
                <w:szCs w:val="21"/>
              </w:rPr>
            </w:pPr>
          </w:p>
        </w:tc>
        <w:tc>
          <w:tcPr>
            <w:tcW w:w="1043" w:type="dxa"/>
          </w:tcPr>
          <w:p w:rsidR="003D01D2" w:rsidRDefault="003D01D2" w:rsidP="00F47202">
            <w:pPr>
              <w:rPr>
                <w:rFonts w:ascii="Arial Narrow" w:hAnsi="Arial Narrow" w:cs="Arial Narrow"/>
                <w:sz w:val="21"/>
                <w:szCs w:val="21"/>
              </w:rPr>
            </w:pPr>
            <w:r>
              <w:rPr>
                <w:rFonts w:ascii="Arial Narrow" w:hAnsi="Arial Narrow" w:cs="Arial Narrow"/>
                <w:sz w:val="21"/>
                <w:szCs w:val="21"/>
                <w:lang w:eastAsia="zh-CN"/>
              </w:rPr>
              <w:t>UNICEF</w:t>
            </w:r>
          </w:p>
        </w:tc>
        <w:tc>
          <w:tcPr>
            <w:tcW w:w="1440" w:type="dxa"/>
          </w:tcPr>
          <w:p w:rsidR="003D01D2" w:rsidRDefault="003D01D2"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3D01D2" w:rsidRDefault="003D01D2" w:rsidP="00F47202">
            <w:pPr>
              <w:jc w:val="right"/>
              <w:rPr>
                <w:rFonts w:ascii="Arial Narrow" w:hAnsi="Arial Narrow" w:cs="Arial Narrow"/>
                <w:sz w:val="21"/>
                <w:szCs w:val="21"/>
              </w:rPr>
            </w:pPr>
            <w:r>
              <w:rPr>
                <w:rFonts w:ascii="Arial Narrow" w:hAnsi="Arial Narrow" w:cs="Arial Narrow"/>
                <w:sz w:val="21"/>
                <w:szCs w:val="21"/>
                <w:lang w:eastAsia="zh-CN"/>
              </w:rPr>
              <w:t>8</w:t>
            </w:r>
            <w:r>
              <w:rPr>
                <w:rFonts w:ascii="Arial Narrow" w:hAnsi="Arial Narrow" w:cs="Arial Narrow"/>
                <w:sz w:val="21"/>
                <w:szCs w:val="21"/>
              </w:rPr>
              <w:t>,000</w:t>
            </w:r>
          </w:p>
        </w:tc>
        <w:tc>
          <w:tcPr>
            <w:tcW w:w="1203" w:type="dxa"/>
          </w:tcPr>
          <w:p w:rsidR="003D01D2" w:rsidRPr="003D01D2" w:rsidRDefault="003D01D2" w:rsidP="003D01D2">
            <w:pPr>
              <w:jc w:val="right"/>
              <w:rPr>
                <w:rFonts w:ascii="Arial Narrow" w:hAnsi="Arial Narrow" w:cs="Arial Narrow"/>
                <w:sz w:val="21"/>
                <w:szCs w:val="21"/>
                <w:lang w:eastAsia="zh-CN"/>
              </w:rPr>
            </w:pPr>
            <w:r w:rsidRPr="003D01D2">
              <w:rPr>
                <w:rFonts w:ascii="Arial Narrow" w:eastAsia="Malgun Gothic" w:hAnsi="Arial Narrow" w:cs="Arial Narrow"/>
                <w:sz w:val="21"/>
                <w:szCs w:val="21"/>
                <w:lang w:eastAsia="ko-KR"/>
              </w:rPr>
              <w:t>8,000</w:t>
            </w:r>
          </w:p>
        </w:tc>
        <w:tc>
          <w:tcPr>
            <w:tcW w:w="1316" w:type="dxa"/>
          </w:tcPr>
          <w:p w:rsidR="003D01D2" w:rsidRPr="003D01D2" w:rsidRDefault="003D01D2" w:rsidP="003D01D2">
            <w:pPr>
              <w:jc w:val="right"/>
              <w:rPr>
                <w:rFonts w:ascii="Arial Narrow" w:hAnsi="Arial Narrow" w:cs="Arial Narrow"/>
                <w:sz w:val="21"/>
                <w:szCs w:val="21"/>
              </w:rPr>
            </w:pPr>
            <w:r w:rsidRPr="003D01D2">
              <w:rPr>
                <w:rFonts w:ascii="Arial Narrow" w:eastAsia="Malgun Gothic" w:hAnsi="Arial Narrow" w:cs="Arial Narrow"/>
                <w:sz w:val="21"/>
                <w:szCs w:val="21"/>
                <w:lang w:eastAsia="ko-KR"/>
              </w:rPr>
              <w:t>8,000</w:t>
            </w:r>
          </w:p>
        </w:tc>
        <w:tc>
          <w:tcPr>
            <w:tcW w:w="1350" w:type="dxa"/>
          </w:tcPr>
          <w:p w:rsidR="003D01D2" w:rsidRPr="003D01D2" w:rsidRDefault="003D01D2" w:rsidP="003D01D2">
            <w:pPr>
              <w:jc w:val="right"/>
              <w:rPr>
                <w:rFonts w:ascii="Arial Narrow" w:hAnsi="Arial Narrow" w:cs="Arial Narrow"/>
                <w:sz w:val="21"/>
                <w:szCs w:val="21"/>
              </w:rPr>
            </w:pPr>
            <w:r w:rsidRPr="003D01D2">
              <w:rPr>
                <w:rFonts w:ascii="Arial Narrow" w:eastAsia="Malgun Gothic" w:hAnsi="Arial Narrow" w:cs="Arial Narrow"/>
                <w:sz w:val="21"/>
                <w:szCs w:val="21"/>
                <w:lang w:eastAsia="ko-KR"/>
              </w:rPr>
              <w:t>100</w:t>
            </w:r>
          </w:p>
        </w:tc>
      </w:tr>
      <w:tr w:rsidR="00945421">
        <w:trPr>
          <w:trHeight w:val="327"/>
        </w:trPr>
        <w:tc>
          <w:tcPr>
            <w:tcW w:w="2900" w:type="dxa"/>
            <w:vMerge/>
          </w:tcPr>
          <w:p w:rsidR="00945421" w:rsidRDefault="00945421" w:rsidP="00F47202">
            <w:pPr>
              <w:rPr>
                <w:rFonts w:ascii="Arial Narrow" w:hAnsi="Arial Narrow" w:cs="Arial Narrow"/>
                <w:sz w:val="21"/>
                <w:szCs w:val="21"/>
              </w:rPr>
            </w:pPr>
          </w:p>
        </w:tc>
        <w:tc>
          <w:tcPr>
            <w:tcW w:w="3625" w:type="dxa"/>
          </w:tcPr>
          <w:p w:rsidR="00945421" w:rsidRDefault="0094542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.3</w:t>
              </w:r>
            </w:smartTag>
            <w:r>
              <w:rPr>
                <w:rFonts w:ascii="Arial Narrow" w:hAnsi="Arial Narrow" w:cs="Arial Narrow"/>
                <w:sz w:val="21"/>
                <w:szCs w:val="21"/>
              </w:rPr>
              <w:t xml:space="preserve"> </w:t>
            </w:r>
            <w:r>
              <w:rPr>
                <w:rFonts w:ascii="Arial Narrow" w:hAnsi="Arial Narrow" w:cs="Arial Narrow"/>
                <w:sz w:val="21"/>
                <w:szCs w:val="21"/>
                <w:lang w:eastAsia="zh-CN"/>
              </w:rPr>
              <w:t xml:space="preserve">Conduct small-scale needs-based activities with the local </w:t>
            </w:r>
            <w:proofErr w:type="spellStart"/>
            <w:r>
              <w:rPr>
                <w:rFonts w:ascii="Arial Narrow" w:hAnsi="Arial Narrow" w:cs="Arial Narrow"/>
                <w:sz w:val="21"/>
                <w:szCs w:val="21"/>
                <w:lang w:eastAsia="zh-CN"/>
              </w:rPr>
              <w:t>labor</w:t>
            </w:r>
            <w:proofErr w:type="spellEnd"/>
            <w:r>
              <w:rPr>
                <w:rFonts w:ascii="Arial Narrow" w:hAnsi="Arial Narrow" w:cs="Arial Narrow"/>
                <w:sz w:val="21"/>
                <w:szCs w:val="21"/>
                <w:lang w:eastAsia="zh-CN"/>
              </w:rPr>
              <w:t xml:space="preserve"> bureau, employer’s and workers’ organizations, employment agencies and vocational training institutions.</w:t>
            </w:r>
          </w:p>
        </w:tc>
        <w:tc>
          <w:tcPr>
            <w:tcW w:w="315" w:type="dxa"/>
            <w:shd w:val="clear" w:color="auto" w:fill="99CCFF"/>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945421" w:rsidRDefault="00945421" w:rsidP="00F47202">
            <w:pPr>
              <w:rPr>
                <w:rFonts w:ascii="Arial Narrow" w:hAnsi="Arial Narrow" w:cs="Arial Narrow"/>
                <w:sz w:val="21"/>
                <w:szCs w:val="21"/>
                <w:lang w:eastAsia="zh-CN"/>
              </w:rPr>
            </w:pPr>
            <w:r>
              <w:rPr>
                <w:rFonts w:ascii="Arial Narrow" w:hAnsi="Arial Narrow" w:cs="Arial Narrow"/>
                <w:sz w:val="21"/>
                <w:szCs w:val="21"/>
              </w:rPr>
              <w:t>ILO</w:t>
            </w:r>
          </w:p>
        </w:tc>
        <w:tc>
          <w:tcPr>
            <w:tcW w:w="1440" w:type="dxa"/>
          </w:tcPr>
          <w:p w:rsidR="00945421" w:rsidRDefault="00945421" w:rsidP="00F47202">
            <w:pPr>
              <w:rPr>
                <w:rFonts w:ascii="Arial Narrow" w:hAnsi="Arial Narrow" w:cs="Arial Narrow"/>
                <w:sz w:val="21"/>
                <w:szCs w:val="21"/>
              </w:rPr>
            </w:pPr>
            <w:r>
              <w:rPr>
                <w:rFonts w:ascii="Arial Narrow" w:hAnsi="Arial Narrow" w:cs="Arial Narrow"/>
                <w:sz w:val="21"/>
                <w:szCs w:val="21"/>
              </w:rPr>
              <w:t>MOHRSS</w:t>
            </w:r>
          </w:p>
        </w:tc>
        <w:tc>
          <w:tcPr>
            <w:tcW w:w="1171" w:type="dxa"/>
          </w:tcPr>
          <w:p w:rsidR="00945421" w:rsidRDefault="00945421" w:rsidP="00F47202">
            <w:pPr>
              <w:jc w:val="right"/>
              <w:rPr>
                <w:rFonts w:ascii="Arial Narrow" w:hAnsi="Arial Narrow" w:cs="Arial Narrow"/>
                <w:sz w:val="21"/>
                <w:szCs w:val="21"/>
              </w:rPr>
            </w:pPr>
            <w:r>
              <w:rPr>
                <w:rFonts w:ascii="Arial Narrow" w:hAnsi="Arial Narrow" w:cs="Arial Narrow"/>
                <w:sz w:val="21"/>
                <w:szCs w:val="21"/>
                <w:lang w:eastAsia="zh-CN"/>
              </w:rPr>
              <w:t>64</w:t>
            </w:r>
            <w:r>
              <w:rPr>
                <w:rFonts w:ascii="Arial Narrow" w:hAnsi="Arial Narrow" w:cs="Arial Narrow"/>
                <w:sz w:val="21"/>
                <w:szCs w:val="21"/>
              </w:rPr>
              <w:t>,000</w:t>
            </w:r>
          </w:p>
        </w:tc>
        <w:tc>
          <w:tcPr>
            <w:tcW w:w="1203" w:type="dxa"/>
          </w:tcPr>
          <w:p w:rsidR="00945421" w:rsidRDefault="00945421" w:rsidP="00C50DF7">
            <w:pPr>
              <w:jc w:val="right"/>
              <w:rPr>
                <w:rFonts w:ascii="Arial Narrow" w:hAnsi="Arial Narrow" w:cs="Arial Narrow"/>
                <w:sz w:val="21"/>
                <w:szCs w:val="21"/>
              </w:rPr>
            </w:pPr>
            <w:r>
              <w:rPr>
                <w:rFonts w:ascii="Arial Narrow" w:hAnsi="Arial Narrow" w:cs="Arial Narrow"/>
                <w:sz w:val="21"/>
                <w:szCs w:val="21"/>
              </w:rPr>
              <w:t>54,000</w:t>
            </w:r>
          </w:p>
        </w:tc>
        <w:tc>
          <w:tcPr>
            <w:tcW w:w="1316" w:type="dxa"/>
          </w:tcPr>
          <w:p w:rsidR="00945421" w:rsidRDefault="00945421" w:rsidP="00C50DF7">
            <w:pPr>
              <w:jc w:val="right"/>
              <w:rPr>
                <w:rFonts w:ascii="Arial Narrow" w:hAnsi="Arial Narrow" w:cs="Arial Narrow"/>
                <w:sz w:val="21"/>
                <w:szCs w:val="21"/>
              </w:rPr>
            </w:pPr>
            <w:r>
              <w:rPr>
                <w:rFonts w:ascii="Arial Narrow" w:hAnsi="Arial Narrow" w:cs="Arial Narrow"/>
                <w:sz w:val="21"/>
                <w:szCs w:val="21"/>
              </w:rPr>
              <w:t>11,627</w:t>
            </w:r>
          </w:p>
        </w:tc>
        <w:tc>
          <w:tcPr>
            <w:tcW w:w="1350" w:type="dxa"/>
          </w:tcPr>
          <w:p w:rsidR="00945421" w:rsidRDefault="00F26923" w:rsidP="00C50DF7">
            <w:pPr>
              <w:jc w:val="right"/>
              <w:rPr>
                <w:rFonts w:ascii="Arial Narrow" w:hAnsi="Arial Narrow" w:cs="Arial Narrow"/>
                <w:sz w:val="21"/>
                <w:szCs w:val="21"/>
                <w:lang w:eastAsia="zh-CN"/>
              </w:rPr>
            </w:pPr>
            <w:r>
              <w:rPr>
                <w:rFonts w:ascii="Arial Narrow" w:hAnsi="Arial Narrow" w:cs="Arial Narrow"/>
                <w:sz w:val="21"/>
                <w:szCs w:val="21"/>
              </w:rPr>
              <w:t>21.53</w:t>
            </w:r>
          </w:p>
        </w:tc>
      </w:tr>
      <w:tr w:rsidR="00F13341">
        <w:trPr>
          <w:trHeight w:val="327"/>
        </w:trPr>
        <w:tc>
          <w:tcPr>
            <w:tcW w:w="2900" w:type="dxa"/>
            <w:vMerge/>
          </w:tcPr>
          <w:p w:rsidR="00F13341" w:rsidRDefault="00F13341" w:rsidP="00F47202">
            <w:pPr>
              <w:rPr>
                <w:rFonts w:ascii="Arial Narrow" w:hAnsi="Arial Narrow" w:cs="Arial Narrow"/>
                <w:sz w:val="21"/>
                <w:szCs w:val="21"/>
              </w:rPr>
            </w:pPr>
          </w:p>
        </w:tc>
        <w:tc>
          <w:tcPr>
            <w:tcW w:w="3625" w:type="dxa"/>
          </w:tcPr>
          <w:p w:rsidR="00F13341" w:rsidRDefault="00F1334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 xml:space="preserve">3.2.4 </w:t>
              </w:r>
              <w:r>
                <w:rPr>
                  <w:rFonts w:ascii="Arial Narrow" w:hAnsi="Arial Narrow" w:cs="Arial Narrow"/>
                  <w:sz w:val="21"/>
                  <w:szCs w:val="21"/>
                </w:rPr>
                <w:t>P</w:t>
              </w:r>
            </w:smartTag>
            <w:r>
              <w:rPr>
                <w:rFonts w:ascii="Arial Narrow" w:hAnsi="Arial Narrow" w:cs="Arial Narrow"/>
                <w:sz w:val="21"/>
                <w:szCs w:val="21"/>
              </w:rPr>
              <w:t xml:space="preserve">rovide information, skills training and other services (including life skills training – </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3</w:t>
            </w:r>
            <w:r>
              <w:rPr>
                <w:rFonts w:ascii="Arial Narrow" w:hAnsi="Arial Narrow" w:cs="Arial Narrow"/>
                <w:sz w:val="21"/>
                <w:szCs w:val="21"/>
              </w:rPr>
              <w:t>) to meet the specific needs and challenges faced by young female domestic workers</w:t>
            </w:r>
            <w:r>
              <w:rPr>
                <w:rFonts w:ascii="Arial Narrow" w:hAnsi="Arial Narrow" w:cs="Arial Narrow"/>
                <w:sz w:val="21"/>
                <w:szCs w:val="21"/>
                <w:lang w:eastAsia="zh-CN"/>
              </w:rPr>
              <w:t>.</w:t>
            </w:r>
          </w:p>
        </w:tc>
        <w:tc>
          <w:tcPr>
            <w:tcW w:w="315" w:type="dxa"/>
          </w:tcPr>
          <w:p w:rsidR="00F13341" w:rsidRDefault="00F13341" w:rsidP="00F47202">
            <w:pPr>
              <w:rPr>
                <w:rFonts w:ascii="Arial Narrow" w:hAnsi="Arial Narrow" w:cs="Arial Narrow"/>
                <w:sz w:val="21"/>
                <w:szCs w:val="21"/>
                <w:lang w:eastAsia="zh-CN"/>
              </w:rPr>
            </w:pPr>
          </w:p>
        </w:tc>
        <w:tc>
          <w:tcPr>
            <w:tcW w:w="315"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1"/>
              </w:rPr>
              <w:t>UNIFEM</w:t>
            </w:r>
          </w:p>
        </w:tc>
        <w:tc>
          <w:tcPr>
            <w:tcW w:w="1440" w:type="dxa"/>
          </w:tcPr>
          <w:p w:rsidR="00F13341" w:rsidRDefault="00F13341" w:rsidP="00F47202">
            <w:pPr>
              <w:rPr>
                <w:rFonts w:ascii="Arial Narrow" w:hAnsi="Arial Narrow" w:cs="Arial Narrow"/>
                <w:sz w:val="21"/>
                <w:szCs w:val="21"/>
              </w:rPr>
            </w:pPr>
            <w:r>
              <w:rPr>
                <w:rFonts w:ascii="Arial Narrow" w:hAnsi="Arial Narrow" w:cs="Arial Narrow"/>
                <w:sz w:val="21"/>
                <w:szCs w:val="21"/>
              </w:rPr>
              <w:t>ACWF</w:t>
            </w:r>
          </w:p>
          <w:p w:rsidR="00F13341" w:rsidRDefault="00F13341" w:rsidP="00F47202">
            <w:pPr>
              <w:rPr>
                <w:rFonts w:ascii="Arial Narrow" w:hAnsi="Arial Narrow" w:cs="Arial Narrow"/>
                <w:sz w:val="21"/>
                <w:szCs w:val="21"/>
                <w:highlight w:val="red"/>
              </w:rPr>
            </w:pPr>
          </w:p>
        </w:tc>
        <w:tc>
          <w:tcPr>
            <w:tcW w:w="1171" w:type="dxa"/>
          </w:tcPr>
          <w:p w:rsidR="00F13341" w:rsidRDefault="00F13341" w:rsidP="00F47202">
            <w:pPr>
              <w:jc w:val="right"/>
              <w:rPr>
                <w:rFonts w:ascii="Arial Narrow" w:hAnsi="Arial Narrow" w:cs="Arial Narrow"/>
                <w:sz w:val="21"/>
                <w:szCs w:val="21"/>
              </w:rPr>
            </w:pPr>
            <w:r>
              <w:rPr>
                <w:rFonts w:ascii="Arial Narrow" w:hAnsi="Arial Narrow" w:cs="Arial Narrow"/>
                <w:sz w:val="21"/>
                <w:szCs w:val="21"/>
                <w:lang w:eastAsia="zh-CN"/>
              </w:rPr>
              <w:t>65,680</w:t>
            </w:r>
          </w:p>
        </w:tc>
        <w:tc>
          <w:tcPr>
            <w:tcW w:w="1203" w:type="dxa"/>
          </w:tcPr>
          <w:p w:rsidR="00F13341" w:rsidRPr="001B55C9" w:rsidRDefault="00F13341" w:rsidP="00E11620">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16" w:type="dxa"/>
          </w:tcPr>
          <w:p w:rsidR="00F13341" w:rsidRPr="001B55C9" w:rsidRDefault="00F13341" w:rsidP="00E11620">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50" w:type="dxa"/>
          </w:tcPr>
          <w:p w:rsidR="00F13341" w:rsidRPr="001B55C9" w:rsidRDefault="00F13341" w:rsidP="00E11620">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r>
      <w:tr w:rsidR="002C5E40">
        <w:trPr>
          <w:trHeight w:val="327"/>
        </w:trPr>
        <w:tc>
          <w:tcPr>
            <w:tcW w:w="2900" w:type="dxa"/>
            <w:vMerge/>
          </w:tcPr>
          <w:p w:rsidR="002C5E40" w:rsidRDefault="002C5E40" w:rsidP="00F47202">
            <w:pPr>
              <w:rPr>
                <w:rFonts w:ascii="Arial Narrow" w:hAnsi="Arial Narrow" w:cs="Arial Narrow"/>
                <w:sz w:val="21"/>
                <w:szCs w:val="21"/>
              </w:rPr>
            </w:pPr>
          </w:p>
        </w:tc>
        <w:tc>
          <w:tcPr>
            <w:tcW w:w="3625" w:type="dxa"/>
            <w:vMerge w:val="restart"/>
          </w:tcPr>
          <w:p w:rsidR="002C5E40" w:rsidRPr="001C39EC" w:rsidRDefault="002C5E40"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5</w:t>
              </w:r>
              <w:r>
                <w:rPr>
                  <w:rFonts w:ascii="Arial Narrow" w:hAnsi="Arial Narrow" w:cs="Arial Narrow"/>
                  <w:sz w:val="21"/>
                  <w:szCs w:val="21"/>
                </w:rPr>
                <w:t xml:space="preserve"> P</w:t>
              </w:r>
            </w:smartTag>
            <w:r>
              <w:rPr>
                <w:rFonts w:ascii="Arial Narrow" w:hAnsi="Arial Narrow" w:cs="Arial Narrow"/>
                <w:sz w:val="21"/>
                <w:szCs w:val="21"/>
              </w:rPr>
              <w:t xml:space="preserve">repare SOP for effective functioning of the community </w:t>
            </w:r>
            <w:proofErr w:type="spellStart"/>
            <w:r>
              <w:rPr>
                <w:rFonts w:ascii="Arial Narrow" w:hAnsi="Arial Narrow" w:cs="Arial Narrow"/>
                <w:sz w:val="21"/>
                <w:szCs w:val="21"/>
              </w:rPr>
              <w:t>center</w:t>
            </w:r>
            <w:proofErr w:type="spellEnd"/>
            <w:r>
              <w:rPr>
                <w:rFonts w:ascii="Arial Narrow" w:hAnsi="Arial Narrow" w:cs="Arial Narrow"/>
                <w:sz w:val="21"/>
                <w:szCs w:val="21"/>
              </w:rPr>
              <w:t xml:space="preserve"> and identify potential sites based on </w:t>
            </w:r>
            <w:r>
              <w:rPr>
                <w:rFonts w:ascii="Arial Narrow" w:hAnsi="Arial Narrow" w:cs="Arial Narrow"/>
                <w:sz w:val="21"/>
                <w:szCs w:val="21"/>
                <w:lang w:eastAsia="zh-CN"/>
              </w:rPr>
              <w:t>objective</w:t>
            </w:r>
            <w:r>
              <w:rPr>
                <w:rFonts w:ascii="Arial Narrow" w:hAnsi="Arial Narrow" w:cs="Arial Narrow"/>
                <w:sz w:val="21"/>
                <w:szCs w:val="21"/>
              </w:rPr>
              <w:t xml:space="preserve"> criteria</w:t>
            </w:r>
            <w:r>
              <w:rPr>
                <w:rFonts w:ascii="Arial Narrow" w:hAnsi="Arial Narrow" w:cs="Arial Narrow"/>
                <w:sz w:val="21"/>
                <w:szCs w:val="21"/>
                <w:lang w:eastAsia="zh-CN"/>
              </w:rPr>
              <w:t>.</w:t>
            </w:r>
          </w:p>
        </w:tc>
        <w:tc>
          <w:tcPr>
            <w:tcW w:w="315"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2C5E40" w:rsidRDefault="002C5E40" w:rsidP="00F47202">
            <w:pPr>
              <w:rPr>
                <w:rFonts w:ascii="Arial Narrow" w:hAnsi="Arial Narrow" w:cs="Arial Narrow"/>
                <w:sz w:val="21"/>
                <w:szCs w:val="21"/>
                <w:lang w:eastAsia="zh-CN"/>
              </w:rPr>
            </w:pPr>
          </w:p>
        </w:tc>
        <w:tc>
          <w:tcPr>
            <w:tcW w:w="322" w:type="dxa"/>
          </w:tcPr>
          <w:p w:rsidR="002C5E40" w:rsidRDefault="002C5E40" w:rsidP="00F47202">
            <w:pPr>
              <w:rPr>
                <w:rFonts w:ascii="Arial Narrow" w:hAnsi="Arial Narrow" w:cs="Arial Narrow"/>
                <w:sz w:val="21"/>
                <w:szCs w:val="21"/>
                <w:lang w:eastAsia="zh-CN"/>
              </w:rPr>
            </w:pPr>
          </w:p>
        </w:tc>
        <w:tc>
          <w:tcPr>
            <w:tcW w:w="1043" w:type="dxa"/>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1"/>
                <w:lang w:eastAsia="zh-CN"/>
              </w:rPr>
              <w:t>UNESCO</w:t>
            </w:r>
          </w:p>
        </w:tc>
        <w:tc>
          <w:tcPr>
            <w:tcW w:w="1440" w:type="dxa"/>
          </w:tcPr>
          <w:p w:rsidR="002C5E40" w:rsidRDefault="002C5E40" w:rsidP="00F47202">
            <w:pPr>
              <w:rPr>
                <w:rFonts w:ascii="Arial Narrow" w:hAnsi="Arial Narrow" w:cs="Arial Narrow"/>
                <w:sz w:val="21"/>
                <w:szCs w:val="21"/>
              </w:rPr>
            </w:pPr>
            <w:r>
              <w:rPr>
                <w:rFonts w:ascii="Arial Narrow" w:hAnsi="Arial Narrow" w:cs="Arial Narrow"/>
                <w:sz w:val="21"/>
                <w:szCs w:val="21"/>
              </w:rPr>
              <w:t>CAEA</w:t>
            </w:r>
          </w:p>
          <w:p w:rsidR="002C5E40" w:rsidRDefault="002C5E40"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2C5E40" w:rsidRDefault="002C5E40" w:rsidP="00F47202">
            <w:pPr>
              <w:jc w:val="right"/>
              <w:rPr>
                <w:rFonts w:ascii="Arial Narrow" w:hAnsi="Arial Narrow" w:cs="Arial Narrow"/>
                <w:sz w:val="21"/>
                <w:szCs w:val="21"/>
              </w:rPr>
            </w:pPr>
            <w:r>
              <w:rPr>
                <w:rFonts w:ascii="Arial Narrow" w:hAnsi="Arial Narrow" w:cs="Arial Narrow"/>
                <w:sz w:val="21"/>
                <w:szCs w:val="21"/>
              </w:rPr>
              <w:t>10,000</w:t>
            </w:r>
          </w:p>
        </w:tc>
        <w:tc>
          <w:tcPr>
            <w:tcW w:w="1203"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10,000</w:t>
            </w:r>
          </w:p>
        </w:tc>
        <w:tc>
          <w:tcPr>
            <w:tcW w:w="1316"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10,000</w:t>
            </w:r>
          </w:p>
        </w:tc>
        <w:tc>
          <w:tcPr>
            <w:tcW w:w="1350"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100</w:t>
            </w:r>
          </w:p>
        </w:tc>
      </w:tr>
      <w:tr w:rsidR="00C023DD">
        <w:trPr>
          <w:trHeight w:val="272"/>
        </w:trPr>
        <w:tc>
          <w:tcPr>
            <w:tcW w:w="2900" w:type="dxa"/>
            <w:vMerge/>
          </w:tcPr>
          <w:p w:rsidR="00C023DD" w:rsidRDefault="00C023DD" w:rsidP="00F47202">
            <w:pPr>
              <w:rPr>
                <w:rFonts w:ascii="Arial Narrow" w:hAnsi="Arial Narrow" w:cs="Arial Narrow"/>
                <w:sz w:val="21"/>
                <w:szCs w:val="21"/>
              </w:rPr>
            </w:pPr>
          </w:p>
        </w:tc>
        <w:tc>
          <w:tcPr>
            <w:tcW w:w="3625" w:type="dxa"/>
            <w:vMerge/>
          </w:tcPr>
          <w:p w:rsidR="00C023DD" w:rsidRDefault="00C023DD" w:rsidP="00F47202">
            <w:pPr>
              <w:rPr>
                <w:rFonts w:ascii="Arial Narrow" w:hAnsi="Arial Narrow" w:cs="Arial Narrow"/>
                <w:sz w:val="21"/>
                <w:szCs w:val="21"/>
              </w:rPr>
            </w:pP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C023DD" w:rsidRDefault="00C023DD" w:rsidP="00F47202">
            <w:pPr>
              <w:rPr>
                <w:rFonts w:ascii="Arial Narrow" w:hAnsi="Arial Narrow" w:cs="Arial Narrow"/>
                <w:sz w:val="21"/>
                <w:szCs w:val="21"/>
              </w:rPr>
            </w:pPr>
          </w:p>
        </w:tc>
        <w:tc>
          <w:tcPr>
            <w:tcW w:w="322" w:type="dxa"/>
          </w:tcPr>
          <w:p w:rsidR="00C023DD" w:rsidRDefault="00C023DD" w:rsidP="00F47202">
            <w:pPr>
              <w:rPr>
                <w:rFonts w:ascii="Arial Narrow" w:hAnsi="Arial Narrow" w:cs="Arial Narrow"/>
                <w:sz w:val="21"/>
                <w:szCs w:val="21"/>
              </w:rPr>
            </w:pPr>
          </w:p>
        </w:tc>
        <w:tc>
          <w:tcPr>
            <w:tcW w:w="1043" w:type="dxa"/>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40" w:type="dxa"/>
          </w:tcPr>
          <w:p w:rsidR="00C023DD" w:rsidRDefault="00C023DD"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C023DD" w:rsidRDefault="00C023DD" w:rsidP="00F47202">
            <w:pPr>
              <w:jc w:val="right"/>
              <w:rPr>
                <w:rFonts w:ascii="Arial Narrow" w:hAnsi="Arial Narrow" w:cs="Arial Narrow"/>
                <w:sz w:val="21"/>
                <w:szCs w:val="21"/>
                <w:lang w:eastAsia="zh-CN"/>
              </w:rPr>
            </w:pPr>
            <w:r>
              <w:rPr>
                <w:rFonts w:ascii="Arial Narrow" w:hAnsi="Arial Narrow" w:cs="Arial Narrow"/>
                <w:sz w:val="21"/>
                <w:szCs w:val="21"/>
                <w:lang w:eastAsia="zh-CN"/>
              </w:rPr>
              <w:t>3,000</w:t>
            </w:r>
          </w:p>
        </w:tc>
        <w:tc>
          <w:tcPr>
            <w:tcW w:w="1203" w:type="dxa"/>
          </w:tcPr>
          <w:p w:rsidR="00C023DD" w:rsidRPr="004C4B42" w:rsidRDefault="00C023DD" w:rsidP="00C023DD">
            <w:pPr>
              <w:jc w:val="right"/>
              <w:rPr>
                <w:rFonts w:ascii="Arial Narrow" w:hAnsi="Arial Narrow" w:cs="Arial Narrow"/>
                <w:sz w:val="21"/>
                <w:szCs w:val="21"/>
              </w:rPr>
            </w:pPr>
            <w:r w:rsidRPr="004C4B42">
              <w:rPr>
                <w:rFonts w:ascii="Arial Narrow" w:eastAsia="Malgun Gothic" w:hAnsi="Arial Narrow" w:cs="Arial Narrow"/>
                <w:sz w:val="21"/>
                <w:szCs w:val="21"/>
                <w:lang w:eastAsia="ko-KR"/>
              </w:rPr>
              <w:t>3,000</w:t>
            </w:r>
          </w:p>
        </w:tc>
        <w:tc>
          <w:tcPr>
            <w:tcW w:w="1316" w:type="dxa"/>
          </w:tcPr>
          <w:p w:rsidR="00C023DD" w:rsidRPr="004C4B42" w:rsidRDefault="00C023DD" w:rsidP="00C023DD">
            <w:pPr>
              <w:jc w:val="right"/>
              <w:rPr>
                <w:rFonts w:ascii="Arial Narrow" w:hAnsi="Arial Narrow" w:cs="Arial Narrow"/>
                <w:sz w:val="21"/>
                <w:szCs w:val="21"/>
              </w:rPr>
            </w:pPr>
            <w:r w:rsidRPr="004C4B42">
              <w:rPr>
                <w:rFonts w:ascii="Arial Narrow" w:eastAsia="Malgun Gothic" w:hAnsi="Arial Narrow" w:cs="Arial Narrow"/>
                <w:sz w:val="21"/>
                <w:szCs w:val="21"/>
                <w:lang w:eastAsia="ko-KR"/>
              </w:rPr>
              <w:t>3,000</w:t>
            </w:r>
          </w:p>
        </w:tc>
        <w:tc>
          <w:tcPr>
            <w:tcW w:w="1350" w:type="dxa"/>
          </w:tcPr>
          <w:p w:rsidR="00C023DD" w:rsidRPr="004C4B42" w:rsidRDefault="00C023DD" w:rsidP="00C023DD">
            <w:pPr>
              <w:jc w:val="right"/>
              <w:rPr>
                <w:rFonts w:ascii="Arial Narrow" w:hAnsi="Arial Narrow" w:cs="Arial Narrow"/>
                <w:sz w:val="21"/>
                <w:szCs w:val="21"/>
                <w:lang w:eastAsia="zh-CN"/>
              </w:rPr>
            </w:pPr>
            <w:r w:rsidRPr="004C4B42">
              <w:rPr>
                <w:rFonts w:ascii="Arial Narrow" w:eastAsia="Malgun Gothic" w:hAnsi="Arial Narrow" w:cs="Arial Narrow"/>
                <w:sz w:val="21"/>
                <w:szCs w:val="21"/>
                <w:lang w:eastAsia="ko-KR"/>
              </w:rPr>
              <w:t>100</w:t>
            </w:r>
          </w:p>
        </w:tc>
      </w:tr>
      <w:tr w:rsidR="002C5E40">
        <w:trPr>
          <w:trHeight w:val="327"/>
        </w:trPr>
        <w:tc>
          <w:tcPr>
            <w:tcW w:w="2900" w:type="dxa"/>
            <w:vMerge/>
          </w:tcPr>
          <w:p w:rsidR="002C5E40" w:rsidRDefault="002C5E40" w:rsidP="00F47202">
            <w:pPr>
              <w:rPr>
                <w:rFonts w:ascii="Arial Narrow" w:hAnsi="Arial Narrow" w:cs="Arial Narrow"/>
                <w:sz w:val="21"/>
                <w:szCs w:val="21"/>
              </w:rPr>
            </w:pPr>
          </w:p>
        </w:tc>
        <w:tc>
          <w:tcPr>
            <w:tcW w:w="3625" w:type="dxa"/>
            <w:vMerge w:val="restart"/>
          </w:tcPr>
          <w:p w:rsidR="002C5E40" w:rsidRDefault="002C5E40"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6</w:t>
              </w:r>
            </w:smartTag>
            <w:r>
              <w:rPr>
                <w:rFonts w:ascii="Arial Narrow" w:hAnsi="Arial Narrow" w:cs="Arial Narrow"/>
                <w:sz w:val="21"/>
                <w:szCs w:val="21"/>
              </w:rPr>
              <w:t xml:space="preserve"> Equip the community </w:t>
            </w:r>
            <w:proofErr w:type="spellStart"/>
            <w:r>
              <w:rPr>
                <w:rFonts w:ascii="Arial Narrow" w:hAnsi="Arial Narrow" w:cs="Arial Narrow"/>
                <w:sz w:val="21"/>
                <w:szCs w:val="21"/>
              </w:rPr>
              <w:t>centers</w:t>
            </w:r>
            <w:proofErr w:type="spellEnd"/>
            <w:r>
              <w:rPr>
                <w:rFonts w:ascii="Arial Narrow" w:hAnsi="Arial Narrow" w:cs="Arial Narrow"/>
                <w:sz w:val="21"/>
                <w:szCs w:val="21"/>
              </w:rPr>
              <w:t xml:space="preserve"> and train the facilitators with the modules developed under Output </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3.</w:t>
            </w:r>
          </w:p>
        </w:tc>
        <w:tc>
          <w:tcPr>
            <w:tcW w:w="315" w:type="dxa"/>
          </w:tcPr>
          <w:p w:rsidR="002C5E40" w:rsidRDefault="002C5E40" w:rsidP="00F47202">
            <w:pPr>
              <w:rPr>
                <w:rFonts w:ascii="Arial Narrow" w:hAnsi="Arial Narrow" w:cs="Arial Narrow"/>
                <w:sz w:val="21"/>
                <w:szCs w:val="21"/>
                <w:lang w:eastAsia="zh-CN"/>
              </w:rPr>
            </w:pPr>
          </w:p>
        </w:tc>
        <w:tc>
          <w:tcPr>
            <w:tcW w:w="315"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1"/>
                <w:lang w:eastAsia="zh-CN"/>
              </w:rPr>
              <w:t>UNESCO</w:t>
            </w:r>
          </w:p>
        </w:tc>
        <w:tc>
          <w:tcPr>
            <w:tcW w:w="1440" w:type="dxa"/>
          </w:tcPr>
          <w:p w:rsidR="002C5E40" w:rsidRDefault="002C5E40" w:rsidP="00F47202">
            <w:pPr>
              <w:rPr>
                <w:rFonts w:ascii="Arial Narrow" w:hAnsi="Arial Narrow" w:cs="Arial Narrow"/>
                <w:sz w:val="21"/>
                <w:szCs w:val="21"/>
              </w:rPr>
            </w:pPr>
            <w:r>
              <w:rPr>
                <w:rFonts w:ascii="Arial Narrow" w:hAnsi="Arial Narrow" w:cs="Arial Narrow"/>
                <w:sz w:val="21"/>
                <w:szCs w:val="21"/>
              </w:rPr>
              <w:t>CAEA</w:t>
            </w:r>
          </w:p>
          <w:p w:rsidR="002C5E40" w:rsidRDefault="002C5E40"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2C5E40" w:rsidRDefault="002C5E40" w:rsidP="00F47202">
            <w:pPr>
              <w:jc w:val="right"/>
              <w:rPr>
                <w:rFonts w:ascii="Arial Narrow" w:hAnsi="Arial Narrow" w:cs="Arial Narrow"/>
                <w:sz w:val="21"/>
                <w:szCs w:val="21"/>
              </w:rPr>
            </w:pPr>
            <w:r>
              <w:rPr>
                <w:rFonts w:ascii="Arial Narrow" w:hAnsi="Arial Narrow" w:cs="Arial Narrow"/>
                <w:sz w:val="21"/>
                <w:szCs w:val="21"/>
              </w:rPr>
              <w:t>80,000</w:t>
            </w:r>
          </w:p>
        </w:tc>
        <w:tc>
          <w:tcPr>
            <w:tcW w:w="1203"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55,000</w:t>
            </w:r>
          </w:p>
        </w:tc>
        <w:tc>
          <w:tcPr>
            <w:tcW w:w="1316"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20,000</w:t>
            </w:r>
          </w:p>
        </w:tc>
        <w:tc>
          <w:tcPr>
            <w:tcW w:w="1350" w:type="dxa"/>
          </w:tcPr>
          <w:p w:rsidR="002C5E40" w:rsidRPr="004C4B42" w:rsidRDefault="00F26923" w:rsidP="002C5E40">
            <w:pPr>
              <w:jc w:val="right"/>
              <w:rPr>
                <w:rFonts w:ascii="Arial Narrow" w:hAnsi="Arial Narrow" w:cs="Arial Narrow"/>
                <w:sz w:val="21"/>
                <w:szCs w:val="21"/>
              </w:rPr>
            </w:pPr>
            <w:r>
              <w:rPr>
                <w:rFonts w:ascii="Arial Narrow" w:hAnsi="Arial Narrow" w:cs="Arial Narrow"/>
                <w:sz w:val="21"/>
                <w:szCs w:val="21"/>
                <w:lang w:eastAsia="zh-CN"/>
              </w:rPr>
              <w:t>3</w:t>
            </w:r>
            <w:r w:rsidR="002C5E40" w:rsidRPr="004C4B42">
              <w:rPr>
                <w:rFonts w:ascii="Arial Narrow" w:hAnsi="Arial Narrow" w:cs="Arial Narrow"/>
                <w:sz w:val="21"/>
                <w:szCs w:val="21"/>
              </w:rPr>
              <w:t>4</w:t>
            </w:r>
          </w:p>
        </w:tc>
      </w:tr>
      <w:tr w:rsidR="00C023DD">
        <w:trPr>
          <w:trHeight w:val="237"/>
        </w:trPr>
        <w:tc>
          <w:tcPr>
            <w:tcW w:w="2900" w:type="dxa"/>
            <w:vMerge/>
          </w:tcPr>
          <w:p w:rsidR="00C023DD" w:rsidRDefault="00C023DD" w:rsidP="00F47202">
            <w:pPr>
              <w:rPr>
                <w:rFonts w:ascii="Arial Narrow" w:hAnsi="Arial Narrow" w:cs="Arial Narrow"/>
                <w:sz w:val="21"/>
                <w:szCs w:val="21"/>
              </w:rPr>
            </w:pPr>
          </w:p>
        </w:tc>
        <w:tc>
          <w:tcPr>
            <w:tcW w:w="3625" w:type="dxa"/>
            <w:vMerge/>
          </w:tcPr>
          <w:p w:rsidR="00C023DD" w:rsidRDefault="00C023DD" w:rsidP="00F47202">
            <w:pPr>
              <w:rPr>
                <w:rFonts w:ascii="Arial Narrow" w:hAnsi="Arial Narrow" w:cs="Arial Narrow"/>
                <w:sz w:val="21"/>
                <w:szCs w:val="21"/>
              </w:rPr>
            </w:pPr>
          </w:p>
        </w:tc>
        <w:tc>
          <w:tcPr>
            <w:tcW w:w="315" w:type="dxa"/>
          </w:tcPr>
          <w:p w:rsidR="00C023DD" w:rsidRDefault="00C023DD" w:rsidP="00F47202">
            <w:pPr>
              <w:rPr>
                <w:rFonts w:ascii="Arial Narrow" w:hAnsi="Arial Narrow" w:cs="Arial Narrow"/>
                <w:sz w:val="21"/>
                <w:szCs w:val="21"/>
              </w:rPr>
            </w:pP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C023DD" w:rsidRDefault="00C023DD" w:rsidP="00F47202">
            <w:pPr>
              <w:rPr>
                <w:rFonts w:ascii="Arial Narrow" w:hAnsi="Arial Narrow" w:cs="Arial Narrow"/>
                <w:sz w:val="21"/>
                <w:szCs w:val="21"/>
              </w:rPr>
            </w:pPr>
            <w:r>
              <w:rPr>
                <w:rFonts w:ascii="Arial Narrow" w:hAnsi="Arial Narrow" w:cs="Arial Narrow"/>
                <w:sz w:val="21"/>
                <w:szCs w:val="21"/>
                <w:lang w:eastAsia="zh-CN"/>
              </w:rPr>
              <w:t>UNICEF</w:t>
            </w:r>
          </w:p>
        </w:tc>
        <w:tc>
          <w:tcPr>
            <w:tcW w:w="1440" w:type="dxa"/>
          </w:tcPr>
          <w:p w:rsidR="00C023DD" w:rsidRDefault="00C023DD"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C023DD" w:rsidRDefault="00C023DD" w:rsidP="00F47202">
            <w:pPr>
              <w:jc w:val="right"/>
              <w:rPr>
                <w:rFonts w:ascii="Arial Narrow" w:hAnsi="Arial Narrow" w:cs="Arial Narrow"/>
                <w:sz w:val="21"/>
                <w:szCs w:val="21"/>
              </w:rPr>
            </w:pPr>
            <w:r>
              <w:rPr>
                <w:rFonts w:ascii="Arial Narrow" w:hAnsi="Arial Narrow" w:cs="Arial Narrow"/>
                <w:sz w:val="21"/>
                <w:szCs w:val="21"/>
              </w:rPr>
              <w:t>20,000</w:t>
            </w:r>
          </w:p>
        </w:tc>
        <w:tc>
          <w:tcPr>
            <w:tcW w:w="1203" w:type="dxa"/>
          </w:tcPr>
          <w:p w:rsidR="00C023DD" w:rsidRPr="004C4B42" w:rsidRDefault="00C023DD" w:rsidP="00C023DD">
            <w:pPr>
              <w:jc w:val="right"/>
              <w:rPr>
                <w:rFonts w:ascii="Arial Narrow" w:hAnsi="Arial Narrow" w:cs="Arial Narrow"/>
                <w:sz w:val="21"/>
                <w:szCs w:val="21"/>
              </w:rPr>
            </w:pPr>
            <w:r w:rsidRPr="004C4B42">
              <w:rPr>
                <w:rFonts w:ascii="Arial Narrow" w:eastAsia="Malgun Gothic" w:hAnsi="Arial Narrow" w:cs="Arial Narrow"/>
                <w:sz w:val="21"/>
                <w:szCs w:val="21"/>
                <w:lang w:eastAsia="ko-KR"/>
              </w:rPr>
              <w:t>20,000</w:t>
            </w:r>
          </w:p>
        </w:tc>
        <w:tc>
          <w:tcPr>
            <w:tcW w:w="1316" w:type="dxa"/>
          </w:tcPr>
          <w:p w:rsidR="00C023DD" w:rsidRPr="004C4B42" w:rsidRDefault="00C023DD" w:rsidP="00C023DD">
            <w:pPr>
              <w:jc w:val="right"/>
              <w:rPr>
                <w:rFonts w:ascii="Arial Narrow" w:hAnsi="Arial Narrow" w:cs="Arial Narrow"/>
                <w:sz w:val="21"/>
                <w:szCs w:val="21"/>
              </w:rPr>
            </w:pPr>
            <w:r w:rsidRPr="004C4B42">
              <w:rPr>
                <w:rFonts w:ascii="Arial Narrow" w:eastAsia="Malgun Gothic" w:hAnsi="Arial Narrow" w:cs="Arial Narrow"/>
                <w:sz w:val="21"/>
                <w:szCs w:val="21"/>
                <w:lang w:eastAsia="ko-KR"/>
              </w:rPr>
              <w:t>20,000</w:t>
            </w:r>
          </w:p>
        </w:tc>
        <w:tc>
          <w:tcPr>
            <w:tcW w:w="1350" w:type="dxa"/>
          </w:tcPr>
          <w:p w:rsidR="00C023DD" w:rsidRPr="004C4B42" w:rsidRDefault="00C023DD" w:rsidP="00C023DD">
            <w:pPr>
              <w:jc w:val="right"/>
              <w:rPr>
                <w:rFonts w:ascii="Arial Narrow" w:hAnsi="Arial Narrow" w:cs="Arial Narrow"/>
                <w:sz w:val="21"/>
                <w:szCs w:val="21"/>
              </w:rPr>
            </w:pPr>
            <w:r w:rsidRPr="004C4B42">
              <w:rPr>
                <w:rFonts w:ascii="Arial Narrow" w:eastAsia="Malgun Gothic" w:hAnsi="Arial Narrow" w:cs="Arial Narrow"/>
                <w:sz w:val="21"/>
                <w:szCs w:val="21"/>
                <w:lang w:eastAsia="ko-KR"/>
              </w:rPr>
              <w:t>100</w:t>
            </w:r>
          </w:p>
        </w:tc>
      </w:tr>
      <w:tr w:rsidR="002C5E40">
        <w:trPr>
          <w:trHeight w:val="327"/>
        </w:trPr>
        <w:tc>
          <w:tcPr>
            <w:tcW w:w="2900" w:type="dxa"/>
            <w:vMerge/>
          </w:tcPr>
          <w:p w:rsidR="002C5E40" w:rsidRDefault="002C5E40" w:rsidP="00F47202">
            <w:pPr>
              <w:rPr>
                <w:rFonts w:ascii="Arial Narrow" w:hAnsi="Arial Narrow" w:cs="Arial Narrow"/>
                <w:sz w:val="21"/>
                <w:szCs w:val="21"/>
              </w:rPr>
            </w:pPr>
          </w:p>
        </w:tc>
        <w:tc>
          <w:tcPr>
            <w:tcW w:w="3625" w:type="dxa"/>
            <w:vMerge w:val="restart"/>
          </w:tcPr>
          <w:p w:rsidR="002C5E40" w:rsidRDefault="002C5E40"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7</w:t>
              </w:r>
              <w:r>
                <w:rPr>
                  <w:rFonts w:ascii="Arial Narrow" w:hAnsi="Arial Narrow" w:cs="Arial Narrow"/>
                  <w:sz w:val="21"/>
                  <w:szCs w:val="21"/>
                </w:rPr>
                <w:t xml:space="preserve"> P</w:t>
              </w:r>
            </w:smartTag>
            <w:r>
              <w:rPr>
                <w:rFonts w:ascii="Arial Narrow" w:hAnsi="Arial Narrow" w:cs="Arial Narrow"/>
                <w:sz w:val="21"/>
                <w:szCs w:val="21"/>
              </w:rPr>
              <w:t xml:space="preserve">rovide migrants with comprehensive, gender responsive learning opportunities, </w:t>
            </w:r>
            <w:proofErr w:type="gramStart"/>
            <w:r>
              <w:rPr>
                <w:rFonts w:ascii="Arial Narrow" w:hAnsi="Arial Narrow" w:cs="Arial Narrow"/>
                <w:sz w:val="21"/>
                <w:szCs w:val="21"/>
              </w:rPr>
              <w:t>information</w:t>
            </w:r>
            <w:proofErr w:type="gramEnd"/>
            <w:r>
              <w:rPr>
                <w:rFonts w:ascii="Arial Narrow" w:hAnsi="Arial Narrow" w:cs="Arial Narrow"/>
                <w:sz w:val="21"/>
                <w:szCs w:val="21"/>
              </w:rPr>
              <w:t xml:space="preserve"> and referral services</w:t>
            </w:r>
            <w:r>
              <w:rPr>
                <w:rFonts w:ascii="Arial Narrow" w:hAnsi="Arial Narrow" w:cs="Arial Narrow"/>
                <w:sz w:val="21"/>
                <w:szCs w:val="21"/>
                <w:lang w:eastAsia="zh-CN"/>
              </w:rPr>
              <w:t>.</w:t>
            </w:r>
          </w:p>
        </w:tc>
        <w:tc>
          <w:tcPr>
            <w:tcW w:w="315" w:type="dxa"/>
          </w:tcPr>
          <w:p w:rsidR="002C5E40" w:rsidRDefault="002C5E40" w:rsidP="00F47202">
            <w:pPr>
              <w:rPr>
                <w:rFonts w:ascii="Arial Narrow" w:hAnsi="Arial Narrow" w:cs="Arial Narrow"/>
                <w:sz w:val="21"/>
                <w:szCs w:val="21"/>
                <w:lang w:eastAsia="zh-CN"/>
              </w:rPr>
            </w:pPr>
          </w:p>
        </w:tc>
        <w:tc>
          <w:tcPr>
            <w:tcW w:w="315"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vMerge w:val="restart"/>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1"/>
                <w:lang w:eastAsia="zh-CN"/>
              </w:rPr>
              <w:t>UNESCO</w:t>
            </w:r>
          </w:p>
        </w:tc>
        <w:tc>
          <w:tcPr>
            <w:tcW w:w="1440" w:type="dxa"/>
          </w:tcPr>
          <w:p w:rsidR="002C5E40" w:rsidRDefault="002C5E40" w:rsidP="00F47202">
            <w:pPr>
              <w:rPr>
                <w:rFonts w:ascii="Arial Narrow" w:hAnsi="Arial Narrow" w:cs="Arial Narrow"/>
                <w:sz w:val="21"/>
                <w:szCs w:val="21"/>
              </w:rPr>
            </w:pPr>
            <w:r>
              <w:rPr>
                <w:rFonts w:ascii="Arial Narrow" w:hAnsi="Arial Narrow" w:cs="Arial Narrow"/>
                <w:sz w:val="21"/>
                <w:szCs w:val="21"/>
              </w:rPr>
              <w:t>CAEA</w:t>
            </w:r>
          </w:p>
          <w:p w:rsidR="002C5E40" w:rsidRDefault="002C5E40"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2C5E40" w:rsidRDefault="002C5E40" w:rsidP="00F47202">
            <w:pPr>
              <w:jc w:val="right"/>
              <w:rPr>
                <w:rFonts w:ascii="Arial Narrow" w:hAnsi="Arial Narrow" w:cs="Arial Narrow"/>
                <w:sz w:val="21"/>
                <w:szCs w:val="21"/>
              </w:rPr>
            </w:pPr>
            <w:r>
              <w:rPr>
                <w:rFonts w:ascii="Arial Narrow" w:hAnsi="Arial Narrow" w:cs="Arial Narrow"/>
                <w:sz w:val="21"/>
                <w:szCs w:val="21"/>
              </w:rPr>
              <w:t>80,000</w:t>
            </w:r>
          </w:p>
        </w:tc>
        <w:tc>
          <w:tcPr>
            <w:tcW w:w="1203"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35,000</w:t>
            </w:r>
          </w:p>
        </w:tc>
        <w:tc>
          <w:tcPr>
            <w:tcW w:w="1316" w:type="dxa"/>
          </w:tcPr>
          <w:p w:rsidR="002C5E40" w:rsidRPr="004C4B42" w:rsidRDefault="002C5E40" w:rsidP="002C5E40">
            <w:pPr>
              <w:jc w:val="right"/>
              <w:rPr>
                <w:rFonts w:ascii="Arial Narrow" w:hAnsi="Arial Narrow" w:cs="Arial Narrow"/>
                <w:sz w:val="21"/>
                <w:szCs w:val="21"/>
              </w:rPr>
            </w:pPr>
            <w:r w:rsidRPr="004C4B42">
              <w:rPr>
                <w:rFonts w:ascii="Arial Narrow" w:hAnsi="Arial Narrow" w:cs="Arial Narrow"/>
                <w:sz w:val="21"/>
                <w:szCs w:val="21"/>
              </w:rPr>
              <w:t>15,000</w:t>
            </w:r>
          </w:p>
        </w:tc>
        <w:tc>
          <w:tcPr>
            <w:tcW w:w="1350" w:type="dxa"/>
          </w:tcPr>
          <w:p w:rsidR="002C5E40" w:rsidRPr="004C4B42" w:rsidRDefault="00F26923" w:rsidP="002C5E40">
            <w:pPr>
              <w:jc w:val="right"/>
              <w:rPr>
                <w:rFonts w:ascii="Arial Narrow" w:hAnsi="Arial Narrow" w:cs="Arial Narrow"/>
                <w:sz w:val="21"/>
                <w:szCs w:val="21"/>
                <w:lang w:eastAsia="zh-CN"/>
              </w:rPr>
            </w:pPr>
            <w:r>
              <w:rPr>
                <w:rFonts w:ascii="Arial Narrow" w:hAnsi="Arial Narrow" w:cs="Arial Narrow"/>
                <w:sz w:val="21"/>
                <w:szCs w:val="21"/>
                <w:lang w:eastAsia="zh-CN"/>
              </w:rPr>
              <w:t>38</w:t>
            </w:r>
          </w:p>
        </w:tc>
      </w:tr>
      <w:tr w:rsidR="00C023DD">
        <w:trPr>
          <w:trHeight w:val="186"/>
        </w:trPr>
        <w:tc>
          <w:tcPr>
            <w:tcW w:w="2900" w:type="dxa"/>
            <w:vMerge/>
          </w:tcPr>
          <w:p w:rsidR="00C023DD" w:rsidRDefault="00C023DD" w:rsidP="00F47202">
            <w:pPr>
              <w:rPr>
                <w:rFonts w:ascii="Arial Narrow" w:hAnsi="Arial Narrow" w:cs="Arial Narrow"/>
                <w:sz w:val="21"/>
                <w:szCs w:val="21"/>
              </w:rPr>
            </w:pPr>
          </w:p>
        </w:tc>
        <w:tc>
          <w:tcPr>
            <w:tcW w:w="3625" w:type="dxa"/>
            <w:vMerge/>
          </w:tcPr>
          <w:p w:rsidR="00C023DD" w:rsidRDefault="00C023DD" w:rsidP="00F47202">
            <w:pPr>
              <w:rPr>
                <w:rFonts w:ascii="Arial Narrow" w:hAnsi="Arial Narrow" w:cs="Arial Narrow"/>
                <w:sz w:val="21"/>
                <w:szCs w:val="21"/>
              </w:rPr>
            </w:pPr>
          </w:p>
        </w:tc>
        <w:tc>
          <w:tcPr>
            <w:tcW w:w="315" w:type="dxa"/>
          </w:tcPr>
          <w:p w:rsidR="00C023DD" w:rsidRDefault="00C023DD" w:rsidP="00F47202">
            <w:pPr>
              <w:rPr>
                <w:rFonts w:ascii="Arial Narrow" w:hAnsi="Arial Narrow" w:cs="Arial Narrow"/>
                <w:sz w:val="21"/>
                <w:szCs w:val="21"/>
              </w:rPr>
            </w:pP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vMerge/>
          </w:tcPr>
          <w:p w:rsidR="00C023DD" w:rsidRDefault="00C023DD" w:rsidP="00F47202">
            <w:pPr>
              <w:rPr>
                <w:rFonts w:ascii="Arial Narrow" w:hAnsi="Arial Narrow" w:cs="Arial Narrow"/>
                <w:sz w:val="21"/>
                <w:szCs w:val="21"/>
              </w:rPr>
            </w:pPr>
          </w:p>
        </w:tc>
        <w:tc>
          <w:tcPr>
            <w:tcW w:w="1440" w:type="dxa"/>
          </w:tcPr>
          <w:p w:rsidR="00C023DD" w:rsidRDefault="00C023DD"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C023DD" w:rsidRDefault="00C023DD" w:rsidP="00F47202">
            <w:pPr>
              <w:jc w:val="right"/>
              <w:rPr>
                <w:rFonts w:ascii="Arial Narrow" w:hAnsi="Arial Narrow" w:cs="Arial Narrow"/>
                <w:sz w:val="21"/>
                <w:szCs w:val="21"/>
              </w:rPr>
            </w:pPr>
            <w:r>
              <w:rPr>
                <w:rFonts w:ascii="Arial Narrow" w:hAnsi="Arial Narrow" w:cs="Arial Narrow"/>
                <w:sz w:val="21"/>
                <w:szCs w:val="21"/>
              </w:rPr>
              <w:t>10,000</w:t>
            </w:r>
          </w:p>
        </w:tc>
        <w:tc>
          <w:tcPr>
            <w:tcW w:w="1203" w:type="dxa"/>
          </w:tcPr>
          <w:p w:rsidR="00C023DD" w:rsidRPr="004C4B42" w:rsidRDefault="00C023DD" w:rsidP="00C023DD">
            <w:pPr>
              <w:jc w:val="right"/>
              <w:rPr>
                <w:rFonts w:ascii="Arial Narrow" w:hAnsi="Arial Narrow" w:cs="Arial Narrow"/>
                <w:sz w:val="21"/>
                <w:szCs w:val="21"/>
                <w:lang w:eastAsia="zh-CN"/>
              </w:rPr>
            </w:pPr>
            <w:r w:rsidRPr="004C4B42">
              <w:rPr>
                <w:rFonts w:ascii="Arial Narrow" w:eastAsia="Malgun Gothic" w:hAnsi="Arial Narrow" w:cs="Arial Narrow"/>
                <w:sz w:val="21"/>
                <w:szCs w:val="21"/>
                <w:lang w:eastAsia="ko-KR"/>
              </w:rPr>
              <w:t>5,000</w:t>
            </w:r>
          </w:p>
        </w:tc>
        <w:tc>
          <w:tcPr>
            <w:tcW w:w="1316" w:type="dxa"/>
          </w:tcPr>
          <w:p w:rsidR="00C023DD" w:rsidRPr="004C4B42" w:rsidRDefault="00C023DD" w:rsidP="00C023DD">
            <w:pPr>
              <w:jc w:val="right"/>
              <w:rPr>
                <w:rFonts w:ascii="Arial Narrow" w:hAnsi="Arial Narrow" w:cs="Arial Narrow"/>
                <w:sz w:val="21"/>
                <w:szCs w:val="21"/>
                <w:lang w:eastAsia="zh-CN"/>
              </w:rPr>
            </w:pPr>
            <w:r w:rsidRPr="004C4B42">
              <w:rPr>
                <w:rFonts w:ascii="Arial Narrow" w:eastAsia="Malgun Gothic" w:hAnsi="Arial Narrow" w:cs="Arial Narrow"/>
                <w:sz w:val="21"/>
                <w:szCs w:val="21"/>
                <w:lang w:eastAsia="ko-KR"/>
              </w:rPr>
              <w:t>5,000</w:t>
            </w:r>
          </w:p>
        </w:tc>
        <w:tc>
          <w:tcPr>
            <w:tcW w:w="1350" w:type="dxa"/>
          </w:tcPr>
          <w:p w:rsidR="00C023DD" w:rsidRPr="004C4B42" w:rsidRDefault="00C85CA8" w:rsidP="00C023DD">
            <w:pPr>
              <w:jc w:val="right"/>
              <w:rPr>
                <w:rFonts w:ascii="Arial Narrow" w:hAnsi="Arial Narrow" w:cs="Arial Narrow"/>
                <w:sz w:val="21"/>
                <w:szCs w:val="21"/>
                <w:lang w:eastAsia="zh-CN"/>
              </w:rPr>
            </w:pPr>
            <w:r>
              <w:rPr>
                <w:rFonts w:ascii="Arial Narrow" w:eastAsia="Malgun Gothic" w:hAnsi="Arial Narrow" w:cs="Arial Narrow"/>
                <w:sz w:val="21"/>
                <w:szCs w:val="21"/>
                <w:lang w:eastAsia="ko-KR"/>
              </w:rPr>
              <w:t>100</w:t>
            </w:r>
          </w:p>
        </w:tc>
      </w:tr>
      <w:tr w:rsidR="002C5E40">
        <w:trPr>
          <w:trHeight w:val="438"/>
        </w:trPr>
        <w:tc>
          <w:tcPr>
            <w:tcW w:w="2900" w:type="dxa"/>
            <w:vMerge/>
          </w:tcPr>
          <w:p w:rsidR="002C5E40" w:rsidRDefault="002C5E40" w:rsidP="00F47202">
            <w:pPr>
              <w:rPr>
                <w:rFonts w:ascii="Arial Narrow" w:hAnsi="Arial Narrow" w:cs="Arial Narrow"/>
                <w:sz w:val="21"/>
                <w:szCs w:val="21"/>
              </w:rPr>
            </w:pPr>
          </w:p>
        </w:tc>
        <w:tc>
          <w:tcPr>
            <w:tcW w:w="3625" w:type="dxa"/>
            <w:vMerge w:val="restart"/>
          </w:tcPr>
          <w:p w:rsidR="002C5E40" w:rsidRDefault="002C5E40"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8</w:t>
              </w:r>
              <w:r>
                <w:rPr>
                  <w:rFonts w:ascii="Arial Narrow" w:hAnsi="Arial Narrow" w:cs="Arial Narrow"/>
                  <w:sz w:val="21"/>
                  <w:szCs w:val="21"/>
                </w:rPr>
                <w:t xml:space="preserve"> P</w:t>
              </w:r>
            </w:smartTag>
            <w:r>
              <w:rPr>
                <w:rFonts w:ascii="Arial Narrow" w:hAnsi="Arial Narrow" w:cs="Arial Narrow"/>
                <w:sz w:val="21"/>
                <w:szCs w:val="21"/>
              </w:rPr>
              <w:t xml:space="preserve">rovide technical support and monitoring to the actual piloting community </w:t>
            </w:r>
            <w:proofErr w:type="spellStart"/>
            <w:r>
              <w:rPr>
                <w:rFonts w:ascii="Arial Narrow" w:hAnsi="Arial Narrow" w:cs="Arial Narrow"/>
                <w:sz w:val="21"/>
                <w:szCs w:val="21"/>
              </w:rPr>
              <w:t>centers</w:t>
            </w:r>
            <w:proofErr w:type="spellEnd"/>
            <w:r>
              <w:rPr>
                <w:rFonts w:ascii="Arial Narrow" w:hAnsi="Arial Narrow" w:cs="Arial Narrow"/>
                <w:sz w:val="21"/>
                <w:szCs w:val="21"/>
                <w:lang w:eastAsia="zh-CN"/>
              </w:rPr>
              <w:t>.</w:t>
            </w:r>
          </w:p>
        </w:tc>
        <w:tc>
          <w:tcPr>
            <w:tcW w:w="315" w:type="dxa"/>
          </w:tcPr>
          <w:p w:rsidR="002C5E40" w:rsidRDefault="002C5E40" w:rsidP="00F47202">
            <w:pPr>
              <w:rPr>
                <w:rFonts w:ascii="Arial Narrow" w:hAnsi="Arial Narrow" w:cs="Arial Narrow"/>
                <w:sz w:val="21"/>
                <w:szCs w:val="21"/>
                <w:lang w:eastAsia="zh-CN"/>
              </w:rPr>
            </w:pPr>
          </w:p>
        </w:tc>
        <w:tc>
          <w:tcPr>
            <w:tcW w:w="315"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2C5E40" w:rsidRDefault="002C5E40" w:rsidP="00F47202">
            <w:pPr>
              <w:rPr>
                <w:rFonts w:ascii="Arial Narrow" w:hAnsi="Arial Narrow" w:cs="Arial Narrow"/>
                <w:sz w:val="21"/>
                <w:szCs w:val="21"/>
                <w:lang w:eastAsia="zh-CN"/>
              </w:rPr>
            </w:pPr>
            <w:r>
              <w:rPr>
                <w:rFonts w:ascii="Arial Narrow" w:hAnsi="Arial Narrow" w:cs="Arial Narrow"/>
                <w:sz w:val="21"/>
                <w:szCs w:val="21"/>
                <w:lang w:eastAsia="zh-CN"/>
              </w:rPr>
              <w:t>UNESCO</w:t>
            </w:r>
          </w:p>
        </w:tc>
        <w:tc>
          <w:tcPr>
            <w:tcW w:w="1440" w:type="dxa"/>
          </w:tcPr>
          <w:p w:rsidR="002C5E40" w:rsidRDefault="002C5E40" w:rsidP="00F47202">
            <w:pPr>
              <w:rPr>
                <w:rFonts w:ascii="Arial Narrow" w:hAnsi="Arial Narrow" w:cs="Arial Narrow"/>
                <w:sz w:val="21"/>
                <w:szCs w:val="21"/>
              </w:rPr>
            </w:pPr>
            <w:r>
              <w:rPr>
                <w:rFonts w:ascii="Arial Narrow" w:hAnsi="Arial Narrow" w:cs="Arial Narrow"/>
                <w:sz w:val="21"/>
                <w:szCs w:val="21"/>
              </w:rPr>
              <w:t>CAEA</w:t>
            </w:r>
          </w:p>
          <w:p w:rsidR="002C5E40" w:rsidRDefault="002C5E40" w:rsidP="00F47202">
            <w:pPr>
              <w:rPr>
                <w:rFonts w:ascii="Arial Narrow" w:hAnsi="Arial Narrow" w:cs="Arial Narrow"/>
                <w:sz w:val="21"/>
                <w:szCs w:val="21"/>
                <w:lang w:eastAsia="zh-CN"/>
              </w:rPr>
            </w:pPr>
            <w:r>
              <w:rPr>
                <w:rFonts w:ascii="Arial Narrow" w:hAnsi="Arial Narrow" w:cs="Arial Narrow"/>
                <w:sz w:val="21"/>
                <w:szCs w:val="21"/>
              </w:rPr>
              <w:t>CNIER</w:t>
            </w:r>
          </w:p>
        </w:tc>
        <w:tc>
          <w:tcPr>
            <w:tcW w:w="1171" w:type="dxa"/>
          </w:tcPr>
          <w:p w:rsidR="002C5E40" w:rsidRDefault="002C5E40" w:rsidP="00F47202">
            <w:pPr>
              <w:jc w:val="right"/>
              <w:rPr>
                <w:rFonts w:ascii="Arial Narrow" w:hAnsi="Arial Narrow" w:cs="Arial Narrow"/>
                <w:sz w:val="21"/>
                <w:szCs w:val="21"/>
                <w:lang w:eastAsia="zh-CN"/>
              </w:rPr>
            </w:pPr>
            <w:r>
              <w:rPr>
                <w:rFonts w:ascii="Arial Narrow" w:hAnsi="Arial Narrow" w:cs="Arial Narrow"/>
                <w:sz w:val="21"/>
                <w:szCs w:val="21"/>
              </w:rPr>
              <w:t>40,000</w:t>
            </w:r>
          </w:p>
        </w:tc>
        <w:tc>
          <w:tcPr>
            <w:tcW w:w="1203" w:type="dxa"/>
          </w:tcPr>
          <w:p w:rsidR="002C5E40" w:rsidRPr="004C4B42" w:rsidRDefault="002C5E40" w:rsidP="002C5E40">
            <w:pPr>
              <w:jc w:val="right"/>
              <w:rPr>
                <w:rFonts w:ascii="Arial Narrow" w:hAnsi="Arial Narrow" w:cs="Arial Narrow"/>
                <w:sz w:val="21"/>
                <w:szCs w:val="21"/>
                <w:lang w:eastAsia="zh-CN"/>
              </w:rPr>
            </w:pPr>
            <w:r w:rsidRPr="004C4B42">
              <w:rPr>
                <w:rFonts w:ascii="Arial Narrow" w:hAnsi="Arial Narrow" w:cs="Arial Narrow"/>
                <w:sz w:val="21"/>
                <w:szCs w:val="21"/>
                <w:lang w:eastAsia="zh-CN"/>
              </w:rPr>
              <w:t>3,000</w:t>
            </w:r>
          </w:p>
        </w:tc>
        <w:tc>
          <w:tcPr>
            <w:tcW w:w="1316" w:type="dxa"/>
          </w:tcPr>
          <w:p w:rsidR="002C5E40" w:rsidRPr="004C4B42" w:rsidRDefault="002C5E40" w:rsidP="002C5E40">
            <w:pPr>
              <w:jc w:val="right"/>
              <w:rPr>
                <w:rFonts w:ascii="Arial Narrow" w:hAnsi="Arial Narrow" w:cs="Arial Narrow"/>
                <w:sz w:val="21"/>
                <w:szCs w:val="21"/>
                <w:lang w:eastAsia="zh-CN"/>
              </w:rPr>
            </w:pPr>
            <w:r w:rsidRPr="004C4B42">
              <w:rPr>
                <w:rFonts w:ascii="Arial Narrow" w:hAnsi="Arial Narrow" w:cs="Arial Narrow"/>
                <w:sz w:val="21"/>
                <w:szCs w:val="21"/>
                <w:lang w:eastAsia="zh-CN"/>
              </w:rPr>
              <w:t>0</w:t>
            </w:r>
          </w:p>
        </w:tc>
        <w:tc>
          <w:tcPr>
            <w:tcW w:w="1350" w:type="dxa"/>
          </w:tcPr>
          <w:p w:rsidR="002C5E40" w:rsidRPr="004C4B42" w:rsidRDefault="002C5E40" w:rsidP="002C5E40">
            <w:pPr>
              <w:jc w:val="right"/>
              <w:rPr>
                <w:rFonts w:ascii="Arial Narrow" w:hAnsi="Arial Narrow" w:cs="Arial Narrow"/>
                <w:sz w:val="21"/>
                <w:szCs w:val="21"/>
                <w:lang w:eastAsia="zh-CN"/>
              </w:rPr>
            </w:pPr>
            <w:r w:rsidRPr="004C4B42">
              <w:rPr>
                <w:rFonts w:ascii="Arial Narrow" w:hAnsi="Arial Narrow" w:cs="Arial Narrow"/>
                <w:sz w:val="21"/>
                <w:szCs w:val="21"/>
                <w:lang w:eastAsia="zh-CN"/>
              </w:rPr>
              <w:t>0</w:t>
            </w:r>
          </w:p>
        </w:tc>
      </w:tr>
      <w:tr w:rsidR="00C023DD">
        <w:trPr>
          <w:trHeight w:val="150"/>
        </w:trPr>
        <w:tc>
          <w:tcPr>
            <w:tcW w:w="2900" w:type="dxa"/>
            <w:vMerge/>
          </w:tcPr>
          <w:p w:rsidR="00C023DD" w:rsidRDefault="00C023DD" w:rsidP="00F47202">
            <w:pPr>
              <w:rPr>
                <w:rFonts w:ascii="Arial Narrow" w:hAnsi="Arial Narrow" w:cs="Arial Narrow"/>
                <w:sz w:val="21"/>
                <w:szCs w:val="21"/>
              </w:rPr>
            </w:pPr>
          </w:p>
        </w:tc>
        <w:tc>
          <w:tcPr>
            <w:tcW w:w="3625" w:type="dxa"/>
            <w:vMerge/>
          </w:tcPr>
          <w:p w:rsidR="00C023DD" w:rsidRDefault="00C023DD" w:rsidP="00F47202">
            <w:pPr>
              <w:rPr>
                <w:rFonts w:ascii="Arial Narrow" w:hAnsi="Arial Narrow" w:cs="Arial Narrow"/>
                <w:sz w:val="21"/>
                <w:szCs w:val="21"/>
              </w:rPr>
            </w:pPr>
          </w:p>
        </w:tc>
        <w:tc>
          <w:tcPr>
            <w:tcW w:w="315" w:type="dxa"/>
          </w:tcPr>
          <w:p w:rsidR="00C023DD" w:rsidRDefault="00C023DD" w:rsidP="00F47202">
            <w:pPr>
              <w:rPr>
                <w:rFonts w:ascii="Arial Narrow" w:hAnsi="Arial Narrow" w:cs="Arial Narrow"/>
                <w:sz w:val="21"/>
                <w:szCs w:val="21"/>
              </w:rPr>
            </w:pP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1"/>
                <w:lang w:eastAsia="zh-CN"/>
              </w:rPr>
              <w:t>UNICEF</w:t>
            </w:r>
          </w:p>
        </w:tc>
        <w:tc>
          <w:tcPr>
            <w:tcW w:w="1440" w:type="dxa"/>
          </w:tcPr>
          <w:p w:rsidR="00C023DD" w:rsidRDefault="00C023DD" w:rsidP="00F47202">
            <w:pPr>
              <w:rPr>
                <w:rFonts w:ascii="Arial Narrow" w:hAnsi="Arial Narrow" w:cs="Arial Narrow"/>
                <w:sz w:val="21"/>
                <w:szCs w:val="21"/>
              </w:rPr>
            </w:pPr>
            <w:r>
              <w:rPr>
                <w:rFonts w:ascii="Arial Narrow" w:hAnsi="Arial Narrow" w:cs="Arial Narrow"/>
                <w:sz w:val="21"/>
                <w:szCs w:val="21"/>
                <w:lang w:eastAsia="zh-CN"/>
              </w:rPr>
              <w:t>ACWF</w:t>
            </w:r>
          </w:p>
        </w:tc>
        <w:tc>
          <w:tcPr>
            <w:tcW w:w="1171" w:type="dxa"/>
          </w:tcPr>
          <w:p w:rsidR="00C023DD" w:rsidRDefault="00C023DD" w:rsidP="00F47202">
            <w:pPr>
              <w:jc w:val="right"/>
              <w:rPr>
                <w:rFonts w:ascii="Arial Narrow" w:hAnsi="Arial Narrow" w:cs="Arial Narrow"/>
                <w:sz w:val="21"/>
                <w:szCs w:val="21"/>
              </w:rPr>
            </w:pPr>
            <w:r>
              <w:rPr>
                <w:rFonts w:ascii="Arial Narrow" w:hAnsi="Arial Narrow" w:cs="Arial Narrow"/>
                <w:sz w:val="21"/>
                <w:szCs w:val="21"/>
                <w:lang w:eastAsia="zh-CN"/>
              </w:rPr>
              <w:t>15,000</w:t>
            </w:r>
          </w:p>
        </w:tc>
        <w:tc>
          <w:tcPr>
            <w:tcW w:w="1203" w:type="dxa"/>
          </w:tcPr>
          <w:p w:rsidR="00C023DD" w:rsidRPr="00C023DD" w:rsidRDefault="00C023DD" w:rsidP="00C023DD">
            <w:pPr>
              <w:jc w:val="right"/>
              <w:rPr>
                <w:rFonts w:ascii="Arial Narrow" w:hAnsi="Arial Narrow" w:cs="Arial Narrow"/>
                <w:sz w:val="18"/>
                <w:szCs w:val="18"/>
                <w:lang w:eastAsia="zh-CN"/>
              </w:rPr>
            </w:pPr>
            <w:r w:rsidRPr="00C023DD">
              <w:rPr>
                <w:rFonts w:ascii="Arial Narrow" w:eastAsia="Malgun Gothic" w:hAnsi="Arial Narrow" w:cs="Arial Narrow"/>
                <w:sz w:val="21"/>
                <w:szCs w:val="21"/>
                <w:lang w:eastAsia="ko-KR"/>
              </w:rPr>
              <w:t>7,500</w:t>
            </w:r>
          </w:p>
        </w:tc>
        <w:tc>
          <w:tcPr>
            <w:tcW w:w="1316" w:type="dxa"/>
          </w:tcPr>
          <w:p w:rsidR="00C023DD" w:rsidRPr="00C023DD" w:rsidRDefault="00C023DD" w:rsidP="00C023DD">
            <w:pPr>
              <w:jc w:val="right"/>
              <w:rPr>
                <w:rFonts w:ascii="Arial Narrow" w:hAnsi="Arial Narrow" w:cs="Arial Narrow"/>
                <w:sz w:val="18"/>
                <w:szCs w:val="18"/>
                <w:lang w:eastAsia="zh-CN"/>
              </w:rPr>
            </w:pPr>
            <w:r w:rsidRPr="00C023DD">
              <w:rPr>
                <w:rFonts w:ascii="Arial Narrow" w:eastAsia="Malgun Gothic" w:hAnsi="Arial Narrow" w:cs="Arial Narrow"/>
                <w:sz w:val="21"/>
                <w:szCs w:val="21"/>
                <w:lang w:eastAsia="ko-KR"/>
              </w:rPr>
              <w:t>7,500</w:t>
            </w:r>
          </w:p>
        </w:tc>
        <w:tc>
          <w:tcPr>
            <w:tcW w:w="1350" w:type="dxa"/>
          </w:tcPr>
          <w:p w:rsidR="00C023DD" w:rsidRPr="00C023DD" w:rsidRDefault="00C85CA8" w:rsidP="00C023DD">
            <w:pPr>
              <w:jc w:val="right"/>
              <w:rPr>
                <w:rFonts w:ascii="Arial Narrow" w:hAnsi="Arial Narrow" w:cs="Arial Narrow"/>
                <w:sz w:val="18"/>
                <w:szCs w:val="18"/>
                <w:lang w:eastAsia="zh-CN"/>
              </w:rPr>
            </w:pPr>
            <w:r>
              <w:rPr>
                <w:rFonts w:ascii="Arial Narrow" w:eastAsia="Malgun Gothic" w:hAnsi="Arial Narrow" w:cs="Arial Narrow"/>
                <w:sz w:val="21"/>
                <w:szCs w:val="21"/>
                <w:lang w:eastAsia="ko-KR"/>
              </w:rPr>
              <w:t>100</w:t>
            </w:r>
          </w:p>
        </w:tc>
      </w:tr>
      <w:tr w:rsidR="00A41D96">
        <w:trPr>
          <w:trHeight w:val="327"/>
        </w:trPr>
        <w:tc>
          <w:tcPr>
            <w:tcW w:w="2900" w:type="dxa"/>
            <w:vMerge/>
          </w:tcPr>
          <w:p w:rsidR="00A41D96" w:rsidRDefault="00A41D96" w:rsidP="00F47202">
            <w:pPr>
              <w:rPr>
                <w:rFonts w:ascii="Arial Narrow" w:hAnsi="Arial Narrow" w:cs="Arial Narrow"/>
                <w:sz w:val="21"/>
                <w:szCs w:val="21"/>
              </w:rPr>
            </w:pPr>
          </w:p>
        </w:tc>
        <w:tc>
          <w:tcPr>
            <w:tcW w:w="3625" w:type="dxa"/>
            <w:vMerge w:val="restart"/>
          </w:tcPr>
          <w:p w:rsidR="00A41D96" w:rsidRDefault="00A41D9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t>3.2.9</w:t>
              </w:r>
            </w:smartTag>
            <w:r>
              <w:rPr>
                <w:rFonts w:ascii="Arial Narrow" w:hAnsi="Arial Narrow" w:cs="Arial Narrow"/>
                <w:sz w:val="21"/>
                <w:szCs w:val="21"/>
                <w:lang w:eastAsia="zh-CN"/>
              </w:rPr>
              <w:t xml:space="preserve"> </w:t>
            </w:r>
            <w:r>
              <w:rPr>
                <w:rFonts w:ascii="Arial Narrow" w:hAnsi="Arial Narrow" w:cs="Arial Narrow"/>
                <w:sz w:val="21"/>
                <w:szCs w:val="21"/>
              </w:rPr>
              <w:t>Evaluate the effectiveness of the trainings, document good practice/</w:t>
            </w:r>
            <w:r>
              <w:rPr>
                <w:rFonts w:ascii="Arial Narrow" w:hAnsi="Arial Narrow" w:cs="Arial Narrow"/>
                <w:sz w:val="21"/>
                <w:szCs w:val="21"/>
                <w:lang w:eastAsia="zh-CN"/>
              </w:rPr>
              <w:t xml:space="preserve"> </w:t>
            </w:r>
            <w:r>
              <w:rPr>
                <w:rFonts w:ascii="Arial Narrow" w:hAnsi="Arial Narrow" w:cs="Arial Narrow"/>
                <w:sz w:val="21"/>
                <w:szCs w:val="21"/>
              </w:rPr>
              <w:t>lessons learned</w:t>
            </w:r>
            <w:r>
              <w:rPr>
                <w:rFonts w:ascii="Arial Narrow" w:hAnsi="Arial Narrow" w:cs="Arial Narrow"/>
                <w:sz w:val="21"/>
                <w:szCs w:val="21"/>
                <w:lang w:eastAsia="zh-CN"/>
              </w:rPr>
              <w:t>.</w:t>
            </w:r>
          </w:p>
        </w:tc>
        <w:tc>
          <w:tcPr>
            <w:tcW w:w="315" w:type="dxa"/>
          </w:tcPr>
          <w:p w:rsidR="00A41D96" w:rsidRDefault="00A41D96" w:rsidP="00F47202">
            <w:pPr>
              <w:rPr>
                <w:rFonts w:ascii="Arial Narrow" w:hAnsi="Arial Narrow" w:cs="Arial Narrow"/>
                <w:sz w:val="21"/>
                <w:szCs w:val="21"/>
              </w:rPr>
            </w:pPr>
          </w:p>
        </w:tc>
        <w:tc>
          <w:tcPr>
            <w:tcW w:w="315" w:type="dxa"/>
          </w:tcPr>
          <w:p w:rsidR="00A41D96" w:rsidRDefault="00A41D96" w:rsidP="00F47202">
            <w:pPr>
              <w:rPr>
                <w:rFonts w:ascii="Arial Narrow" w:hAnsi="Arial Narrow" w:cs="Arial Narrow"/>
                <w:sz w:val="21"/>
                <w:szCs w:val="21"/>
              </w:rPr>
            </w:pPr>
          </w:p>
        </w:tc>
        <w:tc>
          <w:tcPr>
            <w:tcW w:w="322" w:type="dxa"/>
            <w:shd w:val="clear" w:color="auto" w:fill="99CCFF"/>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UNESCO </w:t>
            </w:r>
          </w:p>
        </w:tc>
        <w:tc>
          <w:tcPr>
            <w:tcW w:w="1440" w:type="dxa"/>
          </w:tcPr>
          <w:p w:rsidR="00A41D96" w:rsidRDefault="00A41D96" w:rsidP="00F47202">
            <w:pPr>
              <w:rPr>
                <w:rFonts w:ascii="Arial Narrow" w:hAnsi="Arial Narrow" w:cs="Arial Narrow"/>
                <w:sz w:val="21"/>
                <w:szCs w:val="21"/>
              </w:rPr>
            </w:pPr>
            <w:r>
              <w:rPr>
                <w:rFonts w:ascii="Arial Narrow" w:hAnsi="Arial Narrow" w:cs="Arial Narrow"/>
                <w:sz w:val="21"/>
                <w:szCs w:val="21"/>
              </w:rPr>
              <w:t>CAEA</w:t>
            </w:r>
          </w:p>
          <w:p w:rsidR="00A41D96" w:rsidRDefault="00A41D96" w:rsidP="00F47202">
            <w:pPr>
              <w:rPr>
                <w:rFonts w:ascii="Arial Narrow" w:hAnsi="Arial Narrow" w:cs="Arial Narrow"/>
                <w:sz w:val="21"/>
                <w:szCs w:val="21"/>
              </w:rPr>
            </w:pPr>
            <w:r>
              <w:rPr>
                <w:rFonts w:ascii="Arial Narrow" w:hAnsi="Arial Narrow" w:cs="Arial Narrow"/>
                <w:sz w:val="21"/>
                <w:szCs w:val="21"/>
              </w:rPr>
              <w:t>CNIER</w:t>
            </w:r>
          </w:p>
        </w:tc>
        <w:tc>
          <w:tcPr>
            <w:tcW w:w="1171" w:type="dxa"/>
          </w:tcPr>
          <w:p w:rsidR="00A41D96" w:rsidRDefault="00A41D96"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A41D96" w:rsidRDefault="00590081"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16" w:type="dxa"/>
          </w:tcPr>
          <w:p w:rsidR="00A41D96" w:rsidRDefault="00590081"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A41D96" w:rsidRDefault="00590081"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C023DD">
        <w:trPr>
          <w:trHeight w:val="127"/>
        </w:trPr>
        <w:tc>
          <w:tcPr>
            <w:tcW w:w="2900" w:type="dxa"/>
            <w:vMerge/>
          </w:tcPr>
          <w:p w:rsidR="00C023DD" w:rsidRDefault="00C023DD" w:rsidP="00F47202">
            <w:pPr>
              <w:rPr>
                <w:rFonts w:ascii="Arial Narrow" w:hAnsi="Arial Narrow" w:cs="Arial Narrow"/>
                <w:sz w:val="21"/>
                <w:szCs w:val="21"/>
              </w:rPr>
            </w:pPr>
          </w:p>
        </w:tc>
        <w:tc>
          <w:tcPr>
            <w:tcW w:w="3625" w:type="dxa"/>
            <w:vMerge/>
          </w:tcPr>
          <w:p w:rsidR="00C023DD" w:rsidRDefault="00C023DD" w:rsidP="00F47202">
            <w:pPr>
              <w:rPr>
                <w:rFonts w:ascii="Arial Narrow" w:hAnsi="Arial Narrow" w:cs="Arial Narrow"/>
                <w:sz w:val="21"/>
                <w:szCs w:val="21"/>
              </w:rPr>
            </w:pP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C023DD" w:rsidRDefault="00C023DD"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C023DD" w:rsidRDefault="00C023DD" w:rsidP="00F47202">
            <w:pPr>
              <w:rPr>
                <w:rFonts w:ascii="Arial Narrow" w:hAnsi="Arial Narrow" w:cs="Arial Narrow"/>
                <w:sz w:val="21"/>
                <w:szCs w:val="21"/>
              </w:rPr>
            </w:pPr>
            <w:r>
              <w:rPr>
                <w:rFonts w:ascii="Arial Narrow" w:hAnsi="Arial Narrow" w:cs="Arial Narrow"/>
                <w:sz w:val="21"/>
                <w:szCs w:val="21"/>
                <w:lang w:eastAsia="zh-CN"/>
              </w:rPr>
              <w:t>UNICEF</w:t>
            </w:r>
          </w:p>
        </w:tc>
        <w:tc>
          <w:tcPr>
            <w:tcW w:w="1440" w:type="dxa"/>
          </w:tcPr>
          <w:p w:rsidR="00C023DD" w:rsidRDefault="00C023DD" w:rsidP="00F47202">
            <w:pPr>
              <w:rPr>
                <w:rFonts w:ascii="Arial Narrow" w:hAnsi="Arial Narrow" w:cs="Arial Narrow"/>
                <w:sz w:val="21"/>
                <w:szCs w:val="21"/>
              </w:rPr>
            </w:pPr>
            <w:r>
              <w:rPr>
                <w:rFonts w:ascii="Arial Narrow" w:hAnsi="Arial Narrow" w:cs="Arial Narrow"/>
                <w:sz w:val="21"/>
                <w:szCs w:val="21"/>
              </w:rPr>
              <w:t>ACWF</w:t>
            </w:r>
          </w:p>
        </w:tc>
        <w:tc>
          <w:tcPr>
            <w:tcW w:w="1171" w:type="dxa"/>
          </w:tcPr>
          <w:p w:rsidR="00C023DD" w:rsidRDefault="00C023DD" w:rsidP="00F47202">
            <w:pPr>
              <w:jc w:val="right"/>
              <w:rPr>
                <w:rFonts w:ascii="Arial Narrow" w:hAnsi="Arial Narrow" w:cs="Arial Narrow"/>
                <w:sz w:val="21"/>
                <w:szCs w:val="21"/>
                <w:lang w:eastAsia="zh-CN"/>
              </w:rPr>
            </w:pPr>
            <w:r>
              <w:rPr>
                <w:rFonts w:ascii="Arial Narrow" w:hAnsi="Arial Narrow" w:cs="Arial Narrow"/>
                <w:sz w:val="21"/>
                <w:szCs w:val="21"/>
                <w:lang w:eastAsia="zh-CN"/>
              </w:rPr>
              <w:t>13</w:t>
            </w:r>
            <w:r>
              <w:rPr>
                <w:rFonts w:ascii="Arial Narrow" w:hAnsi="Arial Narrow" w:cs="Arial Narrow"/>
                <w:sz w:val="21"/>
                <w:szCs w:val="21"/>
              </w:rPr>
              <w:t>,000</w:t>
            </w:r>
          </w:p>
        </w:tc>
        <w:tc>
          <w:tcPr>
            <w:tcW w:w="1203" w:type="dxa"/>
          </w:tcPr>
          <w:p w:rsidR="00C023DD" w:rsidRPr="00C023DD" w:rsidRDefault="00C023DD" w:rsidP="008E6F1C">
            <w:pPr>
              <w:jc w:val="right"/>
              <w:rPr>
                <w:rFonts w:ascii="Arial Narrow" w:hAnsi="Arial Narrow" w:cs="Arial Narrow"/>
                <w:sz w:val="21"/>
                <w:szCs w:val="21"/>
                <w:lang w:eastAsia="zh-CN"/>
              </w:rPr>
            </w:pPr>
            <w:r w:rsidRPr="00C023DD">
              <w:rPr>
                <w:rFonts w:ascii="Arial Narrow" w:eastAsia="Malgun Gothic" w:hAnsi="Arial Narrow" w:cs="Arial Narrow"/>
                <w:sz w:val="21"/>
                <w:szCs w:val="21"/>
                <w:lang w:eastAsia="ko-KR"/>
              </w:rPr>
              <w:t>8,000</w:t>
            </w:r>
          </w:p>
        </w:tc>
        <w:tc>
          <w:tcPr>
            <w:tcW w:w="1316" w:type="dxa"/>
          </w:tcPr>
          <w:p w:rsidR="00C023DD" w:rsidRPr="00C023DD" w:rsidRDefault="00C023DD" w:rsidP="008E6F1C">
            <w:pPr>
              <w:jc w:val="right"/>
              <w:rPr>
                <w:rFonts w:ascii="Arial Narrow" w:hAnsi="Arial Narrow" w:cs="Arial Narrow"/>
                <w:sz w:val="21"/>
                <w:szCs w:val="21"/>
              </w:rPr>
            </w:pPr>
            <w:r w:rsidRPr="00C023DD">
              <w:rPr>
                <w:rFonts w:ascii="Arial Narrow" w:eastAsia="Malgun Gothic" w:hAnsi="Arial Narrow" w:cs="Arial Narrow"/>
                <w:sz w:val="21"/>
                <w:szCs w:val="21"/>
                <w:lang w:eastAsia="ko-KR"/>
              </w:rPr>
              <w:t>8,000</w:t>
            </w:r>
          </w:p>
        </w:tc>
        <w:tc>
          <w:tcPr>
            <w:tcW w:w="1350" w:type="dxa"/>
          </w:tcPr>
          <w:p w:rsidR="00C023DD" w:rsidRPr="00C85CA8" w:rsidRDefault="00C85CA8" w:rsidP="008E6F1C">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84758A">
        <w:trPr>
          <w:trHeight w:val="327"/>
        </w:trPr>
        <w:tc>
          <w:tcPr>
            <w:tcW w:w="2900" w:type="dxa"/>
            <w:vMerge w:val="restart"/>
          </w:tcPr>
          <w:p w:rsidR="0084758A" w:rsidRDefault="0084758A" w:rsidP="00F47202">
            <w:pPr>
              <w:rPr>
                <w:rFonts w:ascii="Arial Narrow" w:hAnsi="Arial Narrow" w:cs="Arial Narrow"/>
                <w:sz w:val="21"/>
                <w:szCs w:val="21"/>
                <w:u w:val="single"/>
              </w:rPr>
            </w:pPr>
            <w:r>
              <w:rPr>
                <w:rFonts w:ascii="Arial Narrow" w:hAnsi="Arial Narrow" w:cs="Arial Narrow"/>
                <w:sz w:val="21"/>
                <w:szCs w:val="21"/>
                <w:u w:val="single"/>
              </w:rPr>
              <w:t>3.</w:t>
            </w:r>
            <w:r>
              <w:rPr>
                <w:rFonts w:ascii="Arial Narrow" w:hAnsi="Arial Narrow" w:cs="Arial Narrow"/>
                <w:sz w:val="21"/>
                <w:szCs w:val="21"/>
                <w:u w:val="single"/>
                <w:lang w:eastAsia="zh-CN"/>
              </w:rPr>
              <w:t>3</w:t>
            </w:r>
            <w:r>
              <w:rPr>
                <w:rFonts w:ascii="Arial Narrow" w:hAnsi="Arial Narrow" w:cs="Arial Narrow"/>
                <w:sz w:val="21"/>
                <w:szCs w:val="21"/>
                <w:u w:val="single"/>
              </w:rPr>
              <w:t xml:space="preserve"> </w:t>
            </w: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 xml:space="preserve">Design and testing of health promotion model to promote use of appropriate health services by </w:t>
            </w:r>
            <w:r>
              <w:rPr>
                <w:rFonts w:ascii="Arial Narrow" w:hAnsi="Arial Narrow" w:cs="Arial Narrow"/>
                <w:sz w:val="21"/>
                <w:szCs w:val="21"/>
              </w:rPr>
              <w:lastRenderedPageBreak/>
              <w:t>migrant youth</w:t>
            </w:r>
            <w:r>
              <w:rPr>
                <w:rFonts w:ascii="Arial Narrow" w:hAnsi="Arial Narrow" w:cs="Arial Narrow"/>
                <w:sz w:val="21"/>
                <w:szCs w:val="21"/>
                <w:lang w:eastAsia="zh-CN"/>
              </w:rPr>
              <w:t xml:space="preserve">. </w:t>
            </w: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lang w:eastAsia="zh-CN"/>
              </w:rPr>
              <w:t>[WHO/ UNFPA]</w:t>
            </w:r>
          </w:p>
          <w:p w:rsidR="0084758A" w:rsidRDefault="0084758A" w:rsidP="00F47202">
            <w:pPr>
              <w:rPr>
                <w:rFonts w:ascii="Arial Narrow" w:hAnsi="Arial Narrow" w:cs="Arial Narrow"/>
                <w:sz w:val="21"/>
                <w:szCs w:val="21"/>
                <w:lang w:eastAsia="zh-CN"/>
              </w:rPr>
            </w:pPr>
          </w:p>
          <w:p w:rsidR="0084758A" w:rsidRDefault="0084758A" w:rsidP="00F47202">
            <w:pPr>
              <w:rPr>
                <w:rFonts w:ascii="Arial Narrow" w:hAnsi="Arial Narrow" w:cs="Arial Narrow"/>
                <w:sz w:val="21"/>
                <w:szCs w:val="21"/>
                <w:lang w:eastAsia="zh-CN"/>
              </w:rPr>
            </w:pP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lang w:eastAsia="zh-CN"/>
              </w:rPr>
              <w:t>Baseline:</w:t>
            </w: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Health promotion and services for migrant youth are limited</w:t>
            </w:r>
          </w:p>
          <w:p w:rsidR="0084758A" w:rsidRDefault="0084758A" w:rsidP="00F47202">
            <w:pPr>
              <w:rPr>
                <w:rFonts w:ascii="Arial Narrow" w:hAnsi="Arial Narrow" w:cs="Arial Narrow"/>
                <w:sz w:val="21"/>
                <w:szCs w:val="21"/>
                <w:lang w:eastAsia="zh-CN"/>
              </w:rPr>
            </w:pP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lang w:eastAsia="zh-CN"/>
              </w:rPr>
              <w:t>Indicators:</w:t>
            </w: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No. of cities that have accepted and translated into action plans appropriate health promotion model</w:t>
            </w:r>
          </w:p>
          <w:p w:rsidR="0084758A" w:rsidRDefault="0084758A" w:rsidP="00F47202">
            <w:pPr>
              <w:rPr>
                <w:rFonts w:ascii="Arial Narrow" w:hAnsi="Arial Narrow" w:cs="Arial Narrow"/>
                <w:sz w:val="21"/>
                <w:szCs w:val="21"/>
                <w:lang w:eastAsia="zh-CN"/>
              </w:rPr>
            </w:pP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No. of local service delivery points enabled to provide appropriate youth-friendly health services that meet the specific needs of migrant youth, according to local conditions</w:t>
            </w:r>
          </w:p>
          <w:p w:rsidR="0084758A" w:rsidRDefault="0084758A" w:rsidP="00F47202">
            <w:pPr>
              <w:rPr>
                <w:rFonts w:ascii="Arial Narrow" w:hAnsi="Arial Narrow" w:cs="Arial Narrow"/>
                <w:sz w:val="21"/>
                <w:szCs w:val="21"/>
                <w:lang w:eastAsia="zh-CN"/>
              </w:rPr>
            </w:pPr>
          </w:p>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Awareness of relevant health risks</w:t>
            </w:r>
          </w:p>
        </w:tc>
        <w:tc>
          <w:tcPr>
            <w:tcW w:w="3625" w:type="dxa"/>
          </w:tcPr>
          <w:p w:rsidR="0084758A" w:rsidRDefault="0084758A"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lang w:eastAsia="zh-CN"/>
                </w:rPr>
                <w:lastRenderedPageBreak/>
                <w:t>3.3.1</w:t>
              </w:r>
            </w:smartTag>
            <w:r>
              <w:rPr>
                <w:rFonts w:ascii="Arial Narrow" w:hAnsi="Arial Narrow" w:cs="Arial Narrow"/>
                <w:sz w:val="21"/>
                <w:szCs w:val="21"/>
                <w:lang w:eastAsia="zh-CN"/>
              </w:rPr>
              <w:t xml:space="preserve"> </w:t>
            </w:r>
            <w:r>
              <w:rPr>
                <w:rFonts w:ascii="Arial Narrow" w:hAnsi="Arial Narrow" w:cs="Arial Narrow"/>
                <w:sz w:val="21"/>
                <w:szCs w:val="21"/>
              </w:rPr>
              <w:t>Expert team review of existing services and care available for young migrants (</w:t>
            </w:r>
            <w:r>
              <w:rPr>
                <w:rFonts w:ascii="Arial Narrow" w:hAnsi="Arial Narrow" w:cs="Arial Narrow"/>
                <w:sz w:val="21"/>
                <w:szCs w:val="21"/>
                <w:lang w:eastAsia="zh-CN"/>
              </w:rPr>
              <w:t>assessment</w:t>
            </w:r>
            <w:r>
              <w:rPr>
                <w:rFonts w:ascii="Arial Narrow" w:hAnsi="Arial Narrow" w:cs="Arial Narrow"/>
                <w:sz w:val="21"/>
                <w:szCs w:val="21"/>
              </w:rPr>
              <w:t>, international best practices</w:t>
            </w:r>
            <w:r>
              <w:rPr>
                <w:rFonts w:ascii="Arial Narrow" w:hAnsi="Arial Narrow" w:cs="Arial Narrow"/>
                <w:sz w:val="21"/>
                <w:szCs w:val="21"/>
                <w:lang w:eastAsia="zh-CN"/>
              </w:rPr>
              <w:t>,</w:t>
            </w:r>
            <w:r>
              <w:rPr>
                <w:rFonts w:ascii="Arial Narrow" w:hAnsi="Arial Narrow" w:cs="Arial Narrow"/>
                <w:sz w:val="21"/>
                <w:szCs w:val="21"/>
              </w:rPr>
              <w:t xml:space="preserve"> and participatory workshops).</w:t>
            </w:r>
          </w:p>
        </w:tc>
        <w:tc>
          <w:tcPr>
            <w:tcW w:w="315"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84758A" w:rsidRDefault="0084758A" w:rsidP="00F47202">
            <w:pPr>
              <w:rPr>
                <w:rFonts w:ascii="Arial Narrow" w:hAnsi="Arial Narrow" w:cs="Arial Narrow"/>
                <w:sz w:val="21"/>
                <w:szCs w:val="21"/>
              </w:rPr>
            </w:pPr>
          </w:p>
        </w:tc>
        <w:tc>
          <w:tcPr>
            <w:tcW w:w="322" w:type="dxa"/>
          </w:tcPr>
          <w:p w:rsidR="0084758A" w:rsidRDefault="0084758A" w:rsidP="00F47202">
            <w:pPr>
              <w:rPr>
                <w:rFonts w:ascii="Arial Narrow" w:hAnsi="Arial Narrow" w:cs="Arial Narrow"/>
                <w:sz w:val="21"/>
                <w:szCs w:val="21"/>
              </w:rPr>
            </w:pPr>
          </w:p>
        </w:tc>
        <w:tc>
          <w:tcPr>
            <w:tcW w:w="1043" w:type="dxa"/>
          </w:tcPr>
          <w:p w:rsidR="0084758A" w:rsidRPr="00855ED2" w:rsidRDefault="0084758A" w:rsidP="00F47202">
            <w:pPr>
              <w:pStyle w:val="BodyText3"/>
              <w:rPr>
                <w:rFonts w:ascii="Arial Narrow" w:hAnsi="Arial Narrow" w:cs="Arial Narrow"/>
                <w:b w:val="0"/>
                <w:bCs w:val="0"/>
                <w:sz w:val="21"/>
                <w:szCs w:val="21"/>
                <w:u w:val="none"/>
                <w:lang w:eastAsia="zh-CN"/>
              </w:rPr>
            </w:pPr>
            <w:r w:rsidRPr="00855ED2">
              <w:rPr>
                <w:rFonts w:ascii="Arial Narrow" w:hAnsi="Arial Narrow" w:cs="Arial Narrow"/>
                <w:b w:val="0"/>
                <w:bCs w:val="0"/>
                <w:sz w:val="21"/>
                <w:szCs w:val="21"/>
                <w:u w:val="none"/>
              </w:rPr>
              <w:t>WHO</w:t>
            </w:r>
          </w:p>
        </w:tc>
        <w:tc>
          <w:tcPr>
            <w:tcW w:w="1440" w:type="dxa"/>
            <w:vMerge w:val="restart"/>
          </w:tcPr>
          <w:p w:rsidR="0084758A" w:rsidRDefault="0084758A" w:rsidP="00F47202">
            <w:pPr>
              <w:rPr>
                <w:rFonts w:ascii="Arial Narrow" w:hAnsi="Arial Narrow" w:cs="Arial Narrow"/>
                <w:sz w:val="21"/>
                <w:szCs w:val="21"/>
              </w:rPr>
            </w:pPr>
            <w:r>
              <w:rPr>
                <w:rFonts w:ascii="Arial Narrow" w:hAnsi="Arial Narrow" w:cs="Arial Narrow"/>
                <w:sz w:val="21"/>
                <w:szCs w:val="21"/>
              </w:rPr>
              <w:t>MOH</w:t>
            </w:r>
          </w:p>
          <w:p w:rsidR="0084758A" w:rsidRDefault="0084758A" w:rsidP="00F47202">
            <w:pPr>
              <w:rPr>
                <w:rFonts w:ascii="Arial Narrow" w:hAnsi="Arial Narrow" w:cs="Arial Narrow"/>
                <w:sz w:val="21"/>
                <w:szCs w:val="21"/>
              </w:rPr>
            </w:pPr>
          </w:p>
        </w:tc>
        <w:tc>
          <w:tcPr>
            <w:tcW w:w="1171" w:type="dxa"/>
          </w:tcPr>
          <w:p w:rsidR="0084758A" w:rsidRDefault="0084758A" w:rsidP="00F47202">
            <w:pPr>
              <w:jc w:val="right"/>
              <w:rPr>
                <w:rFonts w:ascii="Arial Narrow" w:hAnsi="Arial Narrow" w:cs="Arial Narrow"/>
                <w:sz w:val="21"/>
                <w:szCs w:val="21"/>
                <w:lang w:eastAsia="zh-CN"/>
              </w:rPr>
            </w:pPr>
            <w:r>
              <w:rPr>
                <w:rFonts w:ascii="Arial Narrow" w:hAnsi="Arial Narrow" w:cs="Arial Narrow"/>
                <w:sz w:val="21"/>
                <w:szCs w:val="21"/>
              </w:rPr>
              <w:t>50,000</w:t>
            </w:r>
          </w:p>
        </w:tc>
        <w:tc>
          <w:tcPr>
            <w:tcW w:w="1203"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50,000</w:t>
            </w:r>
          </w:p>
        </w:tc>
        <w:tc>
          <w:tcPr>
            <w:tcW w:w="1316"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25,000</w:t>
            </w:r>
          </w:p>
        </w:tc>
        <w:tc>
          <w:tcPr>
            <w:tcW w:w="1350" w:type="dxa"/>
          </w:tcPr>
          <w:p w:rsidR="0084758A" w:rsidRDefault="00C85CA8" w:rsidP="00E11620">
            <w:pPr>
              <w:jc w:val="right"/>
              <w:rPr>
                <w:rFonts w:ascii="Arial Narrow" w:hAnsi="Arial Narrow" w:cs="Arial Narrow"/>
                <w:sz w:val="21"/>
                <w:szCs w:val="21"/>
                <w:lang w:eastAsia="zh-CN"/>
              </w:rPr>
            </w:pPr>
            <w:r>
              <w:rPr>
                <w:rFonts w:ascii="Arial Narrow" w:hAnsi="Arial Narrow" w:cs="Arial Narrow"/>
                <w:sz w:val="21"/>
                <w:szCs w:val="21"/>
                <w:lang w:eastAsia="zh-CN"/>
              </w:rPr>
              <w:t>50</w:t>
            </w:r>
          </w:p>
        </w:tc>
      </w:tr>
      <w:tr w:rsidR="00A41D96">
        <w:trPr>
          <w:trHeight w:val="459"/>
        </w:trPr>
        <w:tc>
          <w:tcPr>
            <w:tcW w:w="2900" w:type="dxa"/>
            <w:vMerge/>
          </w:tcPr>
          <w:p w:rsidR="00A41D96" w:rsidRDefault="00A41D96" w:rsidP="00F47202">
            <w:pPr>
              <w:rPr>
                <w:rFonts w:ascii="Arial Narrow" w:hAnsi="Arial Narrow" w:cs="Arial Narrow"/>
                <w:sz w:val="21"/>
                <w:szCs w:val="21"/>
              </w:rPr>
            </w:pPr>
          </w:p>
        </w:tc>
        <w:tc>
          <w:tcPr>
            <w:tcW w:w="3625" w:type="dxa"/>
          </w:tcPr>
          <w:p w:rsidR="00A41D96" w:rsidRDefault="00A41D96"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3</w:t>
              </w:r>
              <w:r>
                <w:rPr>
                  <w:rFonts w:ascii="Arial Narrow" w:hAnsi="Arial Narrow" w:cs="Arial Narrow"/>
                  <w:sz w:val="21"/>
                  <w:szCs w:val="21"/>
                </w:rPr>
                <w:t>.2</w:t>
              </w:r>
            </w:smartTag>
            <w:r>
              <w:rPr>
                <w:rFonts w:ascii="Arial Narrow" w:hAnsi="Arial Narrow" w:cs="Arial Narrow"/>
                <w:sz w:val="21"/>
                <w:szCs w:val="21"/>
              </w:rPr>
              <w:t>. City</w:t>
            </w:r>
            <w:r>
              <w:rPr>
                <w:rFonts w:ascii="Arial Narrow" w:hAnsi="Arial Narrow" w:cs="Arial Narrow"/>
                <w:sz w:val="21"/>
                <w:szCs w:val="21"/>
                <w:lang w:eastAsia="zh-CN"/>
              </w:rPr>
              <w:t>-</w:t>
            </w:r>
            <w:r>
              <w:rPr>
                <w:rFonts w:ascii="Arial Narrow" w:hAnsi="Arial Narrow" w:cs="Arial Narrow"/>
                <w:sz w:val="21"/>
                <w:szCs w:val="21"/>
              </w:rPr>
              <w:t xml:space="preserve">level multi-stakeholder meetings (WF, education, FP, education etc.) </w:t>
            </w:r>
          </w:p>
        </w:tc>
        <w:tc>
          <w:tcPr>
            <w:tcW w:w="315" w:type="dxa"/>
            <w:shd w:val="clear" w:color="auto" w:fill="99CCFF"/>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A41D96" w:rsidRDefault="00A41D96" w:rsidP="00F47202">
            <w:pPr>
              <w:rPr>
                <w:rFonts w:ascii="Arial Narrow" w:hAnsi="Arial Narrow" w:cs="Arial Narrow"/>
                <w:sz w:val="21"/>
                <w:szCs w:val="21"/>
                <w:lang w:eastAsia="zh-CN"/>
              </w:rPr>
            </w:pPr>
            <w:r>
              <w:rPr>
                <w:rFonts w:ascii="Arial Narrow" w:hAnsi="Arial Narrow" w:cs="Arial Narrow"/>
                <w:sz w:val="21"/>
                <w:szCs w:val="21"/>
              </w:rPr>
              <w:t>WHO</w:t>
            </w:r>
          </w:p>
        </w:tc>
        <w:tc>
          <w:tcPr>
            <w:tcW w:w="1440" w:type="dxa"/>
            <w:vMerge/>
          </w:tcPr>
          <w:p w:rsidR="00A41D96" w:rsidRDefault="00A41D96" w:rsidP="00F47202">
            <w:pPr>
              <w:rPr>
                <w:rFonts w:ascii="Arial Narrow" w:hAnsi="Arial Narrow" w:cs="Arial Narrow"/>
                <w:sz w:val="21"/>
                <w:szCs w:val="21"/>
              </w:rPr>
            </w:pPr>
          </w:p>
        </w:tc>
        <w:tc>
          <w:tcPr>
            <w:tcW w:w="1171" w:type="dxa"/>
          </w:tcPr>
          <w:p w:rsidR="00A41D96" w:rsidRDefault="00A41D96" w:rsidP="00F47202">
            <w:pPr>
              <w:jc w:val="right"/>
              <w:rPr>
                <w:rFonts w:ascii="Arial Narrow" w:hAnsi="Arial Narrow" w:cs="Arial Narrow"/>
                <w:sz w:val="21"/>
                <w:szCs w:val="21"/>
              </w:rPr>
            </w:pPr>
            <w:r>
              <w:rPr>
                <w:rFonts w:ascii="Arial Narrow" w:hAnsi="Arial Narrow" w:cs="Arial Narrow"/>
                <w:sz w:val="21"/>
                <w:szCs w:val="21"/>
                <w:lang w:eastAsia="zh-CN"/>
              </w:rPr>
              <w:t>74,920</w:t>
            </w:r>
          </w:p>
        </w:tc>
        <w:tc>
          <w:tcPr>
            <w:tcW w:w="1203" w:type="dxa"/>
          </w:tcPr>
          <w:p w:rsidR="00A41D96" w:rsidRDefault="00337B7E" w:rsidP="00F47202">
            <w:pPr>
              <w:jc w:val="right"/>
              <w:rPr>
                <w:rFonts w:ascii="Arial Narrow" w:hAnsi="Arial Narrow" w:cs="Arial Narrow"/>
                <w:sz w:val="21"/>
                <w:szCs w:val="21"/>
                <w:lang w:eastAsia="zh-CN"/>
              </w:rPr>
            </w:pPr>
            <w:r>
              <w:rPr>
                <w:rFonts w:ascii="Arial Narrow" w:hAnsi="Arial Narrow" w:cs="Arial Narrow"/>
                <w:sz w:val="21"/>
                <w:szCs w:val="21"/>
                <w:lang w:eastAsia="zh-CN"/>
              </w:rPr>
              <w:t>35,000</w:t>
            </w:r>
          </w:p>
        </w:tc>
        <w:tc>
          <w:tcPr>
            <w:tcW w:w="1316" w:type="dxa"/>
          </w:tcPr>
          <w:p w:rsidR="00A41D96" w:rsidRDefault="00337B7E" w:rsidP="00F47202">
            <w:pPr>
              <w:jc w:val="right"/>
              <w:rPr>
                <w:rFonts w:ascii="Arial Narrow" w:hAnsi="Arial Narrow" w:cs="Arial Narrow"/>
                <w:sz w:val="21"/>
                <w:szCs w:val="21"/>
                <w:lang w:eastAsia="zh-CN"/>
              </w:rPr>
            </w:pPr>
            <w:r>
              <w:rPr>
                <w:rFonts w:ascii="Arial Narrow" w:hAnsi="Arial Narrow" w:cs="Arial Narrow"/>
                <w:sz w:val="21"/>
                <w:szCs w:val="21"/>
                <w:lang w:eastAsia="zh-CN"/>
              </w:rPr>
              <w:t>20,000</w:t>
            </w:r>
          </w:p>
        </w:tc>
        <w:tc>
          <w:tcPr>
            <w:tcW w:w="1350" w:type="dxa"/>
          </w:tcPr>
          <w:p w:rsidR="00A41D96" w:rsidRDefault="00C85CA8" w:rsidP="00F47202">
            <w:pPr>
              <w:jc w:val="right"/>
              <w:rPr>
                <w:rFonts w:ascii="Arial Narrow" w:hAnsi="Arial Narrow" w:cs="Arial Narrow"/>
                <w:sz w:val="21"/>
                <w:szCs w:val="21"/>
                <w:lang w:eastAsia="zh-CN"/>
              </w:rPr>
            </w:pPr>
            <w:r>
              <w:rPr>
                <w:rFonts w:ascii="Arial Narrow" w:hAnsi="Arial Narrow" w:cs="Arial Narrow"/>
                <w:sz w:val="21"/>
                <w:szCs w:val="21"/>
                <w:lang w:eastAsia="zh-CN"/>
              </w:rPr>
              <w:t>39</w:t>
            </w:r>
          </w:p>
        </w:tc>
      </w:tr>
      <w:tr w:rsidR="00BD2299">
        <w:trPr>
          <w:trHeight w:val="327"/>
        </w:trPr>
        <w:tc>
          <w:tcPr>
            <w:tcW w:w="2900" w:type="dxa"/>
            <w:vMerge/>
          </w:tcPr>
          <w:p w:rsidR="00BD2299" w:rsidRDefault="00BD2299" w:rsidP="00F47202">
            <w:pPr>
              <w:rPr>
                <w:rFonts w:ascii="Arial Narrow" w:hAnsi="Arial Narrow" w:cs="Arial Narrow"/>
                <w:sz w:val="21"/>
                <w:szCs w:val="21"/>
              </w:rPr>
            </w:pPr>
          </w:p>
        </w:tc>
        <w:tc>
          <w:tcPr>
            <w:tcW w:w="3625" w:type="dxa"/>
          </w:tcPr>
          <w:p w:rsidR="00BD2299" w:rsidRDefault="00BD2299"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3</w:t>
              </w:r>
              <w:r>
                <w:rPr>
                  <w:rFonts w:ascii="Arial Narrow" w:hAnsi="Arial Narrow" w:cs="Arial Narrow"/>
                  <w:sz w:val="21"/>
                  <w:szCs w:val="21"/>
                </w:rPr>
                <w:t>.3</w:t>
              </w:r>
            </w:smartTag>
            <w:r>
              <w:rPr>
                <w:rFonts w:ascii="Arial Narrow" w:hAnsi="Arial Narrow" w:cs="Arial Narrow"/>
                <w:sz w:val="21"/>
                <w:szCs w:val="21"/>
              </w:rPr>
              <w:t xml:space="preserve"> Community advocacy workshop for policy makers and programme managers on rights and needs or health education and services for migrant youth</w:t>
            </w:r>
            <w:r>
              <w:rPr>
                <w:rFonts w:ascii="Arial Narrow" w:hAnsi="Arial Narrow" w:cs="Arial Narrow"/>
                <w:sz w:val="21"/>
                <w:szCs w:val="21"/>
                <w:lang w:eastAsia="zh-CN"/>
              </w:rPr>
              <w:t>.</w:t>
            </w:r>
            <w:r>
              <w:rPr>
                <w:rFonts w:ascii="Arial Narrow" w:hAnsi="Arial Narrow" w:cs="Arial Narrow"/>
                <w:sz w:val="21"/>
                <w:szCs w:val="21"/>
              </w:rPr>
              <w:t xml:space="preserve"> </w:t>
            </w:r>
          </w:p>
        </w:tc>
        <w:tc>
          <w:tcPr>
            <w:tcW w:w="315" w:type="dxa"/>
            <w:shd w:val="clear" w:color="auto" w:fill="99CCFF"/>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BD2299" w:rsidRDefault="00BD2299" w:rsidP="00F47202">
            <w:pPr>
              <w:rPr>
                <w:rFonts w:ascii="Arial Narrow" w:hAnsi="Arial Narrow" w:cs="Arial Narrow"/>
                <w:sz w:val="21"/>
                <w:szCs w:val="21"/>
              </w:rPr>
            </w:pPr>
          </w:p>
        </w:tc>
        <w:tc>
          <w:tcPr>
            <w:tcW w:w="322" w:type="dxa"/>
          </w:tcPr>
          <w:p w:rsidR="00BD2299" w:rsidRDefault="00BD2299" w:rsidP="00F47202">
            <w:pPr>
              <w:rPr>
                <w:rFonts w:ascii="Arial Narrow" w:hAnsi="Arial Narrow" w:cs="Arial Narrow"/>
                <w:sz w:val="21"/>
                <w:szCs w:val="21"/>
              </w:rPr>
            </w:pPr>
          </w:p>
        </w:tc>
        <w:tc>
          <w:tcPr>
            <w:tcW w:w="1043" w:type="dxa"/>
          </w:tcPr>
          <w:p w:rsidR="00BD2299" w:rsidRDefault="00BD2299" w:rsidP="00F47202">
            <w:pPr>
              <w:rPr>
                <w:rFonts w:ascii="Arial Narrow" w:hAnsi="Arial Narrow" w:cs="Arial Narrow"/>
                <w:sz w:val="21"/>
                <w:szCs w:val="21"/>
              </w:rPr>
            </w:pPr>
            <w:r>
              <w:rPr>
                <w:rFonts w:ascii="Arial Narrow" w:hAnsi="Arial Narrow" w:cs="Arial Narrow"/>
                <w:sz w:val="21"/>
                <w:szCs w:val="21"/>
              </w:rPr>
              <w:t>UNFPA</w:t>
            </w:r>
          </w:p>
        </w:tc>
        <w:tc>
          <w:tcPr>
            <w:tcW w:w="1440" w:type="dxa"/>
            <w:vMerge/>
          </w:tcPr>
          <w:p w:rsidR="00BD2299" w:rsidRDefault="00BD2299" w:rsidP="00F47202">
            <w:pPr>
              <w:rPr>
                <w:rFonts w:ascii="Arial Narrow" w:hAnsi="Arial Narrow" w:cs="Arial Narrow"/>
                <w:sz w:val="21"/>
                <w:szCs w:val="21"/>
              </w:rPr>
            </w:pPr>
          </w:p>
        </w:tc>
        <w:tc>
          <w:tcPr>
            <w:tcW w:w="1171" w:type="dxa"/>
          </w:tcPr>
          <w:p w:rsidR="00BD2299" w:rsidRDefault="00BD2299" w:rsidP="00F47202">
            <w:pPr>
              <w:jc w:val="right"/>
              <w:rPr>
                <w:rFonts w:ascii="Arial Narrow" w:hAnsi="Arial Narrow" w:cs="Arial Narrow"/>
                <w:sz w:val="21"/>
                <w:szCs w:val="21"/>
              </w:rPr>
            </w:pPr>
            <w:r>
              <w:rPr>
                <w:rFonts w:ascii="Arial Narrow" w:hAnsi="Arial Narrow" w:cs="Arial Narrow"/>
                <w:sz w:val="21"/>
                <w:szCs w:val="21"/>
              </w:rPr>
              <w:t>45,000</w:t>
            </w:r>
          </w:p>
        </w:tc>
        <w:tc>
          <w:tcPr>
            <w:tcW w:w="1203" w:type="dxa"/>
          </w:tcPr>
          <w:p w:rsidR="00BD2299" w:rsidRPr="00BD2299" w:rsidRDefault="00BD2299" w:rsidP="00E11620">
            <w:pPr>
              <w:jc w:val="right"/>
              <w:rPr>
                <w:rFonts w:ascii="Arial Narrow" w:hAnsi="Arial Narrow" w:cs="Arial Narrow"/>
                <w:sz w:val="21"/>
                <w:szCs w:val="21"/>
              </w:rPr>
            </w:pPr>
            <w:r w:rsidRPr="00BD2299">
              <w:rPr>
                <w:rFonts w:ascii="Arial Narrow" w:hAnsi="Arial Narrow" w:cs="Arial Narrow"/>
                <w:sz w:val="21"/>
                <w:szCs w:val="21"/>
              </w:rPr>
              <w:t>42,000</w:t>
            </w:r>
          </w:p>
        </w:tc>
        <w:tc>
          <w:tcPr>
            <w:tcW w:w="1316" w:type="dxa"/>
          </w:tcPr>
          <w:p w:rsidR="00BD2299" w:rsidRPr="00BD2299" w:rsidRDefault="00BD2299" w:rsidP="00E11620">
            <w:pPr>
              <w:jc w:val="right"/>
              <w:rPr>
                <w:rFonts w:ascii="Arial Narrow" w:hAnsi="Arial Narrow" w:cs="Arial Narrow"/>
                <w:sz w:val="21"/>
                <w:szCs w:val="21"/>
              </w:rPr>
            </w:pPr>
            <w:r w:rsidRPr="00BD2299">
              <w:rPr>
                <w:rFonts w:ascii="Arial Narrow" w:hAnsi="Arial Narrow" w:cs="Arial Narrow"/>
                <w:sz w:val="21"/>
                <w:szCs w:val="21"/>
              </w:rPr>
              <w:t>42,000</w:t>
            </w:r>
          </w:p>
          <w:p w:rsidR="00BD2299" w:rsidRPr="00BD2299" w:rsidRDefault="00BD2299" w:rsidP="00E11620">
            <w:pPr>
              <w:jc w:val="right"/>
              <w:rPr>
                <w:rFonts w:ascii="Arial Narrow" w:hAnsi="Arial Narrow" w:cs="Arial Narrow"/>
                <w:sz w:val="21"/>
                <w:szCs w:val="21"/>
              </w:rPr>
            </w:pPr>
          </w:p>
        </w:tc>
        <w:tc>
          <w:tcPr>
            <w:tcW w:w="1350" w:type="dxa"/>
          </w:tcPr>
          <w:p w:rsidR="00BD2299" w:rsidRPr="00BD2299" w:rsidRDefault="008239C8" w:rsidP="00E11620">
            <w:pPr>
              <w:jc w:val="right"/>
              <w:rPr>
                <w:rFonts w:ascii="Arial Narrow" w:hAnsi="Arial Narrow" w:cs="Arial Narrow"/>
                <w:sz w:val="21"/>
                <w:szCs w:val="21"/>
                <w:lang w:eastAsia="zh-CN"/>
              </w:rPr>
            </w:pPr>
            <w:r>
              <w:rPr>
                <w:rFonts w:ascii="Arial Narrow" w:hAnsi="Arial Narrow" w:cs="Arial Narrow"/>
                <w:sz w:val="21"/>
                <w:szCs w:val="21"/>
              </w:rPr>
              <w:t>93</w:t>
            </w:r>
          </w:p>
        </w:tc>
      </w:tr>
      <w:tr w:rsidR="00BD2299">
        <w:trPr>
          <w:trHeight w:val="327"/>
        </w:trPr>
        <w:tc>
          <w:tcPr>
            <w:tcW w:w="2900" w:type="dxa"/>
            <w:vMerge/>
          </w:tcPr>
          <w:p w:rsidR="00BD2299" w:rsidRDefault="00BD2299" w:rsidP="00F47202">
            <w:pPr>
              <w:rPr>
                <w:rFonts w:ascii="Arial Narrow" w:hAnsi="Arial Narrow" w:cs="Arial Narrow"/>
                <w:sz w:val="21"/>
                <w:szCs w:val="21"/>
              </w:rPr>
            </w:pPr>
          </w:p>
        </w:tc>
        <w:tc>
          <w:tcPr>
            <w:tcW w:w="3625" w:type="dxa"/>
          </w:tcPr>
          <w:p w:rsidR="00BD2299" w:rsidRDefault="00BD229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3</w:t>
              </w:r>
              <w:r>
                <w:rPr>
                  <w:rFonts w:ascii="Arial Narrow" w:hAnsi="Arial Narrow" w:cs="Arial Narrow"/>
                  <w:sz w:val="21"/>
                  <w:szCs w:val="21"/>
                </w:rPr>
                <w:t>.4</w:t>
              </w:r>
            </w:smartTag>
            <w:r>
              <w:rPr>
                <w:rFonts w:ascii="Arial Narrow" w:hAnsi="Arial Narrow" w:cs="Arial Narrow"/>
                <w:sz w:val="21"/>
                <w:szCs w:val="21"/>
              </w:rPr>
              <w:t xml:space="preserve"> Base and </w:t>
            </w:r>
            <w:proofErr w:type="spellStart"/>
            <w:r>
              <w:rPr>
                <w:rFonts w:ascii="Arial Narrow" w:hAnsi="Arial Narrow" w:cs="Arial Narrow"/>
                <w:sz w:val="21"/>
                <w:szCs w:val="21"/>
              </w:rPr>
              <w:t>endline</w:t>
            </w:r>
            <w:proofErr w:type="spellEnd"/>
            <w:r>
              <w:rPr>
                <w:rFonts w:ascii="Arial Narrow" w:hAnsi="Arial Narrow" w:cs="Arial Narrow"/>
                <w:sz w:val="21"/>
                <w:szCs w:val="21"/>
              </w:rPr>
              <w:t xml:space="preserve"> surveys/</w:t>
            </w:r>
            <w:r>
              <w:rPr>
                <w:rFonts w:ascii="Arial Narrow" w:hAnsi="Arial Narrow" w:cs="Arial Narrow"/>
                <w:sz w:val="21"/>
                <w:szCs w:val="21"/>
                <w:lang w:eastAsia="zh-CN"/>
              </w:rPr>
              <w:t xml:space="preserve"> </w:t>
            </w:r>
            <w:r>
              <w:rPr>
                <w:rFonts w:ascii="Arial Narrow" w:hAnsi="Arial Narrow" w:cs="Arial Narrow"/>
                <w:sz w:val="21"/>
                <w:szCs w:val="21"/>
              </w:rPr>
              <w:t>data mining using quantitative and qualitative methods</w:t>
            </w:r>
            <w:r>
              <w:rPr>
                <w:rFonts w:ascii="Arial Narrow" w:hAnsi="Arial Narrow" w:cs="Arial Narrow"/>
                <w:sz w:val="21"/>
                <w:szCs w:val="21"/>
                <w:lang w:eastAsia="zh-CN"/>
              </w:rPr>
              <w:t>.</w:t>
            </w:r>
          </w:p>
        </w:tc>
        <w:tc>
          <w:tcPr>
            <w:tcW w:w="315" w:type="dxa"/>
            <w:shd w:val="clear" w:color="auto" w:fill="99CCFF"/>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BD2299" w:rsidRDefault="00BD2299" w:rsidP="00F47202">
            <w:pPr>
              <w:rPr>
                <w:rFonts w:ascii="Arial Narrow" w:hAnsi="Arial Narrow" w:cs="Arial Narrow"/>
                <w:sz w:val="21"/>
                <w:szCs w:val="21"/>
                <w:lang w:eastAsia="zh-CN"/>
              </w:rPr>
            </w:pPr>
          </w:p>
        </w:tc>
        <w:tc>
          <w:tcPr>
            <w:tcW w:w="322" w:type="dxa"/>
            <w:shd w:val="clear" w:color="auto" w:fill="99CCFF"/>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1"/>
              </w:rPr>
              <w:t>UNFPA</w:t>
            </w:r>
          </w:p>
        </w:tc>
        <w:tc>
          <w:tcPr>
            <w:tcW w:w="1440" w:type="dxa"/>
            <w:vMerge/>
          </w:tcPr>
          <w:p w:rsidR="00BD2299" w:rsidRDefault="00BD2299" w:rsidP="00F47202">
            <w:pPr>
              <w:rPr>
                <w:rFonts w:ascii="Arial Narrow" w:hAnsi="Arial Narrow" w:cs="Arial Narrow"/>
                <w:sz w:val="21"/>
                <w:szCs w:val="21"/>
              </w:rPr>
            </w:pPr>
          </w:p>
        </w:tc>
        <w:tc>
          <w:tcPr>
            <w:tcW w:w="1171" w:type="dxa"/>
          </w:tcPr>
          <w:p w:rsidR="00BD2299" w:rsidRDefault="00BD2299" w:rsidP="00F47202">
            <w:pPr>
              <w:jc w:val="right"/>
              <w:rPr>
                <w:rFonts w:ascii="Arial Narrow" w:hAnsi="Arial Narrow" w:cs="Arial Narrow"/>
                <w:sz w:val="21"/>
                <w:szCs w:val="21"/>
              </w:rPr>
            </w:pPr>
            <w:r>
              <w:rPr>
                <w:rFonts w:ascii="Arial Narrow" w:hAnsi="Arial Narrow" w:cs="Arial Narrow"/>
                <w:sz w:val="21"/>
                <w:szCs w:val="21"/>
                <w:lang w:eastAsia="zh-CN"/>
              </w:rPr>
              <w:t>6</w:t>
            </w:r>
            <w:r>
              <w:rPr>
                <w:rFonts w:ascii="Arial Narrow" w:hAnsi="Arial Narrow" w:cs="Arial Narrow"/>
                <w:sz w:val="21"/>
                <w:szCs w:val="21"/>
              </w:rPr>
              <w:t>0,000</w:t>
            </w:r>
          </w:p>
        </w:tc>
        <w:tc>
          <w:tcPr>
            <w:tcW w:w="1203" w:type="dxa"/>
          </w:tcPr>
          <w:p w:rsidR="00BD2299" w:rsidRPr="00BD2299" w:rsidRDefault="00BD2299" w:rsidP="00E11620">
            <w:pPr>
              <w:jc w:val="right"/>
              <w:rPr>
                <w:rFonts w:ascii="Arial Narrow" w:hAnsi="Arial Narrow" w:cs="Arial Narrow"/>
                <w:sz w:val="21"/>
                <w:szCs w:val="21"/>
              </w:rPr>
            </w:pPr>
            <w:r w:rsidRPr="00BD2299">
              <w:rPr>
                <w:rFonts w:ascii="Arial Narrow" w:hAnsi="Arial Narrow" w:cs="Arial Narrow"/>
                <w:sz w:val="21"/>
                <w:szCs w:val="21"/>
              </w:rPr>
              <w:t>29,000</w:t>
            </w:r>
          </w:p>
        </w:tc>
        <w:tc>
          <w:tcPr>
            <w:tcW w:w="1316" w:type="dxa"/>
          </w:tcPr>
          <w:p w:rsidR="00BD2299" w:rsidRPr="00BD2299" w:rsidRDefault="00BD2299" w:rsidP="00E11620">
            <w:pPr>
              <w:jc w:val="right"/>
              <w:rPr>
                <w:rFonts w:ascii="Arial Narrow" w:hAnsi="Arial Narrow" w:cs="Arial Narrow"/>
                <w:sz w:val="21"/>
                <w:szCs w:val="21"/>
              </w:rPr>
            </w:pPr>
            <w:r w:rsidRPr="00BD2299">
              <w:rPr>
                <w:rFonts w:ascii="Arial Narrow" w:hAnsi="Arial Narrow" w:cs="Arial Narrow"/>
                <w:sz w:val="21"/>
                <w:szCs w:val="21"/>
              </w:rPr>
              <w:t>29,000</w:t>
            </w:r>
          </w:p>
        </w:tc>
        <w:tc>
          <w:tcPr>
            <w:tcW w:w="1350" w:type="dxa"/>
          </w:tcPr>
          <w:p w:rsidR="00BD2299" w:rsidRPr="00BD2299" w:rsidRDefault="008239C8" w:rsidP="00E11620">
            <w:pPr>
              <w:jc w:val="right"/>
              <w:rPr>
                <w:rFonts w:ascii="Arial Narrow" w:hAnsi="Arial Narrow" w:cs="Arial Narrow"/>
                <w:sz w:val="21"/>
                <w:szCs w:val="21"/>
                <w:lang w:eastAsia="zh-CN"/>
              </w:rPr>
            </w:pPr>
            <w:r>
              <w:rPr>
                <w:rFonts w:ascii="Arial Narrow" w:hAnsi="Arial Narrow" w:cs="Arial Narrow"/>
                <w:sz w:val="21"/>
                <w:szCs w:val="21"/>
                <w:lang w:eastAsia="zh-CN"/>
              </w:rPr>
              <w:t>97</w:t>
            </w:r>
          </w:p>
        </w:tc>
      </w:tr>
      <w:tr w:rsidR="0084758A">
        <w:trPr>
          <w:trHeight w:val="187"/>
        </w:trPr>
        <w:tc>
          <w:tcPr>
            <w:tcW w:w="2900" w:type="dxa"/>
            <w:vMerge/>
          </w:tcPr>
          <w:p w:rsidR="0084758A" w:rsidRDefault="0084758A" w:rsidP="00F47202">
            <w:pPr>
              <w:rPr>
                <w:rFonts w:ascii="Arial Narrow" w:hAnsi="Arial Narrow" w:cs="Arial Narrow"/>
                <w:sz w:val="21"/>
                <w:szCs w:val="21"/>
              </w:rPr>
            </w:pPr>
          </w:p>
        </w:tc>
        <w:tc>
          <w:tcPr>
            <w:tcW w:w="3625" w:type="dxa"/>
          </w:tcPr>
          <w:p w:rsidR="0084758A" w:rsidRDefault="0084758A"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3</w:t>
              </w:r>
              <w:r>
                <w:rPr>
                  <w:rFonts w:ascii="Arial Narrow" w:hAnsi="Arial Narrow" w:cs="Arial Narrow"/>
                  <w:sz w:val="21"/>
                  <w:szCs w:val="21"/>
                </w:rPr>
                <w:t>.5</w:t>
              </w:r>
            </w:smartTag>
            <w:r>
              <w:rPr>
                <w:rFonts w:ascii="Arial Narrow" w:hAnsi="Arial Narrow" w:cs="Arial Narrow"/>
                <w:sz w:val="21"/>
                <w:szCs w:val="21"/>
              </w:rPr>
              <w:t xml:space="preserve"> Local plan of action.</w:t>
            </w:r>
          </w:p>
        </w:tc>
        <w:tc>
          <w:tcPr>
            <w:tcW w:w="315"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84758A" w:rsidRDefault="0084758A" w:rsidP="00F47202">
            <w:pPr>
              <w:rPr>
                <w:rFonts w:ascii="Arial Narrow" w:hAnsi="Arial Narrow" w:cs="Arial Narrow"/>
                <w:sz w:val="21"/>
                <w:szCs w:val="21"/>
                <w:lang w:eastAsia="zh-CN"/>
              </w:rPr>
            </w:pPr>
          </w:p>
        </w:tc>
        <w:tc>
          <w:tcPr>
            <w:tcW w:w="322" w:type="dxa"/>
            <w:shd w:val="clear" w:color="auto" w:fill="99CCFF"/>
          </w:tcPr>
          <w:p w:rsidR="0084758A" w:rsidRDefault="0084758A" w:rsidP="00F47202">
            <w:pPr>
              <w:rPr>
                <w:rFonts w:ascii="Arial Narrow" w:hAnsi="Arial Narrow" w:cs="Arial Narrow"/>
                <w:sz w:val="21"/>
                <w:szCs w:val="21"/>
                <w:lang w:eastAsia="zh-CN"/>
              </w:rPr>
            </w:pPr>
          </w:p>
        </w:tc>
        <w:tc>
          <w:tcPr>
            <w:tcW w:w="1043" w:type="dxa"/>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WHO</w:t>
            </w:r>
          </w:p>
        </w:tc>
        <w:tc>
          <w:tcPr>
            <w:tcW w:w="1440" w:type="dxa"/>
            <w:vMerge/>
          </w:tcPr>
          <w:p w:rsidR="0084758A" w:rsidRDefault="0084758A" w:rsidP="00F47202">
            <w:pPr>
              <w:rPr>
                <w:rFonts w:ascii="Arial Narrow" w:hAnsi="Arial Narrow" w:cs="Arial Narrow"/>
                <w:sz w:val="21"/>
                <w:szCs w:val="21"/>
              </w:rPr>
            </w:pPr>
          </w:p>
        </w:tc>
        <w:tc>
          <w:tcPr>
            <w:tcW w:w="1171" w:type="dxa"/>
          </w:tcPr>
          <w:p w:rsidR="0084758A" w:rsidRDefault="0084758A" w:rsidP="00F47202">
            <w:pPr>
              <w:jc w:val="right"/>
              <w:rPr>
                <w:rFonts w:ascii="Arial Narrow" w:hAnsi="Arial Narrow" w:cs="Arial Narrow"/>
                <w:sz w:val="21"/>
                <w:szCs w:val="21"/>
              </w:rPr>
            </w:pPr>
            <w:r>
              <w:rPr>
                <w:rFonts w:ascii="Arial Narrow" w:hAnsi="Arial Narrow" w:cs="Arial Narrow"/>
                <w:sz w:val="21"/>
                <w:szCs w:val="21"/>
              </w:rPr>
              <w:t>40,000</w:t>
            </w:r>
          </w:p>
        </w:tc>
        <w:tc>
          <w:tcPr>
            <w:tcW w:w="1203" w:type="dxa"/>
          </w:tcPr>
          <w:p w:rsidR="0084758A" w:rsidRDefault="0084758A" w:rsidP="00E11620">
            <w:pPr>
              <w:jc w:val="right"/>
              <w:rPr>
                <w:rFonts w:ascii="Arial Narrow" w:hAnsi="Arial Narrow" w:cs="Arial Narrow"/>
                <w:sz w:val="21"/>
                <w:szCs w:val="21"/>
                <w:lang w:eastAsia="zh-CN"/>
              </w:rPr>
            </w:pPr>
            <w:r>
              <w:rPr>
                <w:rFonts w:ascii="Arial Narrow" w:hAnsi="Arial Narrow" w:cs="Arial Narrow"/>
                <w:sz w:val="21"/>
                <w:szCs w:val="21"/>
                <w:lang w:eastAsia="zh-CN"/>
              </w:rPr>
              <w:t>40,000</w:t>
            </w:r>
          </w:p>
        </w:tc>
        <w:tc>
          <w:tcPr>
            <w:tcW w:w="1316"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40,000</w:t>
            </w:r>
          </w:p>
        </w:tc>
        <w:tc>
          <w:tcPr>
            <w:tcW w:w="1350" w:type="dxa"/>
          </w:tcPr>
          <w:p w:rsidR="0084758A" w:rsidRDefault="008239C8" w:rsidP="00E11620">
            <w:pPr>
              <w:jc w:val="right"/>
              <w:rPr>
                <w:rFonts w:ascii="Arial Narrow" w:hAnsi="Arial Narrow" w:cs="Arial Narrow"/>
                <w:sz w:val="21"/>
                <w:szCs w:val="21"/>
                <w:lang w:eastAsia="zh-CN"/>
              </w:rPr>
            </w:pPr>
            <w:r>
              <w:rPr>
                <w:rFonts w:ascii="Arial Narrow" w:hAnsi="Arial Narrow" w:cs="Arial Narrow"/>
                <w:sz w:val="21"/>
                <w:szCs w:val="21"/>
                <w:lang w:eastAsia="zh-CN"/>
              </w:rPr>
              <w:t>100</w:t>
            </w:r>
          </w:p>
        </w:tc>
      </w:tr>
      <w:tr w:rsidR="00FB1465">
        <w:trPr>
          <w:trHeight w:val="327"/>
        </w:trPr>
        <w:tc>
          <w:tcPr>
            <w:tcW w:w="2900" w:type="dxa"/>
            <w:vMerge/>
          </w:tcPr>
          <w:p w:rsidR="00FB1465" w:rsidRDefault="00FB1465" w:rsidP="00F47202">
            <w:pPr>
              <w:rPr>
                <w:rFonts w:ascii="Arial Narrow" w:hAnsi="Arial Narrow" w:cs="Arial Narrow"/>
                <w:sz w:val="21"/>
                <w:szCs w:val="21"/>
              </w:rPr>
            </w:pPr>
          </w:p>
        </w:tc>
        <w:tc>
          <w:tcPr>
            <w:tcW w:w="3625" w:type="dxa"/>
          </w:tcPr>
          <w:p w:rsidR="00FB1465" w:rsidRPr="00FB1465" w:rsidRDefault="00FB1465" w:rsidP="00E11620">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.6</w:t>
              </w:r>
            </w:smartTag>
            <w:r w:rsidRPr="00FB1465">
              <w:rPr>
                <w:rFonts w:ascii="Arial Narrow" w:hAnsi="Arial Narrow" w:cs="Arial Narrow"/>
                <w:sz w:val="21"/>
                <w:szCs w:val="21"/>
              </w:rPr>
              <w:t xml:space="preserve"> Social marketing for promotion of health education, condoms, utilization of services</w:t>
            </w:r>
            <w:r w:rsidRPr="00FB1465">
              <w:rPr>
                <w:rFonts w:ascii="Arial Narrow" w:hAnsi="Arial Narrow" w:cs="Arial Narrow"/>
                <w:sz w:val="21"/>
                <w:szCs w:val="21"/>
                <w:lang w:eastAsia="zh-CN"/>
              </w:rPr>
              <w:t>.</w:t>
            </w:r>
          </w:p>
          <w:p w:rsidR="00FB1465" w:rsidRPr="00FB1465" w:rsidRDefault="00FB1465" w:rsidP="00E11620">
            <w:pPr>
              <w:rPr>
                <w:rFonts w:ascii="Arial Narrow" w:hAnsi="Arial Narrow" w:cs="Arial Narrow"/>
                <w:sz w:val="21"/>
                <w:szCs w:val="21"/>
                <w:lang w:eastAsia="zh-CN"/>
              </w:rPr>
            </w:pPr>
            <w:r w:rsidRPr="00FB1465">
              <w:rPr>
                <w:rFonts w:ascii="Arial Narrow" w:hAnsi="Arial Narrow" w:cs="Arial Narrow"/>
                <w:sz w:val="21"/>
                <w:szCs w:val="21"/>
              </w:rPr>
              <w:t>Health education activities for promotion of health risks awareness, health</w:t>
            </w:r>
            <w:r w:rsidRPr="00FB1465">
              <w:rPr>
                <w:rFonts w:ascii="Arial Narrow" w:hAnsi="Arial Narrow" w:cs="Arial Narrow"/>
                <w:sz w:val="21"/>
                <w:szCs w:val="21"/>
                <w:lang w:eastAsia="zh-CN"/>
              </w:rPr>
              <w:t>y</w:t>
            </w:r>
            <w:r w:rsidRPr="00FB1465">
              <w:rPr>
                <w:rFonts w:ascii="Arial Narrow" w:hAnsi="Arial Narrow" w:cs="Arial Narrow"/>
                <w:sz w:val="21"/>
                <w:szCs w:val="21"/>
              </w:rPr>
              <w:t xml:space="preserve"> </w:t>
            </w:r>
            <w:proofErr w:type="spellStart"/>
            <w:r w:rsidRPr="00FB1465">
              <w:rPr>
                <w:rFonts w:ascii="Arial Narrow" w:hAnsi="Arial Narrow" w:cs="Arial Narrow"/>
                <w:sz w:val="21"/>
                <w:szCs w:val="21"/>
              </w:rPr>
              <w:t>behavior</w:t>
            </w:r>
            <w:proofErr w:type="spellEnd"/>
            <w:r w:rsidRPr="00FB1465">
              <w:rPr>
                <w:rFonts w:ascii="Arial Narrow" w:hAnsi="Arial Narrow" w:cs="Arial Narrow"/>
                <w:sz w:val="21"/>
                <w:szCs w:val="21"/>
              </w:rPr>
              <w:t xml:space="preserve"> and utilization of services using social marketing approach</w:t>
            </w:r>
          </w:p>
        </w:tc>
        <w:tc>
          <w:tcPr>
            <w:tcW w:w="315" w:type="dxa"/>
            <w:shd w:val="clear" w:color="auto" w:fill="99CCFF"/>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FB1465" w:rsidRDefault="00FB1465" w:rsidP="00F47202">
            <w:pPr>
              <w:rPr>
                <w:rFonts w:ascii="Arial Narrow" w:hAnsi="Arial Narrow" w:cs="Arial Narrow"/>
                <w:sz w:val="21"/>
                <w:szCs w:val="21"/>
              </w:rPr>
            </w:pPr>
            <w:r>
              <w:rPr>
                <w:rFonts w:ascii="Arial Narrow" w:hAnsi="Arial Narrow" w:cs="Arial Narrow"/>
                <w:sz w:val="21"/>
                <w:szCs w:val="21"/>
                <w:lang w:eastAsia="zh-CN"/>
              </w:rPr>
              <w:t>UNFPA</w:t>
            </w:r>
          </w:p>
        </w:tc>
        <w:tc>
          <w:tcPr>
            <w:tcW w:w="1440" w:type="dxa"/>
            <w:vMerge/>
          </w:tcPr>
          <w:p w:rsidR="00FB1465" w:rsidRDefault="00FB1465" w:rsidP="00F47202">
            <w:pPr>
              <w:rPr>
                <w:rFonts w:ascii="Arial Narrow" w:hAnsi="Arial Narrow" w:cs="Arial Narrow"/>
                <w:sz w:val="21"/>
                <w:szCs w:val="21"/>
              </w:rPr>
            </w:pPr>
          </w:p>
        </w:tc>
        <w:tc>
          <w:tcPr>
            <w:tcW w:w="1171" w:type="dxa"/>
          </w:tcPr>
          <w:p w:rsidR="00FB1465" w:rsidRDefault="00FB1465" w:rsidP="00F47202">
            <w:pPr>
              <w:jc w:val="right"/>
              <w:rPr>
                <w:rFonts w:ascii="Arial Narrow" w:hAnsi="Arial Narrow" w:cs="Arial Narrow"/>
                <w:sz w:val="21"/>
                <w:szCs w:val="21"/>
              </w:rPr>
            </w:pPr>
            <w:r>
              <w:rPr>
                <w:rFonts w:ascii="Arial Narrow" w:hAnsi="Arial Narrow" w:cs="Arial Narrow"/>
                <w:sz w:val="21"/>
                <w:szCs w:val="21"/>
                <w:lang w:eastAsia="zh-CN"/>
              </w:rPr>
              <w:t>86</w:t>
            </w:r>
            <w:r>
              <w:rPr>
                <w:rFonts w:ascii="Arial Narrow" w:hAnsi="Arial Narrow" w:cs="Arial Narrow"/>
                <w:sz w:val="21"/>
                <w:szCs w:val="21"/>
              </w:rPr>
              <w:t>,000</w:t>
            </w:r>
          </w:p>
        </w:tc>
        <w:tc>
          <w:tcPr>
            <w:tcW w:w="1203" w:type="dxa"/>
          </w:tcPr>
          <w:p w:rsidR="00FB1465" w:rsidRPr="00BD2299" w:rsidRDefault="00FB1465" w:rsidP="00E11620">
            <w:pPr>
              <w:jc w:val="right"/>
              <w:rPr>
                <w:rFonts w:ascii="Arial Narrow" w:hAnsi="Arial Narrow" w:cs="Arial Narrow"/>
                <w:sz w:val="21"/>
                <w:szCs w:val="21"/>
              </w:rPr>
            </w:pPr>
            <w:r w:rsidRPr="00BD2299">
              <w:rPr>
                <w:rFonts w:ascii="Arial Narrow" w:hAnsi="Arial Narrow" w:cs="Arial Narrow"/>
                <w:sz w:val="21"/>
                <w:szCs w:val="21"/>
              </w:rPr>
              <w:t xml:space="preserve">48,500 </w:t>
            </w:r>
          </w:p>
          <w:p w:rsidR="00FB1465" w:rsidRPr="00BD2299" w:rsidRDefault="00FB1465" w:rsidP="00E11620">
            <w:pPr>
              <w:jc w:val="right"/>
              <w:rPr>
                <w:rFonts w:ascii="Arial Narrow" w:hAnsi="Arial Narrow" w:cs="Arial Narrow"/>
                <w:sz w:val="21"/>
                <w:szCs w:val="21"/>
              </w:rPr>
            </w:pPr>
          </w:p>
        </w:tc>
        <w:tc>
          <w:tcPr>
            <w:tcW w:w="1316" w:type="dxa"/>
          </w:tcPr>
          <w:p w:rsidR="00FB1465" w:rsidRPr="00BD2299" w:rsidRDefault="00FB1465" w:rsidP="00E11620">
            <w:pPr>
              <w:jc w:val="right"/>
              <w:rPr>
                <w:rFonts w:ascii="Arial Narrow" w:hAnsi="Arial Narrow" w:cs="Arial Narrow"/>
                <w:sz w:val="21"/>
                <w:szCs w:val="21"/>
              </w:rPr>
            </w:pPr>
            <w:r w:rsidRPr="00BD2299">
              <w:rPr>
                <w:rFonts w:ascii="Arial Narrow" w:hAnsi="Arial Narrow" w:cs="Arial Narrow"/>
                <w:sz w:val="21"/>
                <w:szCs w:val="21"/>
              </w:rPr>
              <w:t>33,000</w:t>
            </w:r>
          </w:p>
          <w:p w:rsidR="00FB1465" w:rsidRPr="00BD2299" w:rsidRDefault="00FB1465" w:rsidP="00E11620">
            <w:pPr>
              <w:jc w:val="right"/>
              <w:rPr>
                <w:rFonts w:ascii="Arial Narrow" w:hAnsi="Arial Narrow" w:cs="Arial Narrow"/>
                <w:sz w:val="21"/>
                <w:szCs w:val="21"/>
              </w:rPr>
            </w:pPr>
          </w:p>
        </w:tc>
        <w:tc>
          <w:tcPr>
            <w:tcW w:w="1350" w:type="dxa"/>
          </w:tcPr>
          <w:p w:rsidR="00FB1465" w:rsidRPr="00BD2299" w:rsidRDefault="008239C8" w:rsidP="00E11620">
            <w:pPr>
              <w:jc w:val="right"/>
              <w:rPr>
                <w:rFonts w:ascii="Arial Narrow" w:hAnsi="Arial Narrow" w:cs="Arial Narrow"/>
                <w:sz w:val="21"/>
                <w:szCs w:val="21"/>
                <w:lang w:eastAsia="zh-CN"/>
              </w:rPr>
            </w:pPr>
            <w:r>
              <w:rPr>
                <w:rFonts w:ascii="Arial Narrow" w:hAnsi="Arial Narrow" w:cs="Arial Narrow"/>
                <w:sz w:val="21"/>
                <w:szCs w:val="21"/>
                <w:lang w:eastAsia="zh-CN"/>
              </w:rPr>
              <w:t>50</w:t>
            </w:r>
          </w:p>
        </w:tc>
      </w:tr>
      <w:tr w:rsidR="0084758A">
        <w:trPr>
          <w:trHeight w:val="478"/>
        </w:trPr>
        <w:tc>
          <w:tcPr>
            <w:tcW w:w="2900" w:type="dxa"/>
            <w:vMerge/>
          </w:tcPr>
          <w:p w:rsidR="0084758A" w:rsidRDefault="0084758A" w:rsidP="00F47202">
            <w:pPr>
              <w:rPr>
                <w:rFonts w:ascii="Arial Narrow" w:hAnsi="Arial Narrow" w:cs="Arial Narrow"/>
                <w:sz w:val="21"/>
                <w:szCs w:val="21"/>
              </w:rPr>
            </w:pPr>
          </w:p>
        </w:tc>
        <w:tc>
          <w:tcPr>
            <w:tcW w:w="3625" w:type="dxa"/>
            <w:vMerge w:val="restart"/>
          </w:tcPr>
          <w:p w:rsidR="0084758A" w:rsidRPr="00FB1465" w:rsidRDefault="0084758A" w:rsidP="00E11620">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.7</w:t>
              </w:r>
            </w:smartTag>
            <w:r w:rsidRPr="00FB1465">
              <w:rPr>
                <w:rFonts w:ascii="Arial Narrow" w:hAnsi="Arial Narrow" w:cs="Arial Narrow"/>
                <w:sz w:val="21"/>
                <w:szCs w:val="21"/>
              </w:rPr>
              <w:t xml:space="preserve"> Develop, print and pilot resource training materials with involvement of youth groups</w:t>
            </w:r>
            <w:r w:rsidRPr="00FB1465">
              <w:rPr>
                <w:rFonts w:ascii="Arial Narrow" w:hAnsi="Arial Narrow" w:cs="Arial Narrow"/>
                <w:sz w:val="21"/>
                <w:szCs w:val="21"/>
                <w:lang w:eastAsia="zh-CN"/>
              </w:rPr>
              <w:t xml:space="preserve"> </w:t>
            </w:r>
            <w:r w:rsidRPr="00FB1465">
              <w:rPr>
                <w:rFonts w:ascii="Arial Narrow" w:hAnsi="Arial Narrow" w:cs="Arial Narrow"/>
                <w:sz w:val="21"/>
                <w:szCs w:val="21"/>
              </w:rPr>
              <w:t xml:space="preserve">In collaboration with </w:t>
            </w:r>
            <w:r w:rsidRPr="00FB1465">
              <w:rPr>
                <w:rFonts w:ascii="Arial Narrow" w:hAnsi="Arial Narrow" w:cs="Arial Narrow"/>
                <w:sz w:val="21"/>
                <w:szCs w:val="21"/>
                <w:lang w:eastAsia="zh-CN"/>
              </w:rPr>
              <w:t>“</w:t>
            </w:r>
            <w:r w:rsidRPr="00FB1465">
              <w:rPr>
                <w:rFonts w:ascii="Arial Narrow" w:hAnsi="Arial Narrow" w:cs="Arial Narrow"/>
                <w:sz w:val="21"/>
                <w:szCs w:val="21"/>
              </w:rPr>
              <w:t>Healthy</w:t>
            </w:r>
            <w:r w:rsidRPr="00FB1465">
              <w:rPr>
                <w:rFonts w:ascii="Arial Narrow" w:hAnsi="Arial Narrow" w:cs="Arial Narrow"/>
                <w:sz w:val="21"/>
                <w:szCs w:val="21"/>
                <w:lang w:eastAsia="zh-CN"/>
              </w:rPr>
              <w:t xml:space="preserve"> </w:t>
            </w:r>
            <w:r w:rsidRPr="00FB1465">
              <w:rPr>
                <w:rFonts w:ascii="Arial Narrow" w:hAnsi="Arial Narrow" w:cs="Arial Narrow"/>
                <w:sz w:val="21"/>
                <w:szCs w:val="21"/>
              </w:rPr>
              <w:t>City</w:t>
            </w:r>
            <w:r w:rsidRPr="00FB1465">
              <w:rPr>
                <w:rFonts w:ascii="Arial Narrow" w:hAnsi="Arial Narrow" w:cs="Arial Narrow"/>
                <w:sz w:val="21"/>
                <w:szCs w:val="21"/>
                <w:lang w:eastAsia="zh-CN"/>
              </w:rPr>
              <w:t xml:space="preserve">” </w:t>
            </w:r>
            <w:r w:rsidRPr="00FB1465">
              <w:rPr>
                <w:rFonts w:ascii="Arial Narrow" w:hAnsi="Arial Narrow" w:cs="Arial Narrow"/>
                <w:sz w:val="21"/>
                <w:szCs w:val="21"/>
              </w:rPr>
              <w:t>pilot areas</w:t>
            </w:r>
            <w:r w:rsidRPr="00FB1465">
              <w:rPr>
                <w:rFonts w:ascii="Arial Narrow" w:hAnsi="Arial Narrow" w:cs="Arial Narrow"/>
                <w:sz w:val="21"/>
                <w:szCs w:val="21"/>
                <w:lang w:eastAsia="zh-CN"/>
              </w:rPr>
              <w:t>.</w:t>
            </w:r>
          </w:p>
        </w:tc>
        <w:tc>
          <w:tcPr>
            <w:tcW w:w="315" w:type="dxa"/>
            <w:vMerge w:val="restart"/>
          </w:tcPr>
          <w:p w:rsidR="0084758A" w:rsidRDefault="0084758A" w:rsidP="00F47202">
            <w:pPr>
              <w:rPr>
                <w:rFonts w:ascii="Arial Narrow" w:hAnsi="Arial Narrow" w:cs="Arial Narrow"/>
                <w:sz w:val="21"/>
                <w:szCs w:val="21"/>
              </w:rPr>
            </w:pPr>
          </w:p>
          <w:p w:rsidR="0084758A" w:rsidRDefault="0084758A" w:rsidP="00F47202">
            <w:pPr>
              <w:rPr>
                <w:rFonts w:ascii="Arial Narrow" w:hAnsi="Arial Narrow" w:cs="Arial Narrow"/>
                <w:sz w:val="21"/>
                <w:szCs w:val="21"/>
              </w:rPr>
            </w:pPr>
          </w:p>
          <w:p w:rsidR="0084758A" w:rsidRDefault="0084758A" w:rsidP="00F47202">
            <w:pPr>
              <w:rPr>
                <w:rFonts w:ascii="Arial Narrow" w:hAnsi="Arial Narrow" w:cs="Arial Narrow"/>
                <w:sz w:val="21"/>
                <w:szCs w:val="21"/>
              </w:rPr>
            </w:pPr>
          </w:p>
          <w:p w:rsidR="0084758A" w:rsidRDefault="0084758A" w:rsidP="00F47202">
            <w:pPr>
              <w:rPr>
                <w:rFonts w:ascii="Arial Narrow" w:hAnsi="Arial Narrow" w:cs="Arial Narrow"/>
                <w:sz w:val="21"/>
                <w:szCs w:val="21"/>
              </w:rPr>
            </w:pPr>
          </w:p>
        </w:tc>
        <w:tc>
          <w:tcPr>
            <w:tcW w:w="315" w:type="dxa"/>
            <w:vMerge w:val="restart"/>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vMerge w:val="restart"/>
          </w:tcPr>
          <w:p w:rsidR="0084758A" w:rsidRDefault="0084758A" w:rsidP="00F47202">
            <w:pPr>
              <w:rPr>
                <w:rFonts w:ascii="Arial Narrow" w:hAnsi="Arial Narrow" w:cs="Arial Narrow"/>
                <w:sz w:val="21"/>
                <w:szCs w:val="21"/>
              </w:rPr>
            </w:pPr>
          </w:p>
        </w:tc>
        <w:tc>
          <w:tcPr>
            <w:tcW w:w="1043" w:type="dxa"/>
          </w:tcPr>
          <w:p w:rsidR="0084758A" w:rsidRPr="00B13B4F" w:rsidRDefault="0084758A" w:rsidP="00F47202">
            <w:pPr>
              <w:pStyle w:val="Header"/>
              <w:rPr>
                <w:rFonts w:ascii="Arial Narrow" w:hAnsi="Arial Narrow" w:cs="Arial Narrow"/>
                <w:sz w:val="21"/>
                <w:szCs w:val="21"/>
                <w:lang w:eastAsia="zh-CN"/>
              </w:rPr>
            </w:pPr>
            <w:r w:rsidRPr="00B13B4F">
              <w:rPr>
                <w:rFonts w:ascii="Arial Narrow" w:hAnsi="Arial Narrow" w:cs="Arial Narrow"/>
                <w:sz w:val="21"/>
                <w:szCs w:val="21"/>
              </w:rPr>
              <w:t>WHO</w:t>
            </w:r>
          </w:p>
        </w:tc>
        <w:tc>
          <w:tcPr>
            <w:tcW w:w="1440" w:type="dxa"/>
            <w:vMerge/>
          </w:tcPr>
          <w:p w:rsidR="0084758A" w:rsidRDefault="0084758A" w:rsidP="00F47202">
            <w:pPr>
              <w:rPr>
                <w:rFonts w:ascii="Arial Narrow" w:hAnsi="Arial Narrow" w:cs="Arial Narrow"/>
                <w:sz w:val="21"/>
                <w:szCs w:val="21"/>
              </w:rPr>
            </w:pPr>
          </w:p>
        </w:tc>
        <w:tc>
          <w:tcPr>
            <w:tcW w:w="1171" w:type="dxa"/>
          </w:tcPr>
          <w:p w:rsidR="0084758A" w:rsidRDefault="0084758A" w:rsidP="00F47202">
            <w:pPr>
              <w:jc w:val="right"/>
              <w:rPr>
                <w:rFonts w:ascii="Arial Narrow" w:hAnsi="Arial Narrow" w:cs="Arial Narrow"/>
                <w:sz w:val="21"/>
                <w:szCs w:val="21"/>
              </w:rPr>
            </w:pPr>
            <w:r>
              <w:rPr>
                <w:rFonts w:ascii="Arial Narrow" w:hAnsi="Arial Narrow" w:cs="Arial Narrow"/>
                <w:sz w:val="21"/>
                <w:szCs w:val="21"/>
              </w:rPr>
              <w:t>28,000</w:t>
            </w:r>
          </w:p>
        </w:tc>
        <w:tc>
          <w:tcPr>
            <w:tcW w:w="1203"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28,000</w:t>
            </w:r>
          </w:p>
        </w:tc>
        <w:tc>
          <w:tcPr>
            <w:tcW w:w="1316"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28,000</w:t>
            </w:r>
          </w:p>
        </w:tc>
        <w:tc>
          <w:tcPr>
            <w:tcW w:w="1350"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100%</w:t>
            </w:r>
          </w:p>
        </w:tc>
      </w:tr>
      <w:tr w:rsidR="00FB1465">
        <w:trPr>
          <w:trHeight w:val="433"/>
        </w:trPr>
        <w:tc>
          <w:tcPr>
            <w:tcW w:w="2900" w:type="dxa"/>
            <w:vMerge/>
          </w:tcPr>
          <w:p w:rsidR="00FB1465" w:rsidRDefault="00FB1465" w:rsidP="00F47202">
            <w:pPr>
              <w:rPr>
                <w:rFonts w:ascii="Arial Narrow" w:hAnsi="Arial Narrow" w:cs="Arial Narrow"/>
                <w:sz w:val="21"/>
                <w:szCs w:val="21"/>
              </w:rPr>
            </w:pPr>
          </w:p>
        </w:tc>
        <w:tc>
          <w:tcPr>
            <w:tcW w:w="3625" w:type="dxa"/>
            <w:vMerge/>
          </w:tcPr>
          <w:p w:rsidR="00FB1465" w:rsidRPr="00FB1465" w:rsidRDefault="00FB1465" w:rsidP="00F47202">
            <w:pPr>
              <w:rPr>
                <w:rFonts w:ascii="Arial Narrow" w:hAnsi="Arial Narrow" w:cs="Arial Narrow"/>
                <w:sz w:val="21"/>
                <w:szCs w:val="21"/>
              </w:rPr>
            </w:pPr>
          </w:p>
        </w:tc>
        <w:tc>
          <w:tcPr>
            <w:tcW w:w="315" w:type="dxa"/>
            <w:vMerge/>
          </w:tcPr>
          <w:p w:rsidR="00FB1465" w:rsidRDefault="00FB1465" w:rsidP="00F47202">
            <w:pPr>
              <w:rPr>
                <w:rFonts w:ascii="Arial Narrow" w:hAnsi="Arial Narrow" w:cs="Arial Narrow"/>
                <w:sz w:val="21"/>
                <w:szCs w:val="21"/>
              </w:rPr>
            </w:pPr>
          </w:p>
        </w:tc>
        <w:tc>
          <w:tcPr>
            <w:tcW w:w="315" w:type="dxa"/>
            <w:vMerge/>
            <w:shd w:val="clear" w:color="auto" w:fill="99CCFF"/>
          </w:tcPr>
          <w:p w:rsidR="00FB1465" w:rsidRDefault="00FB1465" w:rsidP="00F47202">
            <w:pPr>
              <w:rPr>
                <w:rFonts w:ascii="Arial Narrow" w:hAnsi="Arial Narrow" w:cs="Arial Narrow"/>
                <w:sz w:val="21"/>
                <w:szCs w:val="21"/>
                <w:lang w:eastAsia="zh-CN"/>
              </w:rPr>
            </w:pPr>
          </w:p>
        </w:tc>
        <w:tc>
          <w:tcPr>
            <w:tcW w:w="322" w:type="dxa"/>
            <w:vMerge/>
          </w:tcPr>
          <w:p w:rsidR="00FB1465" w:rsidRDefault="00FB1465" w:rsidP="00F47202">
            <w:pPr>
              <w:rPr>
                <w:rFonts w:ascii="Arial Narrow" w:hAnsi="Arial Narrow" w:cs="Arial Narrow"/>
                <w:sz w:val="21"/>
                <w:szCs w:val="21"/>
              </w:rPr>
            </w:pPr>
          </w:p>
        </w:tc>
        <w:tc>
          <w:tcPr>
            <w:tcW w:w="1043" w:type="dxa"/>
          </w:tcPr>
          <w:p w:rsidR="00FB1465" w:rsidRPr="00B13B4F" w:rsidRDefault="00FB1465" w:rsidP="00F47202">
            <w:pPr>
              <w:pStyle w:val="Header"/>
              <w:rPr>
                <w:rFonts w:ascii="Arial Narrow" w:hAnsi="Arial Narrow" w:cs="Arial Narrow"/>
                <w:sz w:val="21"/>
                <w:szCs w:val="21"/>
              </w:rPr>
            </w:pPr>
            <w:r w:rsidRPr="00B13B4F">
              <w:rPr>
                <w:rFonts w:ascii="Arial Narrow" w:hAnsi="Arial Narrow" w:cs="Arial Narrow"/>
                <w:sz w:val="21"/>
                <w:szCs w:val="21"/>
              </w:rPr>
              <w:t>UNICEF</w:t>
            </w:r>
          </w:p>
        </w:tc>
        <w:tc>
          <w:tcPr>
            <w:tcW w:w="1440" w:type="dxa"/>
            <w:vMerge/>
          </w:tcPr>
          <w:p w:rsidR="00FB1465" w:rsidRDefault="00FB1465" w:rsidP="00F47202">
            <w:pPr>
              <w:rPr>
                <w:rFonts w:ascii="Arial Narrow" w:hAnsi="Arial Narrow" w:cs="Arial Narrow"/>
                <w:sz w:val="21"/>
                <w:szCs w:val="21"/>
              </w:rPr>
            </w:pPr>
          </w:p>
        </w:tc>
        <w:tc>
          <w:tcPr>
            <w:tcW w:w="1171" w:type="dxa"/>
          </w:tcPr>
          <w:p w:rsidR="00FB1465" w:rsidRDefault="00FB1465" w:rsidP="00F47202">
            <w:pPr>
              <w:jc w:val="right"/>
              <w:rPr>
                <w:rFonts w:ascii="Arial Narrow" w:hAnsi="Arial Narrow" w:cs="Arial Narrow"/>
                <w:sz w:val="21"/>
                <w:szCs w:val="21"/>
                <w:lang w:eastAsia="zh-CN"/>
              </w:rPr>
            </w:pPr>
            <w:r>
              <w:rPr>
                <w:rFonts w:ascii="Arial Narrow" w:hAnsi="Arial Narrow" w:cs="Arial Narrow"/>
                <w:sz w:val="21"/>
                <w:szCs w:val="21"/>
              </w:rPr>
              <w:t>22</w:t>
            </w:r>
            <w:r>
              <w:rPr>
                <w:rFonts w:ascii="Arial Narrow" w:hAnsi="Arial Narrow" w:cs="Arial Narrow"/>
                <w:sz w:val="21"/>
                <w:szCs w:val="21"/>
                <w:lang w:eastAsia="zh-CN"/>
              </w:rPr>
              <w:t>,000</w:t>
            </w:r>
          </w:p>
          <w:p w:rsidR="00FB1465" w:rsidRDefault="00FB1465" w:rsidP="00F47202">
            <w:pPr>
              <w:jc w:val="right"/>
              <w:rPr>
                <w:rFonts w:ascii="Arial Narrow" w:hAnsi="Arial Narrow" w:cs="Arial Narrow"/>
                <w:sz w:val="21"/>
                <w:szCs w:val="21"/>
              </w:rPr>
            </w:pPr>
          </w:p>
        </w:tc>
        <w:tc>
          <w:tcPr>
            <w:tcW w:w="1203" w:type="dxa"/>
          </w:tcPr>
          <w:p w:rsidR="00FB1465" w:rsidRDefault="006242DC" w:rsidP="00F47202">
            <w:pPr>
              <w:jc w:val="right"/>
              <w:rPr>
                <w:rFonts w:ascii="Arial Narrow" w:hAnsi="Arial Narrow" w:cs="Arial Narrow"/>
                <w:sz w:val="21"/>
                <w:szCs w:val="21"/>
                <w:lang w:eastAsia="zh-CN"/>
              </w:rPr>
            </w:pPr>
            <w:r>
              <w:rPr>
                <w:rFonts w:ascii="Arial Narrow" w:hAnsi="Arial Narrow" w:cs="Arial Narrow"/>
                <w:sz w:val="21"/>
                <w:szCs w:val="21"/>
                <w:lang w:eastAsia="zh-CN"/>
              </w:rPr>
              <w:t>22,00</w:t>
            </w:r>
            <w:r w:rsidR="00491A0F">
              <w:rPr>
                <w:rFonts w:ascii="Arial Narrow" w:hAnsi="Arial Narrow" w:cs="Arial Narrow"/>
                <w:sz w:val="21"/>
                <w:szCs w:val="21"/>
                <w:lang w:eastAsia="zh-CN"/>
              </w:rPr>
              <w:t>0</w:t>
            </w:r>
          </w:p>
        </w:tc>
        <w:tc>
          <w:tcPr>
            <w:tcW w:w="1316" w:type="dxa"/>
          </w:tcPr>
          <w:p w:rsidR="00FB1465" w:rsidRDefault="00491A0F"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FB1465" w:rsidRDefault="00491A0F" w:rsidP="00F47202">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FB1465">
        <w:trPr>
          <w:trHeight w:val="327"/>
        </w:trPr>
        <w:tc>
          <w:tcPr>
            <w:tcW w:w="2900" w:type="dxa"/>
            <w:vMerge/>
          </w:tcPr>
          <w:p w:rsidR="00FB1465" w:rsidRDefault="00FB1465" w:rsidP="00F47202">
            <w:pPr>
              <w:rPr>
                <w:rFonts w:ascii="Arial Narrow" w:hAnsi="Arial Narrow" w:cs="Arial Narrow"/>
                <w:sz w:val="21"/>
                <w:szCs w:val="21"/>
              </w:rPr>
            </w:pPr>
          </w:p>
        </w:tc>
        <w:tc>
          <w:tcPr>
            <w:tcW w:w="3625" w:type="dxa"/>
          </w:tcPr>
          <w:p w:rsidR="00FB1465" w:rsidRPr="00FB1465" w:rsidRDefault="00FB1465" w:rsidP="00E11620">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.8</w:t>
              </w:r>
            </w:smartTag>
            <w:r w:rsidRPr="00FB1465">
              <w:rPr>
                <w:rFonts w:ascii="Arial Narrow" w:hAnsi="Arial Narrow" w:cs="Arial Narrow"/>
                <w:sz w:val="21"/>
                <w:szCs w:val="21"/>
              </w:rPr>
              <w:t xml:space="preserve"> Deliver training workshops to increase knowledge an</w:t>
            </w:r>
            <w:r w:rsidRPr="00FB1465">
              <w:rPr>
                <w:rFonts w:ascii="Arial Narrow" w:hAnsi="Arial Narrow" w:cs="Arial Narrow"/>
                <w:sz w:val="21"/>
                <w:szCs w:val="21"/>
                <w:lang w:eastAsia="zh-CN"/>
              </w:rPr>
              <w:t>d</w:t>
            </w:r>
            <w:r w:rsidRPr="00FB1465">
              <w:rPr>
                <w:rFonts w:ascii="Arial Narrow" w:hAnsi="Arial Narrow" w:cs="Arial Narrow"/>
                <w:sz w:val="21"/>
                <w:szCs w:val="21"/>
              </w:rPr>
              <w:t xml:space="preserve"> awareness about health for migrant youth among</w:t>
            </w:r>
          </w:p>
          <w:p w:rsidR="00FB1465" w:rsidRPr="00FB1465" w:rsidRDefault="00FB1465" w:rsidP="00E11620">
            <w:pPr>
              <w:rPr>
                <w:rFonts w:ascii="Arial Narrow" w:hAnsi="Arial Narrow" w:cs="Arial Narrow"/>
                <w:sz w:val="21"/>
                <w:szCs w:val="21"/>
                <w:lang w:eastAsia="zh-CN"/>
              </w:rPr>
            </w:pPr>
            <w:proofErr w:type="gramStart"/>
            <w:r w:rsidRPr="00FB1465">
              <w:rPr>
                <w:rFonts w:ascii="Arial Narrow" w:hAnsi="Arial Narrow" w:cs="Arial Narrow"/>
                <w:sz w:val="21"/>
                <w:szCs w:val="21"/>
              </w:rPr>
              <w:t>community</w:t>
            </w:r>
            <w:proofErr w:type="gramEnd"/>
            <w:r w:rsidRPr="00FB1465">
              <w:rPr>
                <w:rFonts w:ascii="Arial Narrow" w:hAnsi="Arial Narrow" w:cs="Arial Narrow"/>
                <w:sz w:val="21"/>
                <w:szCs w:val="21"/>
              </w:rPr>
              <w:t xml:space="preserve"> workers and vocational </w:t>
            </w:r>
            <w:proofErr w:type="spellStart"/>
            <w:r w:rsidRPr="00FB1465">
              <w:rPr>
                <w:rFonts w:ascii="Arial Narrow" w:hAnsi="Arial Narrow" w:cs="Arial Narrow"/>
                <w:sz w:val="21"/>
                <w:szCs w:val="21"/>
              </w:rPr>
              <w:t>centers</w:t>
            </w:r>
            <w:proofErr w:type="spellEnd"/>
            <w:r w:rsidRPr="00FB1465">
              <w:rPr>
                <w:rFonts w:ascii="Arial Narrow" w:hAnsi="Arial Narrow" w:cs="Arial Narrow"/>
                <w:sz w:val="21"/>
                <w:szCs w:val="21"/>
                <w:lang w:eastAsia="zh-CN"/>
              </w:rPr>
              <w:t>.</w:t>
            </w:r>
          </w:p>
          <w:p w:rsidR="00FB1465" w:rsidRPr="00FB1465" w:rsidRDefault="00FB1465" w:rsidP="00E11620">
            <w:pPr>
              <w:rPr>
                <w:rFonts w:ascii="Arial Narrow" w:hAnsi="Arial Narrow" w:cs="Arial Narrow"/>
                <w:sz w:val="21"/>
                <w:szCs w:val="21"/>
                <w:lang w:eastAsia="zh-CN"/>
              </w:rPr>
            </w:pPr>
            <w:r w:rsidRPr="00FB1465">
              <w:rPr>
                <w:rFonts w:ascii="Arial Narrow" w:hAnsi="Arial Narrow" w:cs="Arial Narrow"/>
                <w:sz w:val="21"/>
                <w:szCs w:val="21"/>
              </w:rPr>
              <w:t>Peer education activities to increase health knowledge and health risks awareness</w:t>
            </w:r>
          </w:p>
        </w:tc>
        <w:tc>
          <w:tcPr>
            <w:tcW w:w="315" w:type="dxa"/>
          </w:tcPr>
          <w:p w:rsidR="00FB1465" w:rsidRDefault="00FB1465" w:rsidP="00F47202">
            <w:pPr>
              <w:rPr>
                <w:rFonts w:ascii="Arial Narrow" w:hAnsi="Arial Narrow" w:cs="Arial Narrow"/>
                <w:sz w:val="21"/>
                <w:szCs w:val="21"/>
                <w:lang w:eastAsia="zh-CN"/>
              </w:rPr>
            </w:pPr>
          </w:p>
        </w:tc>
        <w:tc>
          <w:tcPr>
            <w:tcW w:w="315" w:type="dxa"/>
            <w:shd w:val="clear" w:color="auto" w:fill="99CCFF"/>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FB1465" w:rsidRDefault="00FB1465" w:rsidP="00F47202">
            <w:pPr>
              <w:rPr>
                <w:rFonts w:ascii="Arial Narrow" w:hAnsi="Arial Narrow" w:cs="Arial Narrow"/>
                <w:sz w:val="21"/>
                <w:szCs w:val="21"/>
                <w:lang w:eastAsia="zh-CN"/>
              </w:rPr>
            </w:pPr>
          </w:p>
          <w:p w:rsidR="00FB1465" w:rsidRDefault="00FB1465" w:rsidP="00F47202">
            <w:pPr>
              <w:rPr>
                <w:rFonts w:ascii="Arial Narrow" w:hAnsi="Arial Narrow" w:cs="Arial Narrow"/>
                <w:sz w:val="21"/>
                <w:szCs w:val="21"/>
                <w:lang w:eastAsia="zh-CN"/>
              </w:rPr>
            </w:pPr>
          </w:p>
          <w:p w:rsidR="00FB1465" w:rsidRDefault="00FB1465" w:rsidP="00F47202">
            <w:pPr>
              <w:rPr>
                <w:rFonts w:ascii="Arial Narrow" w:hAnsi="Arial Narrow" w:cs="Arial Narrow"/>
                <w:sz w:val="21"/>
                <w:szCs w:val="21"/>
                <w:lang w:eastAsia="zh-CN"/>
              </w:rPr>
            </w:pPr>
          </w:p>
          <w:p w:rsidR="00FB1465" w:rsidRDefault="00FB1465" w:rsidP="00F47202">
            <w:pPr>
              <w:rPr>
                <w:rFonts w:ascii="Arial Narrow" w:hAnsi="Arial Narrow" w:cs="Arial Narrow"/>
                <w:sz w:val="21"/>
                <w:szCs w:val="21"/>
                <w:lang w:eastAsia="zh-CN"/>
              </w:rPr>
            </w:pPr>
          </w:p>
        </w:tc>
        <w:tc>
          <w:tcPr>
            <w:tcW w:w="1043" w:type="dxa"/>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1"/>
                <w:lang w:eastAsia="zh-CN"/>
              </w:rPr>
              <w:t>UNFPA</w:t>
            </w:r>
          </w:p>
        </w:tc>
        <w:tc>
          <w:tcPr>
            <w:tcW w:w="1440" w:type="dxa"/>
            <w:vMerge/>
          </w:tcPr>
          <w:p w:rsidR="00FB1465" w:rsidRDefault="00FB1465" w:rsidP="00F47202">
            <w:pPr>
              <w:rPr>
                <w:rFonts w:ascii="Arial Narrow" w:hAnsi="Arial Narrow" w:cs="Arial Narrow"/>
                <w:sz w:val="21"/>
                <w:szCs w:val="21"/>
              </w:rPr>
            </w:pPr>
          </w:p>
        </w:tc>
        <w:tc>
          <w:tcPr>
            <w:tcW w:w="1171" w:type="dxa"/>
          </w:tcPr>
          <w:p w:rsidR="00FB1465" w:rsidRPr="00BD2299" w:rsidRDefault="00FB1465" w:rsidP="00E11620">
            <w:pPr>
              <w:jc w:val="right"/>
              <w:rPr>
                <w:rFonts w:ascii="Arial Narrow" w:hAnsi="Arial Narrow" w:cs="Arial Narrow"/>
                <w:sz w:val="21"/>
                <w:szCs w:val="21"/>
                <w:lang w:eastAsia="zh-CN"/>
              </w:rPr>
            </w:pPr>
            <w:r w:rsidRPr="00BD2299">
              <w:rPr>
                <w:rFonts w:ascii="Arial Narrow" w:hAnsi="Arial Narrow" w:cs="Arial Narrow"/>
                <w:sz w:val="21"/>
                <w:szCs w:val="21"/>
                <w:lang w:eastAsia="zh-CN"/>
              </w:rPr>
              <w:t>53,050</w:t>
            </w:r>
            <w:r w:rsidRPr="00403D47">
              <w:rPr>
                <w:rStyle w:val="Hyperlink"/>
                <w:rFonts w:ascii="Arial Narrow" w:hAnsi="Arial Narrow" w:cs="Arial Narrow"/>
                <w:color w:val="auto"/>
                <w:sz w:val="21"/>
                <w:szCs w:val="21"/>
                <w:vertAlign w:val="superscript"/>
                <w:lang w:eastAsia="zh-CN"/>
              </w:rPr>
              <w:footnoteReference w:id="9"/>
            </w:r>
          </w:p>
          <w:p w:rsidR="00FB1465" w:rsidRPr="00BD2299" w:rsidRDefault="00FB1465" w:rsidP="00E11620">
            <w:pPr>
              <w:jc w:val="right"/>
              <w:rPr>
                <w:rFonts w:ascii="Arial Narrow" w:hAnsi="Arial Narrow" w:cs="Arial Narrow"/>
                <w:sz w:val="21"/>
                <w:szCs w:val="21"/>
              </w:rPr>
            </w:pPr>
          </w:p>
        </w:tc>
        <w:tc>
          <w:tcPr>
            <w:tcW w:w="1203" w:type="dxa"/>
          </w:tcPr>
          <w:p w:rsidR="00FB1465" w:rsidRPr="00BD2299" w:rsidRDefault="00FB1465" w:rsidP="00E11620">
            <w:pPr>
              <w:jc w:val="right"/>
              <w:rPr>
                <w:rFonts w:ascii="Arial Narrow" w:hAnsi="Arial Narrow" w:cs="Arial Narrow"/>
                <w:sz w:val="21"/>
                <w:szCs w:val="21"/>
                <w:lang w:eastAsia="zh-CN"/>
              </w:rPr>
            </w:pPr>
            <w:r w:rsidRPr="00BD2299">
              <w:rPr>
                <w:rFonts w:ascii="Arial Narrow" w:hAnsi="Arial Narrow" w:cs="Arial Narrow"/>
                <w:sz w:val="21"/>
                <w:szCs w:val="21"/>
                <w:lang w:eastAsia="zh-CN"/>
              </w:rPr>
              <w:t>53,000</w:t>
            </w:r>
          </w:p>
          <w:p w:rsidR="00FB1465" w:rsidRPr="00BD2299" w:rsidRDefault="00FB1465" w:rsidP="00E11620">
            <w:pPr>
              <w:jc w:val="right"/>
              <w:rPr>
                <w:rFonts w:ascii="Arial Narrow" w:hAnsi="Arial Narrow" w:cs="Arial Narrow"/>
                <w:sz w:val="21"/>
                <w:szCs w:val="21"/>
                <w:lang w:eastAsia="zh-CN"/>
              </w:rPr>
            </w:pPr>
          </w:p>
        </w:tc>
        <w:tc>
          <w:tcPr>
            <w:tcW w:w="1316" w:type="dxa"/>
          </w:tcPr>
          <w:p w:rsidR="00FB1465" w:rsidRPr="00BD2299" w:rsidRDefault="00FB1465" w:rsidP="00E11620">
            <w:pPr>
              <w:jc w:val="right"/>
              <w:rPr>
                <w:rFonts w:ascii="Arial Narrow" w:hAnsi="Arial Narrow" w:cs="Arial Narrow"/>
                <w:sz w:val="21"/>
                <w:szCs w:val="21"/>
              </w:rPr>
            </w:pPr>
            <w:r w:rsidRPr="00BD2299">
              <w:rPr>
                <w:rFonts w:ascii="Arial Narrow" w:hAnsi="Arial Narrow" w:cs="Arial Narrow"/>
                <w:sz w:val="21"/>
                <w:szCs w:val="21"/>
              </w:rPr>
              <w:t>14,000</w:t>
            </w:r>
          </w:p>
          <w:p w:rsidR="00FB1465" w:rsidRPr="00BD2299" w:rsidRDefault="00FB1465" w:rsidP="00E11620">
            <w:pPr>
              <w:jc w:val="right"/>
              <w:rPr>
                <w:rFonts w:ascii="Arial Narrow" w:hAnsi="Arial Narrow" w:cs="Arial Narrow"/>
                <w:sz w:val="21"/>
                <w:szCs w:val="21"/>
              </w:rPr>
            </w:pPr>
          </w:p>
        </w:tc>
        <w:tc>
          <w:tcPr>
            <w:tcW w:w="1350" w:type="dxa"/>
          </w:tcPr>
          <w:p w:rsidR="00FB1465" w:rsidRPr="00BD2299" w:rsidRDefault="008239C8" w:rsidP="00E11620">
            <w:pPr>
              <w:jc w:val="right"/>
              <w:rPr>
                <w:rFonts w:ascii="Arial Narrow" w:hAnsi="Arial Narrow" w:cs="Arial Narrow"/>
                <w:sz w:val="21"/>
                <w:szCs w:val="21"/>
                <w:lang w:eastAsia="zh-CN"/>
              </w:rPr>
            </w:pPr>
            <w:r>
              <w:rPr>
                <w:rFonts w:ascii="Arial Narrow" w:hAnsi="Arial Narrow" w:cs="Arial Narrow"/>
                <w:sz w:val="21"/>
                <w:szCs w:val="21"/>
                <w:lang w:eastAsia="zh-CN"/>
              </w:rPr>
              <w:t>27</w:t>
            </w:r>
          </w:p>
        </w:tc>
      </w:tr>
      <w:tr w:rsidR="00FB1465">
        <w:trPr>
          <w:trHeight w:val="74"/>
        </w:trPr>
        <w:tc>
          <w:tcPr>
            <w:tcW w:w="2900" w:type="dxa"/>
            <w:vMerge/>
          </w:tcPr>
          <w:p w:rsidR="00FB1465" w:rsidRDefault="00FB1465" w:rsidP="00F47202">
            <w:pPr>
              <w:rPr>
                <w:rFonts w:ascii="Arial Narrow" w:hAnsi="Arial Narrow" w:cs="Arial Narrow"/>
                <w:sz w:val="21"/>
                <w:szCs w:val="21"/>
              </w:rPr>
            </w:pPr>
          </w:p>
        </w:tc>
        <w:tc>
          <w:tcPr>
            <w:tcW w:w="3625" w:type="dxa"/>
          </w:tcPr>
          <w:p w:rsidR="00FB1465" w:rsidRPr="00FB1465" w:rsidRDefault="00FB1465" w:rsidP="00E11620">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.9</w:t>
              </w:r>
            </w:smartTag>
            <w:r w:rsidRPr="00FB1465">
              <w:rPr>
                <w:rFonts w:ascii="Arial Narrow" w:hAnsi="Arial Narrow" w:cs="Arial Narrow"/>
                <w:sz w:val="21"/>
                <w:szCs w:val="21"/>
              </w:rPr>
              <w:t xml:space="preserve"> T</w:t>
            </w:r>
            <w:r w:rsidRPr="00FB1465">
              <w:rPr>
                <w:rFonts w:ascii="Arial Narrow" w:hAnsi="Arial Narrow" w:cs="Arial Narrow"/>
                <w:sz w:val="21"/>
                <w:szCs w:val="21"/>
                <w:lang w:eastAsia="zh-CN"/>
              </w:rPr>
              <w:t>O</w:t>
            </w:r>
            <w:r w:rsidRPr="00FB1465">
              <w:rPr>
                <w:rFonts w:ascii="Arial Narrow" w:hAnsi="Arial Narrow" w:cs="Arial Narrow"/>
                <w:sz w:val="21"/>
                <w:szCs w:val="21"/>
              </w:rPr>
              <w:t>T for service providers on youth friendly services</w:t>
            </w:r>
            <w:r w:rsidRPr="00FB1465">
              <w:rPr>
                <w:rFonts w:ascii="Arial Narrow" w:hAnsi="Arial Narrow" w:cs="Arial Narrow"/>
                <w:sz w:val="21"/>
                <w:szCs w:val="21"/>
                <w:lang w:eastAsia="zh-CN"/>
              </w:rPr>
              <w:t>.</w:t>
            </w:r>
          </w:p>
          <w:p w:rsidR="00FB1465" w:rsidRPr="00FB1465" w:rsidRDefault="00FB1465" w:rsidP="00E11620">
            <w:pPr>
              <w:rPr>
                <w:rFonts w:ascii="Arial Narrow" w:hAnsi="Arial Narrow" w:cs="Arial Narrow"/>
                <w:sz w:val="21"/>
                <w:szCs w:val="21"/>
                <w:lang w:eastAsia="zh-CN"/>
              </w:rPr>
            </w:pPr>
            <w:r w:rsidRPr="00FB1465">
              <w:rPr>
                <w:rFonts w:ascii="Arial Narrow" w:hAnsi="Arial Narrow" w:cs="Arial Narrow"/>
                <w:sz w:val="21"/>
                <w:szCs w:val="21"/>
              </w:rPr>
              <w:t>Capacity building of service providers on counselling skills and youth friendly services’ package</w:t>
            </w:r>
          </w:p>
        </w:tc>
        <w:tc>
          <w:tcPr>
            <w:tcW w:w="315" w:type="dxa"/>
          </w:tcPr>
          <w:p w:rsidR="00FB1465" w:rsidRDefault="00FB1465" w:rsidP="00F47202">
            <w:pPr>
              <w:rPr>
                <w:rFonts w:ascii="Arial Narrow" w:hAnsi="Arial Narrow" w:cs="Arial Narrow"/>
                <w:sz w:val="21"/>
                <w:szCs w:val="21"/>
                <w:lang w:eastAsia="zh-CN"/>
              </w:rPr>
            </w:pPr>
          </w:p>
        </w:tc>
        <w:tc>
          <w:tcPr>
            <w:tcW w:w="315" w:type="dxa"/>
            <w:shd w:val="clear" w:color="auto" w:fill="99CCFF"/>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FB1465" w:rsidRDefault="00FB1465" w:rsidP="00F47202">
            <w:pPr>
              <w:rPr>
                <w:rFonts w:ascii="Arial Narrow" w:hAnsi="Arial Narrow" w:cs="Arial Narrow"/>
                <w:sz w:val="21"/>
                <w:szCs w:val="21"/>
                <w:lang w:eastAsia="zh-CN"/>
              </w:rPr>
            </w:pPr>
          </w:p>
        </w:tc>
        <w:tc>
          <w:tcPr>
            <w:tcW w:w="1043" w:type="dxa"/>
          </w:tcPr>
          <w:p w:rsidR="00FB1465" w:rsidRDefault="00FB1465" w:rsidP="00F47202">
            <w:pPr>
              <w:rPr>
                <w:rFonts w:ascii="Arial Narrow" w:hAnsi="Arial Narrow" w:cs="Arial Narrow"/>
                <w:sz w:val="21"/>
                <w:szCs w:val="21"/>
                <w:lang w:eastAsia="zh-CN"/>
              </w:rPr>
            </w:pPr>
            <w:r>
              <w:rPr>
                <w:rFonts w:ascii="Arial Narrow" w:hAnsi="Arial Narrow" w:cs="Arial Narrow"/>
                <w:sz w:val="21"/>
                <w:szCs w:val="21"/>
                <w:lang w:eastAsia="zh-CN"/>
              </w:rPr>
              <w:t>UNFPA</w:t>
            </w:r>
          </w:p>
        </w:tc>
        <w:tc>
          <w:tcPr>
            <w:tcW w:w="1440" w:type="dxa"/>
            <w:vMerge/>
          </w:tcPr>
          <w:p w:rsidR="00FB1465" w:rsidRDefault="00FB1465" w:rsidP="00F47202">
            <w:pPr>
              <w:rPr>
                <w:rFonts w:ascii="Arial Narrow" w:hAnsi="Arial Narrow" w:cs="Arial Narrow"/>
                <w:sz w:val="21"/>
                <w:szCs w:val="21"/>
              </w:rPr>
            </w:pPr>
          </w:p>
        </w:tc>
        <w:tc>
          <w:tcPr>
            <w:tcW w:w="1171" w:type="dxa"/>
          </w:tcPr>
          <w:p w:rsidR="00FB1465" w:rsidRPr="00BD2299" w:rsidRDefault="00FB1465" w:rsidP="00E11620">
            <w:pPr>
              <w:jc w:val="right"/>
              <w:rPr>
                <w:rFonts w:ascii="Arial Narrow" w:hAnsi="Arial Narrow" w:cs="Arial Narrow"/>
                <w:sz w:val="21"/>
                <w:szCs w:val="21"/>
                <w:lang w:eastAsia="zh-CN"/>
              </w:rPr>
            </w:pPr>
            <w:r w:rsidRPr="00BD2299">
              <w:rPr>
                <w:rFonts w:ascii="Arial Narrow" w:hAnsi="Arial Narrow" w:cs="Arial Narrow"/>
                <w:sz w:val="21"/>
                <w:szCs w:val="21"/>
              </w:rPr>
              <w:t>40</w:t>
            </w:r>
            <w:r w:rsidRPr="00BD2299">
              <w:rPr>
                <w:rFonts w:ascii="Arial Narrow" w:hAnsi="Arial Narrow" w:cs="Arial Narrow"/>
                <w:sz w:val="21"/>
                <w:szCs w:val="21"/>
                <w:lang w:eastAsia="zh-CN"/>
              </w:rPr>
              <w:t>,000</w:t>
            </w:r>
          </w:p>
        </w:tc>
        <w:tc>
          <w:tcPr>
            <w:tcW w:w="1203" w:type="dxa"/>
          </w:tcPr>
          <w:p w:rsidR="00FB1465" w:rsidRPr="00BD2299" w:rsidRDefault="00FB1465" w:rsidP="00E11620">
            <w:pPr>
              <w:jc w:val="right"/>
              <w:rPr>
                <w:rFonts w:ascii="Arial Narrow" w:hAnsi="Arial Narrow" w:cs="Arial Narrow"/>
                <w:sz w:val="21"/>
                <w:szCs w:val="21"/>
                <w:lang w:eastAsia="zh-CN"/>
              </w:rPr>
            </w:pPr>
            <w:r w:rsidRPr="00BD2299">
              <w:rPr>
                <w:rFonts w:ascii="Arial Narrow" w:hAnsi="Arial Narrow" w:cs="Arial Narrow"/>
                <w:sz w:val="21"/>
                <w:szCs w:val="21"/>
                <w:lang w:eastAsia="zh-CN"/>
              </w:rPr>
              <w:t>40,000</w:t>
            </w:r>
          </w:p>
          <w:p w:rsidR="00FB1465" w:rsidRPr="00BD2299" w:rsidRDefault="00FB1465" w:rsidP="00E11620">
            <w:pPr>
              <w:jc w:val="right"/>
              <w:rPr>
                <w:rFonts w:ascii="Arial Narrow" w:hAnsi="Arial Narrow" w:cs="Arial Narrow"/>
                <w:sz w:val="21"/>
                <w:szCs w:val="21"/>
                <w:lang w:eastAsia="zh-CN"/>
              </w:rPr>
            </w:pPr>
          </w:p>
        </w:tc>
        <w:tc>
          <w:tcPr>
            <w:tcW w:w="1316" w:type="dxa"/>
          </w:tcPr>
          <w:p w:rsidR="00FB1465" w:rsidRPr="00BD2299" w:rsidRDefault="00FB1465" w:rsidP="00E11620">
            <w:pPr>
              <w:jc w:val="right"/>
              <w:rPr>
                <w:rFonts w:ascii="Arial Narrow" w:hAnsi="Arial Narrow" w:cs="Arial Narrow"/>
                <w:sz w:val="21"/>
                <w:szCs w:val="21"/>
              </w:rPr>
            </w:pPr>
            <w:r w:rsidRPr="00BD2299">
              <w:rPr>
                <w:rFonts w:ascii="Arial Narrow" w:hAnsi="Arial Narrow" w:cs="Arial Narrow"/>
                <w:sz w:val="21"/>
                <w:szCs w:val="21"/>
              </w:rPr>
              <w:t>13,000</w:t>
            </w:r>
          </w:p>
          <w:p w:rsidR="00FB1465" w:rsidRPr="00BD2299" w:rsidRDefault="00FB1465" w:rsidP="00E11620">
            <w:pPr>
              <w:jc w:val="right"/>
              <w:rPr>
                <w:rFonts w:ascii="Arial Narrow" w:hAnsi="Arial Narrow" w:cs="Arial Narrow"/>
                <w:sz w:val="21"/>
                <w:szCs w:val="21"/>
              </w:rPr>
            </w:pPr>
          </w:p>
        </w:tc>
        <w:tc>
          <w:tcPr>
            <w:tcW w:w="1350" w:type="dxa"/>
          </w:tcPr>
          <w:p w:rsidR="00FB1465" w:rsidRPr="00BD2299" w:rsidRDefault="004A043C" w:rsidP="00E11620">
            <w:pPr>
              <w:jc w:val="right"/>
              <w:rPr>
                <w:rFonts w:ascii="Arial Narrow" w:hAnsi="Arial Narrow" w:cs="Arial Narrow"/>
                <w:sz w:val="21"/>
                <w:szCs w:val="21"/>
                <w:lang w:eastAsia="zh-CN"/>
              </w:rPr>
            </w:pPr>
            <w:r>
              <w:rPr>
                <w:rFonts w:ascii="Arial Narrow" w:hAnsi="Arial Narrow" w:cs="Arial Narrow"/>
                <w:sz w:val="21"/>
                <w:szCs w:val="21"/>
                <w:lang w:eastAsia="zh-CN"/>
              </w:rPr>
              <w:t>33</w:t>
            </w:r>
          </w:p>
        </w:tc>
      </w:tr>
      <w:tr w:rsidR="0084758A">
        <w:trPr>
          <w:trHeight w:val="327"/>
        </w:trPr>
        <w:tc>
          <w:tcPr>
            <w:tcW w:w="2900" w:type="dxa"/>
            <w:vMerge/>
          </w:tcPr>
          <w:p w:rsidR="0084758A" w:rsidRDefault="0084758A" w:rsidP="00F47202">
            <w:pPr>
              <w:rPr>
                <w:rFonts w:ascii="Arial Narrow" w:hAnsi="Arial Narrow" w:cs="Arial Narrow"/>
                <w:sz w:val="21"/>
                <w:szCs w:val="21"/>
              </w:rPr>
            </w:pPr>
          </w:p>
        </w:tc>
        <w:tc>
          <w:tcPr>
            <w:tcW w:w="3625" w:type="dxa"/>
          </w:tcPr>
          <w:p w:rsidR="0084758A" w:rsidRPr="00FB1465" w:rsidRDefault="0084758A"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.10</w:t>
              </w:r>
            </w:smartTag>
            <w:r w:rsidRPr="00FB1465">
              <w:rPr>
                <w:rFonts w:ascii="Arial Narrow" w:hAnsi="Arial Narrow" w:cs="Arial Narrow"/>
                <w:sz w:val="21"/>
                <w:szCs w:val="21"/>
              </w:rPr>
              <w:t xml:space="preserve"> Cascade trainings for service providers</w:t>
            </w:r>
            <w:r w:rsidRPr="00FB1465">
              <w:rPr>
                <w:rFonts w:ascii="Arial Narrow" w:hAnsi="Arial Narrow" w:cs="Arial Narrow"/>
                <w:sz w:val="21"/>
                <w:szCs w:val="21"/>
                <w:lang w:eastAsia="zh-CN"/>
              </w:rPr>
              <w:t>.</w:t>
            </w:r>
          </w:p>
        </w:tc>
        <w:tc>
          <w:tcPr>
            <w:tcW w:w="315" w:type="dxa"/>
          </w:tcPr>
          <w:p w:rsidR="0084758A" w:rsidRDefault="0084758A" w:rsidP="00F47202">
            <w:pPr>
              <w:rPr>
                <w:rFonts w:ascii="Arial Narrow" w:hAnsi="Arial Narrow" w:cs="Arial Narrow"/>
                <w:sz w:val="21"/>
                <w:szCs w:val="21"/>
                <w:lang w:eastAsia="zh-CN"/>
              </w:rPr>
            </w:pPr>
          </w:p>
        </w:tc>
        <w:tc>
          <w:tcPr>
            <w:tcW w:w="315"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84758A" w:rsidRDefault="0084758A" w:rsidP="00F47202">
            <w:pPr>
              <w:rPr>
                <w:rFonts w:ascii="Arial Narrow" w:hAnsi="Arial Narrow" w:cs="Arial Narrow"/>
                <w:sz w:val="21"/>
                <w:szCs w:val="21"/>
                <w:lang w:eastAsia="zh-CN"/>
              </w:rPr>
            </w:pPr>
          </w:p>
        </w:tc>
        <w:tc>
          <w:tcPr>
            <w:tcW w:w="1043" w:type="dxa"/>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WHO</w:t>
            </w:r>
          </w:p>
        </w:tc>
        <w:tc>
          <w:tcPr>
            <w:tcW w:w="1440" w:type="dxa"/>
            <w:vMerge/>
          </w:tcPr>
          <w:p w:rsidR="0084758A" w:rsidRDefault="0084758A" w:rsidP="00F47202">
            <w:pPr>
              <w:rPr>
                <w:rFonts w:ascii="Arial Narrow" w:hAnsi="Arial Narrow" w:cs="Arial Narrow"/>
                <w:sz w:val="21"/>
                <w:szCs w:val="21"/>
              </w:rPr>
            </w:pPr>
          </w:p>
        </w:tc>
        <w:tc>
          <w:tcPr>
            <w:tcW w:w="1171" w:type="dxa"/>
          </w:tcPr>
          <w:p w:rsidR="0084758A" w:rsidRPr="00BD2299" w:rsidRDefault="0084758A" w:rsidP="00E11620">
            <w:pPr>
              <w:jc w:val="right"/>
              <w:rPr>
                <w:rFonts w:ascii="Arial Narrow" w:hAnsi="Arial Narrow" w:cs="Arial Narrow"/>
                <w:sz w:val="21"/>
                <w:szCs w:val="21"/>
              </w:rPr>
            </w:pPr>
            <w:r w:rsidRPr="00BD2299">
              <w:rPr>
                <w:rFonts w:ascii="Arial Narrow" w:hAnsi="Arial Narrow" w:cs="Arial Narrow"/>
                <w:sz w:val="21"/>
                <w:szCs w:val="21"/>
                <w:lang w:eastAsia="zh-CN"/>
              </w:rPr>
              <w:t>95</w:t>
            </w:r>
            <w:r w:rsidRPr="00BD2299">
              <w:rPr>
                <w:rFonts w:ascii="Arial Narrow" w:hAnsi="Arial Narrow" w:cs="Arial Narrow"/>
                <w:sz w:val="21"/>
                <w:szCs w:val="21"/>
              </w:rPr>
              <w:t>,000</w:t>
            </w:r>
          </w:p>
        </w:tc>
        <w:tc>
          <w:tcPr>
            <w:tcW w:w="1203"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50,000</w:t>
            </w:r>
          </w:p>
        </w:tc>
        <w:tc>
          <w:tcPr>
            <w:tcW w:w="1316"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30,000</w:t>
            </w:r>
          </w:p>
        </w:tc>
        <w:tc>
          <w:tcPr>
            <w:tcW w:w="1350" w:type="dxa"/>
          </w:tcPr>
          <w:p w:rsidR="0084758A" w:rsidRDefault="004A043C" w:rsidP="00E11620">
            <w:pPr>
              <w:jc w:val="right"/>
              <w:rPr>
                <w:rFonts w:ascii="Arial Narrow" w:hAnsi="Arial Narrow" w:cs="Arial Narrow"/>
                <w:sz w:val="21"/>
                <w:szCs w:val="21"/>
                <w:lang w:eastAsia="zh-CN"/>
              </w:rPr>
            </w:pPr>
            <w:r>
              <w:rPr>
                <w:rFonts w:ascii="Arial Narrow" w:hAnsi="Arial Narrow" w:cs="Arial Narrow"/>
                <w:sz w:val="21"/>
                <w:szCs w:val="21"/>
                <w:lang w:eastAsia="zh-CN"/>
              </w:rPr>
              <w:t>32</w:t>
            </w:r>
          </w:p>
        </w:tc>
      </w:tr>
      <w:tr w:rsidR="00BD2299">
        <w:trPr>
          <w:trHeight w:val="327"/>
        </w:trPr>
        <w:tc>
          <w:tcPr>
            <w:tcW w:w="2900" w:type="dxa"/>
            <w:vMerge/>
          </w:tcPr>
          <w:p w:rsidR="00BD2299" w:rsidRDefault="00BD2299" w:rsidP="00F47202">
            <w:pPr>
              <w:rPr>
                <w:rFonts w:ascii="Arial Narrow" w:hAnsi="Arial Narrow" w:cs="Arial Narrow"/>
                <w:sz w:val="21"/>
                <w:szCs w:val="21"/>
              </w:rPr>
            </w:pPr>
          </w:p>
        </w:tc>
        <w:tc>
          <w:tcPr>
            <w:tcW w:w="3625" w:type="dxa"/>
          </w:tcPr>
          <w:p w:rsidR="00BD2299" w:rsidRPr="00FB1465" w:rsidRDefault="00BD2299"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.11</w:t>
              </w:r>
            </w:smartTag>
            <w:r w:rsidRPr="00FB1465">
              <w:rPr>
                <w:rFonts w:ascii="Arial Narrow" w:hAnsi="Arial Narrow" w:cs="Arial Narrow"/>
                <w:sz w:val="21"/>
                <w:szCs w:val="21"/>
              </w:rPr>
              <w:t xml:space="preserve"> Establishment of youth friendly </w:t>
            </w:r>
            <w:r w:rsidRPr="00FB1465">
              <w:rPr>
                <w:rFonts w:ascii="Arial Narrow" w:hAnsi="Arial Narrow" w:cs="Arial Narrow"/>
                <w:sz w:val="21"/>
                <w:szCs w:val="21"/>
              </w:rPr>
              <w:lastRenderedPageBreak/>
              <w:t>services (seed-money)</w:t>
            </w:r>
            <w:r w:rsidRPr="00FB1465">
              <w:rPr>
                <w:rFonts w:ascii="Arial Narrow" w:hAnsi="Arial Narrow" w:cs="Arial Narrow"/>
                <w:sz w:val="21"/>
                <w:szCs w:val="21"/>
                <w:lang w:eastAsia="zh-CN"/>
              </w:rPr>
              <w:t>.</w:t>
            </w:r>
            <w:r w:rsidRPr="00FB1465">
              <w:rPr>
                <w:rFonts w:ascii="Arial Narrow" w:hAnsi="Arial Narrow" w:cs="Arial Narrow"/>
                <w:sz w:val="21"/>
                <w:szCs w:val="21"/>
              </w:rPr>
              <w:t xml:space="preserve"> </w:t>
            </w:r>
          </w:p>
        </w:tc>
        <w:tc>
          <w:tcPr>
            <w:tcW w:w="315" w:type="dxa"/>
          </w:tcPr>
          <w:p w:rsidR="00BD2299" w:rsidRDefault="00BD2299" w:rsidP="00F47202">
            <w:pPr>
              <w:rPr>
                <w:rFonts w:ascii="Arial Narrow" w:hAnsi="Arial Narrow" w:cs="Arial Narrow"/>
                <w:sz w:val="21"/>
                <w:szCs w:val="21"/>
                <w:lang w:eastAsia="zh-CN"/>
              </w:rPr>
            </w:pPr>
          </w:p>
        </w:tc>
        <w:tc>
          <w:tcPr>
            <w:tcW w:w="315" w:type="dxa"/>
            <w:shd w:val="clear" w:color="auto" w:fill="99CCFF"/>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BD2299" w:rsidRDefault="00BD2299" w:rsidP="00F47202">
            <w:pPr>
              <w:rPr>
                <w:rFonts w:ascii="Arial Narrow" w:hAnsi="Arial Narrow" w:cs="Arial Narrow"/>
                <w:sz w:val="21"/>
                <w:szCs w:val="21"/>
                <w:lang w:eastAsia="zh-CN"/>
              </w:rPr>
            </w:pPr>
          </w:p>
        </w:tc>
        <w:tc>
          <w:tcPr>
            <w:tcW w:w="1043" w:type="dxa"/>
          </w:tcPr>
          <w:p w:rsidR="00BD2299" w:rsidRDefault="00BD2299" w:rsidP="00F47202">
            <w:pPr>
              <w:rPr>
                <w:rFonts w:ascii="Arial Narrow" w:hAnsi="Arial Narrow" w:cs="Arial Narrow"/>
                <w:sz w:val="21"/>
                <w:szCs w:val="21"/>
                <w:lang w:eastAsia="zh-CN"/>
              </w:rPr>
            </w:pPr>
            <w:r>
              <w:rPr>
                <w:rFonts w:ascii="Arial Narrow" w:hAnsi="Arial Narrow" w:cs="Arial Narrow"/>
                <w:sz w:val="21"/>
                <w:szCs w:val="21"/>
                <w:lang w:eastAsia="zh-CN"/>
              </w:rPr>
              <w:t>UNFPA</w:t>
            </w:r>
          </w:p>
        </w:tc>
        <w:tc>
          <w:tcPr>
            <w:tcW w:w="1440" w:type="dxa"/>
            <w:vMerge/>
          </w:tcPr>
          <w:p w:rsidR="00BD2299" w:rsidRDefault="00BD2299" w:rsidP="00F47202">
            <w:pPr>
              <w:rPr>
                <w:rFonts w:ascii="Arial Narrow" w:hAnsi="Arial Narrow" w:cs="Arial Narrow"/>
                <w:sz w:val="21"/>
                <w:szCs w:val="21"/>
              </w:rPr>
            </w:pPr>
          </w:p>
        </w:tc>
        <w:tc>
          <w:tcPr>
            <w:tcW w:w="1171" w:type="dxa"/>
          </w:tcPr>
          <w:p w:rsidR="00BD2299" w:rsidRPr="00BD2299" w:rsidRDefault="00BD2299" w:rsidP="00E11620">
            <w:pPr>
              <w:jc w:val="right"/>
              <w:rPr>
                <w:rFonts w:ascii="Arial Narrow" w:hAnsi="Arial Narrow" w:cs="Arial Narrow"/>
                <w:sz w:val="21"/>
                <w:szCs w:val="21"/>
                <w:lang w:eastAsia="zh-CN"/>
              </w:rPr>
            </w:pPr>
            <w:r w:rsidRPr="00BD2299">
              <w:rPr>
                <w:rFonts w:ascii="Arial Narrow" w:hAnsi="Arial Narrow" w:cs="Arial Narrow"/>
                <w:sz w:val="21"/>
                <w:szCs w:val="21"/>
                <w:lang w:eastAsia="zh-CN"/>
              </w:rPr>
              <w:t>27,500</w:t>
            </w:r>
          </w:p>
        </w:tc>
        <w:tc>
          <w:tcPr>
            <w:tcW w:w="1203" w:type="dxa"/>
          </w:tcPr>
          <w:p w:rsidR="00BD2299" w:rsidRPr="00BD2299" w:rsidRDefault="00BD2299" w:rsidP="00E11620">
            <w:pPr>
              <w:jc w:val="right"/>
              <w:rPr>
                <w:rFonts w:ascii="Arial Narrow" w:hAnsi="Arial Narrow" w:cs="Arial Narrow"/>
                <w:sz w:val="21"/>
                <w:szCs w:val="21"/>
                <w:lang w:eastAsia="zh-CN"/>
              </w:rPr>
            </w:pPr>
            <w:r w:rsidRPr="00BD2299">
              <w:rPr>
                <w:rFonts w:ascii="Arial Narrow" w:hAnsi="Arial Narrow" w:cs="Arial Narrow"/>
                <w:sz w:val="21"/>
                <w:szCs w:val="21"/>
                <w:lang w:eastAsia="zh-CN"/>
              </w:rPr>
              <w:t xml:space="preserve">27,500 </w:t>
            </w:r>
          </w:p>
          <w:p w:rsidR="00BD2299" w:rsidRPr="00BD2299" w:rsidRDefault="00BD2299" w:rsidP="00E11620">
            <w:pPr>
              <w:jc w:val="right"/>
              <w:rPr>
                <w:rFonts w:ascii="Arial Narrow" w:hAnsi="Arial Narrow" w:cs="Arial Narrow"/>
                <w:sz w:val="21"/>
                <w:szCs w:val="21"/>
                <w:lang w:eastAsia="zh-CN"/>
              </w:rPr>
            </w:pPr>
          </w:p>
        </w:tc>
        <w:tc>
          <w:tcPr>
            <w:tcW w:w="1316" w:type="dxa"/>
          </w:tcPr>
          <w:p w:rsidR="00BD2299" w:rsidRPr="00BD2299" w:rsidRDefault="00BD2299" w:rsidP="00E11620">
            <w:pPr>
              <w:jc w:val="right"/>
              <w:rPr>
                <w:rFonts w:ascii="Arial Narrow" w:hAnsi="Arial Narrow" w:cs="Arial Narrow"/>
                <w:sz w:val="21"/>
                <w:szCs w:val="21"/>
              </w:rPr>
            </w:pPr>
            <w:r w:rsidRPr="00BD2299">
              <w:rPr>
                <w:rFonts w:ascii="Arial Narrow" w:hAnsi="Arial Narrow" w:cs="Arial Narrow"/>
                <w:sz w:val="21"/>
                <w:szCs w:val="21"/>
              </w:rPr>
              <w:lastRenderedPageBreak/>
              <w:t>0</w:t>
            </w:r>
          </w:p>
        </w:tc>
        <w:tc>
          <w:tcPr>
            <w:tcW w:w="1350" w:type="dxa"/>
          </w:tcPr>
          <w:p w:rsidR="00BD2299" w:rsidRPr="00BD2299" w:rsidRDefault="004A043C" w:rsidP="00E11620">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84758A">
        <w:trPr>
          <w:trHeight w:val="327"/>
        </w:trPr>
        <w:tc>
          <w:tcPr>
            <w:tcW w:w="2900" w:type="dxa"/>
            <w:vMerge/>
          </w:tcPr>
          <w:p w:rsidR="0084758A" w:rsidRDefault="0084758A" w:rsidP="00F47202">
            <w:pPr>
              <w:rPr>
                <w:rFonts w:ascii="Arial Narrow" w:hAnsi="Arial Narrow" w:cs="Arial Narrow"/>
                <w:sz w:val="21"/>
                <w:szCs w:val="21"/>
              </w:rPr>
            </w:pPr>
          </w:p>
        </w:tc>
        <w:tc>
          <w:tcPr>
            <w:tcW w:w="3625" w:type="dxa"/>
          </w:tcPr>
          <w:p w:rsidR="0084758A" w:rsidRPr="00FB1465" w:rsidRDefault="0084758A"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3</w:t>
              </w:r>
              <w:r w:rsidRPr="00FB1465">
                <w:rPr>
                  <w:rFonts w:ascii="Arial Narrow" w:hAnsi="Arial Narrow" w:cs="Arial Narrow"/>
                  <w:sz w:val="21"/>
                  <w:szCs w:val="21"/>
                </w:rPr>
                <w:t>.12</w:t>
              </w:r>
            </w:smartTag>
            <w:r w:rsidRPr="00FB1465">
              <w:rPr>
                <w:rFonts w:ascii="Arial Narrow" w:hAnsi="Arial Narrow" w:cs="Arial Narrow"/>
                <w:sz w:val="21"/>
                <w:szCs w:val="21"/>
              </w:rPr>
              <w:t xml:space="preserve"> Multi-stakeholder, city based advocacy workshop to share lessons learned and develop plans, policies and regulations for scaling up of best practices.</w:t>
            </w:r>
          </w:p>
        </w:tc>
        <w:tc>
          <w:tcPr>
            <w:tcW w:w="315" w:type="dxa"/>
          </w:tcPr>
          <w:p w:rsidR="0084758A" w:rsidRDefault="0084758A" w:rsidP="00F47202">
            <w:pPr>
              <w:rPr>
                <w:rFonts w:ascii="Arial Narrow" w:hAnsi="Arial Narrow" w:cs="Arial Narrow"/>
                <w:sz w:val="21"/>
                <w:szCs w:val="21"/>
              </w:rPr>
            </w:pPr>
          </w:p>
        </w:tc>
        <w:tc>
          <w:tcPr>
            <w:tcW w:w="315" w:type="dxa"/>
          </w:tcPr>
          <w:p w:rsidR="0084758A" w:rsidRDefault="0084758A" w:rsidP="00F47202">
            <w:pPr>
              <w:rPr>
                <w:rFonts w:ascii="Arial Narrow" w:hAnsi="Arial Narrow" w:cs="Arial Narrow"/>
                <w:sz w:val="21"/>
                <w:szCs w:val="21"/>
              </w:rPr>
            </w:pPr>
          </w:p>
        </w:tc>
        <w:tc>
          <w:tcPr>
            <w:tcW w:w="322"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1"/>
                <w:lang w:eastAsia="zh-CN"/>
              </w:rPr>
              <w:t>WHO</w:t>
            </w:r>
          </w:p>
        </w:tc>
        <w:tc>
          <w:tcPr>
            <w:tcW w:w="1440" w:type="dxa"/>
            <w:vMerge/>
          </w:tcPr>
          <w:p w:rsidR="0084758A" w:rsidRDefault="0084758A" w:rsidP="00F47202">
            <w:pPr>
              <w:rPr>
                <w:rFonts w:ascii="Arial Narrow" w:hAnsi="Arial Narrow" w:cs="Arial Narrow"/>
                <w:sz w:val="21"/>
                <w:szCs w:val="21"/>
              </w:rPr>
            </w:pPr>
          </w:p>
        </w:tc>
        <w:tc>
          <w:tcPr>
            <w:tcW w:w="1171" w:type="dxa"/>
          </w:tcPr>
          <w:p w:rsidR="0084758A" w:rsidRDefault="0084758A"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10,000</w:t>
            </w:r>
          </w:p>
        </w:tc>
        <w:tc>
          <w:tcPr>
            <w:tcW w:w="1316"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84758A" w:rsidRDefault="0084758A" w:rsidP="00E11620">
            <w:pPr>
              <w:jc w:val="right"/>
              <w:rPr>
                <w:rFonts w:ascii="Arial Narrow" w:hAnsi="Arial Narrow" w:cs="Arial Narrow"/>
                <w:sz w:val="21"/>
                <w:szCs w:val="21"/>
                <w:lang w:eastAsia="zh-CN"/>
              </w:rPr>
            </w:pPr>
          </w:p>
        </w:tc>
      </w:tr>
      <w:tr w:rsidR="0084758A">
        <w:trPr>
          <w:trHeight w:val="327"/>
        </w:trPr>
        <w:tc>
          <w:tcPr>
            <w:tcW w:w="2900" w:type="dxa"/>
            <w:vMerge/>
          </w:tcPr>
          <w:p w:rsidR="0084758A" w:rsidRDefault="0084758A" w:rsidP="00F47202">
            <w:pPr>
              <w:rPr>
                <w:rFonts w:ascii="Arial Narrow" w:hAnsi="Arial Narrow" w:cs="Arial Narrow"/>
                <w:sz w:val="21"/>
                <w:szCs w:val="21"/>
              </w:rPr>
            </w:pPr>
          </w:p>
        </w:tc>
        <w:tc>
          <w:tcPr>
            <w:tcW w:w="3625" w:type="dxa"/>
          </w:tcPr>
          <w:p w:rsidR="0084758A" w:rsidRPr="00FB1465" w:rsidRDefault="0084758A"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lang w:eastAsia="zh-CN"/>
                </w:rPr>
                <w:t>3.3.13</w:t>
              </w:r>
            </w:smartTag>
            <w:r w:rsidRPr="00FB1465">
              <w:rPr>
                <w:rFonts w:ascii="Arial Narrow" w:hAnsi="Arial Narrow" w:cs="Arial Narrow"/>
                <w:sz w:val="21"/>
                <w:szCs w:val="21"/>
                <w:lang w:eastAsia="zh-CN"/>
              </w:rPr>
              <w:t xml:space="preserve"> O</w:t>
            </w:r>
            <w:r w:rsidRPr="00FB1465">
              <w:rPr>
                <w:rFonts w:ascii="Arial Narrow" w:hAnsi="Arial Narrow" w:cs="Arial Narrow"/>
                <w:sz w:val="21"/>
                <w:szCs w:val="21"/>
              </w:rPr>
              <w:t>ngoing assessment</w:t>
            </w:r>
            <w:r w:rsidRPr="00FB1465">
              <w:rPr>
                <w:rFonts w:ascii="Arial Narrow" w:hAnsi="Arial Narrow" w:cs="Arial Narrow"/>
                <w:sz w:val="21"/>
                <w:szCs w:val="21"/>
                <w:lang w:eastAsia="zh-CN"/>
              </w:rPr>
              <w:t xml:space="preserve">, reporting, and </w:t>
            </w:r>
            <w:r w:rsidRPr="00FB1465">
              <w:rPr>
                <w:rFonts w:ascii="Arial Narrow" w:hAnsi="Arial Narrow" w:cs="Arial Narrow"/>
                <w:sz w:val="21"/>
                <w:szCs w:val="21"/>
              </w:rPr>
              <w:t xml:space="preserve">consultative meetings. </w:t>
            </w:r>
          </w:p>
        </w:tc>
        <w:tc>
          <w:tcPr>
            <w:tcW w:w="315"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84758A" w:rsidRDefault="0084758A" w:rsidP="00F47202">
            <w:pPr>
              <w:rPr>
                <w:rFonts w:ascii="Arial Narrow" w:hAnsi="Arial Narrow" w:cs="Arial Narrow"/>
                <w:sz w:val="21"/>
                <w:szCs w:val="21"/>
                <w:lang w:eastAsia="zh-CN"/>
              </w:rPr>
            </w:pPr>
            <w:r>
              <w:rPr>
                <w:rFonts w:ascii="Arial Narrow" w:hAnsi="Arial Narrow" w:cs="Arial Narrow"/>
                <w:sz w:val="21"/>
                <w:szCs w:val="21"/>
              </w:rPr>
              <w:t>WHO</w:t>
            </w:r>
          </w:p>
        </w:tc>
        <w:tc>
          <w:tcPr>
            <w:tcW w:w="1440" w:type="dxa"/>
            <w:vMerge/>
          </w:tcPr>
          <w:p w:rsidR="0084758A" w:rsidRDefault="0084758A" w:rsidP="00F47202">
            <w:pPr>
              <w:rPr>
                <w:rFonts w:ascii="Arial Narrow" w:hAnsi="Arial Narrow" w:cs="Arial Narrow"/>
                <w:sz w:val="21"/>
                <w:szCs w:val="21"/>
              </w:rPr>
            </w:pPr>
          </w:p>
        </w:tc>
        <w:tc>
          <w:tcPr>
            <w:tcW w:w="1171" w:type="dxa"/>
          </w:tcPr>
          <w:p w:rsidR="0084758A" w:rsidRDefault="0084758A" w:rsidP="00F47202">
            <w:pPr>
              <w:jc w:val="right"/>
              <w:rPr>
                <w:rFonts w:ascii="Arial Narrow" w:hAnsi="Arial Narrow" w:cs="Arial Narrow"/>
                <w:sz w:val="21"/>
                <w:szCs w:val="21"/>
                <w:lang w:eastAsia="zh-CN"/>
              </w:rPr>
            </w:pPr>
            <w:r>
              <w:rPr>
                <w:rFonts w:ascii="Arial Narrow" w:hAnsi="Arial Narrow" w:cs="Arial Narrow"/>
                <w:sz w:val="21"/>
                <w:szCs w:val="21"/>
              </w:rPr>
              <w:t>63</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84758A" w:rsidRDefault="0084758A" w:rsidP="00E11620">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84758A" w:rsidRDefault="0084758A" w:rsidP="00E11620">
            <w:pPr>
              <w:jc w:val="right"/>
              <w:rPr>
                <w:rFonts w:ascii="Arial Narrow" w:hAnsi="Arial Narrow" w:cs="Arial Narrow"/>
                <w:sz w:val="21"/>
                <w:szCs w:val="21"/>
                <w:lang w:eastAsia="zh-CN"/>
              </w:rPr>
            </w:pPr>
            <w:r>
              <w:rPr>
                <w:rFonts w:ascii="Arial Narrow" w:hAnsi="Arial Narrow" w:cs="Arial Narrow"/>
                <w:sz w:val="21"/>
                <w:szCs w:val="21"/>
                <w:lang w:eastAsia="zh-CN"/>
              </w:rPr>
              <w:t>30,000</w:t>
            </w:r>
          </w:p>
        </w:tc>
        <w:tc>
          <w:tcPr>
            <w:tcW w:w="1350" w:type="dxa"/>
          </w:tcPr>
          <w:p w:rsidR="0084758A" w:rsidRDefault="00090EC3" w:rsidP="00E11620">
            <w:pPr>
              <w:jc w:val="right"/>
              <w:rPr>
                <w:rFonts w:ascii="Arial Narrow" w:hAnsi="Arial Narrow" w:cs="Arial Narrow"/>
                <w:sz w:val="21"/>
                <w:szCs w:val="21"/>
                <w:lang w:eastAsia="zh-CN"/>
              </w:rPr>
            </w:pPr>
            <w:r>
              <w:rPr>
                <w:rFonts w:ascii="Arial Narrow" w:hAnsi="Arial Narrow" w:cs="Arial Narrow"/>
                <w:sz w:val="21"/>
                <w:szCs w:val="21"/>
                <w:lang w:eastAsia="zh-CN"/>
              </w:rPr>
              <w:t>72</w:t>
            </w:r>
          </w:p>
        </w:tc>
      </w:tr>
      <w:tr w:rsidR="00181B98">
        <w:trPr>
          <w:trHeight w:val="1204"/>
        </w:trPr>
        <w:tc>
          <w:tcPr>
            <w:tcW w:w="2900" w:type="dxa"/>
            <w:vMerge w:val="restart"/>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1"/>
                <w:u w:val="single"/>
              </w:rPr>
              <w:t>3.</w:t>
            </w:r>
            <w:r>
              <w:rPr>
                <w:rFonts w:ascii="Arial Narrow" w:hAnsi="Arial Narrow" w:cs="Arial Narrow"/>
                <w:sz w:val="21"/>
                <w:szCs w:val="21"/>
                <w:u w:val="single"/>
                <w:lang w:eastAsia="zh-CN"/>
              </w:rPr>
              <w:t>4</w:t>
            </w:r>
            <w:r>
              <w:rPr>
                <w:rFonts w:ascii="Arial Narrow" w:hAnsi="Arial Narrow" w:cs="Arial Narrow"/>
                <w:sz w:val="21"/>
                <w:szCs w:val="21"/>
              </w:rPr>
              <w:t xml:space="preserve"> Implementation and enforce</w:t>
            </w:r>
            <w:r>
              <w:rPr>
                <w:rFonts w:ascii="Arial Narrow" w:hAnsi="Arial Narrow" w:cs="Arial Narrow"/>
                <w:sz w:val="21"/>
                <w:szCs w:val="21"/>
                <w:lang w:eastAsia="zh-CN"/>
              </w:rPr>
              <w:t>-</w:t>
            </w:r>
            <w:proofErr w:type="spellStart"/>
            <w:r>
              <w:rPr>
                <w:rFonts w:ascii="Arial Narrow" w:hAnsi="Arial Narrow" w:cs="Arial Narrow"/>
                <w:sz w:val="21"/>
                <w:szCs w:val="21"/>
              </w:rPr>
              <w:t>ment</w:t>
            </w:r>
            <w:proofErr w:type="spellEnd"/>
            <w:r>
              <w:rPr>
                <w:rFonts w:ascii="Arial Narrow" w:hAnsi="Arial Narrow" w:cs="Arial Narrow"/>
                <w:sz w:val="21"/>
                <w:szCs w:val="21"/>
              </w:rPr>
              <w:t xml:space="preserve"> of existing legislation for migrant workers strengthened and safe migration </w:t>
            </w:r>
            <w:r>
              <w:rPr>
                <w:rFonts w:ascii="Arial Narrow" w:hAnsi="Arial Narrow" w:cs="Arial Narrow"/>
                <w:sz w:val="21"/>
                <w:szCs w:val="21"/>
                <w:lang w:eastAsia="zh-CN"/>
              </w:rPr>
              <w:t>enhanced.</w:t>
            </w:r>
            <w:r>
              <w:rPr>
                <w:rFonts w:ascii="Arial Narrow" w:hAnsi="Arial Narrow" w:cs="Arial Narrow"/>
                <w:sz w:val="21"/>
                <w:szCs w:val="21"/>
              </w:rPr>
              <w:t xml:space="preserve"> </w:t>
            </w: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lang w:eastAsia="zh-CN"/>
              </w:rPr>
              <w:t>[</w:t>
            </w:r>
            <w:r>
              <w:rPr>
                <w:rFonts w:ascii="Arial Narrow" w:hAnsi="Arial Narrow" w:cs="Arial Narrow"/>
                <w:sz w:val="21"/>
                <w:szCs w:val="21"/>
              </w:rPr>
              <w:t>ILO</w:t>
            </w:r>
            <w:r>
              <w:rPr>
                <w:rFonts w:ascii="Arial Narrow" w:hAnsi="Arial Narrow" w:cs="Arial Narrow"/>
                <w:sz w:val="21"/>
                <w:szCs w:val="21"/>
                <w:lang w:eastAsia="zh-CN"/>
              </w:rPr>
              <w:t>/</w:t>
            </w:r>
            <w:r>
              <w:rPr>
                <w:rFonts w:ascii="Arial Narrow" w:hAnsi="Arial Narrow" w:cs="Arial Narrow"/>
                <w:sz w:val="21"/>
                <w:szCs w:val="21"/>
              </w:rPr>
              <w:t xml:space="preserve"> UNESCO</w:t>
            </w:r>
            <w:r>
              <w:rPr>
                <w:rFonts w:ascii="Arial Narrow" w:hAnsi="Arial Narrow" w:cs="Arial Narrow"/>
                <w:sz w:val="21"/>
                <w:szCs w:val="21"/>
                <w:lang w:eastAsia="zh-CN"/>
              </w:rPr>
              <w:t>/</w:t>
            </w:r>
            <w:r>
              <w:rPr>
                <w:rFonts w:ascii="Arial Narrow" w:hAnsi="Arial Narrow" w:cs="Arial Narrow"/>
                <w:sz w:val="21"/>
                <w:szCs w:val="21"/>
              </w:rPr>
              <w:t xml:space="preserve"> UNIFEM</w:t>
            </w:r>
            <w:r>
              <w:rPr>
                <w:rFonts w:ascii="Arial Narrow" w:hAnsi="Arial Narrow" w:cs="Arial Narrow"/>
                <w:sz w:val="21"/>
                <w:szCs w:val="21"/>
                <w:lang w:eastAsia="zh-CN"/>
              </w:rPr>
              <w:t>]</w:t>
            </w:r>
          </w:p>
          <w:p w:rsidR="00181B98" w:rsidRDefault="00181B98" w:rsidP="00F47202">
            <w:pPr>
              <w:rPr>
                <w:rFonts w:ascii="Arial Narrow" w:hAnsi="Arial Narrow" w:cs="Arial Narrow"/>
                <w:sz w:val="21"/>
                <w:szCs w:val="21"/>
                <w:lang w:eastAsia="zh-CN"/>
              </w:rPr>
            </w:pP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lang w:eastAsia="zh-CN"/>
              </w:rPr>
              <w:t xml:space="preserve">Baseline: </w:t>
            </w:r>
            <w:r>
              <w:rPr>
                <w:rFonts w:ascii="Arial Narrow" w:hAnsi="Arial Narrow" w:cs="Arial Narrow"/>
                <w:sz w:val="21"/>
                <w:szCs w:val="21"/>
              </w:rPr>
              <w:t>The institutional capacity to cope with the new responsibility of applying a labour law to migrants is limited</w:t>
            </w:r>
          </w:p>
          <w:p w:rsidR="00181B98" w:rsidRDefault="00181B98" w:rsidP="00F47202">
            <w:pPr>
              <w:rPr>
                <w:rFonts w:ascii="Arial Narrow" w:hAnsi="Arial Narrow" w:cs="Arial Narrow"/>
                <w:sz w:val="21"/>
                <w:szCs w:val="21"/>
                <w:lang w:eastAsia="zh-CN"/>
              </w:rPr>
            </w:pP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lang w:eastAsia="zh-CN"/>
              </w:rPr>
              <w:t>Indicators:</w:t>
            </w: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Increase in the percentage of migrants with labour contracts in pilot sites</w:t>
            </w:r>
          </w:p>
          <w:p w:rsidR="00181B98" w:rsidRDefault="00181B98" w:rsidP="00F47202">
            <w:pPr>
              <w:rPr>
                <w:rFonts w:ascii="Arial Narrow" w:hAnsi="Arial Narrow" w:cs="Arial Narrow"/>
                <w:sz w:val="21"/>
                <w:szCs w:val="21"/>
                <w:lang w:eastAsia="zh-CN"/>
              </w:rPr>
            </w:pP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Percentage of migrant workers in the selected sectors of manufacturing industry with rights awareness</w:t>
            </w:r>
          </w:p>
          <w:p w:rsidR="00181B98" w:rsidRDefault="00181B98" w:rsidP="00F47202">
            <w:pPr>
              <w:rPr>
                <w:rFonts w:ascii="Arial Narrow" w:hAnsi="Arial Narrow" w:cs="Arial Narrow"/>
                <w:sz w:val="21"/>
                <w:szCs w:val="21"/>
                <w:lang w:eastAsia="zh-CN"/>
              </w:rPr>
            </w:pPr>
          </w:p>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Number of young female migrants employed in the selected sectors of manufacturing industry or the low-end service industry that make use of the services provided by community centres</w:t>
            </w:r>
          </w:p>
          <w:p w:rsidR="00181B98" w:rsidRDefault="00181B98" w:rsidP="00F47202">
            <w:pPr>
              <w:rPr>
                <w:rFonts w:ascii="Arial Narrow" w:hAnsi="Arial Narrow" w:cs="Arial Narrow"/>
                <w:sz w:val="20"/>
                <w:szCs w:val="20"/>
                <w:lang w:eastAsia="zh-CN"/>
              </w:rPr>
            </w:pPr>
          </w:p>
          <w:p w:rsidR="00181B98" w:rsidRDefault="00181B98" w:rsidP="00F47202">
            <w:pPr>
              <w:rPr>
                <w:rFonts w:ascii="Arial Narrow" w:hAnsi="Arial Narrow" w:cs="Arial Narrow"/>
                <w:sz w:val="21"/>
                <w:szCs w:val="21"/>
                <w:lang w:eastAsia="zh-CN"/>
              </w:rPr>
            </w:pPr>
          </w:p>
        </w:tc>
        <w:tc>
          <w:tcPr>
            <w:tcW w:w="3625" w:type="dxa"/>
          </w:tcPr>
          <w:p w:rsidR="00181B98" w:rsidRPr="00FB1465" w:rsidRDefault="00181B98"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4</w:t>
              </w:r>
              <w:r w:rsidRPr="00FB1465">
                <w:rPr>
                  <w:rFonts w:ascii="Arial Narrow" w:hAnsi="Arial Narrow" w:cs="Arial Narrow"/>
                  <w:sz w:val="21"/>
                  <w:szCs w:val="21"/>
                </w:rPr>
                <w:t>.</w:t>
              </w:r>
              <w:r w:rsidRPr="00FB1465">
                <w:rPr>
                  <w:rFonts w:ascii="Arial Narrow" w:hAnsi="Arial Narrow" w:cs="Arial Narrow"/>
                  <w:sz w:val="21"/>
                  <w:szCs w:val="21"/>
                  <w:lang w:eastAsia="zh-CN"/>
                </w:rPr>
                <w:t>1</w:t>
              </w:r>
            </w:smartTag>
            <w:r w:rsidRPr="00FB1465">
              <w:rPr>
                <w:rFonts w:ascii="Arial Narrow" w:hAnsi="Arial Narrow" w:cs="Arial Narrow"/>
                <w:sz w:val="21"/>
                <w:szCs w:val="21"/>
              </w:rPr>
              <w:t xml:space="preserve"> Design </w:t>
            </w:r>
            <w:r w:rsidRPr="00FB1465">
              <w:rPr>
                <w:rFonts w:ascii="Arial Narrow" w:hAnsi="Arial Narrow" w:cs="Arial Narrow"/>
                <w:sz w:val="21"/>
                <w:szCs w:val="21"/>
                <w:lang w:eastAsia="zh-CN"/>
              </w:rPr>
              <w:t xml:space="preserve">and validate </w:t>
            </w:r>
            <w:r w:rsidRPr="00FB1465">
              <w:rPr>
                <w:rFonts w:ascii="Arial Narrow" w:hAnsi="Arial Narrow" w:cs="Arial Narrow"/>
                <w:sz w:val="21"/>
                <w:szCs w:val="21"/>
              </w:rPr>
              <w:t xml:space="preserve">training package on how to implement and enforce relevant </w:t>
            </w:r>
            <w:proofErr w:type="spellStart"/>
            <w:r w:rsidRPr="00FB1465">
              <w:rPr>
                <w:rFonts w:ascii="Arial Narrow" w:hAnsi="Arial Narrow" w:cs="Arial Narrow"/>
                <w:sz w:val="21"/>
                <w:szCs w:val="21"/>
              </w:rPr>
              <w:t>labur</w:t>
            </w:r>
            <w:proofErr w:type="spellEnd"/>
            <w:r w:rsidRPr="00FB1465">
              <w:rPr>
                <w:rFonts w:ascii="Arial Narrow" w:hAnsi="Arial Narrow" w:cs="Arial Narrow"/>
                <w:sz w:val="21"/>
                <w:szCs w:val="21"/>
              </w:rPr>
              <w:t xml:space="preserve"> legislation, based on international good practices</w:t>
            </w:r>
            <w:r w:rsidRPr="00FB1465">
              <w:rPr>
                <w:rFonts w:ascii="Arial Narrow" w:hAnsi="Arial Narrow" w:cs="Arial Narrow"/>
                <w:sz w:val="21"/>
                <w:szCs w:val="21"/>
                <w:lang w:eastAsia="zh-CN"/>
              </w:rPr>
              <w:t>, and develop training strategy.</w:t>
            </w: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181B98" w:rsidRDefault="00181B98" w:rsidP="00F47202">
            <w:pPr>
              <w:rPr>
                <w:rFonts w:ascii="Arial Narrow" w:hAnsi="Arial Narrow" w:cs="Arial Narrow"/>
                <w:sz w:val="21"/>
                <w:szCs w:val="21"/>
                <w:lang w:eastAsia="zh-CN"/>
              </w:rPr>
            </w:pPr>
          </w:p>
        </w:tc>
        <w:tc>
          <w:tcPr>
            <w:tcW w:w="322" w:type="dxa"/>
          </w:tcPr>
          <w:p w:rsidR="00181B98" w:rsidRDefault="00181B98" w:rsidP="00F47202">
            <w:pPr>
              <w:rPr>
                <w:rFonts w:ascii="Arial Narrow" w:hAnsi="Arial Narrow" w:cs="Arial Narrow"/>
                <w:sz w:val="21"/>
                <w:szCs w:val="21"/>
                <w:lang w:eastAsia="zh-CN"/>
              </w:rPr>
            </w:pPr>
          </w:p>
        </w:tc>
        <w:tc>
          <w:tcPr>
            <w:tcW w:w="1043" w:type="dxa"/>
          </w:tcPr>
          <w:p w:rsidR="00181B98" w:rsidRDefault="00181B98" w:rsidP="00F47202">
            <w:pPr>
              <w:rPr>
                <w:rFonts w:ascii="Arial Narrow" w:hAnsi="Arial Narrow" w:cs="Arial Narrow"/>
                <w:sz w:val="21"/>
                <w:szCs w:val="21"/>
              </w:rPr>
            </w:pPr>
            <w:r>
              <w:rPr>
                <w:rFonts w:ascii="Arial Narrow" w:hAnsi="Arial Narrow" w:cs="Arial Narrow"/>
                <w:sz w:val="21"/>
                <w:szCs w:val="21"/>
              </w:rPr>
              <w:t>ILO</w:t>
            </w:r>
          </w:p>
        </w:tc>
        <w:tc>
          <w:tcPr>
            <w:tcW w:w="1440" w:type="dxa"/>
            <w:vMerge w:val="restart"/>
          </w:tcPr>
          <w:p w:rsidR="00181B98" w:rsidRDefault="00181B98" w:rsidP="00F47202">
            <w:pPr>
              <w:rPr>
                <w:rFonts w:ascii="Arial Narrow" w:hAnsi="Arial Narrow" w:cs="Arial Narrow"/>
                <w:sz w:val="21"/>
                <w:szCs w:val="21"/>
              </w:rPr>
            </w:pPr>
            <w:r>
              <w:rPr>
                <w:rFonts w:ascii="Arial Narrow" w:hAnsi="Arial Narrow" w:cs="Arial Narrow"/>
                <w:sz w:val="21"/>
                <w:szCs w:val="21"/>
              </w:rPr>
              <w:t xml:space="preserve">MOHRSS </w:t>
            </w: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lang w:eastAsia="zh-CN"/>
              </w:rPr>
              <w:t>3</w:t>
            </w:r>
            <w:r>
              <w:rPr>
                <w:rFonts w:ascii="Arial Narrow" w:hAnsi="Arial Narrow" w:cs="Arial Narrow"/>
                <w:sz w:val="21"/>
                <w:szCs w:val="21"/>
              </w:rPr>
              <w:t>0,000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30,000</w:t>
            </w:r>
          </w:p>
        </w:tc>
        <w:tc>
          <w:tcPr>
            <w:tcW w:w="1350" w:type="dxa"/>
          </w:tcPr>
          <w:p w:rsidR="00181B98" w:rsidRDefault="00090EC3" w:rsidP="00C50DF7">
            <w:pPr>
              <w:jc w:val="right"/>
              <w:rPr>
                <w:rFonts w:ascii="Arial Narrow" w:hAnsi="Arial Narrow" w:cs="Arial Narrow"/>
                <w:sz w:val="21"/>
                <w:szCs w:val="21"/>
                <w:lang w:eastAsia="zh-CN"/>
              </w:rPr>
            </w:pPr>
            <w:r>
              <w:rPr>
                <w:rFonts w:ascii="Arial Narrow" w:hAnsi="Arial Narrow" w:cs="Arial Narrow"/>
                <w:sz w:val="21"/>
                <w:szCs w:val="21"/>
              </w:rPr>
              <w:t>100</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Pr="00FB1465" w:rsidRDefault="00181B98"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4</w:t>
              </w:r>
              <w:r w:rsidRPr="00FB1465">
                <w:rPr>
                  <w:rFonts w:ascii="Arial Narrow" w:hAnsi="Arial Narrow" w:cs="Arial Narrow"/>
                  <w:sz w:val="21"/>
                  <w:szCs w:val="21"/>
                </w:rPr>
                <w:t>.</w:t>
              </w:r>
              <w:r w:rsidRPr="00FB1465">
                <w:rPr>
                  <w:rFonts w:ascii="Arial Narrow" w:hAnsi="Arial Narrow" w:cs="Arial Narrow"/>
                  <w:sz w:val="21"/>
                  <w:szCs w:val="21"/>
                  <w:lang w:eastAsia="zh-CN"/>
                </w:rPr>
                <w:t>2</w:t>
              </w:r>
            </w:smartTag>
            <w:r w:rsidRPr="00FB1465">
              <w:rPr>
                <w:rFonts w:ascii="Arial Narrow" w:hAnsi="Arial Narrow" w:cs="Arial Narrow"/>
                <w:sz w:val="21"/>
                <w:szCs w:val="21"/>
              </w:rPr>
              <w:t xml:space="preserve"> Conduct training for </w:t>
            </w:r>
            <w:proofErr w:type="spellStart"/>
            <w:r w:rsidRPr="00FB1465">
              <w:rPr>
                <w:rFonts w:ascii="Arial Narrow" w:hAnsi="Arial Narrow" w:cs="Arial Narrow"/>
                <w:sz w:val="21"/>
                <w:szCs w:val="21"/>
              </w:rPr>
              <w:t>labor</w:t>
            </w:r>
            <w:proofErr w:type="spellEnd"/>
            <w:r w:rsidRPr="00FB1465">
              <w:rPr>
                <w:rFonts w:ascii="Arial Narrow" w:hAnsi="Arial Narrow" w:cs="Arial Narrow"/>
                <w:sz w:val="21"/>
                <w:szCs w:val="21"/>
              </w:rPr>
              <w:t xml:space="preserve"> authorities at different levels on how to implement and enforce the relevant legislation</w:t>
            </w:r>
            <w:r w:rsidRPr="00FB1465">
              <w:rPr>
                <w:rFonts w:ascii="Arial Narrow" w:hAnsi="Arial Narrow" w:cs="Arial Narrow"/>
                <w:sz w:val="21"/>
                <w:szCs w:val="21"/>
                <w:lang w:eastAsia="zh-CN"/>
              </w:rPr>
              <w:t xml:space="preserve">. </w:t>
            </w: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181B98" w:rsidRDefault="00181B98" w:rsidP="00F47202">
            <w:pPr>
              <w:pStyle w:val="Default"/>
              <w:rPr>
                <w:rFonts w:ascii="Arial Narrow" w:hAnsi="Arial Narrow" w:cs="Arial Narrow"/>
                <w:color w:val="auto"/>
                <w:sz w:val="21"/>
                <w:szCs w:val="21"/>
                <w:lang w:eastAsia="zh-CN"/>
              </w:rPr>
            </w:pPr>
            <w:r>
              <w:rPr>
                <w:rFonts w:ascii="Arial Narrow" w:hAnsi="Arial Narrow" w:cs="Arial Narrow"/>
                <w:color w:val="auto"/>
                <w:sz w:val="21"/>
                <w:szCs w:val="21"/>
              </w:rPr>
              <w:t>ILO</w:t>
            </w:r>
          </w:p>
        </w:tc>
        <w:tc>
          <w:tcPr>
            <w:tcW w:w="1440" w:type="dxa"/>
            <w:vMerge/>
          </w:tcPr>
          <w:p w:rsidR="00181B98" w:rsidRDefault="00181B98" w:rsidP="00F47202">
            <w:pPr>
              <w:rPr>
                <w:rFonts w:ascii="Arial Narrow" w:hAnsi="Arial Narrow" w:cs="Arial Narrow"/>
                <w:sz w:val="21"/>
                <w:szCs w:val="21"/>
                <w:highlight w:val="red"/>
              </w:rPr>
            </w:pP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lang w:eastAsia="zh-CN"/>
              </w:rPr>
              <w:t>9</w:t>
            </w:r>
            <w:r>
              <w:rPr>
                <w:rFonts w:ascii="Arial Narrow" w:hAnsi="Arial Narrow" w:cs="Arial Narrow"/>
                <w:sz w:val="21"/>
                <w:szCs w:val="21"/>
              </w:rPr>
              <w:t>5,000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75,000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49,113</w:t>
            </w:r>
          </w:p>
        </w:tc>
        <w:tc>
          <w:tcPr>
            <w:tcW w:w="1350" w:type="dxa"/>
          </w:tcPr>
          <w:p w:rsidR="00181B98" w:rsidRDefault="002C00FA" w:rsidP="00C50DF7">
            <w:pPr>
              <w:jc w:val="right"/>
              <w:rPr>
                <w:rFonts w:ascii="Arial Narrow" w:hAnsi="Arial Narrow" w:cs="Arial Narrow"/>
                <w:sz w:val="21"/>
                <w:szCs w:val="21"/>
                <w:lang w:eastAsia="zh-CN"/>
              </w:rPr>
            </w:pPr>
            <w:r>
              <w:rPr>
                <w:rFonts w:ascii="Arial Narrow" w:hAnsi="Arial Narrow" w:cs="Arial Narrow"/>
                <w:sz w:val="21"/>
                <w:szCs w:val="21"/>
                <w:lang w:eastAsia="zh-CN"/>
              </w:rPr>
              <w:t>52</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Pr="00FB1465" w:rsidRDefault="00181B98"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4</w:t>
              </w:r>
              <w:r w:rsidRPr="00FB1465">
                <w:rPr>
                  <w:rFonts w:ascii="Arial Narrow" w:hAnsi="Arial Narrow" w:cs="Arial Narrow"/>
                  <w:sz w:val="21"/>
                  <w:szCs w:val="21"/>
                </w:rPr>
                <w:t>.</w:t>
              </w:r>
              <w:r w:rsidRPr="00FB1465">
                <w:rPr>
                  <w:rFonts w:ascii="Arial Narrow" w:hAnsi="Arial Narrow" w:cs="Arial Narrow"/>
                  <w:sz w:val="21"/>
                  <w:szCs w:val="21"/>
                  <w:lang w:eastAsia="zh-CN"/>
                </w:rPr>
                <w:t>3</w:t>
              </w:r>
            </w:smartTag>
            <w:r w:rsidRPr="00FB1465">
              <w:rPr>
                <w:rFonts w:ascii="Arial Narrow" w:hAnsi="Arial Narrow" w:cs="Arial Narrow"/>
                <w:sz w:val="21"/>
                <w:szCs w:val="21"/>
              </w:rPr>
              <w:t xml:space="preserve"> </w:t>
            </w:r>
            <w:r w:rsidRPr="00FB1465">
              <w:rPr>
                <w:rFonts w:ascii="Arial Narrow" w:hAnsi="Arial Narrow" w:cs="Arial Narrow"/>
                <w:sz w:val="21"/>
                <w:szCs w:val="21"/>
                <w:lang w:eastAsia="zh-CN"/>
              </w:rPr>
              <w:t>S</w:t>
            </w:r>
            <w:r w:rsidRPr="00FB1465">
              <w:rPr>
                <w:rFonts w:ascii="Arial Narrow" w:hAnsi="Arial Narrow" w:cs="Arial Narrow"/>
                <w:sz w:val="21"/>
                <w:szCs w:val="21"/>
              </w:rPr>
              <w:t>tudy to identify national</w:t>
            </w:r>
            <w:r w:rsidRPr="00FB1465">
              <w:rPr>
                <w:rFonts w:ascii="Arial Narrow" w:hAnsi="Arial Narrow" w:cs="Arial Narrow"/>
                <w:sz w:val="21"/>
                <w:szCs w:val="21"/>
                <w:lang w:eastAsia="zh-CN"/>
              </w:rPr>
              <w:t xml:space="preserve"> and</w:t>
            </w:r>
            <w:r w:rsidRPr="00FB1465">
              <w:rPr>
                <w:rFonts w:ascii="Arial Narrow" w:hAnsi="Arial Narrow" w:cs="Arial Narrow"/>
                <w:sz w:val="21"/>
                <w:szCs w:val="21"/>
              </w:rPr>
              <w:t xml:space="preserve"> international good practices on how employers’ and workers’ organizations can protect young migrant workers’ rights</w:t>
            </w:r>
            <w:r w:rsidRPr="00FB1465">
              <w:rPr>
                <w:rFonts w:ascii="Arial Narrow" w:hAnsi="Arial Narrow" w:cs="Arial Narrow"/>
                <w:sz w:val="21"/>
                <w:szCs w:val="21"/>
                <w:lang w:eastAsia="zh-CN"/>
              </w:rPr>
              <w:t>;</w:t>
            </w:r>
            <w:r w:rsidRPr="00FB1465">
              <w:rPr>
                <w:rFonts w:ascii="Arial Narrow" w:hAnsi="Arial Narrow" w:cs="Arial Narrow"/>
                <w:sz w:val="21"/>
                <w:szCs w:val="21"/>
              </w:rPr>
              <w:t xml:space="preserve"> validate code of conduct approach</w:t>
            </w:r>
            <w:r w:rsidRPr="00FB1465">
              <w:rPr>
                <w:rFonts w:ascii="Arial Narrow" w:hAnsi="Arial Narrow" w:cs="Arial Narrow"/>
                <w:sz w:val="21"/>
                <w:szCs w:val="21"/>
                <w:lang w:eastAsia="zh-CN"/>
              </w:rPr>
              <w:t>.</w:t>
            </w: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181B98" w:rsidRDefault="00181B98" w:rsidP="00F47202">
            <w:pPr>
              <w:rPr>
                <w:rFonts w:ascii="Arial Narrow" w:hAnsi="Arial Narrow" w:cs="Arial Narrow"/>
                <w:sz w:val="21"/>
                <w:szCs w:val="21"/>
                <w:lang w:eastAsia="zh-CN"/>
              </w:rPr>
            </w:pPr>
          </w:p>
        </w:tc>
        <w:tc>
          <w:tcPr>
            <w:tcW w:w="322" w:type="dxa"/>
          </w:tcPr>
          <w:p w:rsidR="00181B98" w:rsidRDefault="00181B98" w:rsidP="00F47202">
            <w:pPr>
              <w:rPr>
                <w:rFonts w:ascii="Arial Narrow" w:hAnsi="Arial Narrow" w:cs="Arial Narrow"/>
                <w:sz w:val="21"/>
                <w:szCs w:val="21"/>
                <w:lang w:eastAsia="zh-CN"/>
              </w:rPr>
            </w:pPr>
          </w:p>
        </w:tc>
        <w:tc>
          <w:tcPr>
            <w:tcW w:w="1043" w:type="dxa"/>
          </w:tcPr>
          <w:p w:rsidR="00181B98" w:rsidRDefault="00181B98" w:rsidP="00F47202">
            <w:pPr>
              <w:pStyle w:val="Default"/>
              <w:rPr>
                <w:rFonts w:ascii="Arial Narrow" w:hAnsi="Arial Narrow" w:cs="Arial Narrow"/>
                <w:color w:val="auto"/>
                <w:sz w:val="21"/>
                <w:szCs w:val="21"/>
                <w:highlight w:val="red"/>
                <w:lang w:eastAsia="zh-CN"/>
              </w:rPr>
            </w:pPr>
            <w:bookmarkStart w:id="8" w:name="_Toc194740310"/>
            <w:bookmarkStart w:id="9" w:name="_Toc194740447"/>
            <w:r>
              <w:rPr>
                <w:rFonts w:ascii="Arial Narrow" w:hAnsi="Arial Narrow" w:cs="Arial Narrow"/>
                <w:color w:val="auto"/>
                <w:sz w:val="21"/>
                <w:szCs w:val="21"/>
              </w:rPr>
              <w:t>ILO</w:t>
            </w:r>
            <w:bookmarkEnd w:id="8"/>
            <w:bookmarkEnd w:id="9"/>
          </w:p>
        </w:tc>
        <w:tc>
          <w:tcPr>
            <w:tcW w:w="1440" w:type="dxa"/>
            <w:vMerge w:val="restart"/>
          </w:tcPr>
          <w:p w:rsidR="00181B98" w:rsidRDefault="00181B98" w:rsidP="00F47202">
            <w:pPr>
              <w:rPr>
                <w:rFonts w:ascii="Arial Narrow" w:hAnsi="Arial Narrow" w:cs="Arial Narrow"/>
                <w:sz w:val="21"/>
                <w:szCs w:val="21"/>
                <w:highlight w:val="red"/>
              </w:rPr>
            </w:pPr>
            <w:r>
              <w:rPr>
                <w:rFonts w:ascii="Arial Narrow" w:hAnsi="Arial Narrow" w:cs="Arial Narrow"/>
                <w:sz w:val="21"/>
                <w:szCs w:val="21"/>
              </w:rPr>
              <w:t>ACFTU</w:t>
            </w:r>
            <w:r>
              <w:rPr>
                <w:rFonts w:ascii="Arial Narrow" w:hAnsi="Arial Narrow" w:cs="Arial Narrow"/>
                <w:sz w:val="21"/>
                <w:szCs w:val="21"/>
                <w:lang w:eastAsia="zh-CN"/>
              </w:rPr>
              <w:t>/</w:t>
            </w:r>
            <w:r>
              <w:rPr>
                <w:rFonts w:ascii="Arial Narrow" w:hAnsi="Arial Narrow" w:cs="Arial Narrow"/>
                <w:sz w:val="21"/>
                <w:szCs w:val="21"/>
              </w:rPr>
              <w:t xml:space="preserve"> CEC</w:t>
            </w: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rPr>
              <w:t>20,000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20,000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Pr="00FB1465" w:rsidRDefault="00181B98"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4</w:t>
              </w:r>
              <w:r w:rsidRPr="00FB1465">
                <w:rPr>
                  <w:rFonts w:ascii="Arial Narrow" w:hAnsi="Arial Narrow" w:cs="Arial Narrow"/>
                  <w:sz w:val="21"/>
                  <w:szCs w:val="21"/>
                </w:rPr>
                <w:t>.</w:t>
              </w:r>
              <w:r w:rsidRPr="00FB1465">
                <w:rPr>
                  <w:rFonts w:ascii="Arial Narrow" w:hAnsi="Arial Narrow" w:cs="Arial Narrow"/>
                  <w:sz w:val="21"/>
                  <w:szCs w:val="21"/>
                  <w:lang w:eastAsia="zh-CN"/>
                </w:rPr>
                <w:t>4</w:t>
              </w:r>
            </w:smartTag>
            <w:r w:rsidRPr="00FB1465">
              <w:rPr>
                <w:rFonts w:ascii="Arial Narrow" w:hAnsi="Arial Narrow" w:cs="Arial Narrow"/>
                <w:sz w:val="21"/>
                <w:szCs w:val="21"/>
              </w:rPr>
              <w:t xml:space="preserve"> Conduct training for workers and employers in the pilot sites on how to implement code of conduct and </w:t>
            </w:r>
            <w:r w:rsidRPr="00FB1465">
              <w:rPr>
                <w:rFonts w:ascii="Arial Narrow" w:hAnsi="Arial Narrow" w:cs="Arial Narrow"/>
                <w:sz w:val="21"/>
                <w:szCs w:val="21"/>
                <w:lang w:eastAsia="zh-CN"/>
              </w:rPr>
              <w:t>good practices.</w:t>
            </w:r>
          </w:p>
        </w:tc>
        <w:tc>
          <w:tcPr>
            <w:tcW w:w="315" w:type="dxa"/>
            <w:shd w:val="clear" w:color="auto" w:fill="99CCFF"/>
          </w:tcPr>
          <w:p w:rsidR="00181B98" w:rsidRPr="00BE409B" w:rsidRDefault="00181B98" w:rsidP="00F47202">
            <w:pPr>
              <w:rPr>
                <w:rFonts w:ascii="Arial Narrow" w:hAnsi="Arial Narrow" w:cs="Arial Narrow"/>
                <w:sz w:val="21"/>
                <w:szCs w:val="21"/>
                <w:lang w:eastAsia="zh-CN"/>
              </w:rPr>
            </w:pPr>
            <w:r w:rsidRPr="00BE409B">
              <w:rPr>
                <w:rFonts w:ascii="Arial Narrow" w:hAnsi="Arial Narrow" w:cs="Arial Narrow"/>
                <w:sz w:val="21"/>
                <w:szCs w:val="20"/>
                <w:lang w:eastAsia="zh-CN"/>
              </w:rPr>
              <w:sym w:font="Wingdings 2" w:char="F0CD"/>
            </w:r>
          </w:p>
        </w:tc>
        <w:tc>
          <w:tcPr>
            <w:tcW w:w="315" w:type="dxa"/>
            <w:shd w:val="clear" w:color="auto" w:fill="99CCFF"/>
          </w:tcPr>
          <w:p w:rsidR="00181B98" w:rsidRPr="00BE409B" w:rsidRDefault="00181B98" w:rsidP="00F47202">
            <w:pPr>
              <w:rPr>
                <w:rFonts w:ascii="Arial Narrow" w:hAnsi="Arial Narrow" w:cs="Arial Narrow"/>
                <w:sz w:val="21"/>
                <w:szCs w:val="21"/>
                <w:lang w:eastAsia="zh-CN"/>
              </w:rPr>
            </w:pPr>
            <w:r w:rsidRPr="00BE409B">
              <w:rPr>
                <w:rFonts w:ascii="Arial Narrow" w:hAnsi="Arial Narrow" w:cs="Arial Narrow"/>
                <w:sz w:val="21"/>
                <w:szCs w:val="20"/>
                <w:lang w:eastAsia="zh-CN"/>
              </w:rPr>
              <w:sym w:font="Wingdings 2" w:char="F0CD"/>
            </w:r>
          </w:p>
        </w:tc>
        <w:tc>
          <w:tcPr>
            <w:tcW w:w="322" w:type="dxa"/>
            <w:shd w:val="clear" w:color="auto" w:fill="99CCFF"/>
          </w:tcPr>
          <w:p w:rsidR="00181B98" w:rsidRPr="00BE409B" w:rsidRDefault="00181B98" w:rsidP="00F47202">
            <w:pPr>
              <w:rPr>
                <w:rFonts w:ascii="Arial Narrow" w:hAnsi="Arial Narrow" w:cs="Arial Narrow"/>
                <w:sz w:val="21"/>
                <w:szCs w:val="21"/>
                <w:lang w:eastAsia="zh-CN"/>
              </w:rPr>
            </w:pPr>
            <w:r w:rsidRPr="00BE409B">
              <w:rPr>
                <w:rFonts w:ascii="Arial Narrow" w:hAnsi="Arial Narrow" w:cs="Arial Narrow"/>
                <w:sz w:val="21"/>
                <w:szCs w:val="20"/>
                <w:lang w:eastAsia="zh-CN"/>
              </w:rPr>
              <w:sym w:font="Wingdings 2" w:char="F0CD"/>
            </w:r>
          </w:p>
        </w:tc>
        <w:tc>
          <w:tcPr>
            <w:tcW w:w="1043" w:type="dxa"/>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ILO</w:t>
            </w:r>
          </w:p>
        </w:tc>
        <w:tc>
          <w:tcPr>
            <w:tcW w:w="1440" w:type="dxa"/>
            <w:vMerge/>
          </w:tcPr>
          <w:p w:rsidR="00181B98" w:rsidRDefault="00181B98" w:rsidP="00F47202">
            <w:pPr>
              <w:rPr>
                <w:rFonts w:ascii="Arial Narrow" w:hAnsi="Arial Narrow" w:cs="Arial Narrow"/>
                <w:sz w:val="21"/>
                <w:szCs w:val="21"/>
              </w:rPr>
            </w:pP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lang w:eastAsia="zh-CN"/>
              </w:rPr>
              <w:t>40</w:t>
            </w:r>
            <w:r>
              <w:rPr>
                <w:rFonts w:ascii="Arial Narrow" w:hAnsi="Arial Narrow" w:cs="Arial Narrow"/>
                <w:sz w:val="21"/>
                <w:szCs w:val="21"/>
              </w:rPr>
              <w:t>,000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Pr="00FB1465" w:rsidRDefault="00181B98"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sidRPr="00FB1465">
                <w:rPr>
                  <w:rFonts w:ascii="Arial Narrow" w:hAnsi="Arial Narrow" w:cs="Arial Narrow"/>
                  <w:sz w:val="21"/>
                  <w:szCs w:val="21"/>
                </w:rPr>
                <w:t>3.</w:t>
              </w:r>
              <w:r w:rsidRPr="00FB1465">
                <w:rPr>
                  <w:rFonts w:ascii="Arial Narrow" w:hAnsi="Arial Narrow" w:cs="Arial Narrow"/>
                  <w:sz w:val="21"/>
                  <w:szCs w:val="21"/>
                  <w:lang w:eastAsia="zh-CN"/>
                </w:rPr>
                <w:t>4</w:t>
              </w:r>
              <w:r w:rsidRPr="00FB1465">
                <w:rPr>
                  <w:rFonts w:ascii="Arial Narrow" w:hAnsi="Arial Narrow" w:cs="Arial Narrow"/>
                  <w:sz w:val="21"/>
                  <w:szCs w:val="21"/>
                </w:rPr>
                <w:t>.</w:t>
              </w:r>
              <w:r w:rsidRPr="00FB1465">
                <w:rPr>
                  <w:rFonts w:ascii="Arial Narrow" w:hAnsi="Arial Narrow" w:cs="Arial Narrow"/>
                  <w:sz w:val="21"/>
                  <w:szCs w:val="21"/>
                  <w:lang w:eastAsia="zh-CN"/>
                </w:rPr>
                <w:t>5</w:t>
              </w:r>
            </w:smartTag>
            <w:r w:rsidRPr="00FB1465">
              <w:rPr>
                <w:rFonts w:ascii="Arial Narrow" w:hAnsi="Arial Narrow" w:cs="Arial Narrow"/>
                <w:sz w:val="21"/>
                <w:szCs w:val="21"/>
              </w:rPr>
              <w:t xml:space="preserve"> </w:t>
            </w:r>
            <w:r w:rsidRPr="00FB1465">
              <w:rPr>
                <w:rFonts w:ascii="Arial Narrow" w:hAnsi="Arial Narrow" w:cs="Arial Narrow"/>
                <w:sz w:val="21"/>
                <w:szCs w:val="21"/>
                <w:lang w:eastAsia="zh-CN"/>
              </w:rPr>
              <w:t>R</w:t>
            </w:r>
            <w:r w:rsidRPr="00FB1465">
              <w:rPr>
                <w:rFonts w:ascii="Arial Narrow" w:hAnsi="Arial Narrow" w:cs="Arial Narrow"/>
                <w:sz w:val="21"/>
                <w:szCs w:val="21"/>
              </w:rPr>
              <w:t>eview and seminar with tripartite constituents on contracts, wages and working time in garments and footwear sector</w:t>
            </w:r>
            <w:r w:rsidRPr="00FB1465">
              <w:rPr>
                <w:rFonts w:ascii="Arial Narrow" w:hAnsi="Arial Narrow" w:cs="Arial Narrow"/>
                <w:sz w:val="21"/>
                <w:szCs w:val="21"/>
                <w:lang w:eastAsia="zh-CN"/>
              </w:rPr>
              <w:t>.</w:t>
            </w: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181B98" w:rsidRDefault="00181B98" w:rsidP="00F47202">
            <w:pPr>
              <w:rPr>
                <w:rFonts w:ascii="Arial Narrow" w:hAnsi="Arial Narrow" w:cs="Arial Narrow"/>
                <w:sz w:val="21"/>
                <w:szCs w:val="21"/>
                <w:lang w:eastAsia="zh-CN"/>
              </w:rPr>
            </w:pPr>
          </w:p>
        </w:tc>
        <w:tc>
          <w:tcPr>
            <w:tcW w:w="322" w:type="dxa"/>
          </w:tcPr>
          <w:p w:rsidR="00181B98" w:rsidRDefault="00181B98" w:rsidP="00F47202">
            <w:pPr>
              <w:rPr>
                <w:rFonts w:ascii="Arial Narrow" w:hAnsi="Arial Narrow" w:cs="Arial Narrow"/>
                <w:sz w:val="21"/>
                <w:szCs w:val="21"/>
                <w:lang w:eastAsia="zh-CN"/>
              </w:rPr>
            </w:pPr>
          </w:p>
        </w:tc>
        <w:tc>
          <w:tcPr>
            <w:tcW w:w="1043" w:type="dxa"/>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ILO</w:t>
            </w:r>
          </w:p>
        </w:tc>
        <w:tc>
          <w:tcPr>
            <w:tcW w:w="1440" w:type="dxa"/>
            <w:vMerge w:val="restart"/>
          </w:tcPr>
          <w:p w:rsidR="00181B98" w:rsidRDefault="00181B98" w:rsidP="00F47202">
            <w:pPr>
              <w:rPr>
                <w:rFonts w:ascii="Arial Narrow" w:hAnsi="Arial Narrow" w:cs="Arial Narrow"/>
                <w:sz w:val="21"/>
                <w:szCs w:val="21"/>
              </w:rPr>
            </w:pPr>
            <w:r>
              <w:rPr>
                <w:rFonts w:ascii="Arial Narrow" w:hAnsi="Arial Narrow" w:cs="Arial Narrow"/>
                <w:sz w:val="21"/>
                <w:szCs w:val="21"/>
              </w:rPr>
              <w:t>MOHRSS</w:t>
            </w:r>
            <w:r>
              <w:rPr>
                <w:rFonts w:ascii="Arial Narrow" w:hAnsi="Arial Narrow" w:cs="Arial Narrow"/>
                <w:sz w:val="21"/>
                <w:szCs w:val="21"/>
                <w:lang w:eastAsia="zh-CN"/>
              </w:rPr>
              <w:t>/</w:t>
            </w:r>
            <w:r>
              <w:rPr>
                <w:rFonts w:ascii="Arial Narrow" w:hAnsi="Arial Narrow" w:cs="Arial Narrow"/>
                <w:sz w:val="21"/>
                <w:szCs w:val="21"/>
              </w:rPr>
              <w:t xml:space="preserve"> ACFTU</w:t>
            </w:r>
            <w:r>
              <w:rPr>
                <w:rFonts w:ascii="Arial Narrow" w:hAnsi="Arial Narrow" w:cs="Arial Narrow"/>
                <w:sz w:val="21"/>
                <w:szCs w:val="21"/>
                <w:lang w:eastAsia="zh-CN"/>
              </w:rPr>
              <w:t>/</w:t>
            </w:r>
            <w:r>
              <w:rPr>
                <w:rFonts w:ascii="Arial Narrow" w:hAnsi="Arial Narrow" w:cs="Arial Narrow"/>
                <w:sz w:val="21"/>
                <w:szCs w:val="21"/>
              </w:rPr>
              <w:t xml:space="preserve"> CEC</w:t>
            </w: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30,000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2,000</w:t>
            </w:r>
          </w:p>
        </w:tc>
        <w:tc>
          <w:tcPr>
            <w:tcW w:w="1350" w:type="dxa"/>
          </w:tcPr>
          <w:p w:rsidR="00181B98" w:rsidRDefault="002C00FA" w:rsidP="00C50DF7">
            <w:pPr>
              <w:jc w:val="right"/>
              <w:rPr>
                <w:rFonts w:ascii="Arial Narrow" w:hAnsi="Arial Narrow" w:cs="Arial Narrow"/>
                <w:sz w:val="21"/>
                <w:szCs w:val="21"/>
                <w:lang w:eastAsia="zh-CN"/>
              </w:rPr>
            </w:pPr>
            <w:r>
              <w:rPr>
                <w:rFonts w:ascii="Arial Narrow" w:hAnsi="Arial Narrow" w:cs="Arial Narrow"/>
                <w:sz w:val="21"/>
                <w:szCs w:val="21"/>
              </w:rPr>
              <w:t>6.67</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Default="00181B98" w:rsidP="00F47202">
            <w:pPr>
              <w:rPr>
                <w:rFonts w:ascii="Arial Narrow" w:hAnsi="Arial Narrow" w:cs="Arial Narrow"/>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w:t>
              </w:r>
              <w:r>
                <w:rPr>
                  <w:rFonts w:ascii="Arial Narrow" w:hAnsi="Arial Narrow" w:cs="Arial Narrow"/>
                  <w:sz w:val="21"/>
                  <w:szCs w:val="21"/>
                  <w:lang w:eastAsia="zh-CN"/>
                </w:rPr>
                <w:t>6</w:t>
              </w:r>
            </w:smartTag>
            <w:r>
              <w:rPr>
                <w:rFonts w:ascii="Arial Narrow" w:hAnsi="Arial Narrow" w:cs="Arial Narrow"/>
                <w:sz w:val="21"/>
                <w:szCs w:val="21"/>
              </w:rPr>
              <w:t xml:space="preserve"> Carry out and monitor awareness-raising activities for workers and employers on contracts, wages and working time standards</w:t>
            </w:r>
            <w:r>
              <w:rPr>
                <w:rFonts w:ascii="Arial Narrow" w:hAnsi="Arial Narrow" w:cs="Arial Narrow"/>
                <w:sz w:val="21"/>
                <w:szCs w:val="21"/>
                <w:lang w:eastAsia="zh-CN"/>
              </w:rPr>
              <w:t>.</w:t>
            </w:r>
            <w:r>
              <w:rPr>
                <w:rFonts w:ascii="Arial Narrow" w:hAnsi="Arial Narrow" w:cs="Arial Narrow"/>
                <w:sz w:val="21"/>
                <w:szCs w:val="21"/>
              </w:rPr>
              <w:t xml:space="preserve"> </w:t>
            </w:r>
          </w:p>
        </w:tc>
        <w:tc>
          <w:tcPr>
            <w:tcW w:w="315" w:type="dxa"/>
          </w:tcPr>
          <w:p w:rsidR="00181B98" w:rsidRDefault="00181B98" w:rsidP="00F47202">
            <w:pPr>
              <w:rPr>
                <w:rFonts w:ascii="Arial Narrow" w:hAnsi="Arial Narrow" w:cs="Arial Narrow"/>
                <w:sz w:val="21"/>
                <w:szCs w:val="21"/>
              </w:rPr>
            </w:pPr>
          </w:p>
        </w:tc>
        <w:tc>
          <w:tcPr>
            <w:tcW w:w="315"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ILO</w:t>
            </w:r>
          </w:p>
        </w:tc>
        <w:tc>
          <w:tcPr>
            <w:tcW w:w="1440" w:type="dxa"/>
            <w:vMerge/>
          </w:tcPr>
          <w:p w:rsidR="00181B98" w:rsidRDefault="00181B98" w:rsidP="00F47202">
            <w:pPr>
              <w:rPr>
                <w:rFonts w:ascii="Arial Narrow" w:hAnsi="Arial Narrow" w:cs="Arial Narrow"/>
                <w:sz w:val="21"/>
                <w:szCs w:val="21"/>
              </w:rPr>
            </w:pP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rPr>
              <w:t>25,000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15,000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r>
      <w:tr w:rsidR="00181B98">
        <w:trPr>
          <w:trHeight w:val="327"/>
        </w:trPr>
        <w:tc>
          <w:tcPr>
            <w:tcW w:w="2900" w:type="dxa"/>
            <w:vMerge/>
          </w:tcPr>
          <w:p w:rsidR="00181B98" w:rsidRDefault="00181B98" w:rsidP="00F47202">
            <w:pPr>
              <w:rPr>
                <w:rFonts w:ascii="Arial Narrow" w:hAnsi="Arial Narrow" w:cs="Arial Narrow"/>
                <w:sz w:val="21"/>
                <w:szCs w:val="21"/>
              </w:rPr>
            </w:pPr>
          </w:p>
        </w:tc>
        <w:tc>
          <w:tcPr>
            <w:tcW w:w="3625" w:type="dxa"/>
          </w:tcPr>
          <w:p w:rsidR="00181B98" w:rsidRDefault="00181B98"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w:t>
              </w:r>
              <w:r>
                <w:rPr>
                  <w:rFonts w:ascii="Arial Narrow" w:hAnsi="Arial Narrow" w:cs="Arial Narrow"/>
                  <w:sz w:val="21"/>
                  <w:szCs w:val="21"/>
                  <w:lang w:eastAsia="zh-CN"/>
                </w:rPr>
                <w:t>7</w:t>
              </w:r>
            </w:smartTag>
            <w:r>
              <w:rPr>
                <w:rFonts w:ascii="Arial Narrow" w:hAnsi="Arial Narrow" w:cs="Arial Narrow"/>
                <w:sz w:val="21"/>
                <w:szCs w:val="21"/>
              </w:rPr>
              <w:t xml:space="preserve"> </w:t>
            </w:r>
            <w:r>
              <w:rPr>
                <w:rFonts w:ascii="Arial Narrow" w:hAnsi="Arial Narrow" w:cs="Arial Narrow"/>
                <w:sz w:val="21"/>
                <w:szCs w:val="21"/>
                <w:lang w:eastAsia="zh-CN"/>
              </w:rPr>
              <w:t>E</w:t>
            </w:r>
            <w:r>
              <w:rPr>
                <w:rFonts w:ascii="Arial Narrow" w:hAnsi="Arial Narrow" w:cs="Arial Narrow"/>
                <w:sz w:val="21"/>
                <w:szCs w:val="21"/>
              </w:rPr>
              <w:t>xperience sharing meetings with tripartite constituents at national and sub-national levels to share experiences and good practices on capacity building and pilot strategies</w:t>
            </w:r>
            <w:r>
              <w:rPr>
                <w:rFonts w:ascii="Arial Narrow" w:hAnsi="Arial Narrow" w:cs="Arial Narrow"/>
                <w:sz w:val="21"/>
                <w:szCs w:val="21"/>
                <w:lang w:eastAsia="zh-CN"/>
              </w:rPr>
              <w:t>.</w:t>
            </w:r>
          </w:p>
        </w:tc>
        <w:tc>
          <w:tcPr>
            <w:tcW w:w="315" w:type="dxa"/>
          </w:tcPr>
          <w:p w:rsidR="00181B98" w:rsidRDefault="00181B98" w:rsidP="00F47202">
            <w:pPr>
              <w:rPr>
                <w:rFonts w:ascii="Arial Narrow" w:hAnsi="Arial Narrow" w:cs="Arial Narrow"/>
                <w:sz w:val="21"/>
                <w:szCs w:val="21"/>
                <w:lang w:eastAsia="zh-CN"/>
              </w:rPr>
            </w:pPr>
          </w:p>
        </w:tc>
        <w:tc>
          <w:tcPr>
            <w:tcW w:w="315" w:type="dxa"/>
          </w:tcPr>
          <w:p w:rsidR="00181B98" w:rsidRDefault="00181B98" w:rsidP="00F47202">
            <w:pPr>
              <w:rPr>
                <w:rFonts w:ascii="Arial Narrow" w:hAnsi="Arial Narrow" w:cs="Arial Narrow"/>
                <w:sz w:val="21"/>
                <w:szCs w:val="21"/>
                <w:lang w:eastAsia="zh-CN"/>
              </w:rPr>
            </w:pPr>
          </w:p>
        </w:tc>
        <w:tc>
          <w:tcPr>
            <w:tcW w:w="322" w:type="dxa"/>
            <w:shd w:val="clear" w:color="auto" w:fill="99CCFF"/>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tcPr>
          <w:p w:rsidR="00181B98" w:rsidRDefault="00181B98" w:rsidP="00F47202">
            <w:pPr>
              <w:rPr>
                <w:rFonts w:ascii="Arial Narrow" w:hAnsi="Arial Narrow" w:cs="Arial Narrow"/>
                <w:sz w:val="21"/>
                <w:szCs w:val="21"/>
                <w:lang w:eastAsia="zh-CN"/>
              </w:rPr>
            </w:pPr>
            <w:r>
              <w:rPr>
                <w:rFonts w:ascii="Arial Narrow" w:hAnsi="Arial Narrow" w:cs="Arial Narrow"/>
                <w:sz w:val="21"/>
                <w:szCs w:val="21"/>
              </w:rPr>
              <w:t>ILO</w:t>
            </w:r>
          </w:p>
        </w:tc>
        <w:tc>
          <w:tcPr>
            <w:tcW w:w="1440" w:type="dxa"/>
            <w:vMerge/>
          </w:tcPr>
          <w:p w:rsidR="00181B98" w:rsidRDefault="00181B98" w:rsidP="00F47202">
            <w:pPr>
              <w:rPr>
                <w:rFonts w:ascii="Arial Narrow" w:hAnsi="Arial Narrow" w:cs="Arial Narrow"/>
                <w:sz w:val="21"/>
                <w:szCs w:val="21"/>
              </w:rPr>
            </w:pPr>
          </w:p>
        </w:tc>
        <w:tc>
          <w:tcPr>
            <w:tcW w:w="1171" w:type="dxa"/>
          </w:tcPr>
          <w:p w:rsidR="00181B98" w:rsidRDefault="00181B98" w:rsidP="00F47202">
            <w:pPr>
              <w:jc w:val="right"/>
              <w:rPr>
                <w:rFonts w:ascii="Arial Narrow" w:hAnsi="Arial Narrow" w:cs="Arial Narrow"/>
                <w:sz w:val="21"/>
                <w:szCs w:val="21"/>
              </w:rPr>
            </w:pPr>
            <w:r>
              <w:rPr>
                <w:rFonts w:ascii="Arial Narrow" w:hAnsi="Arial Narrow" w:cs="Arial Narrow"/>
                <w:sz w:val="21"/>
                <w:szCs w:val="21"/>
              </w:rPr>
              <w:t>30,000</w:t>
            </w:r>
          </w:p>
        </w:tc>
        <w:tc>
          <w:tcPr>
            <w:tcW w:w="1203"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c>
          <w:tcPr>
            <w:tcW w:w="1316"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c>
          <w:tcPr>
            <w:tcW w:w="1350" w:type="dxa"/>
          </w:tcPr>
          <w:p w:rsidR="00181B98" w:rsidRDefault="00181B98" w:rsidP="00C50DF7">
            <w:pPr>
              <w:jc w:val="right"/>
              <w:rPr>
                <w:rFonts w:ascii="Arial Narrow" w:hAnsi="Arial Narrow" w:cs="Arial Narrow"/>
                <w:sz w:val="21"/>
                <w:szCs w:val="21"/>
              </w:rPr>
            </w:pPr>
            <w:r>
              <w:rPr>
                <w:rFonts w:ascii="Arial Narrow" w:hAnsi="Arial Narrow" w:cs="Arial Narrow"/>
                <w:sz w:val="21"/>
                <w:szCs w:val="21"/>
              </w:rPr>
              <w:t>0</w:t>
            </w:r>
          </w:p>
        </w:tc>
      </w:tr>
      <w:tr w:rsidR="00A532D6" w:rsidRPr="0006616A">
        <w:trPr>
          <w:trHeight w:val="327"/>
        </w:trPr>
        <w:tc>
          <w:tcPr>
            <w:tcW w:w="2900" w:type="dxa"/>
            <w:vMerge/>
          </w:tcPr>
          <w:p w:rsidR="00A532D6" w:rsidRDefault="00A532D6" w:rsidP="00F47202">
            <w:pPr>
              <w:rPr>
                <w:rFonts w:ascii="Arial Narrow" w:hAnsi="Arial Narrow" w:cs="Arial Narrow"/>
                <w:sz w:val="21"/>
                <w:szCs w:val="21"/>
              </w:rPr>
            </w:pPr>
          </w:p>
        </w:tc>
        <w:tc>
          <w:tcPr>
            <w:tcW w:w="3625" w:type="dxa"/>
          </w:tcPr>
          <w:p w:rsidR="00A532D6" w:rsidRDefault="00A532D6" w:rsidP="00F47202">
            <w:pPr>
              <w:rPr>
                <w:rFonts w:ascii="Arial Narrow" w:hAnsi="Arial Narrow" w:cs="Arial Narrow"/>
                <w:sz w:val="21"/>
                <w:szCs w:val="21"/>
                <w:highlight w:val="yellow"/>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w:t>
              </w:r>
              <w:r>
                <w:rPr>
                  <w:rFonts w:ascii="Arial Narrow" w:hAnsi="Arial Narrow" w:cs="Arial Narrow"/>
                  <w:sz w:val="21"/>
                  <w:szCs w:val="21"/>
                  <w:lang w:eastAsia="zh-CN"/>
                </w:rPr>
                <w:t>8</w:t>
              </w:r>
            </w:smartTag>
            <w:r>
              <w:rPr>
                <w:rFonts w:ascii="Arial Narrow" w:hAnsi="Arial Narrow" w:cs="Arial Narrow"/>
                <w:sz w:val="21"/>
                <w:szCs w:val="21"/>
              </w:rPr>
              <w:t xml:space="preserve"> Investigation of situation of young female migrants working in the low-end service industry</w:t>
            </w:r>
            <w:r>
              <w:rPr>
                <w:rFonts w:ascii="Arial Narrow" w:hAnsi="Arial Narrow" w:cs="Arial Narrow"/>
                <w:sz w:val="21"/>
                <w:szCs w:val="21"/>
                <w:lang w:eastAsia="zh-CN"/>
              </w:rPr>
              <w:t>.</w:t>
            </w:r>
          </w:p>
        </w:tc>
        <w:tc>
          <w:tcPr>
            <w:tcW w:w="315"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A532D6" w:rsidRDefault="00A532D6" w:rsidP="00F47202">
            <w:pPr>
              <w:rPr>
                <w:rFonts w:ascii="Arial Narrow" w:hAnsi="Arial Narrow" w:cs="Arial Narrow"/>
                <w:sz w:val="21"/>
                <w:szCs w:val="21"/>
                <w:highlight w:val="yellow"/>
                <w:lang w:eastAsia="zh-CN"/>
              </w:rPr>
            </w:pPr>
          </w:p>
        </w:tc>
        <w:tc>
          <w:tcPr>
            <w:tcW w:w="322" w:type="dxa"/>
          </w:tcPr>
          <w:p w:rsidR="00A532D6" w:rsidRDefault="00A532D6" w:rsidP="00F47202">
            <w:pPr>
              <w:rPr>
                <w:rFonts w:ascii="Arial Narrow" w:hAnsi="Arial Narrow" w:cs="Arial Narrow"/>
                <w:sz w:val="21"/>
                <w:szCs w:val="21"/>
                <w:highlight w:val="yellow"/>
                <w:lang w:eastAsia="zh-CN"/>
              </w:rPr>
            </w:pPr>
          </w:p>
        </w:tc>
        <w:tc>
          <w:tcPr>
            <w:tcW w:w="1043" w:type="dxa"/>
            <w:vMerge w:val="restart"/>
          </w:tcPr>
          <w:p w:rsidR="00A532D6" w:rsidRDefault="00A532D6" w:rsidP="00F47202">
            <w:pPr>
              <w:rPr>
                <w:rFonts w:ascii="Arial Narrow" w:hAnsi="Arial Narrow" w:cs="Arial Narrow"/>
                <w:sz w:val="21"/>
                <w:szCs w:val="21"/>
              </w:rPr>
            </w:pPr>
            <w:r>
              <w:rPr>
                <w:rFonts w:ascii="Arial Narrow" w:hAnsi="Arial Narrow" w:cs="Arial Narrow"/>
                <w:sz w:val="21"/>
                <w:szCs w:val="21"/>
              </w:rPr>
              <w:t>UNESCO</w:t>
            </w:r>
          </w:p>
        </w:tc>
        <w:tc>
          <w:tcPr>
            <w:tcW w:w="1440" w:type="dxa"/>
            <w:vMerge w:val="restart"/>
          </w:tcPr>
          <w:p w:rsidR="00A532D6" w:rsidRDefault="00A532D6" w:rsidP="00F47202">
            <w:pPr>
              <w:rPr>
                <w:rFonts w:ascii="Arial Narrow" w:hAnsi="Arial Narrow" w:cs="Arial Narrow"/>
                <w:sz w:val="21"/>
                <w:szCs w:val="21"/>
                <w:highlight w:val="yellow"/>
              </w:rPr>
            </w:pPr>
            <w:r>
              <w:rPr>
                <w:rFonts w:ascii="Arial Narrow" w:hAnsi="Arial Narrow" w:cs="Arial Narrow"/>
                <w:sz w:val="21"/>
                <w:szCs w:val="21"/>
              </w:rPr>
              <w:t>CASS</w:t>
            </w:r>
            <w:r>
              <w:rPr>
                <w:rFonts w:ascii="Arial Narrow" w:hAnsi="Arial Narrow" w:cs="Arial Narrow"/>
                <w:sz w:val="21"/>
                <w:szCs w:val="21"/>
                <w:lang w:eastAsia="zh-CN"/>
              </w:rPr>
              <w:t>/</w:t>
            </w:r>
            <w:r>
              <w:rPr>
                <w:rFonts w:ascii="Arial Narrow" w:hAnsi="Arial Narrow" w:cs="Arial Narrow"/>
                <w:sz w:val="21"/>
                <w:szCs w:val="21"/>
              </w:rPr>
              <w:t xml:space="preserve"> </w:t>
            </w:r>
            <w:proofErr w:type="spellStart"/>
            <w:r>
              <w:rPr>
                <w:rFonts w:ascii="Arial Narrow" w:hAnsi="Arial Narrow" w:cs="Arial Narrow"/>
                <w:sz w:val="21"/>
                <w:szCs w:val="21"/>
              </w:rPr>
              <w:t>Tsinghua</w:t>
            </w:r>
            <w:proofErr w:type="spellEnd"/>
            <w:r>
              <w:rPr>
                <w:rFonts w:ascii="Arial Narrow" w:hAnsi="Arial Narrow" w:cs="Arial Narrow"/>
                <w:sz w:val="21"/>
                <w:szCs w:val="21"/>
              </w:rPr>
              <w:t xml:space="preserve"> University</w:t>
            </w:r>
            <w:r>
              <w:rPr>
                <w:rFonts w:ascii="Arial Narrow" w:hAnsi="Arial Narrow" w:cs="Arial Narrow"/>
                <w:sz w:val="21"/>
                <w:szCs w:val="21"/>
                <w:lang w:eastAsia="zh-CN"/>
              </w:rPr>
              <w:t>/</w:t>
            </w:r>
            <w:r>
              <w:rPr>
                <w:rFonts w:ascii="Arial Narrow" w:hAnsi="Arial Narrow" w:cs="Arial Narrow"/>
                <w:sz w:val="21"/>
                <w:szCs w:val="21"/>
              </w:rPr>
              <w:t xml:space="preserve"> ACWF</w:t>
            </w:r>
          </w:p>
        </w:tc>
        <w:tc>
          <w:tcPr>
            <w:tcW w:w="1171" w:type="dxa"/>
          </w:tcPr>
          <w:p w:rsidR="00A532D6" w:rsidRDefault="00A532D6" w:rsidP="00F47202">
            <w:pPr>
              <w:jc w:val="right"/>
              <w:rPr>
                <w:rFonts w:ascii="Arial Narrow" w:hAnsi="Arial Narrow" w:cs="Arial Narrow"/>
                <w:sz w:val="21"/>
                <w:szCs w:val="21"/>
              </w:rPr>
            </w:pPr>
            <w:r>
              <w:rPr>
                <w:rFonts w:ascii="Arial Narrow" w:hAnsi="Arial Narrow" w:cs="Arial Narrow"/>
                <w:sz w:val="21"/>
                <w:szCs w:val="21"/>
              </w:rPr>
              <w:t>2</w:t>
            </w:r>
            <w:r>
              <w:rPr>
                <w:rFonts w:ascii="Arial Narrow" w:hAnsi="Arial Narrow" w:cs="Arial Narrow"/>
                <w:sz w:val="21"/>
                <w:szCs w:val="21"/>
                <w:lang w:eastAsia="zh-CN"/>
              </w:rPr>
              <w:t>0,</w:t>
            </w:r>
            <w:r>
              <w:rPr>
                <w:rFonts w:ascii="Arial Narrow" w:hAnsi="Arial Narrow" w:cs="Arial Narrow"/>
                <w:sz w:val="21"/>
                <w:szCs w:val="21"/>
              </w:rPr>
              <w:t>000</w:t>
            </w:r>
          </w:p>
        </w:tc>
        <w:tc>
          <w:tcPr>
            <w:tcW w:w="1203"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20,000</w:t>
            </w:r>
          </w:p>
        </w:tc>
        <w:tc>
          <w:tcPr>
            <w:tcW w:w="1316"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20,000</w:t>
            </w:r>
          </w:p>
        </w:tc>
        <w:tc>
          <w:tcPr>
            <w:tcW w:w="1350"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100</w:t>
            </w:r>
          </w:p>
        </w:tc>
      </w:tr>
      <w:tr w:rsidR="00A532D6" w:rsidRPr="0006616A">
        <w:trPr>
          <w:trHeight w:val="327"/>
        </w:trPr>
        <w:tc>
          <w:tcPr>
            <w:tcW w:w="2900" w:type="dxa"/>
            <w:vMerge/>
          </w:tcPr>
          <w:p w:rsidR="00A532D6" w:rsidRDefault="00A532D6" w:rsidP="00F47202">
            <w:pPr>
              <w:rPr>
                <w:rFonts w:ascii="Arial Narrow" w:hAnsi="Arial Narrow" w:cs="Arial Narrow"/>
                <w:sz w:val="21"/>
                <w:szCs w:val="21"/>
              </w:rPr>
            </w:pPr>
          </w:p>
        </w:tc>
        <w:tc>
          <w:tcPr>
            <w:tcW w:w="3625" w:type="dxa"/>
          </w:tcPr>
          <w:p w:rsidR="00A532D6" w:rsidRDefault="00A532D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w:t>
              </w:r>
              <w:r>
                <w:rPr>
                  <w:rFonts w:ascii="Arial Narrow" w:hAnsi="Arial Narrow" w:cs="Arial Narrow"/>
                  <w:sz w:val="21"/>
                  <w:szCs w:val="21"/>
                  <w:lang w:eastAsia="zh-CN"/>
                </w:rPr>
                <w:t>9</w:t>
              </w:r>
              <w:r>
                <w:rPr>
                  <w:rFonts w:ascii="Arial Narrow" w:hAnsi="Arial Narrow" w:cs="Arial Narrow"/>
                  <w:sz w:val="21"/>
                  <w:szCs w:val="21"/>
                </w:rPr>
                <w:t xml:space="preserve"> A</w:t>
              </w:r>
            </w:smartTag>
            <w:r>
              <w:rPr>
                <w:rFonts w:ascii="Arial Narrow" w:hAnsi="Arial Narrow" w:cs="Arial Narrow"/>
                <w:sz w:val="21"/>
                <w:szCs w:val="21"/>
              </w:rPr>
              <w:t xml:space="preserve">wareness raising and training on legal rights, health, </w:t>
            </w:r>
            <w:r>
              <w:rPr>
                <w:rFonts w:ascii="Arial Narrow" w:hAnsi="Arial Narrow" w:cs="Arial Narrow"/>
                <w:sz w:val="21"/>
                <w:szCs w:val="21"/>
                <w:lang w:eastAsia="zh-CN"/>
              </w:rPr>
              <w:t xml:space="preserve">and </w:t>
            </w:r>
            <w:r>
              <w:rPr>
                <w:rFonts w:ascii="Arial Narrow" w:hAnsi="Arial Narrow" w:cs="Arial Narrow"/>
                <w:sz w:val="21"/>
                <w:szCs w:val="21"/>
              </w:rPr>
              <w:t>sexual harassment for female migrants working in low-end service industry</w:t>
            </w:r>
            <w:r>
              <w:rPr>
                <w:rFonts w:ascii="Arial Narrow" w:hAnsi="Arial Narrow" w:cs="Arial Narrow"/>
                <w:sz w:val="21"/>
                <w:szCs w:val="21"/>
                <w:lang w:eastAsia="zh-CN"/>
              </w:rPr>
              <w:t>.</w:t>
            </w:r>
          </w:p>
        </w:tc>
        <w:tc>
          <w:tcPr>
            <w:tcW w:w="315"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A532D6" w:rsidRDefault="00A532D6" w:rsidP="00F47202">
            <w:pPr>
              <w:rPr>
                <w:rFonts w:ascii="Arial Narrow" w:hAnsi="Arial Narrow" w:cs="Arial Narrow"/>
                <w:sz w:val="21"/>
                <w:szCs w:val="21"/>
                <w:lang w:eastAsia="zh-CN"/>
              </w:rPr>
            </w:pPr>
          </w:p>
        </w:tc>
        <w:tc>
          <w:tcPr>
            <w:tcW w:w="1043" w:type="dxa"/>
            <w:vMerge/>
          </w:tcPr>
          <w:p w:rsidR="00A532D6" w:rsidRDefault="00A532D6" w:rsidP="00F47202">
            <w:pPr>
              <w:rPr>
                <w:rFonts w:ascii="Arial Narrow" w:hAnsi="Arial Narrow" w:cs="Arial Narrow"/>
                <w:sz w:val="21"/>
                <w:szCs w:val="21"/>
              </w:rPr>
            </w:pPr>
          </w:p>
        </w:tc>
        <w:tc>
          <w:tcPr>
            <w:tcW w:w="1440" w:type="dxa"/>
            <w:vMerge/>
          </w:tcPr>
          <w:p w:rsidR="00A532D6" w:rsidRDefault="00A532D6" w:rsidP="00F47202">
            <w:pPr>
              <w:rPr>
                <w:rFonts w:ascii="Arial Narrow" w:hAnsi="Arial Narrow" w:cs="Arial Narrow"/>
                <w:sz w:val="21"/>
                <w:szCs w:val="21"/>
              </w:rPr>
            </w:pPr>
          </w:p>
        </w:tc>
        <w:tc>
          <w:tcPr>
            <w:tcW w:w="1171" w:type="dxa"/>
          </w:tcPr>
          <w:p w:rsidR="00A532D6" w:rsidRDefault="00A532D6" w:rsidP="00F47202">
            <w:pPr>
              <w:jc w:val="right"/>
              <w:rPr>
                <w:rFonts w:ascii="Arial Narrow" w:hAnsi="Arial Narrow" w:cs="Arial Narrow"/>
                <w:sz w:val="21"/>
                <w:szCs w:val="21"/>
              </w:rPr>
            </w:pPr>
            <w:r>
              <w:rPr>
                <w:rFonts w:ascii="Arial Narrow" w:hAnsi="Arial Narrow" w:cs="Arial Narrow"/>
                <w:sz w:val="21"/>
                <w:szCs w:val="21"/>
                <w:lang w:eastAsia="zh-CN"/>
              </w:rPr>
              <w:t>4</w:t>
            </w:r>
            <w:r>
              <w:rPr>
                <w:rFonts w:ascii="Arial Narrow" w:hAnsi="Arial Narrow" w:cs="Arial Narrow"/>
                <w:sz w:val="21"/>
                <w:szCs w:val="21"/>
              </w:rPr>
              <w:t>5</w:t>
            </w:r>
            <w:r>
              <w:rPr>
                <w:rFonts w:ascii="Arial Narrow" w:hAnsi="Arial Narrow" w:cs="Arial Narrow"/>
                <w:sz w:val="21"/>
                <w:szCs w:val="21"/>
                <w:lang w:eastAsia="zh-CN"/>
              </w:rPr>
              <w:t>,</w:t>
            </w:r>
            <w:r>
              <w:rPr>
                <w:rFonts w:ascii="Arial Narrow" w:hAnsi="Arial Narrow" w:cs="Arial Narrow"/>
                <w:sz w:val="21"/>
                <w:szCs w:val="21"/>
              </w:rPr>
              <w:t>000</w:t>
            </w:r>
          </w:p>
        </w:tc>
        <w:tc>
          <w:tcPr>
            <w:tcW w:w="1203"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45,000</w:t>
            </w:r>
          </w:p>
        </w:tc>
        <w:tc>
          <w:tcPr>
            <w:tcW w:w="1316"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40,000</w:t>
            </w:r>
          </w:p>
        </w:tc>
        <w:tc>
          <w:tcPr>
            <w:tcW w:w="1350"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88.89</w:t>
            </w:r>
          </w:p>
        </w:tc>
      </w:tr>
      <w:tr w:rsidR="00A532D6" w:rsidRPr="0006616A">
        <w:trPr>
          <w:trHeight w:val="327"/>
        </w:trPr>
        <w:tc>
          <w:tcPr>
            <w:tcW w:w="2900" w:type="dxa"/>
            <w:vMerge/>
          </w:tcPr>
          <w:p w:rsidR="00A532D6" w:rsidRDefault="00A532D6" w:rsidP="00F47202">
            <w:pPr>
              <w:rPr>
                <w:rFonts w:ascii="Arial Narrow" w:hAnsi="Arial Narrow" w:cs="Arial Narrow"/>
                <w:sz w:val="21"/>
                <w:szCs w:val="21"/>
              </w:rPr>
            </w:pPr>
          </w:p>
        </w:tc>
        <w:tc>
          <w:tcPr>
            <w:tcW w:w="3625" w:type="dxa"/>
          </w:tcPr>
          <w:p w:rsidR="00A532D6" w:rsidRDefault="00A532D6"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.1</w:t>
              </w:r>
              <w:r>
                <w:rPr>
                  <w:rFonts w:ascii="Arial Narrow" w:hAnsi="Arial Narrow" w:cs="Arial Narrow"/>
                  <w:sz w:val="21"/>
                  <w:szCs w:val="21"/>
                  <w:lang w:eastAsia="zh-CN"/>
                </w:rPr>
                <w:t>0</w:t>
              </w:r>
              <w:r>
                <w:rPr>
                  <w:rFonts w:ascii="Arial Narrow" w:hAnsi="Arial Narrow" w:cs="Arial Narrow"/>
                  <w:sz w:val="21"/>
                  <w:szCs w:val="21"/>
                </w:rPr>
                <w:t xml:space="preserve"> </w:t>
              </w:r>
              <w:r>
                <w:rPr>
                  <w:rFonts w:ascii="Arial Narrow" w:hAnsi="Arial Narrow" w:cs="Arial Narrow"/>
                  <w:sz w:val="21"/>
                  <w:szCs w:val="21"/>
                  <w:lang w:eastAsia="zh-CN"/>
                </w:rPr>
                <w:t>A</w:t>
              </w:r>
            </w:smartTag>
            <w:r>
              <w:rPr>
                <w:rFonts w:ascii="Arial Narrow" w:hAnsi="Arial Narrow" w:cs="Arial Narrow"/>
                <w:sz w:val="21"/>
                <w:szCs w:val="21"/>
                <w:lang w:eastAsia="zh-CN"/>
              </w:rPr>
              <w:t xml:space="preserve">ssisting </w:t>
            </w:r>
            <w:r>
              <w:rPr>
                <w:rFonts w:ascii="Arial Narrow" w:hAnsi="Arial Narrow" w:cs="Arial Narrow"/>
                <w:sz w:val="21"/>
                <w:szCs w:val="21"/>
              </w:rPr>
              <w:t xml:space="preserve">migrants who want to find jobs outside of the low-end service industry </w:t>
            </w:r>
            <w:proofErr w:type="gramStart"/>
            <w:r>
              <w:rPr>
                <w:rFonts w:ascii="Arial Narrow" w:hAnsi="Arial Narrow" w:cs="Arial Narrow"/>
                <w:sz w:val="21"/>
                <w:szCs w:val="21"/>
                <w:lang w:eastAsia="zh-CN"/>
              </w:rPr>
              <w:t>by</w:t>
            </w:r>
            <w:r>
              <w:rPr>
                <w:rFonts w:ascii="Arial Narrow" w:hAnsi="Arial Narrow" w:cs="Arial Narrow"/>
                <w:sz w:val="21"/>
                <w:szCs w:val="21"/>
              </w:rPr>
              <w:t xml:space="preserve">  providing</w:t>
            </w:r>
            <w:proofErr w:type="gramEnd"/>
            <w:r>
              <w:rPr>
                <w:rFonts w:ascii="Arial Narrow" w:hAnsi="Arial Narrow" w:cs="Arial Narrow"/>
                <w:sz w:val="21"/>
                <w:szCs w:val="21"/>
              </w:rPr>
              <w:t xml:space="preserve"> testing and career guidance </w:t>
            </w:r>
            <w:proofErr w:type="spellStart"/>
            <w:r>
              <w:rPr>
                <w:rFonts w:ascii="Arial Narrow" w:hAnsi="Arial Narrow" w:cs="Arial Narrow"/>
                <w:sz w:val="21"/>
                <w:szCs w:val="21"/>
              </w:rPr>
              <w:t>counseling</w:t>
            </w:r>
            <w:proofErr w:type="spellEnd"/>
            <w:r>
              <w:rPr>
                <w:rFonts w:ascii="Arial Narrow" w:hAnsi="Arial Narrow" w:cs="Arial Narrow"/>
                <w:sz w:val="21"/>
                <w:szCs w:val="21"/>
              </w:rPr>
              <w:t>, services</w:t>
            </w:r>
            <w:r>
              <w:rPr>
                <w:rFonts w:ascii="Arial Narrow" w:hAnsi="Arial Narrow" w:cs="Arial Narrow"/>
                <w:sz w:val="21"/>
                <w:szCs w:val="21"/>
                <w:lang w:eastAsia="zh-CN"/>
              </w:rPr>
              <w:t>.</w:t>
            </w:r>
          </w:p>
        </w:tc>
        <w:tc>
          <w:tcPr>
            <w:tcW w:w="315" w:type="dxa"/>
          </w:tcPr>
          <w:p w:rsidR="00A532D6" w:rsidRDefault="00A532D6" w:rsidP="00F47202">
            <w:pPr>
              <w:rPr>
                <w:rFonts w:ascii="Arial Narrow" w:hAnsi="Arial Narrow" w:cs="Arial Narrow"/>
                <w:sz w:val="21"/>
                <w:szCs w:val="21"/>
                <w:lang w:eastAsia="zh-CN"/>
              </w:rPr>
            </w:pPr>
          </w:p>
        </w:tc>
        <w:tc>
          <w:tcPr>
            <w:tcW w:w="315"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vMerge/>
          </w:tcPr>
          <w:p w:rsidR="00A532D6" w:rsidRDefault="00A532D6" w:rsidP="00F47202">
            <w:pPr>
              <w:rPr>
                <w:rFonts w:ascii="Arial Narrow" w:hAnsi="Arial Narrow" w:cs="Arial Narrow"/>
                <w:sz w:val="21"/>
                <w:szCs w:val="21"/>
              </w:rPr>
            </w:pPr>
          </w:p>
        </w:tc>
        <w:tc>
          <w:tcPr>
            <w:tcW w:w="1440" w:type="dxa"/>
            <w:vMerge/>
          </w:tcPr>
          <w:p w:rsidR="00A532D6" w:rsidRDefault="00A532D6" w:rsidP="00F47202">
            <w:pPr>
              <w:rPr>
                <w:rFonts w:ascii="Arial Narrow" w:hAnsi="Arial Narrow" w:cs="Arial Narrow"/>
                <w:sz w:val="21"/>
                <w:szCs w:val="21"/>
              </w:rPr>
            </w:pPr>
          </w:p>
        </w:tc>
        <w:tc>
          <w:tcPr>
            <w:tcW w:w="1171" w:type="dxa"/>
          </w:tcPr>
          <w:p w:rsidR="00A532D6" w:rsidRDefault="00A532D6" w:rsidP="00F47202">
            <w:pPr>
              <w:jc w:val="right"/>
              <w:rPr>
                <w:rFonts w:ascii="Arial Narrow" w:hAnsi="Arial Narrow" w:cs="Arial Narrow"/>
                <w:sz w:val="21"/>
                <w:szCs w:val="21"/>
              </w:rPr>
            </w:pPr>
            <w:r>
              <w:rPr>
                <w:rFonts w:ascii="Arial Narrow" w:hAnsi="Arial Narrow" w:cs="Arial Narrow"/>
                <w:sz w:val="21"/>
                <w:szCs w:val="21"/>
                <w:lang w:eastAsia="zh-CN"/>
              </w:rPr>
              <w:t>34</w:t>
            </w:r>
            <w:r>
              <w:rPr>
                <w:rFonts w:ascii="Arial Narrow" w:hAnsi="Arial Narrow" w:cs="Arial Narrow"/>
                <w:sz w:val="21"/>
                <w:szCs w:val="21"/>
              </w:rPr>
              <w:t>,</w:t>
            </w:r>
            <w:r>
              <w:rPr>
                <w:rFonts w:ascii="Arial Narrow" w:hAnsi="Arial Narrow" w:cs="Arial Narrow"/>
                <w:sz w:val="21"/>
                <w:szCs w:val="21"/>
                <w:lang w:eastAsia="zh-CN"/>
              </w:rPr>
              <w:t>582</w:t>
            </w:r>
          </w:p>
        </w:tc>
        <w:tc>
          <w:tcPr>
            <w:tcW w:w="1203"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18,000</w:t>
            </w:r>
          </w:p>
        </w:tc>
        <w:tc>
          <w:tcPr>
            <w:tcW w:w="1316"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15,000</w:t>
            </w:r>
          </w:p>
        </w:tc>
        <w:tc>
          <w:tcPr>
            <w:tcW w:w="1350"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83.33</w:t>
            </w:r>
          </w:p>
        </w:tc>
      </w:tr>
      <w:tr w:rsidR="00A532D6" w:rsidRPr="0006616A">
        <w:trPr>
          <w:trHeight w:val="327"/>
        </w:trPr>
        <w:tc>
          <w:tcPr>
            <w:tcW w:w="2900" w:type="dxa"/>
            <w:vMerge/>
          </w:tcPr>
          <w:p w:rsidR="00A532D6" w:rsidRDefault="00A532D6" w:rsidP="00F47202">
            <w:pPr>
              <w:rPr>
                <w:rFonts w:ascii="Arial Narrow" w:hAnsi="Arial Narrow" w:cs="Arial Narrow"/>
                <w:sz w:val="21"/>
                <w:szCs w:val="21"/>
              </w:rPr>
            </w:pPr>
          </w:p>
        </w:tc>
        <w:tc>
          <w:tcPr>
            <w:tcW w:w="3625" w:type="dxa"/>
          </w:tcPr>
          <w:p w:rsidR="00A532D6" w:rsidRDefault="00A532D6" w:rsidP="00F47202">
            <w:pPr>
              <w:rPr>
                <w:rFonts w:ascii="Arial Narrow" w:hAnsi="Arial Narrow" w:cs="Arial Narrow"/>
                <w:sz w:val="21"/>
                <w:szCs w:val="21"/>
                <w:highlight w:val="red"/>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.1</w:t>
              </w:r>
              <w:r>
                <w:rPr>
                  <w:rFonts w:ascii="Arial Narrow" w:hAnsi="Arial Narrow" w:cs="Arial Narrow"/>
                  <w:sz w:val="21"/>
                  <w:szCs w:val="21"/>
                  <w:lang w:eastAsia="zh-CN"/>
                </w:rPr>
                <w:t>1</w:t>
              </w:r>
            </w:smartTag>
            <w:r>
              <w:rPr>
                <w:rFonts w:ascii="Arial Narrow" w:hAnsi="Arial Narrow" w:cs="Arial Narrow"/>
                <w:sz w:val="21"/>
                <w:szCs w:val="21"/>
              </w:rPr>
              <w:t xml:space="preserve"> Creation of psychological and legal support network </w:t>
            </w:r>
            <w:r>
              <w:rPr>
                <w:rFonts w:ascii="Arial Narrow" w:hAnsi="Arial Narrow" w:cs="Arial Narrow"/>
                <w:sz w:val="21"/>
                <w:szCs w:val="21"/>
                <w:lang w:eastAsia="zh-CN"/>
              </w:rPr>
              <w:t xml:space="preserve">for </w:t>
            </w:r>
            <w:r>
              <w:rPr>
                <w:rFonts w:ascii="Arial Narrow" w:hAnsi="Arial Narrow" w:cs="Arial Narrow"/>
                <w:sz w:val="21"/>
                <w:szCs w:val="21"/>
              </w:rPr>
              <w:t xml:space="preserve">migrants working in the low-end service industry </w:t>
            </w:r>
            <w:r>
              <w:rPr>
                <w:rFonts w:ascii="Arial Narrow" w:hAnsi="Arial Narrow" w:cs="Arial Narrow"/>
                <w:sz w:val="21"/>
                <w:szCs w:val="21"/>
                <w:lang w:eastAsia="zh-CN"/>
              </w:rPr>
              <w:t>based on findings from activity 1.2.8</w:t>
            </w:r>
          </w:p>
        </w:tc>
        <w:tc>
          <w:tcPr>
            <w:tcW w:w="315" w:type="dxa"/>
          </w:tcPr>
          <w:p w:rsidR="00A532D6" w:rsidRDefault="00A532D6" w:rsidP="00F47202">
            <w:pPr>
              <w:rPr>
                <w:rFonts w:ascii="Arial Narrow" w:hAnsi="Arial Narrow" w:cs="Arial Narrow"/>
                <w:sz w:val="21"/>
                <w:szCs w:val="21"/>
                <w:highlight w:val="red"/>
              </w:rPr>
            </w:pPr>
          </w:p>
        </w:tc>
        <w:tc>
          <w:tcPr>
            <w:tcW w:w="315"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shd w:val="clear" w:color="auto" w:fill="99CCFF"/>
          </w:tcPr>
          <w:p w:rsidR="00A532D6" w:rsidRDefault="00A532D6"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1043" w:type="dxa"/>
            <w:vMerge/>
          </w:tcPr>
          <w:p w:rsidR="00A532D6" w:rsidRDefault="00A532D6" w:rsidP="00F47202">
            <w:pPr>
              <w:rPr>
                <w:rFonts w:ascii="Arial Narrow" w:hAnsi="Arial Narrow" w:cs="Arial Narrow"/>
                <w:sz w:val="21"/>
                <w:szCs w:val="21"/>
                <w:highlight w:val="red"/>
              </w:rPr>
            </w:pPr>
          </w:p>
        </w:tc>
        <w:tc>
          <w:tcPr>
            <w:tcW w:w="1440" w:type="dxa"/>
            <w:vMerge/>
          </w:tcPr>
          <w:p w:rsidR="00A532D6" w:rsidRDefault="00A532D6" w:rsidP="00F47202">
            <w:pPr>
              <w:rPr>
                <w:rFonts w:ascii="Arial Narrow" w:hAnsi="Arial Narrow" w:cs="Arial Narrow"/>
                <w:sz w:val="21"/>
                <w:szCs w:val="21"/>
                <w:highlight w:val="red"/>
              </w:rPr>
            </w:pPr>
          </w:p>
        </w:tc>
        <w:tc>
          <w:tcPr>
            <w:tcW w:w="1171" w:type="dxa"/>
          </w:tcPr>
          <w:p w:rsidR="00A532D6" w:rsidRDefault="00A532D6" w:rsidP="00F47202">
            <w:pPr>
              <w:jc w:val="right"/>
              <w:rPr>
                <w:rFonts w:ascii="Arial Narrow" w:hAnsi="Arial Narrow" w:cs="Arial Narrow"/>
                <w:sz w:val="21"/>
                <w:szCs w:val="21"/>
              </w:rPr>
            </w:pPr>
            <w:r>
              <w:rPr>
                <w:rFonts w:ascii="Arial Narrow" w:hAnsi="Arial Narrow" w:cs="Arial Narrow"/>
                <w:sz w:val="21"/>
                <w:szCs w:val="21"/>
              </w:rPr>
              <w:t>40,000</w:t>
            </w:r>
          </w:p>
        </w:tc>
        <w:tc>
          <w:tcPr>
            <w:tcW w:w="1203"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20,000</w:t>
            </w:r>
          </w:p>
        </w:tc>
        <w:tc>
          <w:tcPr>
            <w:tcW w:w="1316"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12,000</w:t>
            </w:r>
          </w:p>
        </w:tc>
        <w:tc>
          <w:tcPr>
            <w:tcW w:w="1350" w:type="dxa"/>
          </w:tcPr>
          <w:p w:rsidR="00A532D6" w:rsidRPr="0006616A" w:rsidRDefault="00A532D6" w:rsidP="008E6F1C">
            <w:pPr>
              <w:jc w:val="right"/>
              <w:rPr>
                <w:rFonts w:ascii="Arial Narrow" w:hAnsi="Arial Narrow" w:cs="Arial Narrow"/>
                <w:sz w:val="21"/>
                <w:szCs w:val="21"/>
                <w:lang w:eastAsia="zh-CN"/>
              </w:rPr>
            </w:pPr>
            <w:r w:rsidRPr="0006616A">
              <w:rPr>
                <w:rFonts w:ascii="Arial Narrow" w:hAnsi="Arial Narrow" w:cs="Arial Narrow"/>
                <w:sz w:val="21"/>
                <w:szCs w:val="21"/>
                <w:lang w:eastAsia="zh-CN"/>
              </w:rPr>
              <w:t>60</w:t>
            </w:r>
          </w:p>
        </w:tc>
      </w:tr>
      <w:tr w:rsidR="00F13341" w:rsidRPr="0006616A">
        <w:trPr>
          <w:trHeight w:val="327"/>
        </w:trPr>
        <w:tc>
          <w:tcPr>
            <w:tcW w:w="2900" w:type="dxa"/>
            <w:vMerge/>
          </w:tcPr>
          <w:p w:rsidR="00F13341" w:rsidRDefault="00F13341" w:rsidP="00F47202">
            <w:pPr>
              <w:rPr>
                <w:rFonts w:ascii="Arial Narrow" w:hAnsi="Arial Narrow" w:cs="Arial Narrow"/>
                <w:sz w:val="21"/>
                <w:szCs w:val="21"/>
              </w:rPr>
            </w:pPr>
          </w:p>
        </w:tc>
        <w:tc>
          <w:tcPr>
            <w:tcW w:w="3625" w:type="dxa"/>
          </w:tcPr>
          <w:p w:rsidR="00F13341" w:rsidRPr="00814168" w:rsidRDefault="00F13341" w:rsidP="00F47202">
            <w:pPr>
              <w:pStyle w:val="BodyText"/>
              <w:rPr>
                <w:rFonts w:ascii="Arial Narrow" w:hAnsi="Arial Narrow" w:cs="Arial Narrow"/>
                <w:sz w:val="21"/>
                <w:szCs w:val="21"/>
                <w:highlight w:val="red"/>
                <w:lang w:eastAsia="zh-CN"/>
              </w:rPr>
            </w:pPr>
            <w:smartTag w:uri="urn:schemas-microsoft-com:office:smarttags" w:element="chsdate">
              <w:smartTagPr>
                <w:attr w:name="IsROCDate" w:val="False"/>
                <w:attr w:name="IsLunarDate" w:val="False"/>
                <w:attr w:name="Day" w:val="30"/>
                <w:attr w:name="Month" w:val="12"/>
                <w:attr w:name="Year" w:val="1899"/>
              </w:smartTagPr>
              <w:r w:rsidRPr="00814168">
                <w:rPr>
                  <w:rFonts w:ascii="Arial Narrow" w:hAnsi="Arial Narrow" w:cs="Arial Narrow"/>
                  <w:sz w:val="21"/>
                  <w:szCs w:val="21"/>
                </w:rPr>
                <w:t>3.</w:t>
              </w:r>
              <w:r w:rsidRPr="00814168">
                <w:rPr>
                  <w:rFonts w:ascii="Arial Narrow" w:hAnsi="Arial Narrow" w:cs="Arial Narrow"/>
                  <w:sz w:val="21"/>
                  <w:szCs w:val="21"/>
                  <w:lang w:eastAsia="zh-CN"/>
                </w:rPr>
                <w:t>4</w:t>
              </w:r>
              <w:r w:rsidRPr="00814168">
                <w:rPr>
                  <w:rFonts w:ascii="Arial Narrow" w:hAnsi="Arial Narrow" w:cs="Arial Narrow"/>
                  <w:sz w:val="21"/>
                  <w:szCs w:val="21"/>
                </w:rPr>
                <w:t>.1</w:t>
              </w:r>
              <w:r w:rsidRPr="00814168">
                <w:rPr>
                  <w:rFonts w:ascii="Arial Narrow" w:hAnsi="Arial Narrow" w:cs="Arial Narrow"/>
                  <w:sz w:val="21"/>
                  <w:szCs w:val="21"/>
                  <w:lang w:eastAsia="zh-CN"/>
                </w:rPr>
                <w:t>2</w:t>
              </w:r>
            </w:smartTag>
            <w:r w:rsidRPr="00814168">
              <w:rPr>
                <w:rFonts w:ascii="Arial Narrow" w:hAnsi="Arial Narrow" w:cs="Arial Narrow"/>
                <w:sz w:val="21"/>
                <w:szCs w:val="21"/>
              </w:rPr>
              <w:t xml:space="preserve"> Review application of the new labour law as applied to domestic workers</w:t>
            </w:r>
            <w:r w:rsidRPr="00814168">
              <w:rPr>
                <w:rFonts w:ascii="Arial Narrow" w:hAnsi="Arial Narrow" w:cs="Arial Narrow"/>
                <w:sz w:val="21"/>
                <w:szCs w:val="21"/>
                <w:lang w:eastAsia="zh-CN"/>
              </w:rPr>
              <w:t xml:space="preserve">. </w:t>
            </w:r>
          </w:p>
        </w:tc>
        <w:tc>
          <w:tcPr>
            <w:tcW w:w="315"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13341" w:rsidRDefault="00F13341" w:rsidP="00F47202">
            <w:pPr>
              <w:pStyle w:val="BodyText"/>
              <w:rPr>
                <w:rFonts w:ascii="Arial Narrow" w:hAnsi="Arial Narrow" w:cs="Arial Narrow"/>
                <w:i/>
                <w:iCs/>
                <w:sz w:val="21"/>
                <w:szCs w:val="21"/>
                <w:highlight w:val="red"/>
                <w:lang w:eastAsia="zh-CN"/>
              </w:rPr>
            </w:pPr>
          </w:p>
        </w:tc>
        <w:tc>
          <w:tcPr>
            <w:tcW w:w="322" w:type="dxa"/>
          </w:tcPr>
          <w:p w:rsidR="00F13341" w:rsidRDefault="00F13341" w:rsidP="00F47202">
            <w:pPr>
              <w:pStyle w:val="BodyText"/>
              <w:rPr>
                <w:rFonts w:ascii="Arial Narrow" w:hAnsi="Arial Narrow" w:cs="Arial Narrow"/>
                <w:i/>
                <w:iCs/>
                <w:sz w:val="21"/>
                <w:szCs w:val="21"/>
                <w:highlight w:val="red"/>
                <w:lang w:eastAsia="zh-CN"/>
              </w:rPr>
            </w:pPr>
          </w:p>
        </w:tc>
        <w:tc>
          <w:tcPr>
            <w:tcW w:w="1043" w:type="dxa"/>
            <w:vMerge w:val="restart"/>
          </w:tcPr>
          <w:p w:rsidR="00F13341" w:rsidRDefault="00F13341" w:rsidP="00F47202">
            <w:pPr>
              <w:rPr>
                <w:rFonts w:ascii="Arial Narrow" w:hAnsi="Arial Narrow" w:cs="Arial Narrow"/>
                <w:sz w:val="21"/>
                <w:szCs w:val="21"/>
                <w:highlight w:val="red"/>
                <w:lang w:eastAsia="zh-CN"/>
              </w:rPr>
            </w:pPr>
            <w:r>
              <w:rPr>
                <w:rFonts w:ascii="Arial Narrow" w:hAnsi="Arial Narrow" w:cs="Arial Narrow"/>
                <w:sz w:val="21"/>
                <w:szCs w:val="21"/>
              </w:rPr>
              <w:t>UNIFEM</w:t>
            </w:r>
          </w:p>
        </w:tc>
        <w:tc>
          <w:tcPr>
            <w:tcW w:w="1440" w:type="dxa"/>
            <w:vMerge w:val="restart"/>
          </w:tcPr>
          <w:p w:rsidR="00F13341" w:rsidRDefault="00F13341" w:rsidP="00F47202">
            <w:pPr>
              <w:rPr>
                <w:rFonts w:ascii="Arial Narrow" w:hAnsi="Arial Narrow" w:cs="Arial Narrow"/>
                <w:sz w:val="21"/>
                <w:szCs w:val="21"/>
              </w:rPr>
            </w:pPr>
            <w:r>
              <w:rPr>
                <w:rFonts w:ascii="Arial Narrow" w:hAnsi="Arial Narrow" w:cs="Arial Narrow"/>
                <w:sz w:val="21"/>
                <w:szCs w:val="21"/>
              </w:rPr>
              <w:t>ACWF</w:t>
            </w:r>
          </w:p>
          <w:p w:rsidR="00F13341" w:rsidRDefault="00F13341" w:rsidP="00F47202">
            <w:pPr>
              <w:rPr>
                <w:rFonts w:ascii="Arial Narrow" w:hAnsi="Arial Narrow" w:cs="Arial Narrow"/>
                <w:sz w:val="21"/>
                <w:szCs w:val="21"/>
                <w:highlight w:val="red"/>
              </w:rPr>
            </w:pPr>
          </w:p>
        </w:tc>
        <w:tc>
          <w:tcPr>
            <w:tcW w:w="1171" w:type="dxa"/>
          </w:tcPr>
          <w:p w:rsidR="00F13341" w:rsidRDefault="00F13341" w:rsidP="00F47202">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203" w:type="dxa"/>
          </w:tcPr>
          <w:p w:rsidR="00F13341" w:rsidRDefault="00F13341" w:rsidP="00F13341">
            <w:pPr>
              <w:jc w:val="right"/>
              <w:rPr>
                <w:rFonts w:ascii="Arial Narrow" w:hAnsi="Arial Narrow" w:cs="Arial Narrow"/>
                <w:sz w:val="21"/>
                <w:szCs w:val="21"/>
              </w:rPr>
            </w:pPr>
            <w:r>
              <w:rPr>
                <w:rFonts w:ascii="Arial Narrow" w:hAnsi="Arial Narrow" w:cs="Arial Narrow"/>
                <w:sz w:val="21"/>
                <w:szCs w:val="21"/>
              </w:rPr>
              <w:t>10000</w:t>
            </w:r>
          </w:p>
        </w:tc>
        <w:tc>
          <w:tcPr>
            <w:tcW w:w="1316" w:type="dxa"/>
          </w:tcPr>
          <w:p w:rsidR="00F13341" w:rsidRDefault="00F13341" w:rsidP="00F13341">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100</w:t>
            </w:r>
          </w:p>
        </w:tc>
      </w:tr>
      <w:tr w:rsidR="00F13341" w:rsidRPr="0006616A">
        <w:trPr>
          <w:trHeight w:val="1991"/>
        </w:trPr>
        <w:tc>
          <w:tcPr>
            <w:tcW w:w="2900" w:type="dxa"/>
            <w:vMerge/>
          </w:tcPr>
          <w:p w:rsidR="00F13341" w:rsidRDefault="00F13341" w:rsidP="00F47202">
            <w:pPr>
              <w:rPr>
                <w:rFonts w:ascii="Arial Narrow" w:hAnsi="Arial Narrow" w:cs="Arial Narrow"/>
                <w:sz w:val="21"/>
                <w:szCs w:val="21"/>
              </w:rPr>
            </w:pPr>
          </w:p>
        </w:tc>
        <w:tc>
          <w:tcPr>
            <w:tcW w:w="3625" w:type="dxa"/>
          </w:tcPr>
          <w:p w:rsidR="00F13341" w:rsidRDefault="00F1334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.1</w:t>
              </w:r>
              <w:r>
                <w:rPr>
                  <w:rFonts w:ascii="Arial Narrow" w:hAnsi="Arial Narrow" w:cs="Arial Narrow"/>
                  <w:sz w:val="21"/>
                  <w:szCs w:val="21"/>
                  <w:lang w:eastAsia="zh-CN"/>
                </w:rPr>
                <w:t>3</w:t>
              </w:r>
            </w:smartTag>
            <w:r>
              <w:rPr>
                <w:rFonts w:ascii="Arial Narrow" w:hAnsi="Arial Narrow" w:cs="Arial Narrow"/>
                <w:sz w:val="21"/>
                <w:szCs w:val="21"/>
              </w:rPr>
              <w:t xml:space="preserve"> Map existing services and protection policies and programmes, gaps </w:t>
            </w:r>
            <w:r>
              <w:rPr>
                <w:rFonts w:ascii="Arial Narrow" w:hAnsi="Arial Narrow" w:cs="Arial Narrow"/>
                <w:sz w:val="21"/>
                <w:szCs w:val="21"/>
                <w:lang w:eastAsia="zh-CN"/>
              </w:rPr>
              <w:t>in</w:t>
            </w:r>
            <w:r>
              <w:rPr>
                <w:rFonts w:ascii="Arial Narrow" w:hAnsi="Arial Narrow" w:cs="Arial Narrow"/>
                <w:sz w:val="21"/>
                <w:szCs w:val="21"/>
              </w:rPr>
              <w:t xml:space="preserve"> services, and barriers to accessing support and services</w:t>
            </w:r>
            <w:r>
              <w:rPr>
                <w:rFonts w:ascii="Arial Narrow" w:hAnsi="Arial Narrow" w:cs="Arial Narrow"/>
                <w:sz w:val="21"/>
                <w:szCs w:val="21"/>
                <w:lang w:eastAsia="zh-CN"/>
              </w:rPr>
              <w:t>.</w:t>
            </w:r>
          </w:p>
          <w:p w:rsidR="00F13341" w:rsidRDefault="00F13341" w:rsidP="00F47202">
            <w:pPr>
              <w:rPr>
                <w:rFonts w:ascii="Arial Narrow" w:hAnsi="Arial Narrow" w:cs="Arial Narrow"/>
                <w:sz w:val="21"/>
                <w:szCs w:val="21"/>
                <w:lang w:eastAsia="zh-CN"/>
              </w:rPr>
            </w:pPr>
            <w:r>
              <w:rPr>
                <w:rFonts w:ascii="Arial Narrow" w:hAnsi="Arial Narrow" w:cs="Arial Narrow"/>
                <w:sz w:val="21"/>
                <w:szCs w:val="21"/>
              </w:rPr>
              <w:t xml:space="preserve">Activities to deliver training and support services to domestic workers through community </w:t>
            </w:r>
            <w:proofErr w:type="spellStart"/>
            <w:r>
              <w:rPr>
                <w:rFonts w:ascii="Arial Narrow" w:hAnsi="Arial Narrow" w:cs="Arial Narrow"/>
                <w:sz w:val="21"/>
                <w:szCs w:val="21"/>
              </w:rPr>
              <w:t>centers</w:t>
            </w:r>
            <w:proofErr w:type="spellEnd"/>
            <w:r>
              <w:rPr>
                <w:rFonts w:ascii="Arial Narrow" w:hAnsi="Arial Narrow" w:cs="Arial Narrow"/>
                <w:sz w:val="21"/>
                <w:szCs w:val="21"/>
              </w:rPr>
              <w:t xml:space="preserve"> (under Outputs </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3</w:t>
            </w:r>
            <w:r>
              <w:rPr>
                <w:rFonts w:ascii="Arial Narrow" w:hAnsi="Arial Narrow" w:cs="Arial Narrow"/>
                <w:sz w:val="21"/>
                <w:szCs w:val="21"/>
              </w:rPr>
              <w:t xml:space="preserve"> and 3.</w:t>
            </w:r>
            <w:r>
              <w:rPr>
                <w:rFonts w:ascii="Arial Narrow" w:hAnsi="Arial Narrow" w:cs="Arial Narrow"/>
                <w:sz w:val="21"/>
                <w:szCs w:val="21"/>
                <w:lang w:eastAsia="zh-CN"/>
              </w:rPr>
              <w:t>2</w:t>
            </w:r>
            <w:r>
              <w:rPr>
                <w:rFonts w:ascii="Arial Narrow" w:hAnsi="Arial Narrow" w:cs="Arial Narrow"/>
                <w:sz w:val="21"/>
                <w:szCs w:val="21"/>
              </w:rPr>
              <w:t>)</w:t>
            </w:r>
            <w:r>
              <w:rPr>
                <w:rFonts w:ascii="Arial Narrow" w:hAnsi="Arial Narrow" w:cs="Arial Narrow"/>
                <w:sz w:val="21"/>
                <w:szCs w:val="21"/>
                <w:lang w:eastAsia="zh-CN"/>
              </w:rPr>
              <w:t>.</w:t>
            </w:r>
          </w:p>
        </w:tc>
        <w:tc>
          <w:tcPr>
            <w:tcW w:w="315"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15" w:type="dxa"/>
          </w:tcPr>
          <w:p w:rsidR="00F13341" w:rsidRDefault="00F13341" w:rsidP="00F47202">
            <w:pPr>
              <w:rPr>
                <w:rFonts w:ascii="Arial Narrow" w:hAnsi="Arial Narrow" w:cs="Arial Narrow"/>
                <w:sz w:val="21"/>
                <w:szCs w:val="21"/>
                <w:lang w:eastAsia="zh-CN"/>
              </w:rPr>
            </w:pPr>
          </w:p>
        </w:tc>
        <w:tc>
          <w:tcPr>
            <w:tcW w:w="322" w:type="dxa"/>
          </w:tcPr>
          <w:p w:rsidR="00F13341" w:rsidRDefault="00F13341" w:rsidP="00F47202">
            <w:pPr>
              <w:rPr>
                <w:rFonts w:ascii="Arial Narrow" w:hAnsi="Arial Narrow" w:cs="Arial Narrow"/>
                <w:sz w:val="21"/>
                <w:szCs w:val="21"/>
                <w:lang w:eastAsia="zh-CN"/>
              </w:rPr>
            </w:pPr>
          </w:p>
        </w:tc>
        <w:tc>
          <w:tcPr>
            <w:tcW w:w="1043" w:type="dxa"/>
            <w:vMerge/>
          </w:tcPr>
          <w:p w:rsidR="00F13341" w:rsidRDefault="00F13341" w:rsidP="00F47202">
            <w:pPr>
              <w:rPr>
                <w:rFonts w:ascii="Arial Narrow" w:hAnsi="Arial Narrow" w:cs="Arial Narrow"/>
                <w:sz w:val="21"/>
                <w:szCs w:val="21"/>
              </w:rPr>
            </w:pPr>
          </w:p>
        </w:tc>
        <w:tc>
          <w:tcPr>
            <w:tcW w:w="1440" w:type="dxa"/>
            <w:vMerge/>
          </w:tcPr>
          <w:p w:rsidR="00F13341" w:rsidRDefault="00F13341" w:rsidP="00F47202">
            <w:pPr>
              <w:rPr>
                <w:rFonts w:ascii="Arial Narrow" w:hAnsi="Arial Narrow" w:cs="Arial Narrow"/>
                <w:sz w:val="21"/>
                <w:szCs w:val="21"/>
                <w:highlight w:val="red"/>
              </w:rPr>
            </w:pPr>
          </w:p>
        </w:tc>
        <w:tc>
          <w:tcPr>
            <w:tcW w:w="1171" w:type="dxa"/>
          </w:tcPr>
          <w:p w:rsidR="00F13341" w:rsidRDefault="00F13341" w:rsidP="00F47202">
            <w:pPr>
              <w:jc w:val="right"/>
              <w:rPr>
                <w:rFonts w:ascii="Arial Narrow" w:hAnsi="Arial Narrow" w:cs="Arial Narrow"/>
                <w:sz w:val="21"/>
                <w:szCs w:val="21"/>
                <w:lang w:eastAsia="zh-CN"/>
              </w:rPr>
            </w:pPr>
            <w:r>
              <w:rPr>
                <w:rFonts w:ascii="Arial Narrow" w:hAnsi="Arial Narrow" w:cs="Arial Narrow"/>
                <w:sz w:val="21"/>
                <w:szCs w:val="21"/>
                <w:lang w:eastAsia="zh-CN"/>
              </w:rPr>
              <w:t>10,000</w:t>
            </w:r>
          </w:p>
        </w:tc>
        <w:tc>
          <w:tcPr>
            <w:tcW w:w="1203" w:type="dxa"/>
          </w:tcPr>
          <w:p w:rsidR="00F13341" w:rsidRDefault="00F13341" w:rsidP="00F13341">
            <w:pPr>
              <w:jc w:val="right"/>
              <w:rPr>
                <w:rFonts w:ascii="Arial Narrow" w:hAnsi="Arial Narrow" w:cs="Arial Narrow"/>
                <w:sz w:val="21"/>
                <w:szCs w:val="21"/>
              </w:rPr>
            </w:pPr>
            <w:r>
              <w:rPr>
                <w:rFonts w:ascii="Arial Narrow" w:hAnsi="Arial Narrow" w:cs="Arial Narrow"/>
                <w:sz w:val="21"/>
                <w:szCs w:val="21"/>
              </w:rPr>
              <w:t>10000</w:t>
            </w:r>
          </w:p>
        </w:tc>
        <w:tc>
          <w:tcPr>
            <w:tcW w:w="1316" w:type="dxa"/>
          </w:tcPr>
          <w:p w:rsidR="00F13341" w:rsidRDefault="00F13341" w:rsidP="00F13341">
            <w:pPr>
              <w:jc w:val="right"/>
              <w:rPr>
                <w:rFonts w:ascii="Arial Narrow" w:hAnsi="Arial Narrow" w:cs="Arial Narrow"/>
                <w:sz w:val="21"/>
                <w:szCs w:val="21"/>
              </w:rPr>
            </w:pPr>
            <w:r>
              <w:rPr>
                <w:rFonts w:ascii="Arial Narrow" w:hAnsi="Arial Narrow" w:cs="Arial Narrow"/>
                <w:sz w:val="21"/>
                <w:szCs w:val="21"/>
              </w:rPr>
              <w:t>10000</w:t>
            </w:r>
          </w:p>
        </w:tc>
        <w:tc>
          <w:tcPr>
            <w:tcW w:w="1350"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100</w:t>
            </w:r>
          </w:p>
        </w:tc>
      </w:tr>
      <w:tr w:rsidR="00F13341" w:rsidRPr="0006616A">
        <w:trPr>
          <w:trHeight w:val="327"/>
        </w:trPr>
        <w:tc>
          <w:tcPr>
            <w:tcW w:w="2900" w:type="dxa"/>
            <w:vMerge/>
          </w:tcPr>
          <w:p w:rsidR="00F13341" w:rsidRDefault="00F13341" w:rsidP="00F47202">
            <w:pPr>
              <w:rPr>
                <w:rFonts w:ascii="Arial Narrow" w:hAnsi="Arial Narrow" w:cs="Arial Narrow"/>
                <w:sz w:val="21"/>
                <w:szCs w:val="21"/>
              </w:rPr>
            </w:pPr>
          </w:p>
        </w:tc>
        <w:tc>
          <w:tcPr>
            <w:tcW w:w="3625" w:type="dxa"/>
          </w:tcPr>
          <w:p w:rsidR="00F13341" w:rsidRDefault="00F13341" w:rsidP="00F47202">
            <w:pPr>
              <w:rPr>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Arial Narrow" w:hAnsi="Arial Narrow" w:cs="Arial Narrow"/>
                  <w:sz w:val="21"/>
                  <w:szCs w:val="21"/>
                </w:rPr>
                <w:t>3.</w:t>
              </w:r>
              <w:r>
                <w:rPr>
                  <w:rFonts w:ascii="Arial Narrow" w:hAnsi="Arial Narrow" w:cs="Arial Narrow"/>
                  <w:sz w:val="21"/>
                  <w:szCs w:val="21"/>
                  <w:lang w:eastAsia="zh-CN"/>
                </w:rPr>
                <w:t>4</w:t>
              </w:r>
              <w:r>
                <w:rPr>
                  <w:rFonts w:ascii="Arial Narrow" w:hAnsi="Arial Narrow" w:cs="Arial Narrow"/>
                  <w:sz w:val="21"/>
                  <w:szCs w:val="21"/>
                </w:rPr>
                <w:t>.1</w:t>
              </w:r>
              <w:r>
                <w:rPr>
                  <w:rFonts w:ascii="Arial Narrow" w:hAnsi="Arial Narrow" w:cs="Arial Narrow"/>
                  <w:sz w:val="21"/>
                  <w:szCs w:val="21"/>
                  <w:lang w:eastAsia="zh-CN"/>
                </w:rPr>
                <w:t>4</w:t>
              </w:r>
            </w:smartTag>
            <w:r>
              <w:rPr>
                <w:rFonts w:ascii="Arial Narrow" w:hAnsi="Arial Narrow" w:cs="Arial Narrow"/>
                <w:sz w:val="21"/>
                <w:szCs w:val="21"/>
              </w:rPr>
              <w:t xml:space="preserve"> Develop ethical code of conduct for endorsement</w:t>
            </w:r>
            <w:r>
              <w:rPr>
                <w:rFonts w:ascii="Arial Narrow" w:hAnsi="Arial Narrow" w:cs="Arial Narrow"/>
                <w:sz w:val="21"/>
                <w:szCs w:val="21"/>
                <w:lang w:eastAsia="zh-CN"/>
              </w:rPr>
              <w:t xml:space="preserve"> by </w:t>
            </w:r>
            <w:r>
              <w:rPr>
                <w:rFonts w:ascii="Arial Narrow" w:hAnsi="Arial Narrow" w:cs="Arial Narrow"/>
                <w:sz w:val="21"/>
                <w:szCs w:val="21"/>
              </w:rPr>
              <w:t>recruitment agencies for domestic workers based on policy consultation</w:t>
            </w:r>
            <w:r>
              <w:rPr>
                <w:rFonts w:ascii="Arial Narrow" w:hAnsi="Arial Narrow" w:cs="Arial Narrow"/>
                <w:sz w:val="21"/>
                <w:szCs w:val="21"/>
                <w:lang w:eastAsia="zh-CN"/>
              </w:rPr>
              <w:t>.</w:t>
            </w:r>
          </w:p>
        </w:tc>
        <w:tc>
          <w:tcPr>
            <w:tcW w:w="315" w:type="dxa"/>
          </w:tcPr>
          <w:p w:rsidR="00F13341" w:rsidRDefault="00F13341" w:rsidP="00F47202">
            <w:pPr>
              <w:rPr>
                <w:rFonts w:ascii="Arial Narrow" w:hAnsi="Arial Narrow" w:cs="Arial Narrow"/>
                <w:sz w:val="21"/>
                <w:szCs w:val="21"/>
                <w:lang w:eastAsia="zh-CN"/>
              </w:rPr>
            </w:pPr>
          </w:p>
        </w:tc>
        <w:tc>
          <w:tcPr>
            <w:tcW w:w="315"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F13341" w:rsidRDefault="00F13341" w:rsidP="00F47202">
            <w:pPr>
              <w:rPr>
                <w:rFonts w:ascii="Arial Narrow" w:hAnsi="Arial Narrow" w:cs="Arial Narrow"/>
                <w:sz w:val="21"/>
                <w:szCs w:val="21"/>
                <w:lang w:eastAsia="zh-CN"/>
              </w:rPr>
            </w:pPr>
          </w:p>
        </w:tc>
        <w:tc>
          <w:tcPr>
            <w:tcW w:w="1043" w:type="dxa"/>
            <w:vMerge/>
          </w:tcPr>
          <w:p w:rsidR="00F13341" w:rsidRDefault="00F13341" w:rsidP="00F47202">
            <w:pPr>
              <w:rPr>
                <w:rFonts w:ascii="Arial Narrow" w:hAnsi="Arial Narrow" w:cs="Arial Narrow"/>
                <w:sz w:val="21"/>
                <w:szCs w:val="21"/>
              </w:rPr>
            </w:pPr>
          </w:p>
        </w:tc>
        <w:tc>
          <w:tcPr>
            <w:tcW w:w="1440" w:type="dxa"/>
            <w:vMerge/>
          </w:tcPr>
          <w:p w:rsidR="00F13341" w:rsidRDefault="00F13341" w:rsidP="00F47202">
            <w:pPr>
              <w:rPr>
                <w:rFonts w:ascii="Arial Narrow" w:hAnsi="Arial Narrow" w:cs="Arial Narrow"/>
                <w:sz w:val="21"/>
                <w:szCs w:val="21"/>
                <w:highlight w:val="red"/>
              </w:rPr>
            </w:pPr>
          </w:p>
        </w:tc>
        <w:tc>
          <w:tcPr>
            <w:tcW w:w="1171" w:type="dxa"/>
          </w:tcPr>
          <w:p w:rsidR="00F13341" w:rsidRDefault="00F13341" w:rsidP="00F47202">
            <w:pPr>
              <w:jc w:val="right"/>
              <w:rPr>
                <w:rFonts w:ascii="Arial Narrow" w:hAnsi="Arial Narrow" w:cs="Arial Narrow"/>
                <w:sz w:val="21"/>
                <w:szCs w:val="21"/>
                <w:lang w:eastAsia="zh-CN"/>
              </w:rPr>
            </w:pPr>
            <w:r>
              <w:rPr>
                <w:rFonts w:ascii="Arial Narrow" w:hAnsi="Arial Narrow" w:cs="Arial Narrow"/>
                <w:sz w:val="21"/>
                <w:szCs w:val="21"/>
                <w:lang w:eastAsia="zh-CN"/>
              </w:rPr>
              <w:t>19,000</w:t>
            </w:r>
          </w:p>
        </w:tc>
        <w:tc>
          <w:tcPr>
            <w:tcW w:w="1203" w:type="dxa"/>
          </w:tcPr>
          <w:p w:rsidR="00F13341" w:rsidRDefault="00F13341" w:rsidP="00F13341">
            <w:pPr>
              <w:jc w:val="right"/>
              <w:rPr>
                <w:rFonts w:ascii="Arial Narrow" w:hAnsi="Arial Narrow" w:cs="Arial Narrow"/>
                <w:sz w:val="21"/>
                <w:szCs w:val="21"/>
              </w:rPr>
            </w:pPr>
            <w:r>
              <w:rPr>
                <w:rFonts w:ascii="Arial Narrow" w:hAnsi="Arial Narrow" w:cs="Arial Narrow"/>
                <w:sz w:val="21"/>
                <w:szCs w:val="21"/>
              </w:rPr>
              <w:t>0</w:t>
            </w:r>
          </w:p>
        </w:tc>
        <w:tc>
          <w:tcPr>
            <w:tcW w:w="1316"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50"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r>
      <w:tr w:rsidR="00F13341" w:rsidRPr="0006616A">
        <w:trPr>
          <w:trHeight w:val="327"/>
        </w:trPr>
        <w:tc>
          <w:tcPr>
            <w:tcW w:w="2900" w:type="dxa"/>
            <w:vMerge/>
          </w:tcPr>
          <w:p w:rsidR="00F13341" w:rsidRDefault="00F13341" w:rsidP="00F47202">
            <w:pPr>
              <w:rPr>
                <w:rFonts w:ascii="Arial Narrow" w:hAnsi="Arial Narrow" w:cs="Arial Narrow"/>
                <w:sz w:val="21"/>
                <w:szCs w:val="21"/>
              </w:rPr>
            </w:pPr>
          </w:p>
        </w:tc>
        <w:tc>
          <w:tcPr>
            <w:tcW w:w="3625" w:type="dxa"/>
          </w:tcPr>
          <w:p w:rsidR="00F13341" w:rsidRDefault="00F13341" w:rsidP="00F47202">
            <w:pPr>
              <w:rPr>
                <w:rStyle w:val="CommentReference"/>
                <w:rFonts w:ascii="Arial Narrow" w:hAnsi="Arial Narrow" w:cs="Arial Narrow"/>
                <w:sz w:val="21"/>
                <w:szCs w:val="21"/>
                <w:lang w:eastAsia="zh-CN"/>
              </w:rPr>
            </w:pPr>
            <w:smartTag w:uri="urn:schemas-microsoft-com:office:smarttags" w:element="chsdate">
              <w:smartTagPr>
                <w:attr w:name="IsROCDate" w:val="False"/>
                <w:attr w:name="IsLunarDate" w:val="False"/>
                <w:attr w:name="Day" w:val="30"/>
                <w:attr w:name="Month" w:val="12"/>
                <w:attr w:name="Year" w:val="1899"/>
              </w:smartTagPr>
              <w:r>
                <w:rPr>
                  <w:rStyle w:val="CommentReference"/>
                  <w:rFonts w:ascii="Arial Narrow" w:hAnsi="Arial Narrow" w:cs="Arial Narrow"/>
                  <w:sz w:val="21"/>
                  <w:szCs w:val="21"/>
                </w:rPr>
                <w:t>3.</w:t>
              </w:r>
              <w:r>
                <w:rPr>
                  <w:rStyle w:val="CommentReference"/>
                  <w:rFonts w:ascii="Arial Narrow" w:hAnsi="Arial Narrow" w:cs="Arial Narrow"/>
                  <w:sz w:val="21"/>
                  <w:szCs w:val="21"/>
                  <w:lang w:eastAsia="zh-CN"/>
                </w:rPr>
                <w:t>4</w:t>
              </w:r>
              <w:r>
                <w:rPr>
                  <w:rStyle w:val="CommentReference"/>
                  <w:rFonts w:ascii="Arial Narrow" w:hAnsi="Arial Narrow" w:cs="Arial Narrow"/>
                  <w:sz w:val="21"/>
                  <w:szCs w:val="21"/>
                </w:rPr>
                <w:t>.1</w:t>
              </w:r>
              <w:r>
                <w:rPr>
                  <w:rStyle w:val="CommentReference"/>
                  <w:rFonts w:ascii="Arial Narrow" w:hAnsi="Arial Narrow" w:cs="Arial Narrow"/>
                  <w:sz w:val="21"/>
                  <w:szCs w:val="21"/>
                  <w:lang w:eastAsia="zh-CN"/>
                </w:rPr>
                <w:t>5</w:t>
              </w:r>
            </w:smartTag>
            <w:r>
              <w:rPr>
                <w:rStyle w:val="CommentReference"/>
                <w:rFonts w:ascii="Arial Narrow" w:hAnsi="Arial Narrow" w:cs="Arial Narrow"/>
                <w:sz w:val="21"/>
                <w:szCs w:val="21"/>
              </w:rPr>
              <w:t xml:space="preserve"> </w:t>
            </w:r>
            <w:r>
              <w:rPr>
                <w:rStyle w:val="CommentReference"/>
                <w:rFonts w:ascii="Arial Narrow" w:hAnsi="Arial Narrow" w:cs="Arial Narrow"/>
                <w:sz w:val="21"/>
                <w:szCs w:val="21"/>
                <w:lang w:eastAsia="zh-CN"/>
              </w:rPr>
              <w:t>E</w:t>
            </w:r>
            <w:r>
              <w:rPr>
                <w:rStyle w:val="CommentReference"/>
                <w:rFonts w:ascii="Arial Narrow" w:hAnsi="Arial Narrow" w:cs="Arial Narrow"/>
                <w:sz w:val="21"/>
                <w:szCs w:val="21"/>
              </w:rPr>
              <w:t>valuate pilot results and develop plans for scale-up and/or replication in other cities</w:t>
            </w:r>
            <w:r>
              <w:rPr>
                <w:rStyle w:val="CommentReference"/>
                <w:rFonts w:ascii="Arial Narrow" w:hAnsi="Arial Narrow" w:cs="Arial Narrow"/>
                <w:sz w:val="21"/>
                <w:szCs w:val="21"/>
                <w:lang w:eastAsia="zh-CN"/>
              </w:rPr>
              <w:t>.</w:t>
            </w:r>
          </w:p>
        </w:tc>
        <w:tc>
          <w:tcPr>
            <w:tcW w:w="315" w:type="dxa"/>
          </w:tcPr>
          <w:p w:rsidR="00F13341" w:rsidRDefault="00F13341" w:rsidP="00F47202">
            <w:pPr>
              <w:rPr>
                <w:rStyle w:val="CommentReference"/>
                <w:rFonts w:ascii="Arial Narrow" w:hAnsi="Arial Narrow" w:cs="Arial Narrow"/>
                <w:sz w:val="21"/>
                <w:szCs w:val="21"/>
                <w:lang w:eastAsia="zh-CN"/>
              </w:rPr>
            </w:pPr>
          </w:p>
        </w:tc>
        <w:tc>
          <w:tcPr>
            <w:tcW w:w="315" w:type="dxa"/>
            <w:shd w:val="clear" w:color="auto" w:fill="99CCFF"/>
          </w:tcPr>
          <w:p w:rsidR="00F13341" w:rsidRDefault="00F13341" w:rsidP="00F47202">
            <w:pPr>
              <w:rPr>
                <w:rFonts w:ascii="Arial Narrow" w:hAnsi="Arial Narrow" w:cs="Arial Narrow"/>
                <w:sz w:val="21"/>
                <w:szCs w:val="21"/>
                <w:lang w:eastAsia="zh-CN"/>
              </w:rPr>
            </w:pPr>
            <w:r>
              <w:rPr>
                <w:rFonts w:ascii="Arial Narrow" w:hAnsi="Arial Narrow" w:cs="Arial Narrow"/>
                <w:sz w:val="21"/>
                <w:szCs w:val="20"/>
                <w:lang w:eastAsia="zh-CN"/>
              </w:rPr>
              <w:sym w:font="Wingdings 2" w:char="F0CD"/>
            </w:r>
          </w:p>
        </w:tc>
        <w:tc>
          <w:tcPr>
            <w:tcW w:w="322" w:type="dxa"/>
          </w:tcPr>
          <w:p w:rsidR="00F13341" w:rsidRDefault="00F13341" w:rsidP="00F47202">
            <w:pPr>
              <w:rPr>
                <w:rStyle w:val="CommentReference"/>
                <w:rFonts w:ascii="Arial Narrow" w:hAnsi="Arial Narrow" w:cs="Arial Narrow"/>
                <w:sz w:val="21"/>
                <w:szCs w:val="21"/>
                <w:lang w:eastAsia="zh-CN"/>
              </w:rPr>
            </w:pPr>
          </w:p>
        </w:tc>
        <w:tc>
          <w:tcPr>
            <w:tcW w:w="1043" w:type="dxa"/>
            <w:vMerge/>
          </w:tcPr>
          <w:p w:rsidR="00F13341" w:rsidRDefault="00F13341" w:rsidP="00F47202">
            <w:pPr>
              <w:rPr>
                <w:rStyle w:val="CommentReference"/>
                <w:rFonts w:ascii="Arial Narrow" w:hAnsi="Arial Narrow" w:cs="Arial Narrow"/>
                <w:sz w:val="21"/>
                <w:szCs w:val="21"/>
              </w:rPr>
            </w:pPr>
          </w:p>
        </w:tc>
        <w:tc>
          <w:tcPr>
            <w:tcW w:w="1440" w:type="dxa"/>
            <w:vMerge/>
          </w:tcPr>
          <w:p w:rsidR="00F13341" w:rsidRDefault="00F13341" w:rsidP="00F47202">
            <w:pPr>
              <w:rPr>
                <w:rFonts w:ascii="Arial Narrow" w:hAnsi="Arial Narrow" w:cs="Arial Narrow"/>
                <w:sz w:val="21"/>
                <w:szCs w:val="21"/>
                <w:highlight w:val="red"/>
              </w:rPr>
            </w:pPr>
          </w:p>
        </w:tc>
        <w:tc>
          <w:tcPr>
            <w:tcW w:w="1171" w:type="dxa"/>
          </w:tcPr>
          <w:p w:rsidR="00F13341" w:rsidRDefault="00F13341" w:rsidP="00F47202">
            <w:pPr>
              <w:jc w:val="right"/>
              <w:rPr>
                <w:rFonts w:ascii="Arial Narrow" w:hAnsi="Arial Narrow" w:cs="Arial Narrow"/>
                <w:sz w:val="21"/>
                <w:szCs w:val="21"/>
                <w:lang w:eastAsia="zh-CN"/>
              </w:rPr>
            </w:pPr>
            <w:r>
              <w:rPr>
                <w:rFonts w:ascii="Arial Narrow" w:hAnsi="Arial Narrow" w:cs="Arial Narrow"/>
                <w:sz w:val="21"/>
                <w:szCs w:val="21"/>
                <w:lang w:eastAsia="zh-CN"/>
              </w:rPr>
              <w:t>15,000</w:t>
            </w:r>
          </w:p>
        </w:tc>
        <w:tc>
          <w:tcPr>
            <w:tcW w:w="1203"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16"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c>
          <w:tcPr>
            <w:tcW w:w="1350" w:type="dxa"/>
          </w:tcPr>
          <w:p w:rsidR="00F13341" w:rsidRPr="00BB3F7E" w:rsidRDefault="00F13341" w:rsidP="00F13341">
            <w:pPr>
              <w:jc w:val="right"/>
              <w:rPr>
                <w:rFonts w:ascii="Arial Narrow" w:hAnsi="Arial Narrow" w:cs="Arial Narrow"/>
                <w:sz w:val="21"/>
                <w:szCs w:val="21"/>
                <w:lang w:val="en-US" w:eastAsia="zh-CN"/>
              </w:rPr>
            </w:pPr>
            <w:r>
              <w:rPr>
                <w:rFonts w:ascii="Arial Narrow" w:hAnsi="Arial Narrow" w:cs="Arial Narrow"/>
                <w:sz w:val="21"/>
                <w:szCs w:val="21"/>
                <w:lang w:val="en-US" w:eastAsia="zh-CN"/>
              </w:rPr>
              <w:t>0</w:t>
            </w:r>
          </w:p>
        </w:tc>
      </w:tr>
      <w:tr w:rsidR="00F6576B" w:rsidRPr="009E3C69">
        <w:trPr>
          <w:trHeight w:val="327"/>
        </w:trPr>
        <w:tc>
          <w:tcPr>
            <w:tcW w:w="9960" w:type="dxa"/>
            <w:gridSpan w:val="7"/>
            <w:vAlign w:val="center"/>
          </w:tcPr>
          <w:p w:rsidR="00F6576B" w:rsidRPr="009E3C69" w:rsidRDefault="00F6576B" w:rsidP="00B976E9">
            <w:pPr>
              <w:jc w:val="both"/>
              <w:rPr>
                <w:rFonts w:ascii="Arial Narrow" w:hAnsi="Arial Narrow" w:cs="Arial Narrow"/>
                <w:sz w:val="21"/>
                <w:szCs w:val="21"/>
              </w:rPr>
            </w:pPr>
            <w:r w:rsidRPr="009E3C69">
              <w:rPr>
                <w:rFonts w:ascii="Arial Narrow" w:hAnsi="Arial Narrow" w:cs="Arial Narrow"/>
                <w:sz w:val="21"/>
                <w:szCs w:val="21"/>
                <w:lang w:eastAsia="zh-CN"/>
              </w:rPr>
              <w:t>Monitoring and Evaluation* (ILO)</w:t>
            </w:r>
          </w:p>
        </w:tc>
        <w:tc>
          <w:tcPr>
            <w:tcW w:w="1171" w:type="dxa"/>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5</w:t>
            </w:r>
            <w:r w:rsidR="00F6576B" w:rsidRPr="009E3C69">
              <w:rPr>
                <w:rFonts w:ascii="Arial Narrow" w:hAnsi="Arial Narrow" w:cs="Arial Narrow"/>
                <w:sz w:val="21"/>
                <w:szCs w:val="21"/>
                <w:lang w:eastAsia="zh-CN"/>
              </w:rPr>
              <w:t>9,200</w:t>
            </w:r>
          </w:p>
        </w:tc>
        <w:tc>
          <w:tcPr>
            <w:tcW w:w="1203" w:type="dxa"/>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39,200</w:t>
            </w:r>
          </w:p>
        </w:tc>
        <w:tc>
          <w:tcPr>
            <w:tcW w:w="1316" w:type="dxa"/>
          </w:tcPr>
          <w:p w:rsidR="00F6576B" w:rsidRPr="009E3C69" w:rsidRDefault="006C0CBC" w:rsidP="009E3C69">
            <w:pPr>
              <w:jc w:val="right"/>
              <w:rPr>
                <w:rFonts w:ascii="Arial Narrow" w:hAnsi="Arial Narrow" w:cs="Arial Narrow"/>
                <w:sz w:val="21"/>
                <w:szCs w:val="21"/>
                <w:lang w:eastAsia="zh-CN"/>
              </w:rPr>
            </w:pPr>
            <w:r>
              <w:rPr>
                <w:rFonts w:ascii="Arial Narrow" w:hAnsi="Arial Narrow" w:cs="Arial Narrow"/>
                <w:sz w:val="21"/>
                <w:szCs w:val="21"/>
                <w:lang w:eastAsia="zh-CN"/>
              </w:rPr>
              <w:t>9,200</w:t>
            </w:r>
          </w:p>
        </w:tc>
        <w:tc>
          <w:tcPr>
            <w:tcW w:w="1350" w:type="dxa"/>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0</w:t>
            </w:r>
          </w:p>
        </w:tc>
      </w:tr>
      <w:tr w:rsidR="00F6576B" w:rsidRPr="0006616A">
        <w:trPr>
          <w:trHeight w:val="327"/>
        </w:trPr>
        <w:tc>
          <w:tcPr>
            <w:tcW w:w="9960" w:type="dxa"/>
            <w:gridSpan w:val="7"/>
            <w:vAlign w:val="center"/>
          </w:tcPr>
          <w:p w:rsidR="00F6576B" w:rsidRPr="006C7EE3" w:rsidRDefault="00F6576B" w:rsidP="00B976E9">
            <w:pPr>
              <w:jc w:val="both"/>
              <w:rPr>
                <w:rFonts w:ascii="Arial Narrow" w:hAnsi="Arial Narrow" w:cs="Arial Narrow"/>
                <w:sz w:val="21"/>
                <w:szCs w:val="21"/>
              </w:rPr>
            </w:pPr>
            <w:r w:rsidRPr="006C7EE3">
              <w:rPr>
                <w:rFonts w:ascii="Arial Narrow" w:hAnsi="Arial Narrow" w:cs="Arial Narrow"/>
                <w:sz w:val="21"/>
                <w:szCs w:val="21"/>
                <w:lang w:eastAsia="zh-CN"/>
              </w:rPr>
              <w:t>Monitoring and Evaluation (UNDP)</w:t>
            </w:r>
          </w:p>
        </w:tc>
        <w:tc>
          <w:tcPr>
            <w:tcW w:w="1171" w:type="dxa"/>
          </w:tcPr>
          <w:p w:rsidR="00F6576B" w:rsidRPr="00254A2D" w:rsidRDefault="005E323D" w:rsidP="00254A2D">
            <w:pPr>
              <w:jc w:val="right"/>
              <w:rPr>
                <w:rFonts w:ascii="Arial Narrow" w:hAnsi="Arial Narrow" w:cs="Arial Narrow"/>
                <w:sz w:val="21"/>
                <w:szCs w:val="21"/>
                <w:lang w:eastAsia="zh-CN"/>
              </w:rPr>
            </w:pPr>
            <w:r w:rsidRPr="00254A2D">
              <w:rPr>
                <w:rFonts w:ascii="Arial Narrow" w:hAnsi="Arial Narrow" w:cs="Arial Narrow"/>
                <w:sz w:val="21"/>
                <w:szCs w:val="21"/>
                <w:lang w:eastAsia="zh-CN"/>
              </w:rPr>
              <w:t>15,500</w:t>
            </w:r>
          </w:p>
        </w:tc>
        <w:tc>
          <w:tcPr>
            <w:tcW w:w="1203" w:type="dxa"/>
          </w:tcPr>
          <w:p w:rsidR="00F6576B" w:rsidRPr="00870C00" w:rsidRDefault="00870C00" w:rsidP="002A7D1A">
            <w:pPr>
              <w:jc w:val="right"/>
              <w:rPr>
                <w:rFonts w:ascii="Arial Narrow" w:hAnsi="Arial Narrow" w:cs="Arial Narrow"/>
                <w:sz w:val="21"/>
                <w:szCs w:val="21"/>
                <w:lang w:eastAsia="zh-CN"/>
              </w:rPr>
            </w:pPr>
            <w:r w:rsidRPr="00870C00">
              <w:rPr>
                <w:rFonts w:ascii="Arial Narrow" w:hAnsi="Arial Narrow" w:cs="Arial Narrow"/>
                <w:sz w:val="21"/>
                <w:szCs w:val="21"/>
                <w:lang w:eastAsia="zh-CN"/>
              </w:rPr>
              <w:t>8,200</w:t>
            </w:r>
          </w:p>
        </w:tc>
        <w:tc>
          <w:tcPr>
            <w:tcW w:w="1316" w:type="dxa"/>
          </w:tcPr>
          <w:p w:rsidR="00F6576B" w:rsidRPr="00870C00" w:rsidRDefault="00870C00" w:rsidP="002A7D1A">
            <w:pPr>
              <w:jc w:val="right"/>
              <w:rPr>
                <w:rFonts w:ascii="Arial Narrow" w:hAnsi="Arial Narrow" w:cs="Arial Narrow"/>
                <w:sz w:val="21"/>
                <w:szCs w:val="21"/>
                <w:lang w:eastAsia="zh-CN"/>
              </w:rPr>
            </w:pPr>
            <w:r w:rsidRPr="00870C00">
              <w:rPr>
                <w:rFonts w:ascii="Arial Narrow" w:hAnsi="Arial Narrow" w:cs="Arial Narrow"/>
                <w:sz w:val="21"/>
                <w:szCs w:val="21"/>
                <w:lang w:eastAsia="zh-CN"/>
              </w:rPr>
              <w:t>8,200</w:t>
            </w:r>
          </w:p>
        </w:tc>
        <w:tc>
          <w:tcPr>
            <w:tcW w:w="1350" w:type="dxa"/>
          </w:tcPr>
          <w:p w:rsidR="00F6576B" w:rsidRPr="000903A7" w:rsidRDefault="000903A7" w:rsidP="002A7D1A">
            <w:pPr>
              <w:jc w:val="right"/>
              <w:rPr>
                <w:rFonts w:ascii="Arial Narrow" w:hAnsi="Arial Narrow" w:cs="Arial Narrow"/>
                <w:sz w:val="21"/>
                <w:szCs w:val="21"/>
                <w:lang w:eastAsia="zh-CN"/>
              </w:rPr>
            </w:pPr>
            <w:r w:rsidRPr="000903A7">
              <w:rPr>
                <w:rFonts w:ascii="Arial Narrow" w:hAnsi="Arial Narrow" w:cs="Arial Narrow"/>
                <w:sz w:val="21"/>
                <w:szCs w:val="21"/>
                <w:lang w:eastAsia="zh-CN"/>
              </w:rPr>
              <w:t>87</w:t>
            </w:r>
          </w:p>
        </w:tc>
      </w:tr>
      <w:tr w:rsidR="007E547A" w:rsidRPr="009E3C69">
        <w:trPr>
          <w:trHeight w:val="327"/>
        </w:trPr>
        <w:tc>
          <w:tcPr>
            <w:tcW w:w="9960" w:type="dxa"/>
            <w:gridSpan w:val="7"/>
            <w:vAlign w:val="center"/>
          </w:tcPr>
          <w:p w:rsidR="007E547A" w:rsidRPr="006C7EE3" w:rsidRDefault="00720ECF" w:rsidP="00B976E9">
            <w:pPr>
              <w:jc w:val="both"/>
              <w:rPr>
                <w:rFonts w:ascii="Arial Narrow" w:hAnsi="Arial Narrow" w:cs="Arial Narrow"/>
                <w:sz w:val="21"/>
                <w:szCs w:val="21"/>
                <w:lang w:eastAsia="zh-CN"/>
              </w:rPr>
            </w:pPr>
            <w:r w:rsidRPr="006C7EE3">
              <w:rPr>
                <w:rFonts w:ascii="Arial Narrow" w:hAnsi="Arial Narrow" w:cs="Arial Narrow"/>
                <w:sz w:val="21"/>
                <w:szCs w:val="21"/>
                <w:lang w:eastAsia="zh-CN"/>
              </w:rPr>
              <w:t>Monitoring and Evaluation (UN</w:t>
            </w:r>
            <w:r>
              <w:rPr>
                <w:rFonts w:ascii="Arial Narrow" w:hAnsi="Arial Narrow" w:cs="Arial Narrow"/>
                <w:sz w:val="21"/>
                <w:szCs w:val="21"/>
                <w:lang w:eastAsia="zh-CN"/>
              </w:rPr>
              <w:t>ESCO</w:t>
            </w:r>
            <w:r w:rsidRPr="006C7EE3">
              <w:rPr>
                <w:rFonts w:ascii="Arial Narrow" w:hAnsi="Arial Narrow" w:cs="Arial Narrow"/>
                <w:sz w:val="21"/>
                <w:szCs w:val="21"/>
                <w:lang w:eastAsia="zh-CN"/>
              </w:rPr>
              <w:t>)</w:t>
            </w:r>
          </w:p>
        </w:tc>
        <w:tc>
          <w:tcPr>
            <w:tcW w:w="1171" w:type="dxa"/>
          </w:tcPr>
          <w:p w:rsidR="007E547A" w:rsidRPr="00254A2D" w:rsidRDefault="00720ECF" w:rsidP="00254A2D">
            <w:pPr>
              <w:jc w:val="right"/>
              <w:rPr>
                <w:rFonts w:ascii="Arial Narrow" w:hAnsi="Arial Narrow" w:cs="Arial Narrow"/>
                <w:sz w:val="21"/>
                <w:szCs w:val="21"/>
                <w:lang w:eastAsia="zh-CN"/>
              </w:rPr>
            </w:pPr>
            <w:r>
              <w:rPr>
                <w:rFonts w:ascii="Arial Narrow" w:hAnsi="Arial Narrow" w:cs="Arial Narrow"/>
                <w:sz w:val="21"/>
                <w:szCs w:val="21"/>
                <w:lang w:eastAsia="zh-CN"/>
              </w:rPr>
              <w:t>9,000</w:t>
            </w:r>
          </w:p>
        </w:tc>
        <w:tc>
          <w:tcPr>
            <w:tcW w:w="1203" w:type="dxa"/>
          </w:tcPr>
          <w:p w:rsidR="007E547A" w:rsidRPr="009E3C69" w:rsidRDefault="00CF191F" w:rsidP="002A7D1A">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16" w:type="dxa"/>
          </w:tcPr>
          <w:p w:rsidR="007E547A" w:rsidRPr="009E3C69" w:rsidRDefault="00CF191F" w:rsidP="002A7D1A">
            <w:pPr>
              <w:jc w:val="right"/>
              <w:rPr>
                <w:rFonts w:ascii="Arial Narrow" w:hAnsi="Arial Narrow" w:cs="Arial Narrow"/>
                <w:sz w:val="21"/>
                <w:szCs w:val="21"/>
                <w:lang w:eastAsia="zh-CN"/>
              </w:rPr>
            </w:pPr>
            <w:r>
              <w:rPr>
                <w:rFonts w:ascii="Arial Narrow" w:hAnsi="Arial Narrow" w:cs="Arial Narrow"/>
                <w:sz w:val="21"/>
                <w:szCs w:val="21"/>
                <w:lang w:eastAsia="zh-CN"/>
              </w:rPr>
              <w:t>0</w:t>
            </w:r>
          </w:p>
        </w:tc>
        <w:tc>
          <w:tcPr>
            <w:tcW w:w="1350" w:type="dxa"/>
          </w:tcPr>
          <w:p w:rsidR="007E547A" w:rsidRPr="000903A7" w:rsidRDefault="00CF191F" w:rsidP="002A7D1A">
            <w:pPr>
              <w:jc w:val="right"/>
              <w:rPr>
                <w:rFonts w:ascii="Arial Narrow" w:hAnsi="Arial Narrow" w:cs="Arial Narrow"/>
                <w:sz w:val="21"/>
                <w:szCs w:val="21"/>
                <w:lang w:eastAsia="zh-CN"/>
              </w:rPr>
            </w:pPr>
            <w:r>
              <w:rPr>
                <w:rFonts w:ascii="Arial Narrow" w:hAnsi="Arial Narrow" w:cs="Arial Narrow"/>
                <w:sz w:val="21"/>
                <w:szCs w:val="21"/>
                <w:lang w:eastAsia="zh-CN"/>
              </w:rPr>
              <w:t>0</w:t>
            </w:r>
          </w:p>
        </w:tc>
      </w:tr>
      <w:tr w:rsidR="00F6576B" w:rsidRPr="009E3C69">
        <w:trPr>
          <w:trHeight w:val="327"/>
        </w:trPr>
        <w:tc>
          <w:tcPr>
            <w:tcW w:w="9960" w:type="dxa"/>
            <w:gridSpan w:val="7"/>
            <w:vAlign w:val="center"/>
          </w:tcPr>
          <w:p w:rsidR="00F6576B" w:rsidRPr="006C7EE3" w:rsidRDefault="00F6576B" w:rsidP="00B976E9">
            <w:pPr>
              <w:jc w:val="both"/>
              <w:rPr>
                <w:rFonts w:ascii="Arial Narrow" w:hAnsi="Arial Narrow" w:cs="Arial Narrow"/>
                <w:sz w:val="21"/>
                <w:szCs w:val="21"/>
              </w:rPr>
            </w:pPr>
            <w:r w:rsidRPr="006C7EE3">
              <w:rPr>
                <w:rFonts w:ascii="Arial Narrow" w:hAnsi="Arial Narrow" w:cs="Arial Narrow"/>
                <w:sz w:val="21"/>
                <w:szCs w:val="21"/>
                <w:lang w:eastAsia="zh-CN"/>
              </w:rPr>
              <w:t>Monitoring and Evaluation (UNICEF)</w:t>
            </w:r>
          </w:p>
        </w:tc>
        <w:tc>
          <w:tcPr>
            <w:tcW w:w="1171" w:type="dxa"/>
          </w:tcPr>
          <w:p w:rsidR="00F6576B" w:rsidRPr="00254A2D" w:rsidRDefault="009E3C69" w:rsidP="00254A2D">
            <w:pPr>
              <w:jc w:val="right"/>
              <w:rPr>
                <w:rFonts w:ascii="Arial Narrow" w:hAnsi="Arial Narrow" w:cs="Arial Narrow"/>
                <w:sz w:val="21"/>
                <w:szCs w:val="21"/>
                <w:lang w:eastAsia="zh-CN"/>
              </w:rPr>
            </w:pPr>
            <w:r w:rsidRPr="00254A2D">
              <w:rPr>
                <w:rFonts w:ascii="Arial Narrow" w:hAnsi="Arial Narrow" w:cs="Arial Narrow"/>
                <w:sz w:val="21"/>
                <w:szCs w:val="21"/>
                <w:lang w:eastAsia="zh-CN"/>
              </w:rPr>
              <w:t>4,00</w:t>
            </w:r>
            <w:r w:rsidR="00F6576B" w:rsidRPr="00254A2D">
              <w:rPr>
                <w:rFonts w:ascii="Arial Narrow" w:hAnsi="Arial Narrow" w:cs="Arial Narrow"/>
                <w:sz w:val="21"/>
                <w:szCs w:val="21"/>
                <w:lang w:eastAsia="zh-CN"/>
              </w:rPr>
              <w:t>0</w:t>
            </w:r>
          </w:p>
        </w:tc>
        <w:tc>
          <w:tcPr>
            <w:tcW w:w="1203" w:type="dxa"/>
          </w:tcPr>
          <w:p w:rsidR="00F6576B" w:rsidRPr="009E3C69" w:rsidRDefault="00F6576B" w:rsidP="002A7D1A">
            <w:pPr>
              <w:jc w:val="right"/>
              <w:rPr>
                <w:rFonts w:ascii="Arial Narrow" w:hAnsi="Arial Narrow" w:cs="Arial Narrow"/>
                <w:sz w:val="21"/>
                <w:szCs w:val="21"/>
                <w:lang w:eastAsia="zh-CN"/>
              </w:rPr>
            </w:pPr>
            <w:r w:rsidRPr="009E3C69">
              <w:rPr>
                <w:rFonts w:ascii="Arial Narrow" w:hAnsi="Arial Narrow" w:cs="Arial Narrow"/>
                <w:sz w:val="21"/>
                <w:szCs w:val="21"/>
                <w:lang w:eastAsia="zh-CN"/>
              </w:rPr>
              <w:t>0</w:t>
            </w:r>
          </w:p>
        </w:tc>
        <w:tc>
          <w:tcPr>
            <w:tcW w:w="1316" w:type="dxa"/>
          </w:tcPr>
          <w:p w:rsidR="00F6576B" w:rsidRPr="009E3C69" w:rsidRDefault="009E3C69" w:rsidP="002A7D1A">
            <w:pPr>
              <w:jc w:val="right"/>
              <w:rPr>
                <w:rFonts w:ascii="Arial Narrow" w:hAnsi="Arial Narrow" w:cs="Arial Narrow"/>
                <w:sz w:val="21"/>
                <w:szCs w:val="21"/>
                <w:lang w:eastAsia="zh-CN"/>
              </w:rPr>
            </w:pPr>
            <w:r w:rsidRPr="009E3C69">
              <w:rPr>
                <w:rFonts w:ascii="Arial Narrow" w:hAnsi="Arial Narrow" w:cs="Arial Narrow"/>
                <w:sz w:val="21"/>
                <w:szCs w:val="21"/>
                <w:lang w:eastAsia="zh-CN"/>
              </w:rPr>
              <w:t>0</w:t>
            </w:r>
          </w:p>
        </w:tc>
        <w:tc>
          <w:tcPr>
            <w:tcW w:w="1350" w:type="dxa"/>
          </w:tcPr>
          <w:p w:rsidR="00F6576B" w:rsidRPr="000903A7" w:rsidRDefault="009E3C69" w:rsidP="002A7D1A">
            <w:pPr>
              <w:jc w:val="right"/>
              <w:rPr>
                <w:rFonts w:ascii="Arial Narrow" w:hAnsi="Arial Narrow" w:cs="Arial Narrow"/>
                <w:sz w:val="21"/>
                <w:szCs w:val="21"/>
                <w:lang w:eastAsia="zh-CN"/>
              </w:rPr>
            </w:pPr>
            <w:r w:rsidRPr="000903A7">
              <w:rPr>
                <w:rFonts w:ascii="Arial Narrow" w:hAnsi="Arial Narrow" w:cs="Arial Narrow"/>
                <w:sz w:val="21"/>
                <w:szCs w:val="21"/>
                <w:lang w:eastAsia="zh-CN"/>
              </w:rPr>
              <w:t>0</w:t>
            </w:r>
          </w:p>
        </w:tc>
      </w:tr>
      <w:tr w:rsidR="00F6576B" w:rsidRPr="0006616A">
        <w:trPr>
          <w:trHeight w:val="327"/>
        </w:trPr>
        <w:tc>
          <w:tcPr>
            <w:tcW w:w="9960" w:type="dxa"/>
            <w:gridSpan w:val="7"/>
            <w:vAlign w:val="center"/>
          </w:tcPr>
          <w:p w:rsidR="00F6576B" w:rsidRPr="006C7EE3" w:rsidRDefault="00F6576B" w:rsidP="000D766B">
            <w:pPr>
              <w:rPr>
                <w:rFonts w:ascii="Arial Narrow" w:hAnsi="Arial Narrow" w:cs="Arial Narrow"/>
                <w:sz w:val="21"/>
                <w:szCs w:val="21"/>
              </w:rPr>
            </w:pPr>
            <w:r w:rsidRPr="006C7EE3">
              <w:rPr>
                <w:rFonts w:ascii="Arial Narrow" w:hAnsi="Arial Narrow" w:cs="Arial Narrow"/>
                <w:sz w:val="21"/>
                <w:szCs w:val="21"/>
                <w:lang w:eastAsia="zh-CN"/>
              </w:rPr>
              <w:lastRenderedPageBreak/>
              <w:t>Monitoring and Evaluation (UNIFEM)</w:t>
            </w:r>
          </w:p>
        </w:tc>
        <w:tc>
          <w:tcPr>
            <w:tcW w:w="1171" w:type="dxa"/>
          </w:tcPr>
          <w:p w:rsidR="00F6576B" w:rsidRPr="00254A2D" w:rsidRDefault="005E323D" w:rsidP="00254A2D">
            <w:pPr>
              <w:jc w:val="right"/>
              <w:rPr>
                <w:rFonts w:ascii="Arial Narrow" w:hAnsi="Arial Narrow" w:cs="Arial Narrow"/>
                <w:sz w:val="21"/>
                <w:szCs w:val="21"/>
                <w:lang w:eastAsia="zh-CN"/>
              </w:rPr>
            </w:pPr>
            <w:r w:rsidRPr="00254A2D">
              <w:rPr>
                <w:rFonts w:ascii="Arial Narrow" w:hAnsi="Arial Narrow" w:cs="Arial Narrow"/>
                <w:sz w:val="21"/>
                <w:szCs w:val="21"/>
                <w:lang w:eastAsia="zh-CN"/>
              </w:rPr>
              <w:t>18</w:t>
            </w:r>
            <w:r w:rsidR="00F6576B" w:rsidRPr="00254A2D">
              <w:rPr>
                <w:rFonts w:ascii="Arial Narrow" w:hAnsi="Arial Narrow" w:cs="Arial Narrow"/>
                <w:sz w:val="21"/>
                <w:szCs w:val="21"/>
                <w:lang w:eastAsia="zh-CN"/>
              </w:rPr>
              <w:t>,000</w:t>
            </w:r>
          </w:p>
        </w:tc>
        <w:tc>
          <w:tcPr>
            <w:tcW w:w="1203" w:type="dxa"/>
          </w:tcPr>
          <w:p w:rsidR="00F6576B" w:rsidRPr="006C7EE3" w:rsidRDefault="006C7EE3" w:rsidP="002A7D1A">
            <w:pPr>
              <w:jc w:val="right"/>
              <w:rPr>
                <w:rFonts w:ascii="Arial Narrow" w:hAnsi="Arial Narrow" w:cs="Arial Narrow"/>
                <w:sz w:val="21"/>
                <w:szCs w:val="21"/>
                <w:lang w:eastAsia="zh-CN"/>
              </w:rPr>
            </w:pPr>
            <w:r w:rsidRPr="006C7EE3">
              <w:rPr>
                <w:rFonts w:ascii="Arial Narrow" w:hAnsi="Arial Narrow" w:cs="Arial Narrow"/>
                <w:sz w:val="21"/>
                <w:szCs w:val="21"/>
                <w:lang w:eastAsia="zh-CN"/>
              </w:rPr>
              <w:t>6,000</w:t>
            </w:r>
          </w:p>
        </w:tc>
        <w:tc>
          <w:tcPr>
            <w:tcW w:w="1316" w:type="dxa"/>
          </w:tcPr>
          <w:p w:rsidR="00F6576B" w:rsidRPr="006C7EE3" w:rsidRDefault="006C7EE3" w:rsidP="002A7D1A">
            <w:pPr>
              <w:jc w:val="right"/>
              <w:rPr>
                <w:rFonts w:ascii="Arial Narrow" w:hAnsi="Arial Narrow" w:cs="Arial Narrow"/>
                <w:sz w:val="21"/>
                <w:szCs w:val="21"/>
                <w:lang w:eastAsia="zh-CN"/>
              </w:rPr>
            </w:pPr>
            <w:r w:rsidRPr="006C7EE3">
              <w:rPr>
                <w:rFonts w:ascii="Arial Narrow" w:hAnsi="Arial Narrow" w:cs="Arial Narrow"/>
                <w:sz w:val="21"/>
                <w:szCs w:val="21"/>
                <w:lang w:eastAsia="zh-CN"/>
              </w:rPr>
              <w:t>6,000</w:t>
            </w:r>
          </w:p>
        </w:tc>
        <w:tc>
          <w:tcPr>
            <w:tcW w:w="1350" w:type="dxa"/>
          </w:tcPr>
          <w:p w:rsidR="00F6576B" w:rsidRPr="000903A7" w:rsidRDefault="000903A7" w:rsidP="002A7D1A">
            <w:pPr>
              <w:jc w:val="right"/>
              <w:rPr>
                <w:rFonts w:ascii="Arial Narrow" w:hAnsi="Arial Narrow" w:cs="Arial Narrow"/>
                <w:sz w:val="21"/>
                <w:szCs w:val="21"/>
                <w:lang w:eastAsia="zh-CN"/>
              </w:rPr>
            </w:pPr>
            <w:r>
              <w:rPr>
                <w:rFonts w:ascii="Arial Narrow" w:hAnsi="Arial Narrow" w:cs="Arial Narrow"/>
                <w:sz w:val="21"/>
                <w:szCs w:val="21"/>
                <w:lang w:eastAsia="zh-CN"/>
              </w:rPr>
              <w:t>50</w:t>
            </w:r>
          </w:p>
        </w:tc>
      </w:tr>
      <w:tr w:rsidR="00F6576B" w:rsidRPr="00D119C0">
        <w:trPr>
          <w:trHeight w:val="327"/>
        </w:trPr>
        <w:tc>
          <w:tcPr>
            <w:tcW w:w="9960" w:type="dxa"/>
            <w:gridSpan w:val="7"/>
            <w:vAlign w:val="center"/>
          </w:tcPr>
          <w:p w:rsidR="00F6576B" w:rsidRPr="00D119C0" w:rsidRDefault="00F6576B" w:rsidP="000D766B">
            <w:pPr>
              <w:rPr>
                <w:rFonts w:ascii="Arial Narrow" w:hAnsi="Arial Narrow" w:cs="Arial Narrow"/>
                <w:sz w:val="21"/>
                <w:szCs w:val="21"/>
              </w:rPr>
            </w:pPr>
            <w:r w:rsidRPr="00D119C0">
              <w:rPr>
                <w:rFonts w:ascii="Arial Narrow" w:hAnsi="Arial Narrow" w:cs="Arial Narrow"/>
                <w:sz w:val="21"/>
                <w:szCs w:val="21"/>
              </w:rPr>
              <w:t>Project preparation/formulation (Funds administered by UN</w:t>
            </w:r>
            <w:r w:rsidRPr="00D119C0">
              <w:rPr>
                <w:rFonts w:ascii="Arial Narrow" w:hAnsi="Arial Narrow" w:cs="Arial Narrow"/>
                <w:sz w:val="21"/>
                <w:szCs w:val="21"/>
                <w:lang w:eastAsia="zh-CN"/>
              </w:rPr>
              <w:t>DP</w:t>
            </w:r>
            <w:r w:rsidRPr="00D119C0">
              <w:rPr>
                <w:rFonts w:ascii="Arial Narrow" w:hAnsi="Arial Narrow" w:cs="Arial Narrow"/>
                <w:sz w:val="21"/>
                <w:szCs w:val="21"/>
              </w:rPr>
              <w:t>)</w:t>
            </w:r>
          </w:p>
        </w:tc>
        <w:tc>
          <w:tcPr>
            <w:tcW w:w="1171" w:type="dxa"/>
            <w:vAlign w:val="center"/>
          </w:tcPr>
          <w:p w:rsidR="00F6576B" w:rsidRPr="00D119C0" w:rsidRDefault="00F6576B" w:rsidP="00D119C0">
            <w:pPr>
              <w:jc w:val="right"/>
              <w:rPr>
                <w:rFonts w:ascii="Arial Narrow" w:hAnsi="Arial Narrow" w:cs="Arial Narrow"/>
                <w:sz w:val="21"/>
                <w:szCs w:val="21"/>
                <w:lang w:eastAsia="zh-CN"/>
              </w:rPr>
            </w:pPr>
            <w:r w:rsidRPr="00D119C0">
              <w:rPr>
                <w:rFonts w:ascii="Arial Narrow" w:hAnsi="Arial Narrow" w:cs="Arial Narrow"/>
                <w:sz w:val="21"/>
                <w:szCs w:val="21"/>
                <w:lang w:eastAsia="zh-CN"/>
              </w:rPr>
              <w:t>20,000</w:t>
            </w:r>
          </w:p>
        </w:tc>
        <w:tc>
          <w:tcPr>
            <w:tcW w:w="1203" w:type="dxa"/>
            <w:vAlign w:val="center"/>
          </w:tcPr>
          <w:p w:rsidR="00F6576B" w:rsidRPr="00D119C0" w:rsidRDefault="009E3C69" w:rsidP="00D119C0">
            <w:pPr>
              <w:jc w:val="right"/>
              <w:rPr>
                <w:rFonts w:ascii="Arial Narrow" w:hAnsi="Arial Narrow" w:cs="Arial Narrow"/>
                <w:sz w:val="21"/>
                <w:szCs w:val="21"/>
                <w:lang w:eastAsia="zh-CN"/>
              </w:rPr>
            </w:pPr>
            <w:r w:rsidRPr="00D119C0">
              <w:rPr>
                <w:rFonts w:ascii="Arial Narrow" w:hAnsi="Arial Narrow" w:cs="Arial Narrow"/>
                <w:sz w:val="21"/>
                <w:szCs w:val="21"/>
                <w:lang w:eastAsia="zh-CN"/>
              </w:rPr>
              <w:t>20,000</w:t>
            </w:r>
          </w:p>
        </w:tc>
        <w:tc>
          <w:tcPr>
            <w:tcW w:w="1316" w:type="dxa"/>
            <w:vAlign w:val="center"/>
          </w:tcPr>
          <w:p w:rsidR="00F6576B" w:rsidRPr="00D119C0" w:rsidRDefault="009E3C69" w:rsidP="00D119C0">
            <w:pPr>
              <w:jc w:val="right"/>
              <w:rPr>
                <w:rFonts w:ascii="Arial Narrow" w:hAnsi="Arial Narrow" w:cs="Arial Narrow"/>
                <w:sz w:val="21"/>
                <w:szCs w:val="21"/>
                <w:lang w:eastAsia="zh-CN"/>
              </w:rPr>
            </w:pPr>
            <w:r w:rsidRPr="00D119C0">
              <w:rPr>
                <w:rFonts w:ascii="Arial Narrow" w:hAnsi="Arial Narrow" w:cs="Arial Narrow"/>
                <w:sz w:val="21"/>
                <w:szCs w:val="21"/>
                <w:lang w:eastAsia="zh-CN"/>
              </w:rPr>
              <w:t>20,000</w:t>
            </w:r>
          </w:p>
        </w:tc>
        <w:tc>
          <w:tcPr>
            <w:tcW w:w="1350" w:type="dxa"/>
            <w:vAlign w:val="center"/>
          </w:tcPr>
          <w:p w:rsidR="00F6576B" w:rsidRPr="000903A7" w:rsidRDefault="009E3C69" w:rsidP="00D119C0">
            <w:pPr>
              <w:jc w:val="right"/>
              <w:rPr>
                <w:rFonts w:ascii="Arial Narrow" w:hAnsi="Arial Narrow" w:cs="Arial Narrow"/>
                <w:sz w:val="21"/>
                <w:szCs w:val="21"/>
                <w:lang w:eastAsia="zh-CN"/>
              </w:rPr>
            </w:pPr>
            <w:r w:rsidRPr="000903A7">
              <w:rPr>
                <w:rFonts w:ascii="Arial Narrow" w:hAnsi="Arial Narrow" w:cs="Arial Narrow"/>
                <w:sz w:val="21"/>
                <w:szCs w:val="21"/>
                <w:lang w:eastAsia="zh-CN"/>
              </w:rPr>
              <w:t>100</w:t>
            </w:r>
          </w:p>
        </w:tc>
      </w:tr>
      <w:tr w:rsidR="00F6576B" w:rsidRPr="009E3C69">
        <w:trPr>
          <w:trHeight w:val="327"/>
        </w:trPr>
        <w:tc>
          <w:tcPr>
            <w:tcW w:w="9960" w:type="dxa"/>
            <w:gridSpan w:val="7"/>
            <w:vAlign w:val="center"/>
          </w:tcPr>
          <w:p w:rsidR="00F6576B" w:rsidRPr="009E3C69" w:rsidRDefault="00F6576B" w:rsidP="005F345C">
            <w:pPr>
              <w:jc w:val="both"/>
              <w:rPr>
                <w:rFonts w:ascii="Arial Narrow" w:hAnsi="Arial Narrow" w:cs="Arial Narrow"/>
                <w:sz w:val="21"/>
                <w:szCs w:val="21"/>
                <w:lang w:eastAsia="zh-CN"/>
              </w:rPr>
            </w:pPr>
            <w:r w:rsidRPr="009E3C69">
              <w:rPr>
                <w:rFonts w:ascii="Arial Narrow" w:hAnsi="Arial Narrow" w:cs="Arial Narrow"/>
                <w:sz w:val="21"/>
                <w:szCs w:val="21"/>
              </w:rPr>
              <w:t>Programme evaluation (Funds to be administered by UNDP on behalf of UNRCO)</w:t>
            </w:r>
          </w:p>
        </w:tc>
        <w:tc>
          <w:tcPr>
            <w:tcW w:w="1171" w:type="dxa"/>
            <w:vAlign w:val="center"/>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50,000</w:t>
            </w:r>
          </w:p>
        </w:tc>
        <w:tc>
          <w:tcPr>
            <w:tcW w:w="1203" w:type="dxa"/>
            <w:vAlign w:val="center"/>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0</w:t>
            </w:r>
          </w:p>
        </w:tc>
        <w:tc>
          <w:tcPr>
            <w:tcW w:w="1316" w:type="dxa"/>
            <w:vAlign w:val="center"/>
          </w:tcPr>
          <w:p w:rsidR="00F6576B" w:rsidRPr="009E3C69" w:rsidRDefault="009E3C69" w:rsidP="009E3C69">
            <w:pPr>
              <w:jc w:val="right"/>
              <w:rPr>
                <w:rFonts w:ascii="Arial Narrow" w:hAnsi="Arial Narrow" w:cs="Arial Narrow"/>
                <w:sz w:val="21"/>
                <w:szCs w:val="21"/>
                <w:lang w:eastAsia="zh-CN"/>
              </w:rPr>
            </w:pPr>
            <w:r w:rsidRPr="009E3C69">
              <w:rPr>
                <w:rFonts w:ascii="Arial Narrow" w:hAnsi="Arial Narrow" w:cs="Arial Narrow"/>
                <w:sz w:val="21"/>
                <w:szCs w:val="21"/>
                <w:lang w:eastAsia="zh-CN"/>
              </w:rPr>
              <w:t>0</w:t>
            </w:r>
          </w:p>
        </w:tc>
        <w:tc>
          <w:tcPr>
            <w:tcW w:w="1350" w:type="dxa"/>
            <w:vAlign w:val="center"/>
          </w:tcPr>
          <w:p w:rsidR="00F6576B" w:rsidRPr="000903A7" w:rsidRDefault="009E3C69" w:rsidP="009E3C69">
            <w:pPr>
              <w:jc w:val="right"/>
              <w:rPr>
                <w:rFonts w:ascii="Arial Narrow" w:hAnsi="Arial Narrow" w:cs="Arial Narrow"/>
                <w:sz w:val="21"/>
                <w:szCs w:val="21"/>
                <w:lang w:eastAsia="zh-CN"/>
              </w:rPr>
            </w:pPr>
            <w:r w:rsidRPr="000903A7">
              <w:rPr>
                <w:rFonts w:ascii="Arial Narrow" w:hAnsi="Arial Narrow" w:cs="Arial Narrow"/>
                <w:sz w:val="21"/>
                <w:szCs w:val="21"/>
                <w:lang w:eastAsia="zh-CN"/>
              </w:rPr>
              <w:t>0</w:t>
            </w:r>
          </w:p>
        </w:tc>
      </w:tr>
      <w:tr w:rsidR="00A64121" w:rsidRPr="00156F03">
        <w:trPr>
          <w:trHeight w:val="327"/>
        </w:trPr>
        <w:tc>
          <w:tcPr>
            <w:tcW w:w="9960" w:type="dxa"/>
            <w:gridSpan w:val="7"/>
            <w:vAlign w:val="center"/>
          </w:tcPr>
          <w:p w:rsidR="00A64121" w:rsidRPr="00156F03" w:rsidRDefault="00A64121" w:rsidP="000D766B">
            <w:pPr>
              <w:rPr>
                <w:rFonts w:ascii="Arial Narrow" w:hAnsi="Arial Narrow" w:cs="Arial Narrow"/>
                <w:sz w:val="21"/>
                <w:szCs w:val="21"/>
                <w:lang w:eastAsia="zh-CN"/>
              </w:rPr>
            </w:pPr>
            <w:r w:rsidRPr="00156F03">
              <w:rPr>
                <w:rFonts w:ascii="Arial Narrow" w:hAnsi="Arial Narrow" w:cs="Arial Narrow"/>
                <w:sz w:val="21"/>
                <w:szCs w:val="21"/>
                <w:lang w:eastAsia="zh-CN"/>
              </w:rPr>
              <w:t xml:space="preserve">UN Programme Coordinator </w:t>
            </w:r>
            <w:r w:rsidRPr="00156F03">
              <w:rPr>
                <w:rFonts w:ascii="Arial Narrow" w:hAnsi="Arial Narrow" w:cs="Arial Narrow"/>
                <w:sz w:val="21"/>
                <w:szCs w:val="21"/>
              </w:rPr>
              <w:t>(Funds to be administered by UNDP on behalf of UNRCO)</w:t>
            </w:r>
            <w:r w:rsidRPr="00156F03">
              <w:rPr>
                <w:rFonts w:ascii="Arial Narrow" w:hAnsi="Arial Narrow" w:cs="Arial Narrow"/>
                <w:sz w:val="21"/>
                <w:szCs w:val="21"/>
                <w:lang w:eastAsia="zh-CN"/>
              </w:rPr>
              <w:t xml:space="preserve"> </w:t>
            </w:r>
          </w:p>
        </w:tc>
        <w:tc>
          <w:tcPr>
            <w:tcW w:w="1171" w:type="dxa"/>
            <w:vMerge w:val="restart"/>
          </w:tcPr>
          <w:p w:rsidR="00A64121" w:rsidRPr="00156F03" w:rsidRDefault="00A64121"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462,227</w:t>
            </w:r>
          </w:p>
        </w:tc>
        <w:tc>
          <w:tcPr>
            <w:tcW w:w="1203" w:type="dxa"/>
            <w:vMerge w:val="restart"/>
          </w:tcPr>
          <w:p w:rsidR="00A64121" w:rsidRPr="00156F03" w:rsidRDefault="00677415"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178,076</w:t>
            </w:r>
          </w:p>
        </w:tc>
        <w:tc>
          <w:tcPr>
            <w:tcW w:w="1316" w:type="dxa"/>
            <w:vMerge w:val="restart"/>
          </w:tcPr>
          <w:p w:rsidR="00A64121" w:rsidRPr="00156F03" w:rsidRDefault="00677415"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178,076</w:t>
            </w:r>
          </w:p>
        </w:tc>
        <w:tc>
          <w:tcPr>
            <w:tcW w:w="1350" w:type="dxa"/>
            <w:vMerge w:val="restart"/>
          </w:tcPr>
          <w:p w:rsidR="00A64121" w:rsidRPr="00156F03" w:rsidRDefault="00677415"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58</w:t>
            </w:r>
          </w:p>
        </w:tc>
      </w:tr>
      <w:tr w:rsidR="00A64121" w:rsidRPr="0006616A">
        <w:trPr>
          <w:trHeight w:val="327"/>
        </w:trPr>
        <w:tc>
          <w:tcPr>
            <w:tcW w:w="9960" w:type="dxa"/>
            <w:gridSpan w:val="7"/>
            <w:vAlign w:val="center"/>
          </w:tcPr>
          <w:p w:rsidR="00A64121" w:rsidRPr="00906063" w:rsidRDefault="00A64121" w:rsidP="000D766B">
            <w:pPr>
              <w:rPr>
                <w:rFonts w:ascii="Arial Narrow" w:hAnsi="Arial Narrow" w:cs="Arial Narrow"/>
                <w:sz w:val="21"/>
                <w:szCs w:val="21"/>
                <w:lang w:eastAsia="zh-CN"/>
              </w:rPr>
            </w:pPr>
            <w:r w:rsidRPr="00906063">
              <w:rPr>
                <w:rFonts w:ascii="Arial Narrow" w:hAnsi="Arial Narrow" w:cs="Arial Narrow"/>
                <w:sz w:val="21"/>
                <w:szCs w:val="21"/>
                <w:lang w:eastAsia="zh-CN"/>
              </w:rPr>
              <w:t>National Programme Coordinator and assistant (to be administered by UNDP)</w:t>
            </w:r>
          </w:p>
        </w:tc>
        <w:tc>
          <w:tcPr>
            <w:tcW w:w="1171" w:type="dxa"/>
            <w:vMerge/>
          </w:tcPr>
          <w:p w:rsidR="00A64121" w:rsidRDefault="00A64121" w:rsidP="000D766B">
            <w:pPr>
              <w:jc w:val="right"/>
              <w:rPr>
                <w:rFonts w:ascii="Arial Narrow" w:hAnsi="Arial Narrow" w:cs="Arial Narrow"/>
                <w:b/>
                <w:bCs/>
                <w:sz w:val="21"/>
                <w:szCs w:val="21"/>
                <w:lang w:eastAsia="zh-CN"/>
              </w:rPr>
            </w:pPr>
          </w:p>
        </w:tc>
        <w:tc>
          <w:tcPr>
            <w:tcW w:w="1203" w:type="dxa"/>
            <w:vMerge/>
          </w:tcPr>
          <w:p w:rsidR="00A64121" w:rsidRDefault="00A64121" w:rsidP="000D766B">
            <w:pPr>
              <w:jc w:val="right"/>
              <w:rPr>
                <w:rFonts w:ascii="Arial Narrow" w:hAnsi="Arial Narrow" w:cs="Arial Narrow"/>
                <w:b/>
                <w:bCs/>
                <w:sz w:val="21"/>
                <w:szCs w:val="21"/>
                <w:lang w:eastAsia="zh-CN"/>
              </w:rPr>
            </w:pPr>
          </w:p>
        </w:tc>
        <w:tc>
          <w:tcPr>
            <w:tcW w:w="1316" w:type="dxa"/>
            <w:vMerge/>
          </w:tcPr>
          <w:p w:rsidR="00A64121" w:rsidRDefault="00A64121" w:rsidP="000D766B">
            <w:pPr>
              <w:jc w:val="right"/>
              <w:rPr>
                <w:rFonts w:ascii="Arial Narrow" w:hAnsi="Arial Narrow" w:cs="Arial Narrow"/>
                <w:b/>
                <w:bCs/>
                <w:sz w:val="21"/>
                <w:szCs w:val="21"/>
                <w:lang w:eastAsia="zh-CN"/>
              </w:rPr>
            </w:pPr>
          </w:p>
        </w:tc>
        <w:tc>
          <w:tcPr>
            <w:tcW w:w="1350" w:type="dxa"/>
            <w:vMerge/>
          </w:tcPr>
          <w:p w:rsidR="00A64121" w:rsidRDefault="00A64121" w:rsidP="000D766B">
            <w:pPr>
              <w:jc w:val="right"/>
              <w:rPr>
                <w:rFonts w:ascii="Arial Narrow" w:hAnsi="Arial Narrow" w:cs="Arial Narrow"/>
                <w:b/>
                <w:bCs/>
                <w:sz w:val="21"/>
                <w:szCs w:val="21"/>
                <w:lang w:eastAsia="zh-CN"/>
              </w:rPr>
            </w:pPr>
          </w:p>
        </w:tc>
      </w:tr>
      <w:tr w:rsidR="00A64121" w:rsidRPr="0006616A">
        <w:trPr>
          <w:trHeight w:val="327"/>
        </w:trPr>
        <w:tc>
          <w:tcPr>
            <w:tcW w:w="9960" w:type="dxa"/>
            <w:gridSpan w:val="7"/>
            <w:vAlign w:val="center"/>
          </w:tcPr>
          <w:p w:rsidR="00A64121" w:rsidRPr="00906063" w:rsidRDefault="00A64121" w:rsidP="000D766B">
            <w:pPr>
              <w:rPr>
                <w:rFonts w:ascii="Arial Narrow" w:hAnsi="Arial Narrow" w:cs="Arial Narrow"/>
                <w:sz w:val="21"/>
                <w:szCs w:val="21"/>
                <w:lang w:eastAsia="zh-CN"/>
              </w:rPr>
            </w:pPr>
            <w:r w:rsidRPr="00906063">
              <w:rPr>
                <w:rFonts w:ascii="Arial Narrow" w:hAnsi="Arial Narrow" w:cs="Arial Narrow"/>
                <w:sz w:val="21"/>
                <w:szCs w:val="21"/>
                <w:lang w:eastAsia="zh-CN"/>
              </w:rPr>
              <w:t>PMO budget (to be administered by UNDP)</w:t>
            </w:r>
          </w:p>
        </w:tc>
        <w:tc>
          <w:tcPr>
            <w:tcW w:w="1171" w:type="dxa"/>
            <w:vMerge/>
          </w:tcPr>
          <w:p w:rsidR="00A64121" w:rsidRDefault="00A64121" w:rsidP="000D766B">
            <w:pPr>
              <w:jc w:val="right"/>
              <w:rPr>
                <w:rFonts w:ascii="Arial Narrow" w:hAnsi="Arial Narrow" w:cs="Arial Narrow"/>
                <w:b/>
                <w:bCs/>
                <w:sz w:val="21"/>
                <w:szCs w:val="21"/>
                <w:lang w:eastAsia="zh-CN"/>
              </w:rPr>
            </w:pPr>
          </w:p>
        </w:tc>
        <w:tc>
          <w:tcPr>
            <w:tcW w:w="1203" w:type="dxa"/>
            <w:vMerge/>
          </w:tcPr>
          <w:p w:rsidR="00A64121" w:rsidRDefault="00A64121" w:rsidP="000D766B">
            <w:pPr>
              <w:jc w:val="right"/>
              <w:rPr>
                <w:rFonts w:ascii="Arial Narrow" w:hAnsi="Arial Narrow" w:cs="Arial Narrow"/>
                <w:b/>
                <w:bCs/>
                <w:sz w:val="21"/>
                <w:szCs w:val="21"/>
                <w:lang w:eastAsia="zh-CN"/>
              </w:rPr>
            </w:pPr>
          </w:p>
        </w:tc>
        <w:tc>
          <w:tcPr>
            <w:tcW w:w="1316" w:type="dxa"/>
            <w:vMerge/>
          </w:tcPr>
          <w:p w:rsidR="00A64121" w:rsidRDefault="00A64121" w:rsidP="000D766B">
            <w:pPr>
              <w:jc w:val="right"/>
              <w:rPr>
                <w:rFonts w:ascii="Arial Narrow" w:hAnsi="Arial Narrow" w:cs="Arial Narrow"/>
                <w:b/>
                <w:bCs/>
                <w:sz w:val="21"/>
                <w:szCs w:val="21"/>
                <w:lang w:eastAsia="zh-CN"/>
              </w:rPr>
            </w:pPr>
          </w:p>
        </w:tc>
        <w:tc>
          <w:tcPr>
            <w:tcW w:w="1350" w:type="dxa"/>
            <w:vMerge/>
          </w:tcPr>
          <w:p w:rsidR="00A64121" w:rsidRDefault="00A64121" w:rsidP="000D766B">
            <w:pPr>
              <w:jc w:val="right"/>
              <w:rPr>
                <w:rFonts w:ascii="Arial Narrow" w:hAnsi="Arial Narrow" w:cs="Arial Narrow"/>
                <w:b/>
                <w:bCs/>
                <w:sz w:val="21"/>
                <w:szCs w:val="21"/>
                <w:lang w:eastAsia="zh-CN"/>
              </w:rPr>
            </w:pPr>
          </w:p>
        </w:tc>
      </w:tr>
      <w:tr w:rsidR="00F6576B" w:rsidRPr="00156F03">
        <w:trPr>
          <w:trHeight w:val="327"/>
        </w:trPr>
        <w:tc>
          <w:tcPr>
            <w:tcW w:w="9960" w:type="dxa"/>
            <w:gridSpan w:val="7"/>
            <w:vAlign w:val="center"/>
          </w:tcPr>
          <w:p w:rsidR="00F6576B" w:rsidRPr="00156F03" w:rsidRDefault="00F6576B" w:rsidP="000D766B">
            <w:pPr>
              <w:rPr>
                <w:rFonts w:ascii="Arial Narrow" w:hAnsi="Arial Narrow" w:cs="Arial Narrow"/>
                <w:sz w:val="21"/>
                <w:szCs w:val="21"/>
                <w:lang w:eastAsia="zh-CN"/>
              </w:rPr>
            </w:pPr>
            <w:r w:rsidRPr="00156F03">
              <w:rPr>
                <w:rFonts w:ascii="Arial Narrow" w:hAnsi="Arial Narrow" w:cs="Arial Narrow"/>
                <w:sz w:val="21"/>
                <w:szCs w:val="21"/>
              </w:rPr>
              <w:t>Management fee for MDG-F (7%)</w:t>
            </w:r>
          </w:p>
        </w:tc>
        <w:tc>
          <w:tcPr>
            <w:tcW w:w="1171" w:type="dxa"/>
          </w:tcPr>
          <w:p w:rsidR="00F6576B" w:rsidRPr="00156F03" w:rsidRDefault="00156F03"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431,776</w:t>
            </w:r>
          </w:p>
        </w:tc>
        <w:tc>
          <w:tcPr>
            <w:tcW w:w="1203" w:type="dxa"/>
          </w:tcPr>
          <w:p w:rsidR="00F6576B" w:rsidRPr="00156F03" w:rsidRDefault="00156F03"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321,843</w:t>
            </w:r>
          </w:p>
        </w:tc>
        <w:tc>
          <w:tcPr>
            <w:tcW w:w="1316" w:type="dxa"/>
          </w:tcPr>
          <w:p w:rsidR="00F6576B" w:rsidRPr="00156F03" w:rsidRDefault="00156F03"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321,843</w:t>
            </w:r>
          </w:p>
        </w:tc>
        <w:tc>
          <w:tcPr>
            <w:tcW w:w="1350" w:type="dxa"/>
          </w:tcPr>
          <w:p w:rsidR="00F6576B" w:rsidRPr="00156F03" w:rsidRDefault="00156F03" w:rsidP="000D766B">
            <w:pPr>
              <w:jc w:val="right"/>
              <w:rPr>
                <w:rFonts w:ascii="Arial Narrow" w:hAnsi="Arial Narrow" w:cs="Arial Narrow"/>
                <w:sz w:val="21"/>
                <w:szCs w:val="21"/>
                <w:lang w:eastAsia="zh-CN"/>
              </w:rPr>
            </w:pPr>
            <w:r w:rsidRPr="00156F03">
              <w:rPr>
                <w:rFonts w:ascii="Arial Narrow" w:hAnsi="Arial Narrow" w:cs="Arial Narrow"/>
                <w:sz w:val="21"/>
                <w:szCs w:val="21"/>
                <w:lang w:eastAsia="zh-CN"/>
              </w:rPr>
              <w:t>100</w:t>
            </w:r>
          </w:p>
        </w:tc>
      </w:tr>
      <w:tr w:rsidR="00715D13" w:rsidRPr="0006616A">
        <w:trPr>
          <w:trHeight w:val="327"/>
        </w:trPr>
        <w:tc>
          <w:tcPr>
            <w:tcW w:w="9960" w:type="dxa"/>
            <w:gridSpan w:val="7"/>
          </w:tcPr>
          <w:p w:rsidR="00715D13" w:rsidRDefault="00715D13" w:rsidP="00F47202">
            <w:pPr>
              <w:jc w:val="both"/>
              <w:rPr>
                <w:rFonts w:ascii="Arial Narrow" w:hAnsi="Arial Narrow" w:cs="Arial Narrow"/>
                <w:sz w:val="21"/>
                <w:szCs w:val="21"/>
                <w:lang w:eastAsia="zh-CN"/>
              </w:rPr>
            </w:pPr>
            <w:r>
              <w:rPr>
                <w:rFonts w:ascii="Arial Narrow" w:hAnsi="Arial Narrow" w:cs="Arial Narrow"/>
                <w:b/>
                <w:bCs/>
                <w:sz w:val="21"/>
                <w:szCs w:val="21"/>
                <w:lang w:eastAsia="zh-CN"/>
              </w:rPr>
              <w:t xml:space="preserve">Grand </w:t>
            </w:r>
            <w:r>
              <w:rPr>
                <w:rFonts w:ascii="Arial Narrow" w:hAnsi="Arial Narrow" w:cs="Arial Narrow"/>
                <w:b/>
                <w:bCs/>
                <w:sz w:val="21"/>
                <w:szCs w:val="21"/>
              </w:rPr>
              <w:t>Total</w:t>
            </w:r>
          </w:p>
        </w:tc>
        <w:tc>
          <w:tcPr>
            <w:tcW w:w="1171" w:type="dxa"/>
          </w:tcPr>
          <w:p w:rsidR="00715D13" w:rsidRPr="002709F9" w:rsidRDefault="004F4BB7" w:rsidP="00F47202">
            <w:pPr>
              <w:jc w:val="right"/>
              <w:rPr>
                <w:rFonts w:ascii="Arial Narrow" w:hAnsi="Arial Narrow" w:cs="Arial Narrow"/>
                <w:b/>
                <w:bCs/>
                <w:sz w:val="21"/>
                <w:szCs w:val="21"/>
                <w:lang w:eastAsia="zh-CN"/>
              </w:rPr>
            </w:pPr>
            <w:r w:rsidRPr="002709F9">
              <w:rPr>
                <w:rFonts w:ascii="Arial Narrow" w:hAnsi="Arial Narrow" w:cs="Arial Narrow"/>
                <w:b/>
                <w:bCs/>
                <w:sz w:val="21"/>
                <w:szCs w:val="21"/>
                <w:lang w:eastAsia="zh-CN"/>
              </w:rPr>
              <w:t>6,600,000</w:t>
            </w:r>
          </w:p>
        </w:tc>
        <w:tc>
          <w:tcPr>
            <w:tcW w:w="1203" w:type="dxa"/>
          </w:tcPr>
          <w:p w:rsidR="00715D13" w:rsidRPr="002709F9" w:rsidRDefault="006C3AD5" w:rsidP="00F47202">
            <w:pPr>
              <w:jc w:val="right"/>
              <w:rPr>
                <w:rFonts w:ascii="Arial Narrow" w:hAnsi="Arial Narrow" w:cs="Arial Narrow"/>
                <w:b/>
                <w:bCs/>
                <w:sz w:val="21"/>
                <w:szCs w:val="21"/>
                <w:lang w:eastAsia="zh-CN"/>
              </w:rPr>
            </w:pPr>
            <w:r w:rsidRPr="002709F9">
              <w:rPr>
                <w:rFonts w:ascii="Arial Narrow" w:hAnsi="Arial Narrow" w:cs="Arial Narrow"/>
                <w:b/>
                <w:bCs/>
                <w:sz w:val="21"/>
                <w:szCs w:val="21"/>
                <w:lang w:val="en-US" w:eastAsia="zh-CN"/>
              </w:rPr>
              <w:t>4,395,649</w:t>
            </w:r>
          </w:p>
        </w:tc>
        <w:tc>
          <w:tcPr>
            <w:tcW w:w="1316" w:type="dxa"/>
          </w:tcPr>
          <w:p w:rsidR="00715D13" w:rsidRPr="002709F9" w:rsidRDefault="00302468" w:rsidP="00F47202">
            <w:pPr>
              <w:jc w:val="right"/>
              <w:rPr>
                <w:rFonts w:ascii="Arial Narrow" w:hAnsi="Arial Narrow" w:cs="Arial Narrow"/>
                <w:b/>
                <w:bCs/>
                <w:sz w:val="21"/>
                <w:szCs w:val="21"/>
                <w:lang w:eastAsia="zh-CN"/>
              </w:rPr>
            </w:pPr>
            <w:r w:rsidRPr="002709F9">
              <w:rPr>
                <w:rStyle w:val="x210"/>
                <w:rFonts w:ascii="Arial Narrow" w:hAnsi="Arial Narrow" w:cs="Arial Narrow"/>
                <w:color w:val="auto"/>
                <w:sz w:val="21"/>
                <w:szCs w:val="21"/>
                <w:lang w:eastAsia="zh-CN"/>
              </w:rPr>
              <w:t>2,</w:t>
            </w:r>
            <w:r w:rsidR="000532A6" w:rsidRPr="002709F9">
              <w:rPr>
                <w:rStyle w:val="x210"/>
                <w:rFonts w:ascii="Arial Narrow" w:hAnsi="Arial Narrow" w:cs="Arial Narrow"/>
                <w:color w:val="auto"/>
                <w:sz w:val="21"/>
                <w:szCs w:val="21"/>
                <w:lang w:eastAsia="zh-CN"/>
              </w:rPr>
              <w:t>554</w:t>
            </w:r>
            <w:r w:rsidR="00525468" w:rsidRPr="002709F9">
              <w:rPr>
                <w:rStyle w:val="x210"/>
                <w:rFonts w:ascii="Arial Narrow" w:hAnsi="Arial Narrow" w:cs="Arial Narrow"/>
                <w:color w:val="auto"/>
                <w:sz w:val="21"/>
                <w:szCs w:val="21"/>
                <w:lang w:eastAsia="zh-CN"/>
              </w:rPr>
              <w:t>,</w:t>
            </w:r>
            <w:r w:rsidR="00223893" w:rsidRPr="002709F9">
              <w:rPr>
                <w:rStyle w:val="x210"/>
                <w:rFonts w:ascii="Arial Narrow" w:hAnsi="Arial Narrow" w:cs="Arial Narrow"/>
                <w:color w:val="auto"/>
                <w:sz w:val="21"/>
                <w:szCs w:val="21"/>
                <w:lang w:eastAsia="zh-CN"/>
              </w:rPr>
              <w:t>86</w:t>
            </w:r>
            <w:r w:rsidR="000532A6" w:rsidRPr="002709F9">
              <w:rPr>
                <w:rStyle w:val="x210"/>
                <w:rFonts w:ascii="Arial Narrow" w:hAnsi="Arial Narrow" w:cs="Arial Narrow"/>
                <w:color w:val="auto"/>
                <w:sz w:val="21"/>
                <w:szCs w:val="21"/>
                <w:lang w:eastAsia="zh-CN"/>
              </w:rPr>
              <w:t>1</w:t>
            </w:r>
          </w:p>
        </w:tc>
        <w:tc>
          <w:tcPr>
            <w:tcW w:w="1350" w:type="dxa"/>
          </w:tcPr>
          <w:p w:rsidR="00715D13" w:rsidRPr="002709F9" w:rsidRDefault="000532A6" w:rsidP="00F47202">
            <w:pPr>
              <w:jc w:val="right"/>
              <w:rPr>
                <w:rFonts w:ascii="Arial Narrow" w:hAnsi="Arial Narrow" w:cs="Arial Narrow"/>
                <w:b/>
                <w:bCs/>
                <w:sz w:val="21"/>
                <w:szCs w:val="21"/>
                <w:lang w:eastAsia="zh-CN"/>
              </w:rPr>
            </w:pPr>
            <w:r w:rsidRPr="002709F9">
              <w:rPr>
                <w:rFonts w:ascii="Arial Narrow" w:hAnsi="Arial Narrow" w:cs="Arial Narrow"/>
                <w:b/>
                <w:bCs/>
                <w:sz w:val="21"/>
                <w:szCs w:val="21"/>
                <w:lang w:eastAsia="zh-CN"/>
              </w:rPr>
              <w:t>52</w:t>
            </w:r>
          </w:p>
        </w:tc>
      </w:tr>
    </w:tbl>
    <w:p w:rsidR="00423888" w:rsidRDefault="00423888">
      <w:pPr>
        <w:widowControl/>
        <w:rPr>
          <w:rFonts w:ascii="Calibri" w:hAnsi="Calibri" w:cs="Calibri"/>
          <w:b/>
          <w:bCs/>
          <w:sz w:val="22"/>
          <w:szCs w:val="22"/>
        </w:rPr>
        <w:sectPr w:rsidR="00423888" w:rsidSect="005A61AF">
          <w:headerReference w:type="default" r:id="rId11"/>
          <w:footerReference w:type="default" r:id="rId12"/>
          <w:endnotePr>
            <w:numFmt w:val="decimal"/>
          </w:endnotePr>
          <w:type w:val="nextColumn"/>
          <w:pgSz w:w="16840" w:h="11907" w:orient="landscape" w:code="9"/>
          <w:pgMar w:top="1134" w:right="1134" w:bottom="1134" w:left="1134" w:header="720" w:footer="431" w:gutter="0"/>
          <w:cols w:space="720"/>
          <w:docGrid w:linePitch="360"/>
        </w:sectPr>
      </w:pPr>
    </w:p>
    <w:p w:rsidR="00423888" w:rsidRDefault="00423888" w:rsidP="00ED3821">
      <w:pPr>
        <w:jc w:val="both"/>
        <w:rPr>
          <w:rFonts w:ascii="Calibri" w:hAnsi="Calibri" w:cs="Calibri"/>
          <w:b/>
          <w:bCs/>
          <w:sz w:val="22"/>
          <w:szCs w:val="22"/>
        </w:rPr>
      </w:pPr>
      <w:r w:rsidRPr="003143E4">
        <w:rPr>
          <w:rFonts w:ascii="Calibri" w:hAnsi="Calibri" w:cs="Calibri"/>
          <w:b/>
          <w:bCs/>
          <w:sz w:val="22"/>
          <w:szCs w:val="22"/>
        </w:rPr>
        <w:lastRenderedPageBreak/>
        <w:t xml:space="preserve">  </w:t>
      </w:r>
    </w:p>
    <w:p w:rsidR="00423888" w:rsidRPr="00ED3821" w:rsidRDefault="00423888" w:rsidP="00ED3821">
      <w:pPr>
        <w:shd w:val="clear" w:color="auto" w:fill="B3B3B3"/>
        <w:rPr>
          <w:rFonts w:ascii="Calibri" w:hAnsi="Calibri" w:cs="Calibri"/>
          <w:b/>
          <w:bCs/>
          <w:sz w:val="22"/>
          <w:szCs w:val="22"/>
          <w:lang w:val="en-US"/>
        </w:rPr>
      </w:pPr>
      <w:r w:rsidRPr="00ED3821">
        <w:rPr>
          <w:rFonts w:ascii="Calibri" w:hAnsi="Calibri" w:cs="Calibri"/>
          <w:b/>
          <w:bCs/>
          <w:sz w:val="22"/>
          <w:szCs w:val="22"/>
          <w:lang w:val="en-US"/>
        </w:rPr>
        <w:t>Section II: Joint Programme Progress</w:t>
      </w:r>
    </w:p>
    <w:p w:rsidR="00423888" w:rsidRPr="006B1F72" w:rsidRDefault="00423888" w:rsidP="00F52422">
      <w:pPr>
        <w:pStyle w:val="ListParagraph"/>
        <w:numPr>
          <w:ilvl w:val="0"/>
          <w:numId w:val="4"/>
        </w:numPr>
        <w:jc w:val="both"/>
        <w:rPr>
          <w:rFonts w:ascii="Calibri" w:hAnsi="Calibri" w:cs="Calibri"/>
          <w:b/>
          <w:bCs/>
          <w:sz w:val="22"/>
          <w:szCs w:val="22"/>
          <w:u w:val="single"/>
        </w:rPr>
      </w:pPr>
      <w:r w:rsidRPr="006B1F72">
        <w:rPr>
          <w:rFonts w:ascii="Calibri" w:hAnsi="Calibri" w:cs="Calibri"/>
          <w:b/>
          <w:bCs/>
          <w:sz w:val="22"/>
          <w:szCs w:val="22"/>
          <w:u w:val="single"/>
        </w:rPr>
        <w:t>Narrative on progress, obstacles and contingency measures</w:t>
      </w:r>
      <w:r w:rsidR="00135D28" w:rsidRPr="006B1F72">
        <w:rPr>
          <w:rFonts w:ascii="Calibri" w:hAnsi="Calibri" w:cs="Calibri"/>
          <w:b/>
          <w:bCs/>
          <w:sz w:val="22"/>
          <w:szCs w:val="22"/>
          <w:u w:val="single"/>
          <w:lang w:eastAsia="zh-CN"/>
        </w:rPr>
        <w:t xml:space="preserve">  </w:t>
      </w:r>
    </w:p>
    <w:p w:rsidR="00866BDD" w:rsidRPr="006B1F72" w:rsidRDefault="00866BDD" w:rsidP="00866BDD">
      <w:pPr>
        <w:pStyle w:val="ListParagraph"/>
        <w:numPr>
          <w:ilvl w:val="1"/>
          <w:numId w:val="4"/>
        </w:numPr>
        <w:ind w:left="720"/>
        <w:jc w:val="both"/>
        <w:rPr>
          <w:rFonts w:ascii="Calibri" w:hAnsi="Calibri" w:cs="Calibri"/>
          <w:sz w:val="22"/>
          <w:szCs w:val="22"/>
        </w:rPr>
      </w:pPr>
      <w:r w:rsidRPr="006B1F72">
        <w:rPr>
          <w:rFonts w:ascii="Calibri" w:hAnsi="Calibri" w:cs="Calibri"/>
          <w:sz w:val="22"/>
          <w:szCs w:val="22"/>
        </w:rPr>
        <w:t xml:space="preserve">Please provide a brief overall assessment (250 words) of the extent to which the joint </w:t>
      </w:r>
      <w:proofErr w:type="spellStart"/>
      <w:r w:rsidRPr="006B1F72">
        <w:rPr>
          <w:rFonts w:ascii="Calibri" w:hAnsi="Calibri" w:cs="Calibri"/>
          <w:sz w:val="22"/>
          <w:szCs w:val="22"/>
        </w:rPr>
        <w:t>programme</w:t>
      </w:r>
      <w:proofErr w:type="spellEnd"/>
      <w:r w:rsidRPr="006B1F72">
        <w:rPr>
          <w:rFonts w:ascii="Calibri" w:hAnsi="Calibri" w:cs="Calibri"/>
          <w:sz w:val="22"/>
          <w:szCs w:val="22"/>
        </w:rPr>
        <w:t xml:space="preserve"> components are progressing in relation to expected outcomes and outputs, as well as any measures taken for the sustainability of the joint </w:t>
      </w:r>
      <w:proofErr w:type="spellStart"/>
      <w:r w:rsidRPr="006B1F72">
        <w:rPr>
          <w:rFonts w:ascii="Calibri" w:hAnsi="Calibri" w:cs="Calibri"/>
          <w:sz w:val="22"/>
          <w:szCs w:val="22"/>
        </w:rPr>
        <w:t>programme</w:t>
      </w:r>
      <w:proofErr w:type="spellEnd"/>
      <w:r w:rsidRPr="006B1F72">
        <w:rPr>
          <w:rFonts w:ascii="Calibri" w:hAnsi="Calibri" w:cs="Calibri"/>
          <w:sz w:val="22"/>
          <w:szCs w:val="22"/>
        </w:rPr>
        <w:t xml:space="preserve"> during the reporting period. Please, provide examples if relevant. Try to describe facts avoiding interpretations or personal opinions.</w:t>
      </w:r>
    </w:p>
    <w:p w:rsidR="00B96763" w:rsidRDefault="00B96763" w:rsidP="00345809">
      <w:pPr>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8"/>
      </w:tblGrid>
      <w:tr w:rsidR="00B96763" w:rsidRPr="00BB640C" w:rsidTr="00BB640C">
        <w:tc>
          <w:tcPr>
            <w:tcW w:w="9708" w:type="dxa"/>
          </w:tcPr>
          <w:p w:rsidR="00D05DFD" w:rsidRPr="00BB640C" w:rsidRDefault="00D05DFD" w:rsidP="00BB640C">
            <w:pPr>
              <w:pStyle w:val="BodyText2"/>
              <w:jc w:val="both"/>
              <w:rPr>
                <w:rFonts w:ascii="Calibri" w:hAnsi="Calibri" w:cs="Calibri"/>
                <w:lang w:eastAsia="zh-CN"/>
              </w:rPr>
            </w:pPr>
            <w:r w:rsidRPr="00BB640C">
              <w:rPr>
                <w:rFonts w:ascii="Calibri" w:hAnsi="Calibri" w:cs="Calibri"/>
                <w:b/>
                <w:bCs/>
                <w:lang w:eastAsia="zh-CN"/>
              </w:rPr>
              <w:t>Progress in outputs</w:t>
            </w:r>
            <w:r w:rsidRPr="00BB640C">
              <w:rPr>
                <w:rFonts w:ascii="Calibri" w:hAnsi="Calibri" w:cs="Calibri"/>
                <w:lang w:eastAsia="zh-CN"/>
              </w:rPr>
              <w:t xml:space="preserve">: </w:t>
            </w:r>
          </w:p>
          <w:p w:rsidR="00D9276B" w:rsidRPr="00BB640C" w:rsidRDefault="0091251E" w:rsidP="00BB640C">
            <w:pPr>
              <w:pStyle w:val="BodyText2"/>
              <w:jc w:val="both"/>
              <w:rPr>
                <w:rFonts w:ascii="Calibri" w:hAnsi="Calibri" w:cs="Calibri"/>
                <w:lang w:eastAsia="zh-CN"/>
              </w:rPr>
            </w:pPr>
            <w:r w:rsidRPr="00BB640C">
              <w:rPr>
                <w:rFonts w:ascii="Calibri" w:hAnsi="Calibri" w:cs="Calibri"/>
                <w:lang w:eastAsia="zh-CN"/>
              </w:rPr>
              <w:t xml:space="preserve">During the </w:t>
            </w:r>
            <w:r w:rsidR="002F2053" w:rsidRPr="00BB640C">
              <w:rPr>
                <w:rFonts w:ascii="Calibri" w:hAnsi="Calibri" w:cs="Calibri"/>
                <w:lang w:eastAsia="zh-CN"/>
              </w:rPr>
              <w:t>reporting period, the Joint Programme components have been progressing in a</w:t>
            </w:r>
            <w:r w:rsidR="00E940A9">
              <w:rPr>
                <w:rFonts w:ascii="Calibri" w:hAnsi="Calibri" w:cs="Calibri" w:hint="eastAsia"/>
                <w:lang w:eastAsia="zh-CN"/>
              </w:rPr>
              <w:t>n</w:t>
            </w:r>
            <w:r w:rsidR="00B52220">
              <w:rPr>
                <w:rFonts w:ascii="Calibri" w:hAnsi="Calibri" w:cs="Calibri"/>
                <w:lang w:eastAsia="zh-CN"/>
              </w:rPr>
              <w:t xml:space="preserve"> </w:t>
            </w:r>
            <w:r w:rsidR="00B57E1E" w:rsidRPr="00BB640C">
              <w:rPr>
                <w:rFonts w:ascii="Calibri" w:hAnsi="Calibri" w:cs="Calibri"/>
                <w:lang w:eastAsia="zh-CN"/>
              </w:rPr>
              <w:t xml:space="preserve">orderly and robust manner.  </w:t>
            </w:r>
            <w:r w:rsidR="00E6690F" w:rsidRPr="00BB640C">
              <w:rPr>
                <w:rFonts w:ascii="Calibri" w:hAnsi="Calibri" w:cs="Calibri"/>
                <w:lang w:eastAsia="zh-CN"/>
              </w:rPr>
              <w:t xml:space="preserve">The transfer of funds for the second year completed as scheduled by the end of Quarter </w:t>
            </w:r>
            <w:r w:rsidR="00964E6F" w:rsidRPr="00BB640C">
              <w:rPr>
                <w:rFonts w:ascii="Calibri" w:hAnsi="Calibri" w:cs="Calibri"/>
                <w:lang w:eastAsia="zh-CN"/>
              </w:rPr>
              <w:t>1</w:t>
            </w:r>
            <w:r w:rsidR="00E6690F" w:rsidRPr="00BB640C">
              <w:rPr>
                <w:rFonts w:ascii="Calibri" w:hAnsi="Calibri" w:cs="Calibri"/>
                <w:lang w:eastAsia="zh-CN"/>
              </w:rPr>
              <w:t xml:space="preserve"> without delay, which ensured the </w:t>
            </w:r>
            <w:r w:rsidR="00633B47" w:rsidRPr="00BB640C">
              <w:rPr>
                <w:rFonts w:ascii="Calibri" w:hAnsi="Calibri" w:cs="Calibri"/>
                <w:lang w:eastAsia="zh-CN"/>
              </w:rPr>
              <w:t xml:space="preserve">continuity of implementation under all the outputs. </w:t>
            </w:r>
            <w:r w:rsidR="00DA5A36" w:rsidRPr="00BB640C">
              <w:rPr>
                <w:rFonts w:ascii="Calibri" w:hAnsi="Calibri" w:cs="Calibri"/>
                <w:lang w:eastAsia="zh-CN"/>
              </w:rPr>
              <w:t>R</w:t>
            </w:r>
            <w:r w:rsidR="008E392D" w:rsidRPr="00BB640C">
              <w:rPr>
                <w:rFonts w:ascii="Calibri" w:hAnsi="Calibri" w:cs="Calibri"/>
                <w:lang w:eastAsia="zh-CN"/>
              </w:rPr>
              <w:t xml:space="preserve">eports of baseline surveys, research, stakeholder consultations and assessments </w:t>
            </w:r>
            <w:r w:rsidR="00DA5A36" w:rsidRPr="00BB640C">
              <w:rPr>
                <w:rFonts w:ascii="Calibri" w:hAnsi="Calibri" w:cs="Calibri"/>
                <w:lang w:eastAsia="zh-CN"/>
              </w:rPr>
              <w:t xml:space="preserve">conducted in the first year have been finalized. Results of research and consultation activities have been disseminated. </w:t>
            </w:r>
            <w:r w:rsidR="0062756A" w:rsidRPr="00BB640C">
              <w:rPr>
                <w:rFonts w:ascii="Calibri" w:hAnsi="Calibri" w:cs="Calibri"/>
                <w:lang w:eastAsia="zh-CN"/>
              </w:rPr>
              <w:t xml:space="preserve">Products for planned interventions, for example, various training materials, </w:t>
            </w:r>
            <w:r w:rsidR="00A509FB" w:rsidRPr="00BB640C">
              <w:rPr>
                <w:rFonts w:ascii="Calibri" w:hAnsi="Calibri" w:cs="Calibri"/>
                <w:lang w:eastAsia="zh-CN"/>
              </w:rPr>
              <w:t>Standard Operation Procedures, recommendation</w:t>
            </w:r>
            <w:r w:rsidR="00695AB4" w:rsidRPr="00BB640C">
              <w:rPr>
                <w:rFonts w:ascii="Calibri" w:hAnsi="Calibri" w:cs="Calibri"/>
                <w:lang w:eastAsia="zh-CN"/>
              </w:rPr>
              <w:t>s to meet</w:t>
            </w:r>
            <w:r w:rsidR="00A509FB" w:rsidRPr="00BB640C">
              <w:rPr>
                <w:rFonts w:ascii="Calibri" w:hAnsi="Calibri" w:cs="Calibri"/>
                <w:lang w:eastAsia="zh-CN"/>
              </w:rPr>
              <w:t xml:space="preserve"> the existing policy and service gaps, etc, have been developed and pilot tested or validated. </w:t>
            </w:r>
            <w:r w:rsidRPr="00BB640C">
              <w:rPr>
                <w:rFonts w:ascii="Calibri" w:hAnsi="Calibri" w:cs="Calibri"/>
                <w:lang w:eastAsia="zh-CN"/>
              </w:rPr>
              <w:t xml:space="preserve"> </w:t>
            </w:r>
          </w:p>
          <w:p w:rsidR="0091251E" w:rsidRPr="00BB640C" w:rsidRDefault="0091251E" w:rsidP="00BB640C">
            <w:pPr>
              <w:pStyle w:val="BodyText2"/>
              <w:jc w:val="both"/>
              <w:rPr>
                <w:rFonts w:ascii="Calibri" w:hAnsi="Calibri" w:cs="Calibri"/>
                <w:lang w:eastAsia="zh-CN"/>
              </w:rPr>
            </w:pPr>
          </w:p>
          <w:p w:rsidR="005A2494" w:rsidRPr="00BB640C" w:rsidRDefault="0091251E" w:rsidP="00BB640C">
            <w:pPr>
              <w:pStyle w:val="BodyText2"/>
              <w:jc w:val="both"/>
              <w:rPr>
                <w:rFonts w:ascii="Calibri" w:hAnsi="Calibri" w:cs="Calibri"/>
                <w:lang w:eastAsia="zh-CN"/>
              </w:rPr>
            </w:pPr>
            <w:r w:rsidRPr="00BB640C">
              <w:rPr>
                <w:rFonts w:ascii="Calibri" w:hAnsi="Calibri" w:cs="Calibri"/>
                <w:lang w:eastAsia="zh-CN"/>
              </w:rPr>
              <w:t>Overall, the JP implementations have been progressing following the targets and principles established</w:t>
            </w:r>
            <w:r w:rsidR="00202A18" w:rsidRPr="00BB640C">
              <w:rPr>
                <w:rFonts w:ascii="Calibri" w:hAnsi="Calibri" w:cs="Calibri"/>
                <w:lang w:eastAsia="zh-CN"/>
              </w:rPr>
              <w:t xml:space="preserve">. </w:t>
            </w:r>
            <w:r w:rsidR="00EF79CD" w:rsidRPr="00BB640C">
              <w:rPr>
                <w:rFonts w:ascii="Calibri" w:hAnsi="Calibri" w:cs="Calibri"/>
                <w:lang w:eastAsia="zh-CN"/>
              </w:rPr>
              <w:t xml:space="preserve">Participatory and gender sensitive approaches run through JP activities. </w:t>
            </w:r>
            <w:r w:rsidR="00B50268" w:rsidRPr="00BB640C">
              <w:rPr>
                <w:rFonts w:ascii="Calibri" w:hAnsi="Calibri" w:cs="Calibri"/>
                <w:lang w:eastAsia="zh-CN"/>
              </w:rPr>
              <w:t>T</w:t>
            </w:r>
            <w:r w:rsidR="00EF79CD" w:rsidRPr="00BB640C">
              <w:rPr>
                <w:rFonts w:ascii="Calibri" w:hAnsi="Calibri" w:cs="Calibri"/>
                <w:lang w:eastAsia="zh-CN"/>
              </w:rPr>
              <w:t>he most vulnerable groups, for example, out-of-school youth, in particular girls in rural areas and young female migrants in low-end service industries</w:t>
            </w:r>
            <w:r w:rsidR="00B50268" w:rsidRPr="00BB640C">
              <w:rPr>
                <w:rFonts w:ascii="Calibri" w:hAnsi="Calibri" w:cs="Calibri"/>
                <w:lang w:eastAsia="zh-CN"/>
              </w:rPr>
              <w:t>, have been reached</w:t>
            </w:r>
            <w:r w:rsidR="00EF79CD" w:rsidRPr="00BB640C">
              <w:rPr>
                <w:rFonts w:ascii="Calibri" w:hAnsi="Calibri" w:cs="Calibri"/>
                <w:lang w:eastAsia="zh-CN"/>
              </w:rPr>
              <w:t xml:space="preserve">. </w:t>
            </w:r>
          </w:p>
          <w:p w:rsidR="005A2494" w:rsidRPr="00BB640C" w:rsidRDefault="005A2494" w:rsidP="00BB640C">
            <w:pPr>
              <w:pStyle w:val="BodyText2"/>
              <w:jc w:val="both"/>
              <w:rPr>
                <w:rFonts w:ascii="Calibri" w:hAnsi="Calibri" w:cs="Calibri"/>
                <w:lang w:eastAsia="zh-CN"/>
              </w:rPr>
            </w:pPr>
          </w:p>
          <w:p w:rsidR="005A2494" w:rsidRPr="00BB640C" w:rsidRDefault="005A2494" w:rsidP="00BB640C">
            <w:pPr>
              <w:pStyle w:val="BodyText2"/>
              <w:jc w:val="both"/>
              <w:rPr>
                <w:rFonts w:ascii="Calibri" w:hAnsi="Calibri" w:cs="Calibri"/>
                <w:lang w:eastAsia="zh-CN"/>
              </w:rPr>
            </w:pPr>
            <w:r w:rsidRPr="00BB640C">
              <w:rPr>
                <w:rFonts w:ascii="Calibri" w:hAnsi="Calibri" w:cs="Calibri"/>
                <w:lang w:eastAsia="zh-CN"/>
              </w:rPr>
              <w:t xml:space="preserve">There are delays under certain outputs, for example, output 2.2 and </w:t>
            </w:r>
            <w:r w:rsidR="00E20A24" w:rsidRPr="00BB640C">
              <w:rPr>
                <w:rFonts w:ascii="Calibri" w:hAnsi="Calibri" w:cs="Calibri"/>
                <w:lang w:eastAsia="zh-CN"/>
              </w:rPr>
              <w:t xml:space="preserve">2.3. </w:t>
            </w:r>
            <w:r w:rsidR="005E1F9D" w:rsidRPr="00BB640C">
              <w:rPr>
                <w:rFonts w:ascii="Calibri" w:hAnsi="Calibri" w:cs="Calibri"/>
                <w:lang w:eastAsia="zh-CN"/>
              </w:rPr>
              <w:t xml:space="preserve">Despite activities behind schedule, adjustments have been made </w:t>
            </w:r>
            <w:r w:rsidR="00977EC1" w:rsidRPr="00BB640C">
              <w:rPr>
                <w:rFonts w:ascii="Calibri" w:hAnsi="Calibri" w:cs="Calibri"/>
                <w:lang w:eastAsia="zh-CN"/>
              </w:rPr>
              <w:t>with consistency of quality control following</w:t>
            </w:r>
            <w:r w:rsidR="005E1F9D" w:rsidRPr="00BB640C">
              <w:rPr>
                <w:rFonts w:ascii="Calibri" w:hAnsi="Calibri" w:cs="Calibri"/>
                <w:lang w:eastAsia="zh-CN"/>
              </w:rPr>
              <w:t xml:space="preserve"> the </w:t>
            </w:r>
            <w:r w:rsidR="00F457F8" w:rsidRPr="00BB640C">
              <w:rPr>
                <w:rFonts w:ascii="Calibri" w:hAnsi="Calibri" w:cs="Calibri"/>
                <w:lang w:eastAsia="zh-CN"/>
              </w:rPr>
              <w:t xml:space="preserve">targets </w:t>
            </w:r>
            <w:r w:rsidR="004544E0" w:rsidRPr="00BB640C">
              <w:rPr>
                <w:rFonts w:ascii="Calibri" w:hAnsi="Calibri" w:cs="Calibri"/>
                <w:lang w:eastAsia="zh-CN"/>
              </w:rPr>
              <w:t>established</w:t>
            </w:r>
            <w:r w:rsidR="005A17D6" w:rsidRPr="00BB640C">
              <w:rPr>
                <w:rFonts w:ascii="Calibri" w:hAnsi="Calibri" w:cs="Calibri"/>
                <w:lang w:eastAsia="zh-CN"/>
              </w:rPr>
              <w:t>. Strong joint efforts are also observed under both outputs. That</w:t>
            </w:r>
            <w:r w:rsidR="004544E0" w:rsidRPr="00BB640C">
              <w:rPr>
                <w:rFonts w:ascii="Calibri" w:hAnsi="Calibri" w:cs="Calibri"/>
                <w:lang w:eastAsia="zh-CN"/>
              </w:rPr>
              <w:t xml:space="preserve"> </w:t>
            </w:r>
            <w:r w:rsidR="00C43000" w:rsidRPr="00BB640C">
              <w:rPr>
                <w:rFonts w:ascii="Calibri" w:hAnsi="Calibri" w:cs="Calibri"/>
                <w:lang w:eastAsia="zh-CN"/>
              </w:rPr>
              <w:t>w</w:t>
            </w:r>
            <w:r w:rsidR="004544E0" w:rsidRPr="00BB640C">
              <w:rPr>
                <w:rFonts w:ascii="Calibri" w:hAnsi="Calibri" w:cs="Calibri"/>
                <w:lang w:eastAsia="zh-CN"/>
              </w:rPr>
              <w:t>ould lay</w:t>
            </w:r>
            <w:r w:rsidR="005E1F9D" w:rsidRPr="00BB640C">
              <w:rPr>
                <w:rFonts w:ascii="Calibri" w:hAnsi="Calibri" w:cs="Calibri"/>
                <w:lang w:eastAsia="zh-CN"/>
              </w:rPr>
              <w:t xml:space="preserve"> solid foundation for future interventions. </w:t>
            </w:r>
          </w:p>
          <w:p w:rsidR="00CA4731" w:rsidRPr="00BB640C" w:rsidRDefault="00CA4731" w:rsidP="00BB640C">
            <w:pPr>
              <w:pStyle w:val="BodyText2"/>
              <w:jc w:val="both"/>
              <w:rPr>
                <w:rFonts w:ascii="Calibri" w:hAnsi="Calibri" w:cs="Calibri"/>
                <w:b/>
                <w:bCs/>
                <w:lang w:eastAsia="zh-CN"/>
              </w:rPr>
            </w:pPr>
          </w:p>
          <w:p w:rsidR="00D05DFD" w:rsidRPr="00BB640C" w:rsidRDefault="00D05DFD" w:rsidP="00BB640C">
            <w:pPr>
              <w:pStyle w:val="BodyText2"/>
              <w:jc w:val="both"/>
              <w:rPr>
                <w:rFonts w:ascii="Calibri" w:hAnsi="Calibri" w:cs="Calibri"/>
                <w:b/>
                <w:bCs/>
                <w:lang w:eastAsia="zh-CN"/>
              </w:rPr>
            </w:pPr>
            <w:r w:rsidRPr="00BB640C">
              <w:rPr>
                <w:rFonts w:ascii="Calibri" w:hAnsi="Calibri" w:cs="Calibri"/>
                <w:b/>
                <w:bCs/>
                <w:lang w:eastAsia="zh-CN"/>
              </w:rPr>
              <w:t xml:space="preserve">Progress in outcomes: </w:t>
            </w:r>
          </w:p>
          <w:p w:rsidR="00D05DFD" w:rsidRPr="00BB640C" w:rsidRDefault="00905F88" w:rsidP="00BB640C">
            <w:pPr>
              <w:pStyle w:val="BodyText2"/>
              <w:jc w:val="both"/>
              <w:rPr>
                <w:rFonts w:ascii="Calibri" w:hAnsi="Calibri" w:cs="Calibri"/>
                <w:lang w:eastAsia="zh-CN"/>
              </w:rPr>
            </w:pPr>
            <w:r w:rsidRPr="00BB640C">
              <w:rPr>
                <w:rFonts w:ascii="Calibri" w:hAnsi="Calibri" w:cs="Calibri"/>
                <w:lang w:eastAsia="zh-CN"/>
              </w:rPr>
              <w:t>While the JP is progressing gradually towards the established target, it is hard to expect significant impacts in outcomes yet.</w:t>
            </w:r>
          </w:p>
          <w:p w:rsidR="00107C4B" w:rsidRPr="00BB640C" w:rsidRDefault="00107C4B" w:rsidP="00BB640C">
            <w:pPr>
              <w:pStyle w:val="BodyText2"/>
              <w:jc w:val="both"/>
              <w:rPr>
                <w:rFonts w:ascii="Calibri" w:hAnsi="Calibri" w:cs="Calibri"/>
                <w:lang w:eastAsia="zh-CN"/>
              </w:rPr>
            </w:pPr>
          </w:p>
          <w:p w:rsidR="006B6D19" w:rsidRPr="00BB640C" w:rsidRDefault="006B6D19" w:rsidP="00BB640C">
            <w:pPr>
              <w:pStyle w:val="BodyText2"/>
              <w:shd w:val="clear" w:color="auto" w:fill="CCECFF"/>
              <w:jc w:val="both"/>
              <w:rPr>
                <w:rFonts w:ascii="Calibri" w:hAnsi="Calibri" w:cs="Calibri"/>
                <w:b/>
                <w:bCs/>
                <w:lang w:val="en-US" w:eastAsia="zh-CN"/>
              </w:rPr>
            </w:pPr>
            <w:r w:rsidRPr="00BB640C">
              <w:rPr>
                <w:rFonts w:ascii="Calibri" w:hAnsi="Calibri" w:cs="Calibri"/>
                <w:b/>
                <w:bCs/>
                <w:lang w:val="en-US" w:eastAsia="zh-CN"/>
              </w:rPr>
              <w:t xml:space="preserve">Measures taken for the sustainability of the joint </w:t>
            </w:r>
            <w:proofErr w:type="spellStart"/>
            <w:r w:rsidRPr="00BB640C">
              <w:rPr>
                <w:rFonts w:ascii="Calibri" w:hAnsi="Calibri" w:cs="Calibri"/>
                <w:b/>
                <w:bCs/>
                <w:lang w:val="en-US" w:eastAsia="zh-CN"/>
              </w:rPr>
              <w:t>programme</w:t>
            </w:r>
            <w:proofErr w:type="spellEnd"/>
            <w:r w:rsidRPr="00BB640C">
              <w:rPr>
                <w:rFonts w:ascii="Calibri" w:hAnsi="Calibri" w:cs="Calibri"/>
                <w:b/>
                <w:bCs/>
                <w:lang w:val="en-US" w:eastAsia="zh-CN"/>
              </w:rPr>
              <w:t>:</w:t>
            </w:r>
          </w:p>
          <w:p w:rsidR="00020EFA" w:rsidRPr="00BB640C" w:rsidRDefault="001D080F" w:rsidP="00BB640C">
            <w:pPr>
              <w:jc w:val="both"/>
              <w:rPr>
                <w:rFonts w:ascii="Calibri" w:hAnsi="Calibri" w:cs="Calibri"/>
                <w:sz w:val="22"/>
                <w:szCs w:val="22"/>
                <w:lang w:val="en-US" w:eastAsia="zh-CN"/>
              </w:rPr>
            </w:pPr>
            <w:r w:rsidRPr="00BB640C">
              <w:rPr>
                <w:rFonts w:ascii="Calibri" w:hAnsi="Calibri" w:cs="Calibri"/>
                <w:sz w:val="22"/>
                <w:szCs w:val="22"/>
                <w:lang w:val="en-US" w:eastAsia="zh-CN"/>
              </w:rPr>
              <w:t>Serious quality control, promotion of national ownership, and alignment of JP interventions with working priorities of national partners all contribute t</w:t>
            </w:r>
            <w:r w:rsidR="000E26FE" w:rsidRPr="00BB640C">
              <w:rPr>
                <w:rFonts w:ascii="Calibri" w:hAnsi="Calibri" w:cs="Calibri"/>
                <w:sz w:val="22"/>
                <w:szCs w:val="22"/>
                <w:lang w:val="en-US" w:eastAsia="zh-CN"/>
              </w:rPr>
              <w:t xml:space="preserve">o the sustainability of the JP. </w:t>
            </w:r>
          </w:p>
          <w:p w:rsidR="00020EFA" w:rsidRPr="00BB640C" w:rsidRDefault="00020EFA" w:rsidP="00BB640C">
            <w:pPr>
              <w:jc w:val="both"/>
              <w:rPr>
                <w:rFonts w:ascii="Calibri" w:hAnsi="Calibri" w:cs="Calibri"/>
                <w:sz w:val="22"/>
                <w:szCs w:val="22"/>
                <w:lang w:val="en-US" w:eastAsia="zh-CN"/>
              </w:rPr>
            </w:pPr>
          </w:p>
          <w:p w:rsidR="00495D54" w:rsidRPr="00BB640C" w:rsidRDefault="00495D54" w:rsidP="00BB640C">
            <w:pPr>
              <w:jc w:val="both"/>
              <w:rPr>
                <w:rFonts w:ascii="Calibri" w:hAnsi="Calibri" w:cs="Calibri"/>
                <w:sz w:val="22"/>
                <w:szCs w:val="22"/>
                <w:lang w:val="en-US" w:eastAsia="zh-CN"/>
              </w:rPr>
            </w:pPr>
            <w:r w:rsidRPr="00BB640C">
              <w:rPr>
                <w:rFonts w:ascii="Calibri" w:hAnsi="Calibri" w:cs="Calibri"/>
                <w:sz w:val="22"/>
                <w:szCs w:val="22"/>
                <w:lang w:val="en-US" w:eastAsia="zh-CN"/>
              </w:rPr>
              <w:t xml:space="preserve">A few examples observed </w:t>
            </w:r>
            <w:r w:rsidR="007465BC" w:rsidRPr="00BB640C">
              <w:rPr>
                <w:rFonts w:ascii="Calibri" w:hAnsi="Calibri" w:cs="Calibri"/>
                <w:sz w:val="22"/>
                <w:szCs w:val="22"/>
                <w:lang w:val="en-US" w:eastAsia="zh-CN"/>
              </w:rPr>
              <w:t xml:space="preserve">under </w:t>
            </w:r>
            <w:r w:rsidR="00020EFA" w:rsidRPr="00BB640C">
              <w:rPr>
                <w:rFonts w:ascii="Calibri" w:hAnsi="Calibri" w:cs="Calibri"/>
                <w:sz w:val="22"/>
                <w:szCs w:val="22"/>
                <w:lang w:val="en-US" w:eastAsia="zh-CN"/>
              </w:rPr>
              <w:t>:</w:t>
            </w:r>
          </w:p>
          <w:p w:rsidR="00176E43" w:rsidRPr="00BB640C" w:rsidRDefault="007465BC" w:rsidP="00BB640C">
            <w:pPr>
              <w:numPr>
                <w:ilvl w:val="0"/>
                <w:numId w:val="34"/>
              </w:numPr>
              <w:jc w:val="both"/>
              <w:rPr>
                <w:rFonts w:ascii="Calibri" w:hAnsi="Calibri" w:cs="Calibri"/>
                <w:sz w:val="22"/>
                <w:szCs w:val="22"/>
                <w:lang w:eastAsia="zh-CN"/>
              </w:rPr>
            </w:pPr>
            <w:r w:rsidRPr="00BB640C">
              <w:rPr>
                <w:rFonts w:ascii="Calibri" w:hAnsi="Calibri" w:cs="Calibri"/>
                <w:lang w:val="en-US" w:eastAsia="zh-CN"/>
              </w:rPr>
              <w:t>O</w:t>
            </w:r>
            <w:r w:rsidR="00176E43" w:rsidRPr="00BB640C">
              <w:rPr>
                <w:rFonts w:ascii="Calibri" w:hAnsi="Calibri" w:cs="Calibri"/>
                <w:lang w:val="en-US" w:eastAsia="zh-CN"/>
              </w:rPr>
              <w:t>utput 1.1</w:t>
            </w:r>
            <w:r w:rsidR="00B62ECC" w:rsidRPr="00BB640C">
              <w:rPr>
                <w:rFonts w:ascii="Calibri" w:hAnsi="Calibri" w:cs="Calibri"/>
                <w:lang w:val="en-US" w:eastAsia="zh-CN"/>
              </w:rPr>
              <w:t>. T</w:t>
            </w:r>
            <w:r w:rsidR="00176E43" w:rsidRPr="00BB640C">
              <w:rPr>
                <w:rFonts w:ascii="Calibri" w:hAnsi="Calibri" w:cs="Calibri"/>
                <w:lang w:val="en-US" w:eastAsia="zh-CN"/>
              </w:rPr>
              <w:t xml:space="preserve">he launch of the migration research and information platform </w:t>
            </w:r>
            <w:r w:rsidR="00176E43" w:rsidRPr="00BB640C">
              <w:rPr>
                <w:rFonts w:ascii="Calibri" w:hAnsi="Calibri" w:cs="Calibri"/>
                <w:sz w:val="22"/>
                <w:szCs w:val="22"/>
                <w:lang w:eastAsia="zh-CN"/>
              </w:rPr>
              <w:t xml:space="preserve">will be connected to the Centre for Migration Research established simultaneously by CASS, which ensures sustainability. </w:t>
            </w:r>
          </w:p>
          <w:p w:rsidR="00176E43" w:rsidRPr="00BB640C" w:rsidRDefault="00176E43" w:rsidP="00BB640C">
            <w:pPr>
              <w:numPr>
                <w:ilvl w:val="0"/>
                <w:numId w:val="34"/>
              </w:numPr>
              <w:jc w:val="both"/>
              <w:rPr>
                <w:rFonts w:ascii="Calibri" w:hAnsi="Calibri" w:cs="Calibri"/>
                <w:sz w:val="22"/>
                <w:szCs w:val="22"/>
                <w:lang w:eastAsia="zh-CN"/>
              </w:rPr>
            </w:pPr>
            <w:r w:rsidRPr="00BB640C">
              <w:rPr>
                <w:rFonts w:ascii="Calibri" w:hAnsi="Calibri" w:cs="Calibri"/>
                <w:sz w:val="22"/>
                <w:szCs w:val="22"/>
                <w:lang w:eastAsia="zh-CN"/>
              </w:rPr>
              <w:t>Output 2.1</w:t>
            </w:r>
            <w:r w:rsidR="00A65B65" w:rsidRPr="00BB640C">
              <w:rPr>
                <w:rFonts w:ascii="Calibri" w:hAnsi="Calibri" w:cs="Calibri"/>
                <w:sz w:val="22"/>
                <w:szCs w:val="22"/>
                <w:lang w:eastAsia="zh-CN"/>
              </w:rPr>
              <w:t>.</w:t>
            </w:r>
            <w:r w:rsidRPr="00BB640C">
              <w:rPr>
                <w:rFonts w:ascii="Calibri" w:hAnsi="Calibri" w:cs="Calibri"/>
                <w:sz w:val="22"/>
                <w:szCs w:val="22"/>
                <w:lang w:eastAsia="zh-CN"/>
              </w:rPr>
              <w:t xml:space="preserve"> </w:t>
            </w:r>
            <w:r w:rsidR="00A65B65" w:rsidRPr="00BB640C">
              <w:rPr>
                <w:rFonts w:ascii="Calibri" w:hAnsi="Calibri" w:cs="Calibri"/>
                <w:sz w:val="22"/>
                <w:szCs w:val="22"/>
                <w:lang w:eastAsia="zh-CN"/>
              </w:rPr>
              <w:t>I</w:t>
            </w:r>
            <w:r w:rsidRPr="00BB640C">
              <w:rPr>
                <w:rFonts w:ascii="Calibri" w:hAnsi="Calibri" w:cs="Calibri"/>
                <w:sz w:val="22"/>
                <w:szCs w:val="22"/>
                <w:lang w:eastAsia="zh-CN"/>
              </w:rPr>
              <w:t xml:space="preserve">n Tianjin, </w:t>
            </w:r>
            <w:r w:rsidR="00DA6D29" w:rsidRPr="00BB640C">
              <w:rPr>
                <w:rFonts w:ascii="Calibri" w:hAnsi="Calibri" w:cs="Calibri"/>
                <w:sz w:val="22"/>
                <w:szCs w:val="22"/>
                <w:lang w:eastAsia="zh-CN"/>
              </w:rPr>
              <w:t xml:space="preserve">duplications and </w:t>
            </w:r>
            <w:r w:rsidR="00A65B65" w:rsidRPr="00BB640C">
              <w:rPr>
                <w:rFonts w:ascii="Calibri" w:hAnsi="Calibri" w:cs="Calibri"/>
                <w:sz w:val="22"/>
                <w:szCs w:val="22"/>
                <w:lang w:eastAsia="zh-CN"/>
              </w:rPr>
              <w:t xml:space="preserve">similar </w:t>
            </w:r>
            <w:r w:rsidR="00DA6D29" w:rsidRPr="00BB640C">
              <w:rPr>
                <w:rFonts w:ascii="Calibri" w:hAnsi="Calibri" w:cs="Calibri"/>
                <w:sz w:val="22"/>
                <w:szCs w:val="22"/>
                <w:lang w:eastAsia="zh-CN"/>
              </w:rPr>
              <w:t xml:space="preserve">activities </w:t>
            </w:r>
            <w:r w:rsidR="00037BF9" w:rsidRPr="00BB640C">
              <w:rPr>
                <w:rFonts w:ascii="Calibri" w:hAnsi="Calibri" w:cs="Calibri"/>
                <w:sz w:val="22"/>
                <w:szCs w:val="22"/>
                <w:lang w:eastAsia="zh-CN"/>
              </w:rPr>
              <w:t xml:space="preserve">by district youth leagues </w:t>
            </w:r>
            <w:r w:rsidR="00DA6D29" w:rsidRPr="00BB640C">
              <w:rPr>
                <w:rFonts w:ascii="Calibri" w:hAnsi="Calibri" w:cs="Calibri"/>
                <w:sz w:val="22"/>
                <w:szCs w:val="22"/>
                <w:lang w:eastAsia="zh-CN"/>
              </w:rPr>
              <w:t xml:space="preserve">inspired by the pilot volunteer mentoring project </w:t>
            </w:r>
            <w:r w:rsidR="00A65B65" w:rsidRPr="00BB640C">
              <w:rPr>
                <w:rFonts w:ascii="Calibri" w:hAnsi="Calibri" w:cs="Calibri"/>
                <w:sz w:val="22"/>
                <w:szCs w:val="22"/>
                <w:lang w:eastAsia="zh-CN"/>
              </w:rPr>
              <w:t xml:space="preserve">under YEM </w:t>
            </w:r>
            <w:r w:rsidR="00DA6D29" w:rsidRPr="00BB640C">
              <w:rPr>
                <w:rFonts w:ascii="Calibri" w:hAnsi="Calibri" w:cs="Calibri"/>
                <w:sz w:val="22"/>
                <w:szCs w:val="22"/>
                <w:lang w:eastAsia="zh-CN"/>
              </w:rPr>
              <w:t xml:space="preserve">have been observed in Hong </w:t>
            </w:r>
            <w:proofErr w:type="spellStart"/>
            <w:r w:rsidR="00DA6D29" w:rsidRPr="00BB640C">
              <w:rPr>
                <w:rFonts w:ascii="Calibri" w:hAnsi="Calibri" w:cs="Calibri"/>
                <w:sz w:val="22"/>
                <w:szCs w:val="22"/>
                <w:lang w:eastAsia="zh-CN"/>
              </w:rPr>
              <w:t>Qiao</w:t>
            </w:r>
            <w:proofErr w:type="spellEnd"/>
            <w:r w:rsidR="00DA6D29" w:rsidRPr="00BB640C">
              <w:rPr>
                <w:rFonts w:ascii="Calibri" w:hAnsi="Calibri" w:cs="Calibri"/>
                <w:sz w:val="22"/>
                <w:szCs w:val="22"/>
                <w:lang w:eastAsia="zh-CN"/>
              </w:rPr>
              <w:t xml:space="preserve"> District, </w:t>
            </w:r>
            <w:proofErr w:type="spellStart"/>
            <w:r w:rsidR="00DA6D29" w:rsidRPr="00BB640C">
              <w:rPr>
                <w:rFonts w:ascii="Calibri" w:hAnsi="Calibri" w:cs="Calibri"/>
                <w:sz w:val="22"/>
                <w:szCs w:val="22"/>
                <w:lang w:eastAsia="zh-CN"/>
              </w:rPr>
              <w:t>Bei</w:t>
            </w:r>
            <w:proofErr w:type="spellEnd"/>
            <w:r w:rsidR="00DA6D29" w:rsidRPr="00BB640C">
              <w:rPr>
                <w:rFonts w:ascii="Calibri" w:hAnsi="Calibri" w:cs="Calibri"/>
                <w:sz w:val="22"/>
                <w:szCs w:val="22"/>
                <w:lang w:eastAsia="zh-CN"/>
              </w:rPr>
              <w:t xml:space="preserve"> Chen District and He Dong District</w:t>
            </w:r>
            <w:r w:rsidRPr="00BB640C">
              <w:rPr>
                <w:rFonts w:ascii="Calibri" w:hAnsi="Calibri" w:cs="Calibri"/>
                <w:sz w:val="22"/>
                <w:szCs w:val="22"/>
                <w:lang w:eastAsia="zh-CN"/>
              </w:rPr>
              <w:t xml:space="preserve">. </w:t>
            </w:r>
          </w:p>
          <w:p w:rsidR="00D9276B" w:rsidRPr="00BB640C" w:rsidRDefault="007465BC" w:rsidP="00BB640C">
            <w:pPr>
              <w:numPr>
                <w:ilvl w:val="0"/>
                <w:numId w:val="34"/>
              </w:numPr>
              <w:jc w:val="both"/>
              <w:rPr>
                <w:rFonts w:ascii="Calibri" w:hAnsi="Calibri" w:cs="Calibri"/>
                <w:sz w:val="22"/>
                <w:szCs w:val="22"/>
                <w:lang w:val="en-US" w:eastAsia="zh-CN"/>
              </w:rPr>
            </w:pPr>
            <w:r w:rsidRPr="00BB640C">
              <w:rPr>
                <w:rFonts w:ascii="Calibri" w:hAnsi="Calibri" w:cs="Calibri"/>
                <w:sz w:val="22"/>
                <w:szCs w:val="22"/>
                <w:lang w:val="en-US" w:eastAsia="zh-CN"/>
              </w:rPr>
              <w:t>O</w:t>
            </w:r>
            <w:r w:rsidR="003207AB" w:rsidRPr="00BB640C">
              <w:rPr>
                <w:rFonts w:ascii="Calibri" w:hAnsi="Calibri" w:cs="Calibri"/>
                <w:sz w:val="22"/>
                <w:szCs w:val="22"/>
                <w:lang w:val="en-US" w:eastAsia="zh-CN"/>
              </w:rPr>
              <w:t>utput 3.3</w:t>
            </w:r>
            <w:r w:rsidR="00DF3BAE" w:rsidRPr="00BB640C">
              <w:rPr>
                <w:rFonts w:ascii="Calibri" w:hAnsi="Calibri" w:cs="Calibri"/>
                <w:sz w:val="22"/>
                <w:szCs w:val="22"/>
                <w:lang w:val="en-US" w:eastAsia="zh-CN"/>
              </w:rPr>
              <w:t xml:space="preserve">. </w:t>
            </w:r>
            <w:r w:rsidR="00995EAE" w:rsidRPr="00BB640C">
              <w:rPr>
                <w:rFonts w:ascii="Calibri" w:hAnsi="Calibri" w:cs="Calibri"/>
                <w:sz w:val="22"/>
                <w:szCs w:val="22"/>
                <w:lang w:val="en-US" w:eastAsia="zh-CN"/>
              </w:rPr>
              <w:t xml:space="preserve">A national health education institute, the </w:t>
            </w:r>
            <w:r w:rsidR="006B6D19" w:rsidRPr="00BB640C">
              <w:rPr>
                <w:rFonts w:ascii="Calibri" w:hAnsi="Calibri" w:cs="Calibri"/>
                <w:sz w:val="22"/>
                <w:szCs w:val="22"/>
                <w:lang w:val="en-US" w:eastAsia="zh-CN"/>
              </w:rPr>
              <w:t>China Center of Healt</w:t>
            </w:r>
            <w:r w:rsidR="00E13020" w:rsidRPr="00BB640C">
              <w:rPr>
                <w:rFonts w:ascii="Calibri" w:hAnsi="Calibri" w:cs="Calibri"/>
                <w:sz w:val="22"/>
                <w:szCs w:val="22"/>
                <w:lang w:val="en-US" w:eastAsia="zh-CN"/>
              </w:rPr>
              <w:t>h Education is invited</w:t>
            </w:r>
            <w:r w:rsidR="006B6D19" w:rsidRPr="00BB640C">
              <w:rPr>
                <w:rFonts w:ascii="Calibri" w:hAnsi="Calibri" w:cs="Calibri"/>
                <w:sz w:val="22"/>
                <w:szCs w:val="22"/>
                <w:lang w:val="en-US" w:eastAsia="zh-CN"/>
              </w:rPr>
              <w:t xml:space="preserve"> to document the innovative health promotion model developed and implemented in the </w:t>
            </w:r>
            <w:r w:rsidR="00924DFB" w:rsidRPr="00BB640C">
              <w:rPr>
                <w:rFonts w:ascii="Calibri" w:hAnsi="Calibri" w:cs="Calibri"/>
                <w:sz w:val="22"/>
                <w:szCs w:val="22"/>
                <w:lang w:val="en-US" w:eastAsia="zh-CN"/>
              </w:rPr>
              <w:t xml:space="preserve">YEM </w:t>
            </w:r>
            <w:r w:rsidR="006B6D19" w:rsidRPr="00BB640C">
              <w:rPr>
                <w:rFonts w:ascii="Calibri" w:hAnsi="Calibri" w:cs="Calibri"/>
                <w:sz w:val="22"/>
                <w:szCs w:val="22"/>
                <w:lang w:val="en-US" w:eastAsia="zh-CN"/>
              </w:rPr>
              <w:t>pilots</w:t>
            </w:r>
            <w:r w:rsidR="003207AB" w:rsidRPr="00BB640C">
              <w:rPr>
                <w:rFonts w:ascii="Calibri" w:hAnsi="Calibri" w:cs="Calibri"/>
                <w:sz w:val="22"/>
                <w:szCs w:val="22"/>
                <w:lang w:val="en-US" w:eastAsia="zh-CN"/>
              </w:rPr>
              <w:t xml:space="preserve">. </w:t>
            </w:r>
            <w:r w:rsidR="002B2BBB" w:rsidRPr="00BB640C">
              <w:rPr>
                <w:rFonts w:ascii="Calibri" w:hAnsi="Calibri" w:cs="Calibri"/>
                <w:sz w:val="22"/>
                <w:szCs w:val="22"/>
                <w:lang w:val="en-US" w:eastAsia="zh-CN"/>
              </w:rPr>
              <w:t xml:space="preserve">By doing so, </w:t>
            </w:r>
            <w:r w:rsidR="00BB324A" w:rsidRPr="00BB640C">
              <w:rPr>
                <w:rFonts w:ascii="Calibri" w:hAnsi="Calibri" w:cs="Calibri"/>
                <w:sz w:val="22"/>
                <w:szCs w:val="22"/>
                <w:lang w:val="en-US" w:eastAsia="zh-CN"/>
              </w:rPr>
              <w:t xml:space="preserve">JP </w:t>
            </w:r>
            <w:r w:rsidR="002A7D1D" w:rsidRPr="00BB640C">
              <w:rPr>
                <w:rFonts w:ascii="Calibri" w:hAnsi="Calibri" w:cs="Calibri"/>
                <w:sz w:val="22"/>
                <w:szCs w:val="22"/>
                <w:lang w:val="en-US" w:eastAsia="zh-CN"/>
              </w:rPr>
              <w:t>good practice</w:t>
            </w:r>
            <w:r w:rsidR="00924DFB" w:rsidRPr="00BB640C">
              <w:rPr>
                <w:rFonts w:ascii="Calibri" w:hAnsi="Calibri" w:cs="Calibri"/>
                <w:sz w:val="22"/>
                <w:szCs w:val="22"/>
                <w:lang w:val="en-US" w:eastAsia="zh-CN"/>
              </w:rPr>
              <w:t>s</w:t>
            </w:r>
            <w:r w:rsidR="00E236DB" w:rsidRPr="00BB640C">
              <w:rPr>
                <w:rFonts w:ascii="Calibri" w:hAnsi="Calibri" w:cs="Calibri"/>
                <w:sz w:val="22"/>
                <w:szCs w:val="22"/>
                <w:lang w:val="en-US" w:eastAsia="zh-CN"/>
              </w:rPr>
              <w:t xml:space="preserve"> </w:t>
            </w:r>
            <w:r w:rsidR="002A7D1D" w:rsidRPr="00BB640C">
              <w:rPr>
                <w:rFonts w:ascii="Calibri" w:hAnsi="Calibri" w:cs="Calibri"/>
                <w:sz w:val="22"/>
                <w:szCs w:val="22"/>
                <w:lang w:val="en-US" w:eastAsia="zh-CN"/>
              </w:rPr>
              <w:t xml:space="preserve">could be shared </w:t>
            </w:r>
            <w:r w:rsidR="00924DFB" w:rsidRPr="00BB640C">
              <w:rPr>
                <w:rFonts w:ascii="Calibri" w:hAnsi="Calibri" w:cs="Calibri"/>
                <w:sz w:val="22"/>
                <w:szCs w:val="22"/>
                <w:lang w:val="en-US" w:eastAsia="zh-CN"/>
              </w:rPr>
              <w:t>by</w:t>
            </w:r>
            <w:r w:rsidR="00656D44" w:rsidRPr="00BB640C">
              <w:rPr>
                <w:rFonts w:ascii="Calibri" w:hAnsi="Calibri" w:cs="Calibri"/>
                <w:sz w:val="22"/>
                <w:szCs w:val="22"/>
                <w:lang w:val="en-US" w:eastAsia="zh-CN"/>
              </w:rPr>
              <w:t xml:space="preserve"> and contribute to </w:t>
            </w:r>
            <w:r w:rsidR="002A7D1D" w:rsidRPr="00BB640C">
              <w:rPr>
                <w:rFonts w:ascii="Calibri" w:hAnsi="Calibri" w:cs="Calibri"/>
                <w:sz w:val="22"/>
                <w:szCs w:val="22"/>
                <w:lang w:val="en-US" w:eastAsia="zh-CN"/>
              </w:rPr>
              <w:t xml:space="preserve">other cities </w:t>
            </w:r>
            <w:r w:rsidR="008F01B0" w:rsidRPr="00BB640C">
              <w:rPr>
                <w:rFonts w:ascii="Calibri" w:hAnsi="Calibri" w:cs="Calibri"/>
                <w:sz w:val="22"/>
                <w:szCs w:val="22"/>
                <w:lang w:val="en-US" w:eastAsia="zh-CN"/>
              </w:rPr>
              <w:t>facing similar issues</w:t>
            </w:r>
            <w:r w:rsidR="00E236DB" w:rsidRPr="00BB640C">
              <w:rPr>
                <w:rFonts w:ascii="Calibri" w:hAnsi="Calibri" w:cs="Calibri"/>
                <w:sz w:val="22"/>
                <w:szCs w:val="22"/>
                <w:lang w:val="en-US" w:eastAsia="zh-CN"/>
              </w:rPr>
              <w:t xml:space="preserve"> </w:t>
            </w:r>
            <w:r w:rsidR="00BB324A" w:rsidRPr="00BB640C">
              <w:rPr>
                <w:rFonts w:ascii="Calibri" w:hAnsi="Calibri" w:cs="Calibri"/>
                <w:sz w:val="22"/>
                <w:szCs w:val="22"/>
                <w:lang w:val="en-US" w:eastAsia="zh-CN"/>
              </w:rPr>
              <w:t xml:space="preserve">of </w:t>
            </w:r>
            <w:r w:rsidR="00E236DB" w:rsidRPr="00BB640C">
              <w:rPr>
                <w:rFonts w:ascii="Calibri" w:hAnsi="Calibri" w:cs="Calibri"/>
                <w:sz w:val="22"/>
                <w:szCs w:val="22"/>
                <w:lang w:val="en-US" w:eastAsia="zh-CN"/>
              </w:rPr>
              <w:t>addressing the impact of urbanization on health</w:t>
            </w:r>
            <w:r w:rsidR="002A7D1D" w:rsidRPr="00BB640C">
              <w:rPr>
                <w:rFonts w:ascii="Calibri" w:hAnsi="Calibri" w:cs="Calibri"/>
                <w:sz w:val="22"/>
                <w:szCs w:val="22"/>
                <w:lang w:val="en-US" w:eastAsia="zh-CN"/>
              </w:rPr>
              <w:t xml:space="preserve">. </w:t>
            </w:r>
          </w:p>
        </w:tc>
      </w:tr>
    </w:tbl>
    <w:p w:rsidR="00B96763" w:rsidRDefault="00B96763" w:rsidP="00345809">
      <w:pPr>
        <w:jc w:val="both"/>
        <w:rPr>
          <w:rFonts w:ascii="Calibri" w:hAnsi="Calibri" w:cs="Calibri"/>
          <w:sz w:val="22"/>
          <w:szCs w:val="22"/>
          <w:lang w:eastAsia="zh-CN"/>
        </w:rPr>
      </w:pPr>
    </w:p>
    <w:p w:rsidR="00423888" w:rsidRPr="009A3500" w:rsidRDefault="00423888" w:rsidP="00951EA8">
      <w:pPr>
        <w:rPr>
          <w:rFonts w:ascii="Calibri" w:hAnsi="Calibri" w:cs="Calibri"/>
          <w:b/>
          <w:bCs/>
          <w:sz w:val="22"/>
          <w:szCs w:val="22"/>
        </w:rPr>
      </w:pPr>
      <w:r w:rsidRPr="009A3500">
        <w:rPr>
          <w:rFonts w:ascii="Calibri" w:hAnsi="Calibri" w:cs="Calibri"/>
          <w:b/>
          <w:bCs/>
          <w:sz w:val="22"/>
          <w:szCs w:val="22"/>
        </w:rPr>
        <w:t xml:space="preserve">Are there difficulties in the implementation?  </w:t>
      </w:r>
      <w:r w:rsidR="000B1B20">
        <w:rPr>
          <w:rFonts w:ascii="Calibri" w:hAnsi="Calibri" w:cs="Calibri"/>
          <w:sz w:val="22"/>
          <w:szCs w:val="22"/>
        </w:rPr>
        <w:fldChar w:fldCharType="begin">
          <w:ffData>
            <w:name w:val=""/>
            <w:enabled/>
            <w:calcOnExit w:val="0"/>
            <w:checkBox>
              <w:sizeAuto/>
              <w:default w:val="1"/>
            </w:checkBox>
          </w:ffData>
        </w:fldChar>
      </w:r>
      <w:r w:rsidR="009A3500">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9A3500">
        <w:rPr>
          <w:rFonts w:ascii="Calibri" w:hAnsi="Calibri" w:cs="Calibri"/>
          <w:sz w:val="22"/>
          <w:szCs w:val="22"/>
        </w:rPr>
        <w:t xml:space="preserve">Yes </w:t>
      </w:r>
      <w:r w:rsidR="000B1B20" w:rsidRPr="009A3500">
        <w:rPr>
          <w:rFonts w:ascii="Calibri" w:hAnsi="Calibri" w:cs="Calibri"/>
          <w:sz w:val="22"/>
          <w:szCs w:val="22"/>
        </w:rPr>
        <w:fldChar w:fldCharType="begin">
          <w:ffData>
            <w:name w:val=""/>
            <w:enabled/>
            <w:calcOnExit w:val="0"/>
            <w:checkBox>
              <w:sizeAuto/>
              <w:default w:val="0"/>
            </w:checkBox>
          </w:ffData>
        </w:fldChar>
      </w:r>
      <w:r w:rsidRPr="009A3500">
        <w:rPr>
          <w:rFonts w:ascii="Calibri" w:hAnsi="Calibri" w:cs="Calibri"/>
          <w:sz w:val="22"/>
          <w:szCs w:val="22"/>
        </w:rPr>
        <w:instrText xml:space="preserve"> FORMCHECKBOX </w:instrText>
      </w:r>
      <w:r w:rsidR="000B1B20" w:rsidRPr="009A3500">
        <w:rPr>
          <w:rFonts w:ascii="Calibri" w:hAnsi="Calibri" w:cs="Calibri"/>
          <w:sz w:val="22"/>
          <w:szCs w:val="22"/>
        </w:rPr>
      </w:r>
      <w:r w:rsidR="000B1B20" w:rsidRPr="009A3500">
        <w:rPr>
          <w:rFonts w:ascii="Calibri" w:hAnsi="Calibri" w:cs="Calibri"/>
          <w:sz w:val="22"/>
          <w:szCs w:val="22"/>
        </w:rPr>
        <w:fldChar w:fldCharType="end"/>
      </w:r>
      <w:r w:rsidRPr="009A3500">
        <w:rPr>
          <w:rFonts w:ascii="Calibri" w:hAnsi="Calibri" w:cs="Calibri"/>
          <w:sz w:val="22"/>
          <w:szCs w:val="22"/>
        </w:rPr>
        <w:t>No</w:t>
      </w:r>
    </w:p>
    <w:p w:rsidR="00423888" w:rsidRPr="009A3500" w:rsidRDefault="00423888" w:rsidP="00345809">
      <w:pPr>
        <w:rPr>
          <w:rFonts w:ascii="Calibri" w:hAnsi="Calibri" w:cs="Calibri"/>
          <w:b/>
          <w:bCs/>
          <w:sz w:val="10"/>
          <w:szCs w:val="10"/>
        </w:rPr>
      </w:pPr>
    </w:p>
    <w:p w:rsidR="00423888" w:rsidRPr="005B5B68" w:rsidRDefault="00423888" w:rsidP="00345809">
      <w:pPr>
        <w:rPr>
          <w:rFonts w:ascii="Calibri" w:hAnsi="Calibri" w:cs="Calibri"/>
          <w:b/>
          <w:bCs/>
          <w:sz w:val="22"/>
          <w:szCs w:val="22"/>
          <w:shd w:val="clear" w:color="auto" w:fill="FFFF99"/>
          <w:lang w:eastAsia="zh-CN"/>
        </w:rPr>
      </w:pPr>
      <w:r w:rsidRPr="009A3500">
        <w:rPr>
          <w:rFonts w:ascii="Calibri" w:hAnsi="Calibri" w:cs="Calibri"/>
          <w:b/>
          <w:bCs/>
          <w:sz w:val="22"/>
          <w:szCs w:val="22"/>
        </w:rPr>
        <w:t>If so, what are the causes of these difficulties? Please check the most suitable option</w:t>
      </w:r>
      <w:r w:rsidR="00135D28" w:rsidRPr="009A3500">
        <w:rPr>
          <w:rFonts w:ascii="Calibri" w:hAnsi="Calibri" w:cs="Calibri"/>
          <w:b/>
          <w:bCs/>
          <w:sz w:val="22"/>
          <w:szCs w:val="22"/>
          <w:lang w:eastAsia="zh-CN"/>
        </w:rPr>
        <w:t xml:space="preserve">   </w:t>
      </w:r>
      <w:r w:rsidR="00135D28" w:rsidRPr="009A3500">
        <w:rPr>
          <w:rFonts w:ascii="Calibri" w:hAnsi="Calibri" w:cs="Calibri"/>
          <w:b/>
          <w:bCs/>
          <w:sz w:val="22"/>
          <w:szCs w:val="22"/>
          <w:lang w:val="en-US" w:eastAsia="zh-CN"/>
        </w:rPr>
        <w:t xml:space="preserve"> (Information to be provided by Agency)</w:t>
      </w:r>
    </w:p>
    <w:p w:rsidR="00423888" w:rsidRPr="007B206C" w:rsidRDefault="003F6B12" w:rsidP="003F6B12">
      <w:pPr>
        <w:ind w:leftChars="150" w:left="360"/>
        <w:rPr>
          <w:rFonts w:ascii="Calibri" w:hAnsi="Calibri" w:cs="Calibri"/>
          <w:sz w:val="22"/>
          <w:szCs w:val="22"/>
          <w:lang w:eastAsia="zh-CN"/>
        </w:rPr>
      </w:pPr>
      <w:proofErr w:type="gramStart"/>
      <w:r>
        <w:rPr>
          <w:rFonts w:ascii="Calibri" w:hAnsi="Calibri" w:cs="Calibri"/>
          <w:sz w:val="22"/>
          <w:szCs w:val="22"/>
          <w:lang w:eastAsia="zh-CN"/>
        </w:rPr>
        <w:t>b</w:t>
      </w:r>
      <w:proofErr w:type="gramEnd"/>
      <w:r>
        <w:rPr>
          <w:rFonts w:ascii="Calibri" w:hAnsi="Calibri" w:cs="Calibri"/>
          <w:sz w:val="22"/>
          <w:szCs w:val="22"/>
          <w:lang w:eastAsia="zh-CN"/>
        </w:rPr>
        <w:t>.</w:t>
      </w:r>
    </w:p>
    <w:p w:rsidR="00423888" w:rsidRPr="007B206C" w:rsidRDefault="000B1B20" w:rsidP="003F6B12">
      <w:pPr>
        <w:ind w:left="840"/>
        <w:rPr>
          <w:rFonts w:ascii="Calibri" w:hAnsi="Calibri" w:cs="Calibri"/>
          <w:sz w:val="22"/>
          <w:szCs w:val="22"/>
        </w:rPr>
      </w:pPr>
      <w:r>
        <w:rPr>
          <w:rFonts w:ascii="Calibri" w:hAnsi="Calibri" w:cs="Calibri"/>
          <w:sz w:val="22"/>
          <w:szCs w:val="22"/>
        </w:rPr>
        <w:fldChar w:fldCharType="begin">
          <w:ffData>
            <w:name w:val=""/>
            <w:enabled/>
            <w:calcOnExit w:val="0"/>
            <w:checkBox>
              <w:sizeAuto/>
              <w:default w:val="0"/>
            </w:checkBox>
          </w:ffData>
        </w:fldChar>
      </w:r>
      <w:r w:rsidR="00E940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UN agency Coordination</w:t>
      </w:r>
    </w:p>
    <w:bookmarkStart w:id="10" w:name="Check13"/>
    <w:p w:rsidR="00423888" w:rsidRPr="007B206C" w:rsidRDefault="000B1B20" w:rsidP="003F6B12">
      <w:pPr>
        <w:ind w:left="840"/>
        <w:rPr>
          <w:rFonts w:ascii="Calibri" w:hAnsi="Calibri" w:cs="Calibri"/>
          <w:sz w:val="22"/>
          <w:szCs w:val="22"/>
        </w:rPr>
      </w:pPr>
      <w:r>
        <w:rPr>
          <w:rFonts w:ascii="Calibri" w:hAnsi="Calibri" w:cs="Calibri"/>
          <w:sz w:val="22"/>
          <w:szCs w:val="22"/>
        </w:rPr>
        <w:lastRenderedPageBreak/>
        <w:fldChar w:fldCharType="begin">
          <w:ffData>
            <w:name w:val="Check13"/>
            <w:enabled/>
            <w:calcOnExit w:val="0"/>
            <w:checkBox>
              <w:sizeAuto/>
              <w:default w:val="0"/>
            </w:checkBox>
          </w:ffData>
        </w:fldChar>
      </w:r>
      <w:r w:rsidR="00E940A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0"/>
      <w:r w:rsidR="00423888" w:rsidRPr="007B206C">
        <w:rPr>
          <w:rFonts w:ascii="Calibri" w:hAnsi="Calibri" w:cs="Calibri"/>
          <w:sz w:val="22"/>
          <w:szCs w:val="22"/>
        </w:rPr>
        <w:t xml:space="preserve">Coordination with Government </w:t>
      </w:r>
    </w:p>
    <w:p w:rsidR="00423888" w:rsidRPr="007B206C" w:rsidRDefault="000B1B20" w:rsidP="003F6B12">
      <w:pPr>
        <w:ind w:left="840"/>
        <w:rPr>
          <w:rFonts w:ascii="Calibri" w:hAnsi="Calibri" w:cs="Calibri"/>
          <w:sz w:val="22"/>
          <w:szCs w:val="22"/>
        </w:rPr>
      </w:pPr>
      <w:r w:rsidRPr="007B206C">
        <w:rPr>
          <w:rFonts w:ascii="Calibri" w:hAnsi="Calibri" w:cs="Calibri"/>
          <w:sz w:val="22"/>
          <w:szCs w:val="22"/>
        </w:rPr>
        <w:fldChar w:fldCharType="begin">
          <w:ffData>
            <w:name w:val="Check13"/>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Coordination within the Government (s)</w:t>
      </w:r>
    </w:p>
    <w:p w:rsidR="00423888" w:rsidRPr="007B206C" w:rsidRDefault="000B1B20" w:rsidP="003F6B12">
      <w:pPr>
        <w:ind w:left="84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9A350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Administrative (Procurement, etc) /Financial (management of funds, availability, budget revision, etc)</w:t>
      </w:r>
    </w:p>
    <w:p w:rsidR="00423888" w:rsidRPr="007B206C" w:rsidRDefault="000B1B20" w:rsidP="003F6B12">
      <w:pPr>
        <w:ind w:left="84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E31B9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Management: 1. Activity and output management 2. </w:t>
      </w:r>
      <w:proofErr w:type="gramStart"/>
      <w:r w:rsidR="00423888" w:rsidRPr="007B206C">
        <w:rPr>
          <w:rFonts w:ascii="Calibri" w:hAnsi="Calibri" w:cs="Calibri"/>
          <w:sz w:val="22"/>
          <w:szCs w:val="22"/>
        </w:rPr>
        <w:t>Governance/Decision making (PMC/NSC</w:t>
      </w:r>
      <w:r w:rsidR="00A303C9" w:rsidRPr="007B206C">
        <w:rPr>
          <w:rFonts w:ascii="Calibri" w:hAnsi="Calibri" w:cs="Calibri"/>
          <w:sz w:val="22"/>
          <w:szCs w:val="22"/>
        </w:rPr>
        <w:t xml:space="preserve">) </w:t>
      </w:r>
      <w:r w:rsidR="00A303C9">
        <w:rPr>
          <w:rFonts w:ascii="Calibri" w:hAnsi="Calibri" w:cs="Calibri"/>
          <w:sz w:val="22"/>
          <w:szCs w:val="22"/>
          <w:lang w:eastAsia="zh-CN"/>
        </w:rPr>
        <w:t>3</w:t>
      </w:r>
      <w:r w:rsidR="00423888" w:rsidRPr="007B206C">
        <w:rPr>
          <w:rFonts w:ascii="Calibri" w:hAnsi="Calibri" w:cs="Calibri"/>
          <w:sz w:val="22"/>
          <w:szCs w:val="22"/>
        </w:rPr>
        <w:t>.</w:t>
      </w:r>
      <w:proofErr w:type="gramEnd"/>
      <w:r w:rsidR="00423888" w:rsidRPr="007B206C">
        <w:rPr>
          <w:rFonts w:ascii="Calibri" w:hAnsi="Calibri" w:cs="Calibri"/>
          <w:sz w:val="22"/>
          <w:szCs w:val="22"/>
        </w:rPr>
        <w:t xml:space="preserve"> Accountability</w:t>
      </w:r>
    </w:p>
    <w:p w:rsidR="00423888" w:rsidRDefault="000B1B20" w:rsidP="003F6B12">
      <w:pPr>
        <w:ind w:left="840"/>
        <w:rPr>
          <w:rFonts w:ascii="Calibri" w:hAnsi="Calibri" w:cs="Calibri"/>
          <w:sz w:val="22"/>
          <w:szCs w:val="22"/>
          <w:lang w:eastAsia="zh-CN"/>
        </w:rPr>
      </w:pPr>
      <w:r>
        <w:rPr>
          <w:rFonts w:ascii="Calibri" w:hAnsi="Calibri" w:cs="Calibri"/>
          <w:sz w:val="22"/>
          <w:szCs w:val="22"/>
        </w:rPr>
        <w:fldChar w:fldCharType="begin">
          <w:ffData>
            <w:name w:val=""/>
            <w:enabled/>
            <w:calcOnExit w:val="0"/>
            <w:checkBox>
              <w:sizeAuto/>
              <w:default w:val="1"/>
            </w:checkBox>
          </w:ffData>
        </w:fldChar>
      </w:r>
      <w:r w:rsidR="00306E8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Joint Programme design</w:t>
      </w:r>
    </w:p>
    <w:p w:rsidR="003F6B12" w:rsidRDefault="003F6B12" w:rsidP="00ED2D9B">
      <w:pPr>
        <w:ind w:left="1440"/>
        <w:rPr>
          <w:rFonts w:ascii="Calibri" w:hAnsi="Calibri" w:cs="Calibri"/>
          <w:sz w:val="22"/>
          <w:szCs w:val="22"/>
          <w:lang w:eastAsia="zh-CN"/>
        </w:rPr>
      </w:pPr>
    </w:p>
    <w:p w:rsidR="003F6B12" w:rsidRPr="007B206C" w:rsidRDefault="003F6B12" w:rsidP="003F6B12">
      <w:pPr>
        <w:ind w:left="360"/>
        <w:rPr>
          <w:rFonts w:ascii="Calibri" w:hAnsi="Calibri" w:cs="Calibri"/>
          <w:sz w:val="22"/>
          <w:szCs w:val="22"/>
          <w:lang w:eastAsia="zh-CN"/>
        </w:rPr>
      </w:pPr>
      <w:proofErr w:type="gramStart"/>
      <w:r>
        <w:rPr>
          <w:rFonts w:ascii="Calibri" w:hAnsi="Calibri" w:cs="Calibri"/>
          <w:sz w:val="22"/>
          <w:szCs w:val="22"/>
          <w:lang w:eastAsia="zh-CN"/>
        </w:rPr>
        <w:t>c</w:t>
      </w:r>
      <w:proofErr w:type="gramEnd"/>
      <w:r>
        <w:rPr>
          <w:rFonts w:ascii="Calibri" w:hAnsi="Calibri" w:cs="Calibri"/>
          <w:sz w:val="22"/>
          <w:szCs w:val="22"/>
          <w:lang w:eastAsia="zh-CN"/>
        </w:rPr>
        <w:t>.</w:t>
      </w:r>
    </w:p>
    <w:p w:rsidR="00423888" w:rsidRPr="007B206C" w:rsidRDefault="000B1B20" w:rsidP="003F6B12">
      <w:pPr>
        <w:ind w:left="84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A91D4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External to the Joint Programme (risks and assumptions, elections, natural disaster, social unrest, etc)</w:t>
      </w:r>
    </w:p>
    <w:p w:rsidR="00423888" w:rsidRPr="007B206C" w:rsidRDefault="000B1B20" w:rsidP="003F6B12">
      <w:pPr>
        <w:ind w:left="840"/>
        <w:rPr>
          <w:rFonts w:ascii="Calibri" w:hAnsi="Calibri" w:cs="Calibri"/>
          <w:sz w:val="22"/>
          <w:szCs w:val="22"/>
        </w:rPr>
      </w:pPr>
      <w:r w:rsidRPr="007B206C">
        <w:rPr>
          <w:rFonts w:ascii="Calibri" w:hAnsi="Calibri" w:cs="Calibri"/>
          <w:sz w:val="22"/>
          <w:szCs w:val="22"/>
        </w:rPr>
        <w:fldChar w:fldCharType="begin">
          <w:ffData>
            <w:name w:val="Check13"/>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proofErr w:type="gramStart"/>
      <w:r w:rsidR="00423888" w:rsidRPr="007B206C">
        <w:rPr>
          <w:rFonts w:ascii="Calibri" w:hAnsi="Calibri" w:cs="Calibri"/>
          <w:sz w:val="22"/>
          <w:szCs w:val="22"/>
        </w:rPr>
        <w:t>Other.</w:t>
      </w:r>
      <w:proofErr w:type="gramEnd"/>
      <w:r w:rsidR="00423888" w:rsidRPr="007B206C">
        <w:rPr>
          <w:rFonts w:ascii="Calibri" w:hAnsi="Calibri" w:cs="Calibri"/>
          <w:sz w:val="22"/>
          <w:szCs w:val="22"/>
        </w:rPr>
        <w:t xml:space="preserve"> Please specify: </w:t>
      </w:r>
    </w:p>
    <w:p w:rsidR="00423888" w:rsidRPr="007B206C" w:rsidRDefault="00423888">
      <w:pPr>
        <w:widowControl/>
        <w:rPr>
          <w:rFonts w:ascii="Calibri" w:hAnsi="Calibri" w:cs="Calibri"/>
          <w:sz w:val="22"/>
          <w:szCs w:val="22"/>
        </w:rPr>
      </w:pPr>
    </w:p>
    <w:p w:rsidR="00423888" w:rsidRPr="006B1F72" w:rsidRDefault="00423888" w:rsidP="00345809">
      <w:pPr>
        <w:rPr>
          <w:rFonts w:ascii="Calibri" w:hAnsi="Calibri" w:cs="Calibri"/>
          <w:sz w:val="22"/>
          <w:szCs w:val="22"/>
        </w:rPr>
      </w:pPr>
    </w:p>
    <w:p w:rsidR="00B05CC3" w:rsidRPr="006B1F72" w:rsidRDefault="003F6B12" w:rsidP="00345809">
      <w:pPr>
        <w:numPr>
          <w:ilvl w:val="0"/>
          <w:numId w:val="4"/>
        </w:numPr>
        <w:rPr>
          <w:rFonts w:ascii="Calibri" w:hAnsi="Calibri" w:cs="Calibri"/>
          <w:sz w:val="22"/>
          <w:szCs w:val="22"/>
          <w:lang w:eastAsia="zh-CN"/>
        </w:rPr>
      </w:pPr>
      <w:r w:rsidRPr="006B1F72">
        <w:rPr>
          <w:rFonts w:ascii="Calibri" w:hAnsi="Calibri" w:cs="Calibri"/>
          <w:sz w:val="22"/>
          <w:szCs w:val="22"/>
        </w:rPr>
        <w:t>Please, briefly describe (</w:t>
      </w:r>
      <w:r w:rsidRPr="006B1F72">
        <w:rPr>
          <w:rFonts w:ascii="Calibri" w:hAnsi="Calibri" w:cs="Calibri"/>
          <w:sz w:val="22"/>
          <w:szCs w:val="22"/>
          <w:lang w:eastAsia="zh-CN"/>
        </w:rPr>
        <w:t>2</w:t>
      </w:r>
      <w:r w:rsidR="00423888" w:rsidRPr="006B1F72">
        <w:rPr>
          <w:rFonts w:ascii="Calibri" w:hAnsi="Calibri" w:cs="Calibri"/>
          <w:sz w:val="22"/>
          <w:szCs w:val="22"/>
        </w:rPr>
        <w:t>50 words) the current difficulties the Joint Programme is facing. Refer only to progress in relation to the planned in the Joint Programme Document. Try to describe facts avoiding interpretations or personal opinions.</w:t>
      </w:r>
      <w:r w:rsidR="00135D28" w:rsidRPr="006B1F72">
        <w:rPr>
          <w:rFonts w:ascii="Calibri" w:hAnsi="Calibri" w:cs="Calibri"/>
          <w:sz w:val="22"/>
          <w:szCs w:val="22"/>
          <w:lang w:eastAsia="zh-CN"/>
        </w:rPr>
        <w:t xml:space="preserve">     </w:t>
      </w:r>
    </w:p>
    <w:p w:rsidR="0087166D" w:rsidRDefault="00135D28" w:rsidP="00B05CC3">
      <w:pPr>
        <w:rPr>
          <w:rFonts w:ascii="Calibri" w:hAnsi="Calibri" w:cs="Calibri"/>
          <w:sz w:val="22"/>
          <w:szCs w:val="22"/>
          <w:shd w:val="clear" w:color="auto" w:fill="FFFF99"/>
          <w:lang w:eastAsia="zh-CN"/>
        </w:rPr>
      </w:pPr>
      <w:r>
        <w:rPr>
          <w:rFonts w:ascii="Calibri" w:hAnsi="Calibri" w:cs="Calibri"/>
          <w:sz w:val="22"/>
          <w:szCs w:val="22"/>
          <w:shd w:val="clear" w:color="auto" w:fill="FFFF99"/>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87166D" w:rsidRPr="00BB640C" w:rsidTr="00BB640C">
        <w:tc>
          <w:tcPr>
            <w:tcW w:w="9828" w:type="dxa"/>
          </w:tcPr>
          <w:p w:rsidR="0087166D" w:rsidRPr="00BB640C" w:rsidRDefault="00C64207" w:rsidP="00BB640C">
            <w:pPr>
              <w:numPr>
                <w:ilvl w:val="0"/>
                <w:numId w:val="35"/>
              </w:numPr>
              <w:rPr>
                <w:rFonts w:ascii="Calibri" w:hAnsi="Calibri" w:cs="Calibri"/>
                <w:sz w:val="22"/>
                <w:szCs w:val="22"/>
                <w:lang w:eastAsia="zh-CN"/>
              </w:rPr>
            </w:pPr>
            <w:r w:rsidRPr="00BB640C">
              <w:rPr>
                <w:rFonts w:ascii="Calibri" w:hAnsi="Calibri" w:cs="Calibri"/>
                <w:sz w:val="22"/>
                <w:szCs w:val="22"/>
                <w:lang w:eastAsia="zh-CN"/>
              </w:rPr>
              <w:t>Output 2.</w:t>
            </w:r>
            <w:r w:rsidR="00AB525C" w:rsidRPr="00BB640C">
              <w:rPr>
                <w:rFonts w:ascii="Calibri" w:hAnsi="Calibri" w:cs="Calibri"/>
                <w:sz w:val="22"/>
                <w:szCs w:val="22"/>
                <w:lang w:eastAsia="zh-CN"/>
              </w:rPr>
              <w:t xml:space="preserve">1: The first </w:t>
            </w:r>
            <w:r w:rsidR="00371251" w:rsidRPr="00BB640C">
              <w:rPr>
                <w:rFonts w:ascii="Calibri" w:hAnsi="Calibri" w:cs="Calibri"/>
                <w:sz w:val="22"/>
                <w:szCs w:val="22"/>
                <w:lang w:eastAsia="zh-CN"/>
              </w:rPr>
              <w:t>sessions of university volunteers mentoring migrant children activity</w:t>
            </w:r>
            <w:r w:rsidR="00AB525C" w:rsidRPr="00BB640C">
              <w:rPr>
                <w:rFonts w:ascii="Calibri" w:hAnsi="Calibri" w:cs="Calibri"/>
                <w:sz w:val="22"/>
                <w:szCs w:val="22"/>
                <w:lang w:eastAsia="zh-CN"/>
              </w:rPr>
              <w:t xml:space="preserve"> have exposed unexpected challenges, mainly </w:t>
            </w:r>
            <w:r w:rsidR="00371251" w:rsidRPr="00BB640C">
              <w:rPr>
                <w:rFonts w:ascii="Calibri" w:hAnsi="Calibri" w:cs="Calibri"/>
                <w:sz w:val="22"/>
                <w:szCs w:val="22"/>
                <w:lang w:eastAsia="zh-CN"/>
              </w:rPr>
              <w:t>among</w:t>
            </w:r>
            <w:r w:rsidR="00AB525C" w:rsidRPr="00BB640C">
              <w:rPr>
                <w:rFonts w:ascii="Calibri" w:hAnsi="Calibri" w:cs="Calibri"/>
                <w:sz w:val="22"/>
                <w:szCs w:val="22"/>
                <w:lang w:eastAsia="zh-CN"/>
              </w:rPr>
              <w:t xml:space="preserve"> volunteers</w:t>
            </w:r>
            <w:r w:rsidR="00371251" w:rsidRPr="00BB640C">
              <w:rPr>
                <w:rFonts w:ascii="Calibri" w:hAnsi="Calibri" w:cs="Calibri"/>
                <w:sz w:val="22"/>
                <w:szCs w:val="22"/>
                <w:lang w:eastAsia="zh-CN"/>
              </w:rPr>
              <w:t>. Alt</w:t>
            </w:r>
            <w:r w:rsidR="00165C23" w:rsidRPr="00BB640C">
              <w:rPr>
                <w:rFonts w:ascii="Calibri" w:hAnsi="Calibri" w:cs="Calibri"/>
                <w:sz w:val="22"/>
                <w:szCs w:val="22"/>
                <w:lang w:eastAsia="zh-CN"/>
              </w:rPr>
              <w:t>hough various measures have been taken to ensure the quality and impacts of interventions, including establishing partnership with reputable university, recruiting university students with good academic performance and voluntee</w:t>
            </w:r>
            <w:r w:rsidR="00433EF0" w:rsidRPr="00BB640C">
              <w:rPr>
                <w:rFonts w:ascii="Calibri" w:hAnsi="Calibri" w:cs="Calibri"/>
                <w:sz w:val="22"/>
                <w:szCs w:val="22"/>
                <w:lang w:eastAsia="zh-CN"/>
              </w:rPr>
              <w:t>rism, and providing training and operation manual to volunteers</w:t>
            </w:r>
            <w:r w:rsidR="00371251" w:rsidRPr="00BB640C">
              <w:rPr>
                <w:rFonts w:ascii="Calibri" w:hAnsi="Calibri" w:cs="Calibri"/>
                <w:sz w:val="22"/>
                <w:szCs w:val="22"/>
                <w:lang w:eastAsia="zh-CN"/>
              </w:rPr>
              <w:t>, the competences and performance of volunteers are significantly uneven due to the</w:t>
            </w:r>
            <w:r w:rsidR="00BC6D39" w:rsidRPr="00BB640C">
              <w:rPr>
                <w:rFonts w:ascii="Calibri" w:hAnsi="Calibri" w:cs="Calibri"/>
                <w:sz w:val="22"/>
                <w:szCs w:val="22"/>
                <w:lang w:eastAsia="zh-CN"/>
              </w:rPr>
              <w:t>ir disparity of</w:t>
            </w:r>
            <w:r w:rsidR="00371251" w:rsidRPr="00BB640C">
              <w:rPr>
                <w:rFonts w:ascii="Calibri" w:hAnsi="Calibri" w:cs="Calibri"/>
                <w:sz w:val="22"/>
                <w:szCs w:val="22"/>
                <w:lang w:eastAsia="zh-CN"/>
              </w:rPr>
              <w:t xml:space="preserve"> knowledge and skills on communication, youth psychology and development, developing needs-based mentoring plans according to the aptitude of students</w:t>
            </w:r>
            <w:r w:rsidR="00BC6D39" w:rsidRPr="00BB640C">
              <w:rPr>
                <w:rFonts w:ascii="Calibri" w:hAnsi="Calibri" w:cs="Calibri"/>
                <w:sz w:val="22"/>
                <w:szCs w:val="22"/>
                <w:lang w:eastAsia="zh-CN"/>
              </w:rPr>
              <w:t>.</w:t>
            </w:r>
            <w:r w:rsidR="00371251" w:rsidRPr="00BB640C">
              <w:rPr>
                <w:rFonts w:ascii="Calibri" w:hAnsi="Calibri" w:cs="Calibri"/>
                <w:sz w:val="22"/>
                <w:szCs w:val="22"/>
                <w:lang w:eastAsia="zh-CN"/>
              </w:rPr>
              <w:t xml:space="preserve"> </w:t>
            </w:r>
            <w:r w:rsidR="00BC6D39" w:rsidRPr="00BB640C">
              <w:rPr>
                <w:rFonts w:ascii="Calibri" w:hAnsi="Calibri" w:cs="Calibri"/>
                <w:sz w:val="22"/>
                <w:szCs w:val="22"/>
                <w:lang w:eastAsia="zh-CN"/>
              </w:rPr>
              <w:t>Additionally, v</w:t>
            </w:r>
            <w:r w:rsidR="00AB525C" w:rsidRPr="00BB640C">
              <w:rPr>
                <w:rFonts w:ascii="Calibri" w:hAnsi="Calibri" w:cs="Calibri"/>
                <w:sz w:val="22"/>
                <w:szCs w:val="22"/>
                <w:lang w:eastAsia="zh-CN"/>
              </w:rPr>
              <w:t xml:space="preserve">olunteers </w:t>
            </w:r>
            <w:r w:rsidR="00433EF0" w:rsidRPr="00BB640C">
              <w:rPr>
                <w:rFonts w:ascii="Calibri" w:hAnsi="Calibri" w:cs="Calibri"/>
                <w:sz w:val="22"/>
                <w:szCs w:val="22"/>
                <w:lang w:eastAsia="zh-CN"/>
              </w:rPr>
              <w:t>also had</w:t>
            </w:r>
            <w:r w:rsidR="00557381" w:rsidRPr="00BB640C">
              <w:rPr>
                <w:rFonts w:ascii="Calibri" w:hAnsi="Calibri" w:cs="Calibri"/>
                <w:sz w:val="22"/>
                <w:szCs w:val="22"/>
                <w:lang w:eastAsia="zh-CN"/>
              </w:rPr>
              <w:t xml:space="preserve"> difficulties to react in effective and timely manner on the questions arisen in process of activities due to the absence of </w:t>
            </w:r>
            <w:r w:rsidR="00743331" w:rsidRPr="00BB640C">
              <w:rPr>
                <w:rFonts w:ascii="Calibri" w:hAnsi="Calibri" w:cs="Calibri"/>
                <w:sz w:val="22"/>
                <w:szCs w:val="22"/>
                <w:lang w:eastAsia="zh-CN"/>
              </w:rPr>
              <w:t>technical support on the spot.</w:t>
            </w:r>
            <w:r w:rsidR="00BC6D39" w:rsidRPr="00BB640C">
              <w:rPr>
                <w:rFonts w:ascii="Calibri" w:hAnsi="Calibri" w:cs="Calibri"/>
                <w:sz w:val="22"/>
                <w:szCs w:val="22"/>
                <w:lang w:eastAsia="zh-CN"/>
              </w:rPr>
              <w:t xml:space="preserve"> The stability and sustainability of piloting interventions are therefore at risk.</w:t>
            </w:r>
          </w:p>
          <w:p w:rsidR="002C26AC" w:rsidRPr="00BB640C" w:rsidRDefault="00347A83" w:rsidP="00BB640C">
            <w:pPr>
              <w:widowControl/>
              <w:numPr>
                <w:ilvl w:val="0"/>
                <w:numId w:val="35"/>
              </w:numPr>
              <w:spacing w:before="120" w:after="120"/>
              <w:rPr>
                <w:rFonts w:ascii="Calibri" w:hAnsi="Calibri" w:cs="Calibri"/>
                <w:sz w:val="22"/>
                <w:szCs w:val="22"/>
                <w:lang w:val="en-US" w:eastAsia="zh-CN"/>
              </w:rPr>
            </w:pPr>
            <w:r w:rsidRPr="00BB640C">
              <w:rPr>
                <w:rFonts w:ascii="Calibri" w:hAnsi="Calibri" w:cs="Calibri"/>
                <w:sz w:val="22"/>
                <w:szCs w:val="22"/>
                <w:lang w:eastAsia="zh-CN"/>
              </w:rPr>
              <w:t>Output 2.2</w:t>
            </w:r>
            <w:r w:rsidR="00490F65" w:rsidRPr="00BB640C">
              <w:rPr>
                <w:rFonts w:ascii="Calibri" w:hAnsi="Calibri" w:cs="Calibri"/>
                <w:sz w:val="22"/>
                <w:szCs w:val="22"/>
                <w:lang w:eastAsia="zh-CN"/>
              </w:rPr>
              <w:t>: S</w:t>
            </w:r>
            <w:proofErr w:type="spellStart"/>
            <w:r w:rsidR="00490F65" w:rsidRPr="00BB640C">
              <w:rPr>
                <w:rFonts w:ascii="Calibri" w:hAnsi="Calibri" w:cs="Calibri"/>
                <w:sz w:val="22"/>
                <w:szCs w:val="22"/>
                <w:lang w:val="en-US"/>
              </w:rPr>
              <w:t>cheduling</w:t>
            </w:r>
            <w:proofErr w:type="spellEnd"/>
            <w:r w:rsidR="00490F65" w:rsidRPr="00BB640C">
              <w:rPr>
                <w:rFonts w:ascii="Calibri" w:hAnsi="Calibri" w:cs="Calibri"/>
                <w:sz w:val="22"/>
                <w:szCs w:val="22"/>
                <w:lang w:val="en-US"/>
              </w:rPr>
              <w:t xml:space="preserve"> delays have been primarily resulted from concerns over the quality of activities</w:t>
            </w:r>
            <w:r w:rsidR="00490F65" w:rsidRPr="00BB640C">
              <w:rPr>
                <w:rFonts w:ascii="Calibri" w:hAnsi="Calibri" w:cs="Calibri"/>
                <w:sz w:val="22"/>
                <w:szCs w:val="22"/>
                <w:lang w:val="en-US" w:eastAsia="zh-CN"/>
              </w:rPr>
              <w:t xml:space="preserve">. The </w:t>
            </w:r>
            <w:r w:rsidR="00490F65" w:rsidRPr="00BB640C">
              <w:rPr>
                <w:rFonts w:ascii="Calibri" w:hAnsi="Calibri" w:cs="Calibri"/>
                <w:sz w:val="22"/>
                <w:szCs w:val="22"/>
                <w:lang w:val="en-US"/>
              </w:rPr>
              <w:t xml:space="preserve">first draft of baseline/training recommendations </w:t>
            </w:r>
            <w:r w:rsidR="002C26AC" w:rsidRPr="00BB640C">
              <w:rPr>
                <w:rFonts w:ascii="Calibri" w:hAnsi="Calibri" w:cs="Calibri"/>
                <w:sz w:val="22"/>
                <w:szCs w:val="22"/>
                <w:lang w:val="en-US" w:eastAsia="zh-CN"/>
              </w:rPr>
              <w:t>of s</w:t>
            </w:r>
            <w:r w:rsidR="002C26AC" w:rsidRPr="00BB640C">
              <w:rPr>
                <w:rFonts w:ascii="Calibri" w:hAnsi="Calibri" w:cs="Calibri"/>
                <w:sz w:val="22"/>
                <w:szCs w:val="22"/>
                <w:lang w:val="en-US"/>
              </w:rPr>
              <w:t>tudy to define key sectors for absorbing young people in the receiving areas</w:t>
            </w:r>
            <w:r w:rsidR="002C26AC" w:rsidRPr="00BB640C">
              <w:rPr>
                <w:rFonts w:ascii="Calibri" w:hAnsi="Calibri" w:cs="Calibri"/>
                <w:sz w:val="22"/>
                <w:szCs w:val="22"/>
                <w:lang w:val="en-US" w:eastAsia="zh-CN"/>
              </w:rPr>
              <w:t>, s</w:t>
            </w:r>
            <w:r w:rsidR="002C26AC" w:rsidRPr="00BB640C">
              <w:rPr>
                <w:rFonts w:ascii="Calibri" w:hAnsi="Calibri" w:cs="Calibri"/>
                <w:sz w:val="22"/>
                <w:szCs w:val="22"/>
                <w:lang w:val="en-US"/>
              </w:rPr>
              <w:t xml:space="preserve">tudy to evaluate </w:t>
            </w:r>
            <w:proofErr w:type="spellStart"/>
            <w:r w:rsidR="002C26AC" w:rsidRPr="00BB640C">
              <w:rPr>
                <w:rFonts w:ascii="Calibri" w:hAnsi="Calibri" w:cs="Calibri"/>
                <w:sz w:val="22"/>
                <w:szCs w:val="22"/>
                <w:lang w:val="en-US"/>
              </w:rPr>
              <w:t>labour</w:t>
            </w:r>
            <w:proofErr w:type="spellEnd"/>
            <w:r w:rsidR="002C26AC" w:rsidRPr="00BB640C">
              <w:rPr>
                <w:rFonts w:ascii="Calibri" w:hAnsi="Calibri" w:cs="Calibri"/>
                <w:sz w:val="22"/>
                <w:szCs w:val="22"/>
                <w:lang w:val="en-US"/>
              </w:rPr>
              <w:t xml:space="preserve"> demand and skills requirements in the receiving areas</w:t>
            </w:r>
            <w:r w:rsidR="002C26AC" w:rsidRPr="00BB640C">
              <w:rPr>
                <w:rFonts w:ascii="Calibri" w:hAnsi="Calibri" w:cs="Calibri"/>
                <w:sz w:val="22"/>
                <w:szCs w:val="22"/>
                <w:lang w:val="en-US" w:eastAsia="zh-CN"/>
              </w:rPr>
              <w:t xml:space="preserve">, </w:t>
            </w:r>
            <w:r w:rsidR="00E7152A" w:rsidRPr="00BB640C">
              <w:rPr>
                <w:rFonts w:ascii="Calibri" w:hAnsi="Calibri" w:cs="Calibri"/>
                <w:sz w:val="22"/>
                <w:szCs w:val="22"/>
                <w:lang w:val="en-US" w:eastAsia="zh-CN"/>
              </w:rPr>
              <w:t>a</w:t>
            </w:r>
            <w:r w:rsidR="002C26AC" w:rsidRPr="00BB640C">
              <w:rPr>
                <w:rFonts w:ascii="Calibri" w:hAnsi="Calibri" w:cs="Calibri"/>
                <w:sz w:val="22"/>
                <w:szCs w:val="22"/>
                <w:lang w:val="en-US"/>
              </w:rPr>
              <w:t>ssessment of education and skills levels of migrant youth in the s</w:t>
            </w:r>
            <w:r w:rsidR="00E7152A" w:rsidRPr="00BB640C">
              <w:rPr>
                <w:rFonts w:ascii="Calibri" w:hAnsi="Calibri" w:cs="Calibri"/>
                <w:sz w:val="22"/>
                <w:szCs w:val="22"/>
                <w:lang w:val="en-US"/>
              </w:rPr>
              <w:t>ending and receiving areas</w:t>
            </w:r>
            <w:r w:rsidR="00E7152A" w:rsidRPr="00BB640C">
              <w:rPr>
                <w:rFonts w:ascii="Calibri" w:hAnsi="Calibri" w:cs="Calibri"/>
                <w:sz w:val="22"/>
                <w:szCs w:val="22"/>
                <w:lang w:val="en-US" w:eastAsia="zh-CN"/>
              </w:rPr>
              <w:t xml:space="preserve"> and a</w:t>
            </w:r>
            <w:r w:rsidR="002C26AC" w:rsidRPr="00BB640C">
              <w:rPr>
                <w:rFonts w:ascii="Calibri" w:hAnsi="Calibri" w:cs="Calibri"/>
                <w:sz w:val="22"/>
                <w:szCs w:val="22"/>
                <w:lang w:val="en-US"/>
              </w:rPr>
              <w:t>ssessment of training needs</w:t>
            </w:r>
            <w:r w:rsidR="00E7152A" w:rsidRPr="00BB640C">
              <w:rPr>
                <w:rFonts w:ascii="Calibri" w:hAnsi="Calibri" w:cs="Calibri"/>
                <w:sz w:val="22"/>
                <w:szCs w:val="22"/>
                <w:lang w:val="en-US" w:eastAsia="zh-CN"/>
              </w:rPr>
              <w:t xml:space="preserve"> </w:t>
            </w:r>
            <w:r w:rsidR="00490F65" w:rsidRPr="00BB640C">
              <w:rPr>
                <w:rFonts w:ascii="Calibri" w:hAnsi="Calibri" w:cs="Calibri"/>
                <w:sz w:val="22"/>
                <w:szCs w:val="22"/>
                <w:lang w:val="en-US"/>
              </w:rPr>
              <w:t>did not sufficiently meet the objectives of the research and</w:t>
            </w:r>
            <w:r w:rsidR="002C26AC" w:rsidRPr="00BB640C">
              <w:rPr>
                <w:rFonts w:ascii="Calibri" w:hAnsi="Calibri" w:cs="Calibri"/>
                <w:sz w:val="22"/>
                <w:szCs w:val="22"/>
                <w:lang w:val="en-US" w:eastAsia="zh-CN"/>
              </w:rPr>
              <w:t xml:space="preserve"> the needs to develop subsequent training </w:t>
            </w:r>
            <w:proofErr w:type="spellStart"/>
            <w:r w:rsidR="002C26AC" w:rsidRPr="00BB640C">
              <w:rPr>
                <w:rFonts w:ascii="Calibri" w:hAnsi="Calibri" w:cs="Calibri"/>
                <w:sz w:val="22"/>
                <w:szCs w:val="22"/>
                <w:lang w:val="en-US" w:eastAsia="zh-CN"/>
              </w:rPr>
              <w:t>programmes</w:t>
            </w:r>
            <w:proofErr w:type="spellEnd"/>
            <w:r w:rsidR="002C26AC" w:rsidRPr="00BB640C">
              <w:rPr>
                <w:rFonts w:ascii="Calibri" w:hAnsi="Calibri" w:cs="Calibri"/>
                <w:sz w:val="22"/>
                <w:szCs w:val="22"/>
                <w:lang w:val="en-US" w:eastAsia="zh-CN"/>
              </w:rPr>
              <w:t>.</w:t>
            </w:r>
            <w:r w:rsidR="00041695" w:rsidRPr="00BB640C">
              <w:rPr>
                <w:rFonts w:ascii="Calibri" w:hAnsi="Calibri" w:cs="Calibri"/>
                <w:sz w:val="22"/>
                <w:szCs w:val="22"/>
                <w:lang w:val="en-US" w:eastAsia="zh-CN"/>
              </w:rPr>
              <w:t xml:space="preserve"> It was </w:t>
            </w:r>
            <w:r w:rsidR="00041695" w:rsidRPr="00BB640C">
              <w:rPr>
                <w:rFonts w:ascii="Calibri" w:hAnsi="Calibri" w:cs="Calibri"/>
                <w:sz w:val="22"/>
                <w:szCs w:val="22"/>
                <w:lang w:val="en-US"/>
              </w:rPr>
              <w:t>mutually agreed that the research teams would re-do the research with greater joint support from the UN agencies to ensure the quality of the research activity</w:t>
            </w:r>
            <w:r w:rsidR="00041695" w:rsidRPr="00BB640C">
              <w:rPr>
                <w:rFonts w:ascii="Calibri" w:hAnsi="Calibri" w:cs="Calibri"/>
                <w:sz w:val="22"/>
                <w:szCs w:val="22"/>
                <w:lang w:val="en-US" w:eastAsia="zh-CN"/>
              </w:rPr>
              <w:t>.</w:t>
            </w:r>
          </w:p>
          <w:p w:rsidR="00EF7474" w:rsidRPr="00BB640C" w:rsidRDefault="00C01286" w:rsidP="00BB640C">
            <w:pPr>
              <w:widowControl/>
              <w:numPr>
                <w:ilvl w:val="0"/>
                <w:numId w:val="35"/>
              </w:numPr>
              <w:spacing w:before="120" w:after="120"/>
              <w:rPr>
                <w:rFonts w:ascii="Calibri" w:hAnsi="Calibri" w:cs="Calibri"/>
                <w:sz w:val="22"/>
                <w:szCs w:val="22"/>
                <w:lang w:val="en-US" w:eastAsia="zh-CN"/>
              </w:rPr>
            </w:pPr>
            <w:r w:rsidRPr="00BB640C">
              <w:rPr>
                <w:rFonts w:ascii="Calibri" w:hAnsi="Calibri" w:cs="Calibri"/>
                <w:sz w:val="22"/>
                <w:szCs w:val="22"/>
                <w:lang w:val="en-US" w:eastAsia="zh-CN"/>
              </w:rPr>
              <w:t>O</w:t>
            </w:r>
            <w:r w:rsidR="005E338F" w:rsidRPr="00BB640C">
              <w:rPr>
                <w:rFonts w:ascii="Calibri" w:hAnsi="Calibri" w:cs="Calibri"/>
                <w:sz w:val="22"/>
                <w:szCs w:val="22"/>
                <w:lang w:val="en-US"/>
              </w:rPr>
              <w:t>utput 2.3</w:t>
            </w:r>
            <w:r w:rsidRPr="00BB640C">
              <w:rPr>
                <w:rFonts w:ascii="Calibri" w:hAnsi="Calibri" w:cs="Calibri"/>
                <w:sz w:val="22"/>
                <w:szCs w:val="22"/>
                <w:lang w:val="en-US" w:eastAsia="zh-CN"/>
              </w:rPr>
              <w:t>:</w:t>
            </w:r>
            <w:r w:rsidR="0044273B" w:rsidRPr="00BB640C">
              <w:rPr>
                <w:rFonts w:ascii="Calibri" w:hAnsi="Calibri" w:cs="Calibri"/>
                <w:sz w:val="22"/>
                <w:szCs w:val="22"/>
                <w:lang w:val="en-US" w:eastAsia="zh-CN"/>
              </w:rPr>
              <w:t xml:space="preserve"> </w:t>
            </w:r>
            <w:r w:rsidR="008B4FFA" w:rsidRPr="00BB640C">
              <w:rPr>
                <w:rFonts w:ascii="Calibri" w:hAnsi="Calibri" w:cs="Calibri"/>
                <w:sz w:val="22"/>
                <w:szCs w:val="22"/>
                <w:lang w:val="en-US" w:eastAsia="zh-CN"/>
              </w:rPr>
              <w:t>In</w:t>
            </w:r>
            <w:r w:rsidR="008B4FFA" w:rsidRPr="00BB640C">
              <w:rPr>
                <w:rFonts w:ascii="Calibri" w:hAnsi="Calibri" w:cs="Calibri"/>
                <w:sz w:val="22"/>
                <w:szCs w:val="22"/>
                <w:lang w:val="en-US"/>
              </w:rPr>
              <w:t xml:space="preserve"> the</w:t>
            </w:r>
            <w:r w:rsidR="008B4FFA" w:rsidRPr="00BB640C">
              <w:rPr>
                <w:rFonts w:ascii="Calibri" w:hAnsi="Calibri" w:cs="Calibri"/>
                <w:sz w:val="22"/>
                <w:szCs w:val="22"/>
                <w:lang w:val="en-US" w:eastAsia="zh-CN"/>
              </w:rPr>
              <w:t xml:space="preserve"> completed</w:t>
            </w:r>
            <w:r w:rsidR="008B4FFA" w:rsidRPr="00BB640C">
              <w:rPr>
                <w:rFonts w:ascii="Calibri" w:hAnsi="Calibri" w:cs="Calibri"/>
                <w:sz w:val="22"/>
                <w:szCs w:val="22"/>
                <w:lang w:val="en-US"/>
              </w:rPr>
              <w:t xml:space="preserve"> training of </w:t>
            </w:r>
            <w:proofErr w:type="gramStart"/>
            <w:r w:rsidR="008B4FFA" w:rsidRPr="00BB640C">
              <w:rPr>
                <w:rFonts w:ascii="Calibri" w:hAnsi="Calibri" w:cs="Calibri"/>
                <w:sz w:val="22"/>
                <w:szCs w:val="22"/>
                <w:lang w:val="en-US"/>
              </w:rPr>
              <w:t>trainers</w:t>
            </w:r>
            <w:proofErr w:type="gramEnd"/>
            <w:r w:rsidR="008B4FFA" w:rsidRPr="00BB640C">
              <w:rPr>
                <w:rFonts w:ascii="Calibri" w:hAnsi="Calibri" w:cs="Calibri"/>
                <w:sz w:val="22"/>
                <w:szCs w:val="22"/>
                <w:lang w:val="en-US"/>
              </w:rPr>
              <w:t xml:space="preserve"> sessions</w:t>
            </w:r>
            <w:r w:rsidR="008B4FFA" w:rsidRPr="00BB640C">
              <w:rPr>
                <w:rFonts w:ascii="Calibri" w:hAnsi="Calibri" w:cs="Calibri"/>
                <w:sz w:val="22"/>
                <w:szCs w:val="22"/>
                <w:lang w:val="en-US" w:eastAsia="zh-CN"/>
              </w:rPr>
              <w:t>, it was observed that</w:t>
            </w:r>
            <w:r w:rsidR="008B4FFA" w:rsidRPr="00BB640C">
              <w:rPr>
                <w:rFonts w:ascii="Calibri" w:hAnsi="Calibri" w:cs="Calibri"/>
                <w:sz w:val="22"/>
                <w:szCs w:val="22"/>
                <w:lang w:val="en-US"/>
              </w:rPr>
              <w:t xml:space="preserve"> </w:t>
            </w:r>
            <w:r w:rsidR="008B4FFA" w:rsidRPr="00BB640C">
              <w:rPr>
                <w:rFonts w:ascii="Calibri" w:hAnsi="Calibri" w:cs="Calibri"/>
                <w:sz w:val="22"/>
                <w:szCs w:val="22"/>
              </w:rPr>
              <w:t>many trainers are not comfortable incorporating health topics, particularly related to sexual and reproductive health into their training, and other contents that are perceived to be too technical. Additionally, many trainers were not familiar with the participatory training methodology. As a consequence, future TOT activities will need to focus more on teaching methodologies and teaching approaches to technical and sensitive contents.</w:t>
            </w:r>
          </w:p>
        </w:tc>
      </w:tr>
    </w:tbl>
    <w:p w:rsidR="00423888" w:rsidRPr="00FB0F5B" w:rsidRDefault="00423888" w:rsidP="00ED2D9B">
      <w:pPr>
        <w:rPr>
          <w:rFonts w:ascii="Calibri" w:hAnsi="Calibri" w:cs="Calibri"/>
          <w:sz w:val="22"/>
          <w:szCs w:val="22"/>
        </w:rPr>
      </w:pPr>
    </w:p>
    <w:p w:rsidR="00423888" w:rsidRPr="006B1F72" w:rsidRDefault="00423888" w:rsidP="003F6B12">
      <w:pPr>
        <w:numPr>
          <w:ilvl w:val="0"/>
          <w:numId w:val="4"/>
        </w:numPr>
        <w:rPr>
          <w:rFonts w:ascii="Calibri" w:hAnsi="Calibri" w:cs="Calibri"/>
          <w:sz w:val="22"/>
          <w:szCs w:val="22"/>
        </w:rPr>
      </w:pPr>
      <w:r w:rsidRPr="006B1F72">
        <w:rPr>
          <w:rFonts w:ascii="Calibri" w:hAnsi="Calibri" w:cs="Calibri"/>
          <w:sz w:val="22"/>
          <w:szCs w:val="22"/>
        </w:rPr>
        <w:t>Please, briefly describe the current external difficulties (not caused by the joint programme) that delay implementation. Try to describe facts avoiding interpretations or personal opinions.</w:t>
      </w:r>
      <w:r w:rsidR="00135D28" w:rsidRPr="006B1F72">
        <w:rPr>
          <w:rFonts w:ascii="Calibri" w:hAnsi="Calibri" w:cs="Calibri"/>
          <w:sz w:val="22"/>
          <w:szCs w:val="22"/>
          <w:lang w:eastAsia="zh-CN"/>
        </w:rPr>
        <w:t xml:space="preserve">  </w:t>
      </w:r>
    </w:p>
    <w:p w:rsidR="00423888" w:rsidRDefault="00423888" w:rsidP="00ED2D9B">
      <w:pPr>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7166D" w:rsidRPr="00BB640C" w:rsidTr="00BB640C">
        <w:tc>
          <w:tcPr>
            <w:tcW w:w="9287" w:type="dxa"/>
          </w:tcPr>
          <w:p w:rsidR="007D34AE" w:rsidRPr="00BB640C" w:rsidRDefault="005E338F" w:rsidP="00BB640C">
            <w:pPr>
              <w:numPr>
                <w:ilvl w:val="0"/>
                <w:numId w:val="36"/>
              </w:numPr>
              <w:rPr>
                <w:rFonts w:ascii="Calibri" w:hAnsi="Calibri" w:cs="Calibri"/>
                <w:sz w:val="22"/>
                <w:szCs w:val="22"/>
                <w:lang w:eastAsia="zh-CN"/>
              </w:rPr>
            </w:pPr>
            <w:r w:rsidRPr="00BB640C">
              <w:rPr>
                <w:rFonts w:ascii="Calibri" w:hAnsi="Calibri" w:cs="Calibri"/>
                <w:sz w:val="22"/>
                <w:szCs w:val="22"/>
                <w:lang w:eastAsia="zh-CN"/>
              </w:rPr>
              <w:t>Output 1.1</w:t>
            </w:r>
            <w:r w:rsidR="003677DB" w:rsidRPr="00BB640C">
              <w:rPr>
                <w:rFonts w:ascii="Calibri" w:hAnsi="Calibri" w:cs="Calibri"/>
                <w:sz w:val="22"/>
                <w:szCs w:val="22"/>
                <w:lang w:eastAsia="zh-CN"/>
              </w:rPr>
              <w:t xml:space="preserve">: </w:t>
            </w:r>
            <w:r w:rsidRPr="00BB640C">
              <w:rPr>
                <w:rFonts w:ascii="Calibri" w:hAnsi="Calibri" w:cs="Calibri"/>
                <w:sz w:val="22"/>
                <w:szCs w:val="22"/>
                <w:lang w:eastAsia="zh-CN"/>
              </w:rPr>
              <w:t xml:space="preserve">Copyright issue have arisen as an important issue.  From legal perspectives, the </w:t>
            </w:r>
            <w:r w:rsidR="00B529B1" w:rsidRPr="00BB640C">
              <w:rPr>
                <w:rFonts w:ascii="Calibri" w:hAnsi="Calibri" w:cs="Calibri"/>
                <w:sz w:val="22"/>
                <w:szCs w:val="22"/>
                <w:lang w:eastAsia="zh-CN"/>
              </w:rPr>
              <w:t xml:space="preserve">migration information </w:t>
            </w:r>
            <w:r w:rsidRPr="00BB640C">
              <w:rPr>
                <w:rFonts w:ascii="Calibri" w:hAnsi="Calibri" w:cs="Calibri"/>
                <w:sz w:val="22"/>
                <w:szCs w:val="22"/>
                <w:lang w:eastAsia="zh-CN"/>
              </w:rPr>
              <w:t xml:space="preserve">platform probably won’t be in position to offer the papers in full version. </w:t>
            </w:r>
            <w:r w:rsidR="00B529B1" w:rsidRPr="00BB640C">
              <w:rPr>
                <w:rFonts w:ascii="Calibri" w:hAnsi="Calibri" w:cs="Calibri"/>
                <w:sz w:val="22"/>
                <w:szCs w:val="22"/>
                <w:lang w:eastAsia="zh-CN"/>
              </w:rPr>
              <w:t xml:space="preserve">Initial consultation with </w:t>
            </w:r>
            <w:r w:rsidRPr="00BB640C">
              <w:rPr>
                <w:rFonts w:ascii="Calibri" w:hAnsi="Calibri" w:cs="Calibri"/>
                <w:sz w:val="22"/>
                <w:szCs w:val="22"/>
                <w:lang w:eastAsia="zh-CN"/>
              </w:rPr>
              <w:t>the</w:t>
            </w:r>
            <w:r w:rsidR="007D34AE" w:rsidRPr="00BB640C">
              <w:rPr>
                <w:rFonts w:ascii="Calibri" w:hAnsi="Calibri" w:cs="Calibri"/>
                <w:sz w:val="22"/>
                <w:szCs w:val="22"/>
              </w:rPr>
              <w:t xml:space="preserve"> </w:t>
            </w:r>
            <w:r w:rsidRPr="00BB640C">
              <w:rPr>
                <w:rFonts w:ascii="Calibri" w:hAnsi="Calibri" w:cs="Calibri"/>
                <w:sz w:val="22"/>
                <w:szCs w:val="22"/>
              </w:rPr>
              <w:t>National Knowledge Infrastructure, which is a database containing most papers and documents published by national and local journals</w:t>
            </w:r>
            <w:r w:rsidR="007D34AE" w:rsidRPr="00BB640C">
              <w:rPr>
                <w:rFonts w:ascii="Calibri" w:hAnsi="Calibri" w:cs="Calibri"/>
                <w:sz w:val="22"/>
                <w:szCs w:val="22"/>
                <w:lang w:eastAsia="zh-CN"/>
              </w:rPr>
              <w:t>, showed that a</w:t>
            </w:r>
            <w:r w:rsidRPr="00BB640C">
              <w:rPr>
                <w:rFonts w:ascii="Calibri" w:hAnsi="Calibri" w:cs="Calibri"/>
                <w:sz w:val="22"/>
                <w:szCs w:val="22"/>
                <w:lang w:eastAsia="zh-CN"/>
              </w:rPr>
              <w:t xml:space="preserve"> fee is supposed to be paid for dis</w:t>
            </w:r>
            <w:r w:rsidR="007D34AE" w:rsidRPr="00BB640C">
              <w:rPr>
                <w:rFonts w:ascii="Calibri" w:hAnsi="Calibri" w:cs="Calibri"/>
                <w:sz w:val="22"/>
                <w:szCs w:val="22"/>
                <w:lang w:eastAsia="zh-CN"/>
              </w:rPr>
              <w:t>playing the papers and research. This cost</w:t>
            </w:r>
            <w:r w:rsidRPr="00BB640C">
              <w:rPr>
                <w:rFonts w:ascii="Calibri" w:hAnsi="Calibri" w:cs="Calibri"/>
                <w:sz w:val="22"/>
                <w:szCs w:val="22"/>
                <w:lang w:eastAsia="zh-CN"/>
              </w:rPr>
              <w:t xml:space="preserve"> cannot really be supported by the</w:t>
            </w:r>
            <w:r w:rsidR="007D34AE" w:rsidRPr="00BB640C">
              <w:rPr>
                <w:rFonts w:ascii="Calibri" w:hAnsi="Calibri" w:cs="Calibri"/>
                <w:sz w:val="22"/>
                <w:szCs w:val="22"/>
                <w:lang w:eastAsia="zh-CN"/>
              </w:rPr>
              <w:t xml:space="preserve"> JP.</w:t>
            </w:r>
          </w:p>
          <w:p w:rsidR="007D34AE" w:rsidRPr="00BB640C" w:rsidRDefault="007D34AE" w:rsidP="00BE4A41">
            <w:pPr>
              <w:rPr>
                <w:rFonts w:ascii="Calibri" w:hAnsi="Calibri" w:cs="Calibri"/>
                <w:sz w:val="22"/>
                <w:szCs w:val="22"/>
                <w:lang w:val="en-US" w:eastAsia="zh-CN"/>
              </w:rPr>
            </w:pPr>
          </w:p>
          <w:p w:rsidR="001074D5" w:rsidRPr="00BB640C" w:rsidRDefault="001074D5" w:rsidP="00BB640C">
            <w:pPr>
              <w:numPr>
                <w:ilvl w:val="0"/>
                <w:numId w:val="36"/>
              </w:numPr>
              <w:rPr>
                <w:rFonts w:ascii="Calibri" w:hAnsi="Calibri" w:cs="Calibri"/>
                <w:sz w:val="22"/>
                <w:szCs w:val="22"/>
                <w:lang w:eastAsia="zh-CN"/>
              </w:rPr>
            </w:pPr>
            <w:r w:rsidRPr="00BB640C">
              <w:rPr>
                <w:rFonts w:ascii="Calibri" w:hAnsi="Calibri" w:cs="Calibri"/>
                <w:sz w:val="22"/>
                <w:szCs w:val="22"/>
                <w:lang w:eastAsia="zh-CN"/>
              </w:rPr>
              <w:t xml:space="preserve">Output 2.3: 6 UN agencies cooperating on this output and negotiation of single printing agreement is difficult in such circumstances. One UN agency has taken the lead in an effort to streamline the procedure, but other UN agencies must now meet deadlines and requirements of this agency. Regular meetings and updates are being used to keep all agencies informed. </w:t>
            </w:r>
          </w:p>
          <w:p w:rsidR="00FE45DF" w:rsidRPr="00BB640C" w:rsidRDefault="00FE45DF" w:rsidP="00C01BE0">
            <w:pPr>
              <w:rPr>
                <w:rFonts w:ascii="Calibri" w:hAnsi="Calibri" w:cs="Calibri"/>
                <w:sz w:val="22"/>
                <w:szCs w:val="22"/>
                <w:lang w:eastAsia="zh-CN"/>
              </w:rPr>
            </w:pPr>
          </w:p>
          <w:p w:rsidR="00EF7474" w:rsidRPr="00BB640C" w:rsidRDefault="00A009A0" w:rsidP="00BB640C">
            <w:pPr>
              <w:numPr>
                <w:ilvl w:val="0"/>
                <w:numId w:val="36"/>
              </w:numPr>
              <w:rPr>
                <w:rFonts w:ascii="Calibri" w:hAnsi="Calibri" w:cs="Calibri"/>
                <w:sz w:val="22"/>
                <w:szCs w:val="22"/>
                <w:lang w:eastAsia="zh-CN"/>
              </w:rPr>
            </w:pPr>
            <w:r w:rsidRPr="00BB640C">
              <w:rPr>
                <w:rFonts w:ascii="Calibri" w:hAnsi="Calibri" w:cs="Calibri"/>
                <w:sz w:val="22"/>
                <w:szCs w:val="22"/>
                <w:lang w:eastAsia="zh-CN"/>
              </w:rPr>
              <w:t>Y</w:t>
            </w:r>
            <w:r w:rsidR="00CB46A6" w:rsidRPr="00BB640C">
              <w:rPr>
                <w:rFonts w:ascii="Calibri" w:hAnsi="Calibri" w:cs="Calibri"/>
                <w:sz w:val="22"/>
                <w:szCs w:val="22"/>
              </w:rPr>
              <w:t>oung migrants</w:t>
            </w:r>
            <w:r w:rsidR="00C22C21" w:rsidRPr="00BB640C">
              <w:rPr>
                <w:rFonts w:ascii="Calibri" w:hAnsi="Calibri" w:cs="Calibri"/>
                <w:sz w:val="22"/>
                <w:szCs w:val="22"/>
                <w:lang w:eastAsia="zh-CN"/>
              </w:rPr>
              <w:t>, in particular employed migrant</w:t>
            </w:r>
            <w:r w:rsidR="00CB46A6" w:rsidRPr="00BB640C">
              <w:rPr>
                <w:rFonts w:ascii="Calibri" w:hAnsi="Calibri" w:cs="Calibri"/>
                <w:sz w:val="22"/>
                <w:szCs w:val="22"/>
              </w:rPr>
              <w:t xml:space="preserve"> </w:t>
            </w:r>
            <w:r w:rsidRPr="00BB640C">
              <w:rPr>
                <w:rFonts w:ascii="Calibri" w:hAnsi="Calibri" w:cs="Calibri"/>
                <w:sz w:val="22"/>
                <w:szCs w:val="22"/>
                <w:lang w:eastAsia="zh-CN"/>
              </w:rPr>
              <w:t>workers</w:t>
            </w:r>
            <w:r w:rsidR="00C22C21" w:rsidRPr="00BB640C">
              <w:rPr>
                <w:rFonts w:ascii="Calibri" w:hAnsi="Calibri" w:cs="Calibri"/>
                <w:sz w:val="22"/>
                <w:szCs w:val="22"/>
                <w:lang w:eastAsia="zh-CN"/>
              </w:rPr>
              <w:t>,</w:t>
            </w:r>
            <w:r w:rsidRPr="00BB640C">
              <w:rPr>
                <w:rFonts w:ascii="Calibri" w:hAnsi="Calibri" w:cs="Calibri"/>
                <w:sz w:val="22"/>
                <w:szCs w:val="22"/>
                <w:lang w:eastAsia="zh-CN"/>
              </w:rPr>
              <w:t xml:space="preserve"> usually </w:t>
            </w:r>
            <w:r w:rsidR="00CB46A6" w:rsidRPr="00BB640C">
              <w:rPr>
                <w:rFonts w:ascii="Calibri" w:hAnsi="Calibri" w:cs="Calibri"/>
                <w:sz w:val="22"/>
                <w:szCs w:val="22"/>
              </w:rPr>
              <w:t xml:space="preserve">have limited availability due to their </w:t>
            </w:r>
            <w:r w:rsidR="00C22C21" w:rsidRPr="00BB640C">
              <w:rPr>
                <w:rFonts w:ascii="Calibri" w:hAnsi="Calibri" w:cs="Calibri"/>
                <w:sz w:val="22"/>
                <w:szCs w:val="22"/>
              </w:rPr>
              <w:t xml:space="preserve">often inflexible working hours. </w:t>
            </w:r>
            <w:r w:rsidR="00C22C21" w:rsidRPr="00BB640C">
              <w:rPr>
                <w:rFonts w:ascii="Calibri" w:hAnsi="Calibri" w:cs="Calibri"/>
                <w:sz w:val="22"/>
                <w:szCs w:val="22"/>
                <w:lang w:eastAsia="zh-CN"/>
              </w:rPr>
              <w:t>Services and interventions provided only durin</w:t>
            </w:r>
            <w:r w:rsidR="002418E9" w:rsidRPr="00BB640C">
              <w:rPr>
                <w:rFonts w:ascii="Calibri" w:hAnsi="Calibri" w:cs="Calibri"/>
                <w:sz w:val="22"/>
                <w:szCs w:val="22"/>
                <w:lang w:eastAsia="zh-CN"/>
              </w:rPr>
              <w:t>g traditional working hours</w:t>
            </w:r>
            <w:r w:rsidR="0028383E" w:rsidRPr="00BB640C">
              <w:rPr>
                <w:rFonts w:ascii="Calibri" w:hAnsi="Calibri" w:cs="Calibri"/>
                <w:sz w:val="22"/>
                <w:szCs w:val="22"/>
                <w:lang w:eastAsia="zh-CN"/>
              </w:rPr>
              <w:t xml:space="preserve"> are therefore less accessible</w:t>
            </w:r>
            <w:r w:rsidR="002418E9" w:rsidRPr="00BB640C">
              <w:rPr>
                <w:rFonts w:ascii="Calibri" w:hAnsi="Calibri" w:cs="Calibri"/>
                <w:sz w:val="22"/>
                <w:szCs w:val="22"/>
                <w:lang w:eastAsia="zh-CN"/>
              </w:rPr>
              <w:t xml:space="preserve">. </w:t>
            </w:r>
          </w:p>
          <w:p w:rsidR="00EF7474" w:rsidRPr="00BB640C" w:rsidRDefault="00EF7474" w:rsidP="00C01BE0">
            <w:pPr>
              <w:rPr>
                <w:rFonts w:ascii="Calibri" w:hAnsi="Calibri" w:cs="Calibri"/>
                <w:sz w:val="22"/>
                <w:szCs w:val="22"/>
                <w:lang w:eastAsia="zh-CN"/>
              </w:rPr>
            </w:pPr>
          </w:p>
          <w:p w:rsidR="0087166D" w:rsidRPr="00BB640C" w:rsidRDefault="002C4E95" w:rsidP="00BB640C">
            <w:pPr>
              <w:numPr>
                <w:ilvl w:val="0"/>
                <w:numId w:val="36"/>
              </w:numPr>
              <w:rPr>
                <w:rFonts w:ascii="Calibri" w:hAnsi="Calibri" w:cs="Calibri"/>
                <w:sz w:val="22"/>
                <w:szCs w:val="22"/>
                <w:lang w:eastAsia="zh-CN"/>
              </w:rPr>
            </w:pPr>
            <w:r w:rsidRPr="00BB640C">
              <w:rPr>
                <w:rFonts w:ascii="Calibri" w:eastAsia="Malgun Gothic" w:hAnsi="Calibri" w:cs="Calibri"/>
                <w:sz w:val="22"/>
                <w:szCs w:val="22"/>
                <w:lang w:val="en-US" w:eastAsia="ko-KR"/>
              </w:rPr>
              <w:t xml:space="preserve">The </w:t>
            </w:r>
            <w:proofErr w:type="spellStart"/>
            <w:r w:rsidRPr="00BB640C">
              <w:rPr>
                <w:rFonts w:ascii="Calibri" w:eastAsia="Malgun Gothic" w:hAnsi="Calibri" w:cs="Calibri"/>
                <w:sz w:val="22"/>
                <w:szCs w:val="22"/>
                <w:lang w:val="en-US" w:eastAsia="ko-KR"/>
              </w:rPr>
              <w:t>coordin</w:t>
            </w:r>
            <w:r w:rsidRPr="00BB640C">
              <w:rPr>
                <w:rFonts w:ascii="Calibri" w:eastAsia="Malgun Gothic" w:hAnsi="Calibri" w:cs="Calibri"/>
                <w:sz w:val="22"/>
                <w:szCs w:val="22"/>
                <w:lang w:eastAsia="ko-KR"/>
              </w:rPr>
              <w:t>ation</w:t>
            </w:r>
            <w:proofErr w:type="spellEnd"/>
            <w:r w:rsidRPr="00BB640C">
              <w:rPr>
                <w:rFonts w:ascii="Calibri" w:eastAsia="Malgun Gothic" w:hAnsi="Calibri" w:cs="Calibri"/>
                <w:sz w:val="22"/>
                <w:szCs w:val="22"/>
                <w:lang w:eastAsia="ko-KR"/>
              </w:rPr>
              <w:t xml:space="preserve"> among different levels and various Government counterparts</w:t>
            </w:r>
            <w:r w:rsidR="004600A9" w:rsidRPr="00BB640C">
              <w:rPr>
                <w:rFonts w:ascii="Calibri" w:hAnsi="Calibri" w:cs="Calibri"/>
                <w:sz w:val="22"/>
                <w:szCs w:val="22"/>
                <w:lang w:eastAsia="zh-CN"/>
              </w:rPr>
              <w:t xml:space="preserve"> has been challenging because t</w:t>
            </w:r>
            <w:r w:rsidR="004600A9" w:rsidRPr="00BB640C">
              <w:rPr>
                <w:rFonts w:ascii="Calibri" w:eastAsia="Malgun Gothic" w:hAnsi="Calibri" w:cs="Calibri"/>
                <w:sz w:val="22"/>
                <w:szCs w:val="22"/>
                <w:lang w:eastAsia="ko-KR"/>
              </w:rPr>
              <w:t>he coordinating Government body and coordinating person often lack the authority necessary to ensure effective and efficient implementation</w:t>
            </w:r>
            <w:r w:rsidR="004600A9" w:rsidRPr="00BB640C">
              <w:rPr>
                <w:rFonts w:ascii="Calibri" w:hAnsi="Calibri" w:cs="Calibri"/>
                <w:sz w:val="22"/>
                <w:szCs w:val="22"/>
                <w:lang w:eastAsia="zh-CN"/>
              </w:rPr>
              <w:t xml:space="preserve">. That </w:t>
            </w:r>
            <w:r w:rsidR="00CB1F62" w:rsidRPr="00BB640C">
              <w:rPr>
                <w:rFonts w:ascii="Calibri" w:hAnsi="Calibri" w:cs="Calibri"/>
                <w:sz w:val="22"/>
                <w:szCs w:val="22"/>
                <w:lang w:eastAsia="zh-CN"/>
              </w:rPr>
              <w:t xml:space="preserve">sometimes </w:t>
            </w:r>
            <w:r w:rsidRPr="00BB640C">
              <w:rPr>
                <w:rFonts w:ascii="Calibri" w:eastAsia="Malgun Gothic" w:hAnsi="Calibri" w:cs="Calibri"/>
                <w:sz w:val="22"/>
                <w:szCs w:val="22"/>
                <w:lang w:eastAsia="ko-KR"/>
              </w:rPr>
              <w:t>delays progress in imple</w:t>
            </w:r>
            <w:r w:rsidR="004B50B5" w:rsidRPr="00BB640C">
              <w:rPr>
                <w:rFonts w:ascii="Calibri" w:eastAsia="Malgun Gothic" w:hAnsi="Calibri" w:cs="Calibri"/>
                <w:sz w:val="22"/>
                <w:szCs w:val="22"/>
                <w:lang w:eastAsia="ko-KR"/>
              </w:rPr>
              <w:t>mentation of activities, and also is not helpful to maximize</w:t>
            </w:r>
            <w:r w:rsidRPr="00BB640C">
              <w:rPr>
                <w:rFonts w:ascii="Calibri" w:eastAsia="Malgun Gothic" w:hAnsi="Calibri" w:cs="Calibri"/>
                <w:sz w:val="22"/>
                <w:szCs w:val="22"/>
                <w:lang w:eastAsia="ko-KR"/>
              </w:rPr>
              <w:t xml:space="preserve"> </w:t>
            </w:r>
            <w:r w:rsidR="004B50B5" w:rsidRPr="00BB640C">
              <w:rPr>
                <w:rFonts w:ascii="Calibri" w:eastAsia="Malgun Gothic" w:hAnsi="Calibri" w:cs="Calibri"/>
                <w:sz w:val="22"/>
                <w:szCs w:val="22"/>
                <w:lang w:eastAsia="ko-KR"/>
              </w:rPr>
              <w:t>impacts on expected outcomes</w:t>
            </w:r>
            <w:r w:rsidR="004B50B5" w:rsidRPr="00BB640C">
              <w:rPr>
                <w:rFonts w:ascii="Calibri" w:hAnsi="Calibri" w:cs="Calibri"/>
                <w:sz w:val="22"/>
                <w:szCs w:val="22"/>
                <w:lang w:eastAsia="zh-CN"/>
              </w:rPr>
              <w:t xml:space="preserve"> and</w:t>
            </w:r>
            <w:r w:rsidRPr="00BB640C">
              <w:rPr>
                <w:rFonts w:ascii="Calibri" w:eastAsia="Malgun Gothic" w:hAnsi="Calibri" w:cs="Calibri"/>
                <w:sz w:val="22"/>
                <w:szCs w:val="22"/>
                <w:lang w:eastAsia="ko-KR"/>
              </w:rPr>
              <w:t xml:space="preserve"> opportunity for sustainability and scaling up. </w:t>
            </w:r>
          </w:p>
          <w:p w:rsidR="00710288" w:rsidRPr="00BB640C" w:rsidRDefault="00710288" w:rsidP="00710288">
            <w:pPr>
              <w:rPr>
                <w:rFonts w:ascii="Calibri" w:hAnsi="Calibri" w:cs="Calibri"/>
                <w:sz w:val="22"/>
                <w:szCs w:val="22"/>
                <w:lang w:eastAsia="zh-CN"/>
              </w:rPr>
            </w:pPr>
          </w:p>
          <w:p w:rsidR="00710288" w:rsidRPr="00BB640C" w:rsidRDefault="00710288" w:rsidP="00BB640C">
            <w:pPr>
              <w:numPr>
                <w:ilvl w:val="0"/>
                <w:numId w:val="36"/>
              </w:numPr>
              <w:rPr>
                <w:rFonts w:ascii="Calibri" w:hAnsi="Calibri" w:cs="Calibri"/>
                <w:sz w:val="22"/>
                <w:szCs w:val="22"/>
                <w:lang w:eastAsia="zh-CN"/>
              </w:rPr>
            </w:pPr>
            <w:r w:rsidRPr="00BB640C">
              <w:rPr>
                <w:rFonts w:ascii="Calibri" w:hAnsi="Calibri" w:cs="Calibri"/>
                <w:sz w:val="22"/>
                <w:szCs w:val="22"/>
                <w:lang w:val="en-US"/>
              </w:rPr>
              <w:t>Working methods and procedures including administrative and financial procedures prevent from activities taking place in the most efficient way. Agencies have different procedures of their own, and this together with their government counterparts’ working methods, oblige agencies to find the best possible solution that may neither be the most efficient nor desirable.</w:t>
            </w:r>
          </w:p>
        </w:tc>
      </w:tr>
    </w:tbl>
    <w:p w:rsidR="0087166D" w:rsidRDefault="0087166D" w:rsidP="00ED2D9B">
      <w:pPr>
        <w:rPr>
          <w:rFonts w:ascii="Calibri" w:hAnsi="Calibri" w:cs="Calibri"/>
          <w:sz w:val="22"/>
          <w:szCs w:val="22"/>
          <w:lang w:eastAsia="zh-CN"/>
        </w:rPr>
      </w:pPr>
    </w:p>
    <w:p w:rsidR="0087166D" w:rsidRPr="00FB0F5B" w:rsidRDefault="0087166D" w:rsidP="00ED2D9B">
      <w:pPr>
        <w:rPr>
          <w:rFonts w:ascii="Calibri" w:hAnsi="Calibri" w:cs="Calibri"/>
          <w:sz w:val="22"/>
          <w:szCs w:val="22"/>
          <w:lang w:eastAsia="zh-CN"/>
        </w:rPr>
      </w:pPr>
    </w:p>
    <w:p w:rsidR="00423888" w:rsidRPr="006B1F72" w:rsidRDefault="00A41951" w:rsidP="006A4FCD">
      <w:pPr>
        <w:rPr>
          <w:rFonts w:ascii="Calibri" w:hAnsi="Calibri" w:cs="Calibri"/>
          <w:sz w:val="22"/>
          <w:szCs w:val="22"/>
          <w:lang w:eastAsia="zh-CN"/>
        </w:rPr>
      </w:pPr>
      <w:r w:rsidRPr="006B1F72">
        <w:rPr>
          <w:rFonts w:ascii="Calibri" w:hAnsi="Calibri" w:cs="Calibri"/>
          <w:sz w:val="22"/>
          <w:szCs w:val="22"/>
        </w:rPr>
        <w:t xml:space="preserve">Please, briefly explain (250 words) the actions that are or will be taken to eliminate or mitigate the difficulties (internal and external referred B+C) described in the previous </w:t>
      </w:r>
      <w:r w:rsidRPr="006B1F72">
        <w:rPr>
          <w:rFonts w:ascii="Calibri" w:hAnsi="Calibri" w:cs="Calibri"/>
          <w:b/>
          <w:bCs/>
          <w:sz w:val="22"/>
          <w:szCs w:val="22"/>
        </w:rPr>
        <w:t>text boxes b and c</w:t>
      </w:r>
      <w:r w:rsidRPr="006B1F72">
        <w:rPr>
          <w:rFonts w:ascii="Calibri" w:hAnsi="Calibri" w:cs="Calibri"/>
          <w:sz w:val="22"/>
          <w:szCs w:val="22"/>
        </w:rPr>
        <w:t>. Try to be specific in your answer.</w:t>
      </w:r>
      <w:r w:rsidR="00135D28" w:rsidRPr="006B1F72">
        <w:rPr>
          <w:rFonts w:ascii="Calibri" w:hAnsi="Calibri" w:cs="Calibri"/>
          <w:sz w:val="22"/>
          <w:szCs w:val="22"/>
          <w:lang w:eastAsia="zh-CN"/>
        </w:rPr>
        <w:t xml:space="preserve">    </w:t>
      </w:r>
    </w:p>
    <w:p w:rsidR="00423888" w:rsidRDefault="00423888" w:rsidP="006A4FC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87166D" w:rsidRPr="00BB640C" w:rsidTr="00BB640C">
        <w:tc>
          <w:tcPr>
            <w:tcW w:w="9287" w:type="dxa"/>
          </w:tcPr>
          <w:p w:rsidR="005E338F" w:rsidRPr="00BB640C" w:rsidRDefault="005E338F" w:rsidP="000B1B20">
            <w:pPr>
              <w:numPr>
                <w:ilvl w:val="0"/>
                <w:numId w:val="37"/>
              </w:numPr>
              <w:spacing w:afterLines="50"/>
              <w:rPr>
                <w:rFonts w:ascii="Calibri" w:hAnsi="Calibri" w:cs="Calibri"/>
                <w:sz w:val="22"/>
                <w:szCs w:val="22"/>
                <w:lang w:eastAsia="zh-CN"/>
              </w:rPr>
            </w:pPr>
            <w:r w:rsidRPr="00BB640C">
              <w:rPr>
                <w:rFonts w:ascii="Calibri" w:hAnsi="Calibri" w:cs="Calibri"/>
                <w:sz w:val="22"/>
                <w:szCs w:val="22"/>
                <w:lang w:eastAsia="zh-CN"/>
              </w:rPr>
              <w:t>Output 1.1</w:t>
            </w:r>
            <w:r w:rsidR="008175A8" w:rsidRPr="00BB640C">
              <w:rPr>
                <w:rFonts w:ascii="Calibri" w:hAnsi="Calibri" w:cs="Calibri"/>
                <w:sz w:val="22"/>
                <w:szCs w:val="22"/>
                <w:lang w:eastAsia="zh-CN"/>
              </w:rPr>
              <w:t>:</w:t>
            </w:r>
            <w:r w:rsidR="00465D01" w:rsidRPr="00BB640C">
              <w:rPr>
                <w:rFonts w:ascii="Calibri" w:hAnsi="Calibri" w:cs="Calibri"/>
                <w:sz w:val="22"/>
                <w:szCs w:val="22"/>
                <w:lang w:eastAsia="zh-CN"/>
              </w:rPr>
              <w:t xml:space="preserve"> To resolve the copyrights issue, it has been decided that the migration information platform would provide abstracts for each paper </w:t>
            </w:r>
            <w:r w:rsidR="008752A8" w:rsidRPr="00BB640C">
              <w:rPr>
                <w:rFonts w:ascii="Calibri" w:hAnsi="Calibri" w:cs="Calibri"/>
                <w:sz w:val="22"/>
                <w:szCs w:val="22"/>
                <w:lang w:eastAsia="zh-CN"/>
              </w:rPr>
              <w:t>and also</w:t>
            </w:r>
            <w:r w:rsidR="00465D01" w:rsidRPr="00BB640C">
              <w:rPr>
                <w:rFonts w:ascii="Calibri" w:hAnsi="Calibri" w:cs="Calibri"/>
                <w:sz w:val="22"/>
                <w:szCs w:val="22"/>
                <w:lang w:eastAsia="zh-CN"/>
              </w:rPr>
              <w:t xml:space="preserve"> active links to the databases and websites of owner institutions.</w:t>
            </w:r>
            <w:r w:rsidRPr="00BB640C">
              <w:rPr>
                <w:rFonts w:ascii="Calibri" w:hAnsi="Calibri" w:cs="Calibri"/>
                <w:sz w:val="22"/>
                <w:szCs w:val="22"/>
                <w:lang w:eastAsia="zh-CN"/>
              </w:rPr>
              <w:t xml:space="preserve">  </w:t>
            </w:r>
          </w:p>
          <w:p w:rsidR="00EF4DD0" w:rsidRPr="00BB640C" w:rsidRDefault="001B547D" w:rsidP="000B1B20">
            <w:pPr>
              <w:widowControl/>
              <w:numPr>
                <w:ilvl w:val="0"/>
                <w:numId w:val="37"/>
              </w:numPr>
              <w:spacing w:afterLines="50"/>
              <w:rPr>
                <w:rFonts w:ascii="Calibri" w:hAnsi="Calibri" w:cs="Calibri"/>
                <w:sz w:val="22"/>
                <w:szCs w:val="22"/>
                <w:lang w:val="en-US"/>
              </w:rPr>
            </w:pPr>
            <w:r w:rsidRPr="00BB640C">
              <w:rPr>
                <w:rFonts w:ascii="Calibri" w:hAnsi="Calibri" w:cs="Calibri"/>
                <w:sz w:val="22"/>
                <w:szCs w:val="22"/>
                <w:lang w:eastAsia="zh-CN"/>
              </w:rPr>
              <w:t xml:space="preserve">Output 2.2: </w:t>
            </w:r>
            <w:r w:rsidR="003D4B4F" w:rsidRPr="00BB640C">
              <w:rPr>
                <w:rFonts w:ascii="Calibri" w:hAnsi="Calibri" w:cs="Calibri"/>
                <w:sz w:val="22"/>
                <w:szCs w:val="22"/>
                <w:lang w:eastAsia="zh-CN"/>
              </w:rPr>
              <w:t>Joint efforts, such as bring qualified national experts, re-do the research with provision of international expertise, strengthen working level communication and coordination are unde</w:t>
            </w:r>
            <w:r w:rsidR="002709F9" w:rsidRPr="00BB640C">
              <w:rPr>
                <w:rFonts w:ascii="Calibri" w:hAnsi="Calibri" w:cs="Calibri"/>
                <w:sz w:val="22"/>
                <w:szCs w:val="22"/>
                <w:lang w:eastAsia="zh-CN"/>
              </w:rPr>
              <w:t>rway to mitigate activity delay</w:t>
            </w:r>
            <w:r w:rsidR="003D4B4F" w:rsidRPr="00BB640C">
              <w:rPr>
                <w:rFonts w:ascii="Calibri" w:hAnsi="Calibri" w:cs="Calibri"/>
                <w:sz w:val="22"/>
                <w:szCs w:val="22"/>
                <w:lang w:eastAsia="zh-CN"/>
              </w:rPr>
              <w:t>s</w:t>
            </w:r>
            <w:r w:rsidR="002709F9" w:rsidRPr="00BB640C">
              <w:rPr>
                <w:rFonts w:ascii="Calibri" w:hAnsi="Calibri" w:cs="Calibri"/>
                <w:sz w:val="22"/>
                <w:szCs w:val="22"/>
                <w:lang w:eastAsia="zh-CN"/>
              </w:rPr>
              <w:t>.</w:t>
            </w:r>
            <w:r w:rsidR="003D4B4F" w:rsidRPr="00BB640C">
              <w:rPr>
                <w:rFonts w:ascii="Calibri" w:hAnsi="Calibri" w:cs="Calibri"/>
                <w:sz w:val="22"/>
                <w:szCs w:val="22"/>
                <w:lang w:val="en-US"/>
              </w:rPr>
              <w:t xml:space="preserve"> </w:t>
            </w:r>
            <w:r w:rsidR="00EF4DD0" w:rsidRPr="00BB640C">
              <w:rPr>
                <w:rFonts w:ascii="Calibri" w:hAnsi="Calibri" w:cs="Calibri"/>
                <w:sz w:val="22"/>
                <w:szCs w:val="22"/>
                <w:lang w:val="en-US"/>
              </w:rPr>
              <w:t>The data collection is now complete and the research teams are finalizing the first drafts of the research reports; to be followed by the activities as outlined the project document.</w:t>
            </w:r>
            <w:r w:rsidR="003D4B4F" w:rsidRPr="00BB640C">
              <w:rPr>
                <w:rFonts w:ascii="Calibri" w:hAnsi="Calibri" w:cs="Calibri"/>
                <w:sz w:val="22"/>
                <w:szCs w:val="22"/>
                <w:lang w:val="en-US" w:eastAsia="zh-CN"/>
              </w:rPr>
              <w:t xml:space="preserve"> </w:t>
            </w:r>
            <w:r w:rsidR="00EF4DD0" w:rsidRPr="00BB640C">
              <w:rPr>
                <w:rFonts w:ascii="Calibri" w:hAnsi="Calibri" w:cs="Calibri"/>
                <w:sz w:val="22"/>
                <w:szCs w:val="22"/>
                <w:lang w:val="en-US"/>
              </w:rPr>
              <w:t xml:space="preserve">No further delays to activities are expected and </w:t>
            </w:r>
            <w:r w:rsidR="002709F9" w:rsidRPr="00BB640C">
              <w:rPr>
                <w:rFonts w:ascii="Calibri" w:hAnsi="Calibri" w:cs="Calibri"/>
                <w:sz w:val="22"/>
                <w:szCs w:val="22"/>
                <w:lang w:val="en-US" w:eastAsia="zh-CN"/>
              </w:rPr>
              <w:t xml:space="preserve">the </w:t>
            </w:r>
            <w:r w:rsidR="002709F9" w:rsidRPr="00BB640C">
              <w:rPr>
                <w:rFonts w:ascii="Calibri" w:hAnsi="Calibri" w:cs="Calibri"/>
                <w:sz w:val="22"/>
                <w:szCs w:val="22"/>
                <w:lang w:val="en-US"/>
              </w:rPr>
              <w:t>work</w:t>
            </w:r>
            <w:r w:rsidR="00EF4DD0" w:rsidRPr="00BB640C">
              <w:rPr>
                <w:rFonts w:ascii="Calibri" w:hAnsi="Calibri" w:cs="Calibri"/>
                <w:sz w:val="22"/>
                <w:szCs w:val="22"/>
                <w:lang w:val="en-US"/>
              </w:rPr>
              <w:t xml:space="preserve"> plan </w:t>
            </w:r>
            <w:r w:rsidR="003D4B4F" w:rsidRPr="00BB640C">
              <w:rPr>
                <w:rFonts w:ascii="Calibri" w:hAnsi="Calibri" w:cs="Calibri"/>
                <w:sz w:val="22"/>
                <w:szCs w:val="22"/>
                <w:lang w:val="en-US" w:eastAsia="zh-CN"/>
              </w:rPr>
              <w:t xml:space="preserve">will be jointly revised </w:t>
            </w:r>
            <w:r w:rsidR="00EF4DD0" w:rsidRPr="00BB640C">
              <w:rPr>
                <w:rFonts w:ascii="Calibri" w:hAnsi="Calibri" w:cs="Calibri"/>
                <w:sz w:val="22"/>
                <w:szCs w:val="22"/>
                <w:lang w:val="en-US"/>
              </w:rPr>
              <w:t xml:space="preserve">in order to preserve quality of activities and catch-up with the original activities schedule by the end of the </w:t>
            </w:r>
            <w:proofErr w:type="spellStart"/>
            <w:r w:rsidR="00EF4DD0" w:rsidRPr="00BB640C">
              <w:rPr>
                <w:rFonts w:ascii="Calibri" w:hAnsi="Calibri" w:cs="Calibri"/>
                <w:sz w:val="22"/>
                <w:szCs w:val="22"/>
                <w:lang w:val="en-US"/>
              </w:rPr>
              <w:t>programme</w:t>
            </w:r>
            <w:proofErr w:type="spellEnd"/>
            <w:r w:rsidR="00EF4DD0" w:rsidRPr="00BB640C">
              <w:rPr>
                <w:rFonts w:ascii="Calibri" w:hAnsi="Calibri" w:cs="Calibri"/>
                <w:sz w:val="22"/>
                <w:szCs w:val="22"/>
                <w:lang w:val="en-US"/>
              </w:rPr>
              <w:t>.</w:t>
            </w:r>
          </w:p>
          <w:p w:rsidR="0087166D" w:rsidRPr="00BB640C" w:rsidRDefault="00CA55A5" w:rsidP="000B1B20">
            <w:pPr>
              <w:numPr>
                <w:ilvl w:val="0"/>
                <w:numId w:val="37"/>
              </w:numPr>
              <w:spacing w:afterLines="50"/>
              <w:rPr>
                <w:rFonts w:ascii="Calibri" w:hAnsi="Calibri" w:cs="Calibri"/>
                <w:sz w:val="22"/>
                <w:szCs w:val="22"/>
                <w:lang w:val="en-US" w:eastAsia="zh-CN"/>
              </w:rPr>
            </w:pPr>
            <w:r w:rsidRPr="00BB640C">
              <w:rPr>
                <w:rFonts w:ascii="Calibri" w:hAnsi="Calibri" w:cs="Calibri"/>
                <w:sz w:val="22"/>
                <w:szCs w:val="22"/>
                <w:lang w:eastAsia="zh-CN"/>
              </w:rPr>
              <w:t xml:space="preserve">Pilot health service </w:t>
            </w:r>
            <w:proofErr w:type="spellStart"/>
            <w:r w:rsidRPr="00BB640C">
              <w:rPr>
                <w:rFonts w:ascii="Calibri" w:hAnsi="Calibri" w:cs="Calibri"/>
                <w:sz w:val="22"/>
                <w:szCs w:val="22"/>
                <w:lang w:eastAsia="zh-CN"/>
              </w:rPr>
              <w:t>centers</w:t>
            </w:r>
            <w:proofErr w:type="spellEnd"/>
            <w:r w:rsidRPr="00BB640C">
              <w:rPr>
                <w:rFonts w:ascii="Calibri" w:hAnsi="Calibri" w:cs="Calibri"/>
                <w:sz w:val="22"/>
                <w:szCs w:val="22"/>
                <w:lang w:eastAsia="zh-CN"/>
              </w:rPr>
              <w:t xml:space="preserve"> have already taken the </w:t>
            </w:r>
            <w:r w:rsidR="00E240AC" w:rsidRPr="00BB640C">
              <w:rPr>
                <w:rFonts w:ascii="Calibri" w:hAnsi="Calibri" w:cs="Calibri"/>
                <w:sz w:val="22"/>
                <w:szCs w:val="22"/>
                <w:lang w:eastAsia="zh-CN"/>
              </w:rPr>
              <w:t xml:space="preserve">special needs of migrant workers for the </w:t>
            </w:r>
            <w:proofErr w:type="spellStart"/>
            <w:r w:rsidR="00E240AC" w:rsidRPr="00BB640C">
              <w:rPr>
                <w:rFonts w:ascii="Calibri" w:hAnsi="Calibri" w:cs="Calibri"/>
                <w:sz w:val="22"/>
                <w:szCs w:val="22"/>
                <w:lang w:eastAsia="zh-CN"/>
              </w:rPr>
              <w:t>horario</w:t>
            </w:r>
            <w:proofErr w:type="spellEnd"/>
            <w:r w:rsidR="00E240AC" w:rsidRPr="00BB640C">
              <w:rPr>
                <w:rFonts w:ascii="Calibri" w:hAnsi="Calibri" w:cs="Calibri"/>
                <w:sz w:val="22"/>
                <w:szCs w:val="22"/>
                <w:lang w:eastAsia="zh-CN"/>
              </w:rPr>
              <w:t xml:space="preserve"> of services into consideration and adopted flexible or </w:t>
            </w:r>
            <w:r w:rsidR="00636C9D" w:rsidRPr="00BB640C">
              <w:rPr>
                <w:rFonts w:ascii="Calibri" w:hAnsi="Calibri" w:cs="Calibri"/>
                <w:sz w:val="22"/>
                <w:szCs w:val="22"/>
                <w:lang w:eastAsia="zh-CN"/>
              </w:rPr>
              <w:t xml:space="preserve">prolonged working hours. </w:t>
            </w:r>
            <w:r w:rsidR="00622650" w:rsidRPr="00BB640C">
              <w:rPr>
                <w:rFonts w:ascii="Calibri" w:hAnsi="Calibri" w:cs="Calibri"/>
                <w:sz w:val="22"/>
                <w:szCs w:val="22"/>
              </w:rPr>
              <w:t xml:space="preserve">Future activities </w:t>
            </w:r>
            <w:r w:rsidR="00636C9D" w:rsidRPr="00BB640C">
              <w:rPr>
                <w:rFonts w:ascii="Calibri" w:hAnsi="Calibri" w:cs="Calibri"/>
                <w:sz w:val="22"/>
                <w:szCs w:val="22"/>
                <w:lang w:eastAsia="zh-CN"/>
              </w:rPr>
              <w:t xml:space="preserve">under some other outputs, for example, life skills training sessions, </w:t>
            </w:r>
            <w:r w:rsidR="00622650" w:rsidRPr="00BB640C">
              <w:rPr>
                <w:rFonts w:ascii="Calibri" w:hAnsi="Calibri" w:cs="Calibri"/>
                <w:sz w:val="22"/>
                <w:szCs w:val="22"/>
              </w:rPr>
              <w:t xml:space="preserve">will </w:t>
            </w:r>
            <w:r w:rsidR="00B40A3A" w:rsidRPr="00BB640C">
              <w:rPr>
                <w:rFonts w:ascii="Calibri" w:hAnsi="Calibri" w:cs="Calibri"/>
                <w:sz w:val="22"/>
                <w:szCs w:val="22"/>
                <w:lang w:eastAsia="zh-CN"/>
              </w:rPr>
              <w:t xml:space="preserve">also </w:t>
            </w:r>
            <w:r w:rsidR="00622650" w:rsidRPr="00BB640C">
              <w:rPr>
                <w:rFonts w:ascii="Calibri" w:hAnsi="Calibri" w:cs="Calibri"/>
                <w:sz w:val="22"/>
                <w:szCs w:val="22"/>
              </w:rPr>
              <w:t>be planned both during and out of traditional working hours.</w:t>
            </w:r>
          </w:p>
          <w:p w:rsidR="00E647BC" w:rsidRPr="00BB640C" w:rsidRDefault="00E647BC" w:rsidP="000B1B20">
            <w:pPr>
              <w:numPr>
                <w:ilvl w:val="0"/>
                <w:numId w:val="37"/>
              </w:numPr>
              <w:spacing w:afterLines="50"/>
              <w:rPr>
                <w:rFonts w:ascii="Calibri" w:hAnsi="Calibri" w:cs="Calibri"/>
                <w:sz w:val="22"/>
                <w:szCs w:val="22"/>
                <w:lang w:eastAsia="zh-CN"/>
              </w:rPr>
            </w:pPr>
            <w:r w:rsidRPr="00BB640C">
              <w:rPr>
                <w:rFonts w:ascii="Calibri" w:eastAsia="Malgun Gothic" w:hAnsi="Calibri" w:cs="Calibri"/>
                <w:sz w:val="22"/>
                <w:szCs w:val="22"/>
                <w:lang w:val="en-US" w:eastAsia="ko-KR"/>
              </w:rPr>
              <w:t xml:space="preserve">In order to ensure effectiveness and efficiency of </w:t>
            </w:r>
            <w:r w:rsidRPr="00BB640C">
              <w:rPr>
                <w:rFonts w:ascii="Calibri" w:eastAsia="Malgun Gothic" w:hAnsi="Calibri" w:cs="Calibri"/>
                <w:sz w:val="22"/>
                <w:szCs w:val="22"/>
                <w:lang w:eastAsia="ko-KR"/>
              </w:rPr>
              <w:t>implementation throughout different levels and various Government counterparts, local level awareness raising and capacity building will be undertaken, by providing information  including through sharing of good practices from year 1 to mobilize immediate as well as sustained support.</w:t>
            </w:r>
          </w:p>
        </w:tc>
      </w:tr>
    </w:tbl>
    <w:p w:rsidR="0087166D" w:rsidRDefault="0087166D" w:rsidP="006A4FCD">
      <w:pPr>
        <w:rPr>
          <w:rFonts w:ascii="Calibri" w:hAnsi="Calibri" w:cs="Calibri"/>
          <w:sz w:val="22"/>
          <w:szCs w:val="22"/>
          <w:lang w:eastAsia="zh-CN"/>
        </w:rPr>
      </w:pPr>
    </w:p>
    <w:p w:rsidR="00570B2D" w:rsidRDefault="00570B2D" w:rsidP="006A4FCD">
      <w:pPr>
        <w:rPr>
          <w:rFonts w:ascii="Calibri" w:hAnsi="Calibri" w:cs="Calibri"/>
          <w:sz w:val="22"/>
          <w:szCs w:val="22"/>
          <w:lang w:eastAsia="zh-CN"/>
        </w:rPr>
      </w:pPr>
    </w:p>
    <w:p w:rsidR="008D01BC" w:rsidRDefault="008D01BC" w:rsidP="004A4124">
      <w:pPr>
        <w:pStyle w:val="ListParagraph"/>
        <w:ind w:left="360"/>
        <w:jc w:val="both"/>
        <w:rPr>
          <w:rFonts w:ascii="Calibri" w:hAnsi="Calibri" w:cs="Calibri"/>
          <w:b/>
          <w:bCs/>
          <w:sz w:val="22"/>
          <w:szCs w:val="22"/>
          <w:u w:val="single"/>
        </w:rPr>
      </w:pPr>
    </w:p>
    <w:p w:rsidR="00423888" w:rsidRPr="00F52422" w:rsidRDefault="00423888" w:rsidP="005623C5">
      <w:pPr>
        <w:pStyle w:val="ListParagraph"/>
        <w:numPr>
          <w:ilvl w:val="0"/>
          <w:numId w:val="2"/>
        </w:numPr>
        <w:jc w:val="both"/>
        <w:rPr>
          <w:rFonts w:ascii="Calibri" w:hAnsi="Calibri" w:cs="Calibri"/>
          <w:b/>
          <w:bCs/>
          <w:sz w:val="22"/>
          <w:szCs w:val="22"/>
          <w:u w:val="single"/>
        </w:rPr>
      </w:pPr>
      <w:r w:rsidRPr="00F52422">
        <w:rPr>
          <w:rFonts w:ascii="Calibri" w:hAnsi="Calibri" w:cs="Calibri"/>
          <w:b/>
          <w:bCs/>
          <w:sz w:val="22"/>
          <w:szCs w:val="22"/>
          <w:u w:val="single"/>
        </w:rPr>
        <w:t>Inter-Agency Coordination and Delivering as One</w:t>
      </w:r>
    </w:p>
    <w:p w:rsidR="00423888" w:rsidRPr="00F52422" w:rsidRDefault="00423888" w:rsidP="00F87D3C">
      <w:pPr>
        <w:jc w:val="both"/>
        <w:rPr>
          <w:rFonts w:ascii="Calibri" w:hAnsi="Calibri" w:cs="Calibri"/>
          <w:sz w:val="22"/>
          <w:szCs w:val="22"/>
          <w:lang w:val="en-US"/>
        </w:rPr>
      </w:pPr>
    </w:p>
    <w:p w:rsidR="00423888" w:rsidRPr="00F52422" w:rsidRDefault="00423888" w:rsidP="00F52422">
      <w:pPr>
        <w:pStyle w:val="ListParagraph"/>
        <w:numPr>
          <w:ilvl w:val="0"/>
          <w:numId w:val="5"/>
        </w:numPr>
        <w:jc w:val="both"/>
        <w:rPr>
          <w:rFonts w:ascii="Calibri" w:hAnsi="Calibri" w:cs="Calibri"/>
          <w:sz w:val="22"/>
          <w:szCs w:val="22"/>
        </w:rPr>
      </w:pPr>
      <w:r w:rsidRPr="00F52422">
        <w:rPr>
          <w:rFonts w:ascii="Calibri" w:hAnsi="Calibri" w:cs="Calibri"/>
          <w:sz w:val="22"/>
          <w:szCs w:val="22"/>
        </w:rPr>
        <w:t>Is the Joint Programme in line with the UNDAF? Please check the relevant answer</w:t>
      </w:r>
    </w:p>
    <w:p w:rsidR="00423888" w:rsidRPr="00F52422" w:rsidRDefault="00423888" w:rsidP="006D66BF">
      <w:pPr>
        <w:ind w:left="720" w:hanging="360"/>
        <w:rPr>
          <w:rFonts w:ascii="Calibri" w:hAnsi="Calibri" w:cs="Calibri"/>
          <w:sz w:val="10"/>
          <w:szCs w:val="10"/>
        </w:rPr>
      </w:pPr>
    </w:p>
    <w:p w:rsidR="00423888" w:rsidRDefault="000B1B20" w:rsidP="00F52422">
      <w:pPr>
        <w:ind w:firstLine="72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A303C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Yes </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No</w:t>
      </w:r>
    </w:p>
    <w:p w:rsidR="00423888" w:rsidRDefault="00423888" w:rsidP="0043093F">
      <w:pPr>
        <w:ind w:firstLine="360"/>
        <w:rPr>
          <w:rFonts w:ascii="Calibri" w:hAnsi="Calibri" w:cs="Calibri"/>
          <w:sz w:val="22"/>
          <w:szCs w:val="22"/>
        </w:rPr>
      </w:pPr>
      <w:r>
        <w:rPr>
          <w:rFonts w:ascii="Calibri" w:hAnsi="Calibri" w:cs="Calibri"/>
          <w:sz w:val="22"/>
          <w:szCs w:val="22"/>
        </w:rPr>
        <w:lastRenderedPageBreak/>
        <w:t xml:space="preserve"> </w:t>
      </w:r>
    </w:p>
    <w:p w:rsidR="00423888" w:rsidRPr="00F52422" w:rsidRDefault="00423888" w:rsidP="00F52422">
      <w:pPr>
        <w:pStyle w:val="ListParagraph"/>
        <w:numPr>
          <w:ilvl w:val="0"/>
          <w:numId w:val="5"/>
        </w:numPr>
        <w:rPr>
          <w:rFonts w:ascii="Calibri" w:hAnsi="Calibri" w:cs="Calibri"/>
          <w:sz w:val="22"/>
          <w:szCs w:val="22"/>
        </w:rPr>
      </w:pPr>
      <w:r w:rsidRPr="00F52422">
        <w:rPr>
          <w:rFonts w:ascii="Calibri" w:hAnsi="Calibri" w:cs="Calibri"/>
          <w:sz w:val="22"/>
          <w:szCs w:val="22"/>
        </w:rPr>
        <w:t>If not, does the Joint Programme fit into the national strategies?</w:t>
      </w:r>
    </w:p>
    <w:p w:rsidR="00423888" w:rsidRPr="0043093F" w:rsidRDefault="00423888" w:rsidP="0043093F">
      <w:pPr>
        <w:ind w:firstLine="360"/>
        <w:rPr>
          <w:rFonts w:ascii="Calibri" w:hAnsi="Calibri" w:cs="Calibri"/>
          <w:sz w:val="10"/>
          <w:szCs w:val="10"/>
        </w:rPr>
      </w:pPr>
    </w:p>
    <w:p w:rsidR="00423888" w:rsidRDefault="000B1B20" w:rsidP="00F52422">
      <w:pPr>
        <w:ind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 xml:space="preserve">Yes </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No</w:t>
      </w:r>
    </w:p>
    <w:p w:rsidR="00423888" w:rsidRDefault="00423888" w:rsidP="0043093F">
      <w:pPr>
        <w:ind w:firstLine="360"/>
        <w:rPr>
          <w:rFonts w:ascii="Calibri" w:hAnsi="Calibri" w:cs="Calibri"/>
          <w:b/>
          <w:bCs/>
          <w:sz w:val="22"/>
          <w:szCs w:val="22"/>
        </w:rPr>
      </w:pPr>
    </w:p>
    <w:p w:rsidR="00423888" w:rsidRPr="00F52422" w:rsidRDefault="00423888" w:rsidP="00F52422">
      <w:pPr>
        <w:ind w:firstLine="720"/>
        <w:rPr>
          <w:rFonts w:ascii="Calibri" w:hAnsi="Calibri" w:cs="Calibri"/>
          <w:sz w:val="22"/>
          <w:szCs w:val="22"/>
        </w:rPr>
      </w:pPr>
      <w:r w:rsidRPr="00F52422">
        <w:rPr>
          <w:rFonts w:ascii="Calibri" w:hAnsi="Calibri" w:cs="Calibri"/>
          <w:sz w:val="22"/>
          <w:szCs w:val="22"/>
        </w:rPr>
        <w:t>If not, please explain:</w:t>
      </w:r>
    </w:p>
    <w:p w:rsidR="00423888" w:rsidRPr="00F52422" w:rsidRDefault="00423888" w:rsidP="0043093F">
      <w:pPr>
        <w:ind w:firstLine="360"/>
        <w:rPr>
          <w:rFonts w:ascii="Calibri" w:hAnsi="Calibri" w:cs="Calibri"/>
          <w:sz w:val="22"/>
          <w:szCs w:val="22"/>
        </w:rPr>
      </w:pPr>
    </w:p>
    <w:p w:rsidR="00423888" w:rsidRPr="00F6383C" w:rsidRDefault="00423888" w:rsidP="00F52422">
      <w:pPr>
        <w:jc w:val="both"/>
        <w:rPr>
          <w:rFonts w:ascii="Calibri" w:hAnsi="Calibri" w:cs="Calibri"/>
          <w:sz w:val="22"/>
          <w:szCs w:val="22"/>
          <w:highlight w:val="yellow"/>
        </w:rPr>
      </w:pPr>
      <w:r w:rsidRPr="00F6383C">
        <w:rPr>
          <w:rFonts w:ascii="Calibri" w:hAnsi="Calibri" w:cs="Calibri"/>
          <w:sz w:val="22"/>
          <w:szCs w:val="22"/>
        </w:rPr>
        <w:t xml:space="preserve">What types of coordination mechanisms and decisions have been taken to ensure joint delivery? </w:t>
      </w:r>
    </w:p>
    <w:p w:rsidR="00423888" w:rsidRDefault="00423888" w:rsidP="00F52422">
      <w:pPr>
        <w:jc w:val="both"/>
        <w:rPr>
          <w:rFonts w:ascii="Calibri" w:hAnsi="Calibri" w:cs="Calibri"/>
          <w:sz w:val="22"/>
          <w:szCs w:val="22"/>
          <w:lang w:eastAsia="zh-CN"/>
        </w:rPr>
      </w:pPr>
      <w:r w:rsidRPr="00F52422">
        <w:rPr>
          <w:rFonts w:ascii="Calibri" w:hAnsi="Calibri" w:cs="Calibri"/>
          <w:sz w:val="22"/>
          <w:szCs w:val="22"/>
        </w:rPr>
        <w:t>Are different joint programmes in the country coordinating among themselves?</w:t>
      </w:r>
      <w:r>
        <w:rPr>
          <w:rFonts w:ascii="Calibri" w:hAnsi="Calibri" w:cs="Calibri"/>
          <w:sz w:val="22"/>
          <w:szCs w:val="22"/>
        </w:rPr>
        <w:t xml:space="preserve"> </w:t>
      </w:r>
      <w:r w:rsidRPr="007B206C">
        <w:rPr>
          <w:rFonts w:ascii="Calibri" w:hAnsi="Calibri" w:cs="Calibri"/>
          <w:sz w:val="22"/>
          <w:szCs w:val="22"/>
        </w:rPr>
        <w:t>Please reflect on the</w:t>
      </w:r>
      <w:r>
        <w:rPr>
          <w:rFonts w:ascii="Calibri" w:hAnsi="Calibri" w:cs="Calibri"/>
          <w:sz w:val="22"/>
          <w:szCs w:val="22"/>
        </w:rPr>
        <w:t>se</w:t>
      </w:r>
      <w:r w:rsidRPr="007B206C">
        <w:rPr>
          <w:rFonts w:ascii="Calibri" w:hAnsi="Calibri" w:cs="Calibri"/>
          <w:sz w:val="22"/>
          <w:szCs w:val="22"/>
        </w:rPr>
        <w:t xml:space="preserve"> </w:t>
      </w:r>
      <w:r>
        <w:rPr>
          <w:rFonts w:ascii="Calibri" w:hAnsi="Calibri" w:cs="Calibri"/>
          <w:sz w:val="22"/>
          <w:szCs w:val="22"/>
        </w:rPr>
        <w:t xml:space="preserve">questions </w:t>
      </w:r>
      <w:r w:rsidRPr="007B206C">
        <w:rPr>
          <w:rFonts w:ascii="Calibri" w:hAnsi="Calibri" w:cs="Calibri"/>
          <w:sz w:val="22"/>
          <w:szCs w:val="22"/>
        </w:rPr>
        <w:t>above and add any other relevant comments if you consider it necessary:</w:t>
      </w:r>
    </w:p>
    <w:p w:rsidR="003D3DC2" w:rsidRDefault="003D3DC2" w:rsidP="00F52422">
      <w:pPr>
        <w:jc w:val="both"/>
        <w:rPr>
          <w:rFonts w:ascii="Calibri" w:hAnsi="Calibri" w:cs="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3D3DC2" w:rsidRPr="00BB640C" w:rsidTr="00BB640C">
        <w:tc>
          <w:tcPr>
            <w:tcW w:w="9287" w:type="dxa"/>
          </w:tcPr>
          <w:p w:rsidR="00347E21" w:rsidRPr="00BB640C" w:rsidRDefault="00347E21" w:rsidP="00BB640C">
            <w:pPr>
              <w:numPr>
                <w:ilvl w:val="0"/>
                <w:numId w:val="17"/>
              </w:numPr>
              <w:rPr>
                <w:rFonts w:ascii="Calibri" w:hAnsi="Calibri" w:cs="Arial"/>
                <w:sz w:val="22"/>
                <w:szCs w:val="22"/>
                <w:lang w:eastAsia="zh-CN"/>
              </w:rPr>
            </w:pPr>
            <w:r w:rsidRPr="00BB640C">
              <w:rPr>
                <w:rFonts w:ascii="Calibri" w:hAnsi="Calibri" w:cs="Arial"/>
                <w:sz w:val="22"/>
                <w:szCs w:val="22"/>
                <w:lang w:eastAsia="zh-CN"/>
              </w:rPr>
              <w:t>Within the UN system, the YEM programme falls under the working scope of the Theme Group on Poverty and Inequality (UNTGPI).</w:t>
            </w:r>
          </w:p>
          <w:p w:rsidR="00637CC8" w:rsidRPr="00BB640C" w:rsidRDefault="00637CC8" w:rsidP="00BB640C">
            <w:pPr>
              <w:numPr>
                <w:ilvl w:val="0"/>
                <w:numId w:val="17"/>
              </w:numPr>
              <w:jc w:val="both"/>
              <w:rPr>
                <w:rFonts w:ascii="Calibri" w:hAnsi="Calibri" w:cs="Calibri"/>
                <w:sz w:val="22"/>
                <w:szCs w:val="22"/>
              </w:rPr>
            </w:pPr>
            <w:r w:rsidRPr="00BB640C">
              <w:rPr>
                <w:rFonts w:ascii="Calibri" w:hAnsi="Calibri" w:cs="Calibri"/>
                <w:sz w:val="22"/>
                <w:szCs w:val="22"/>
                <w:lang w:eastAsia="zh-CN"/>
              </w:rPr>
              <w:t xml:space="preserve">Regular </w:t>
            </w:r>
            <w:r w:rsidR="003D3DC2" w:rsidRPr="00BB640C">
              <w:rPr>
                <w:rFonts w:ascii="Calibri" w:hAnsi="Calibri" w:cs="Calibri"/>
                <w:sz w:val="22"/>
                <w:szCs w:val="22"/>
              </w:rPr>
              <w:t>PMC meeting</w:t>
            </w:r>
            <w:r w:rsidR="001F13B1" w:rsidRPr="00BB640C">
              <w:rPr>
                <w:rFonts w:ascii="Calibri" w:hAnsi="Calibri" w:cs="Calibri"/>
                <w:sz w:val="22"/>
                <w:szCs w:val="22"/>
                <w:lang w:eastAsia="zh-CN"/>
              </w:rPr>
              <w:t>s</w:t>
            </w:r>
            <w:r w:rsidR="003D3DC2" w:rsidRPr="00BB640C">
              <w:rPr>
                <w:rFonts w:ascii="Calibri" w:hAnsi="Calibri" w:cs="Calibri"/>
                <w:sz w:val="22"/>
                <w:szCs w:val="22"/>
              </w:rPr>
              <w:t xml:space="preserve"> for information sharing</w:t>
            </w:r>
            <w:r w:rsidRPr="00BB640C">
              <w:rPr>
                <w:rFonts w:ascii="Calibri" w:hAnsi="Calibri" w:cs="Calibri"/>
                <w:sz w:val="22"/>
                <w:szCs w:val="22"/>
                <w:lang w:eastAsia="zh-CN"/>
              </w:rPr>
              <w:t xml:space="preserve"> and collective decision making among partners</w:t>
            </w:r>
            <w:r w:rsidR="003D3DC2" w:rsidRPr="00BB640C">
              <w:rPr>
                <w:rFonts w:ascii="Calibri" w:hAnsi="Calibri" w:cs="Calibri"/>
                <w:sz w:val="22"/>
                <w:szCs w:val="22"/>
              </w:rPr>
              <w:t>.</w:t>
            </w:r>
          </w:p>
          <w:p w:rsidR="003D3DC2" w:rsidRPr="00BB640C" w:rsidRDefault="003D3DC2" w:rsidP="00BB640C">
            <w:pPr>
              <w:numPr>
                <w:ilvl w:val="0"/>
                <w:numId w:val="17"/>
              </w:numPr>
              <w:jc w:val="both"/>
              <w:rPr>
                <w:rFonts w:ascii="Calibri" w:hAnsi="Calibri" w:cs="Calibri"/>
                <w:sz w:val="22"/>
                <w:szCs w:val="22"/>
              </w:rPr>
            </w:pPr>
            <w:r w:rsidRPr="00BB640C">
              <w:rPr>
                <w:rFonts w:ascii="Calibri" w:hAnsi="Calibri" w:cs="Calibri"/>
                <w:sz w:val="22"/>
                <w:szCs w:val="22"/>
              </w:rPr>
              <w:t>PMC Co-Chairs meeting for discussions on issues concerning joint programme coordination and implementation. More flexible and precise than PMC meeting.</w:t>
            </w:r>
          </w:p>
          <w:p w:rsidR="003D3DC2" w:rsidRPr="00BB640C" w:rsidRDefault="003D3DC2" w:rsidP="00BB640C">
            <w:pPr>
              <w:numPr>
                <w:ilvl w:val="0"/>
                <w:numId w:val="17"/>
              </w:numPr>
              <w:jc w:val="both"/>
              <w:rPr>
                <w:rFonts w:ascii="Calibri" w:hAnsi="Calibri" w:cs="Calibri"/>
                <w:sz w:val="22"/>
                <w:szCs w:val="22"/>
              </w:rPr>
            </w:pPr>
            <w:r w:rsidRPr="00BB640C">
              <w:rPr>
                <w:rFonts w:ascii="Calibri" w:hAnsi="Calibri" w:cs="Calibri"/>
                <w:sz w:val="22"/>
                <w:szCs w:val="22"/>
              </w:rPr>
              <w:t>Regular UN inter-agencies meeting (UNRCO and PMC Co-Chair involved). Good opportunity to share information and seek synergies across agencies and outputs.</w:t>
            </w:r>
          </w:p>
          <w:p w:rsidR="003D3DC2" w:rsidRPr="00BB640C" w:rsidRDefault="003D3DC2" w:rsidP="00BB640C">
            <w:pPr>
              <w:numPr>
                <w:ilvl w:val="0"/>
                <w:numId w:val="17"/>
              </w:numPr>
              <w:jc w:val="both"/>
              <w:rPr>
                <w:rFonts w:ascii="Calibri" w:hAnsi="Calibri" w:cs="Calibri"/>
                <w:sz w:val="22"/>
                <w:szCs w:val="22"/>
              </w:rPr>
            </w:pPr>
            <w:r w:rsidRPr="00BB640C">
              <w:rPr>
                <w:rFonts w:ascii="Calibri" w:hAnsi="Calibri" w:cs="Calibri"/>
                <w:sz w:val="22"/>
                <w:szCs w:val="22"/>
              </w:rPr>
              <w:t>PMO based in leading government office building and regular PMO staff meetings allow communication and information sharing at any time.</w:t>
            </w:r>
          </w:p>
          <w:p w:rsidR="00637CC8" w:rsidRPr="00BB640C" w:rsidRDefault="00637CC8" w:rsidP="00BB640C">
            <w:pPr>
              <w:numPr>
                <w:ilvl w:val="0"/>
                <w:numId w:val="17"/>
              </w:numPr>
              <w:jc w:val="both"/>
              <w:rPr>
                <w:rFonts w:ascii="Calibri" w:hAnsi="Calibri" w:cs="Calibri"/>
                <w:sz w:val="22"/>
                <w:szCs w:val="22"/>
              </w:rPr>
            </w:pPr>
            <w:r w:rsidRPr="00BB640C">
              <w:rPr>
                <w:rFonts w:ascii="Calibri" w:hAnsi="Calibri" w:cs="Calibri"/>
                <w:sz w:val="22"/>
                <w:szCs w:val="22"/>
                <w:lang w:eastAsia="zh-CN"/>
              </w:rPr>
              <w:t xml:space="preserve">Making use of existing UN coordination mechanisms, for </w:t>
            </w:r>
            <w:r w:rsidR="001F13DA" w:rsidRPr="00BB640C">
              <w:rPr>
                <w:rFonts w:ascii="Calibri" w:hAnsi="Calibri" w:cs="Calibri"/>
                <w:sz w:val="22"/>
                <w:szCs w:val="22"/>
                <w:lang w:eastAsia="zh-CN"/>
              </w:rPr>
              <w:t>example</w:t>
            </w:r>
            <w:r w:rsidRPr="00BB640C">
              <w:rPr>
                <w:rFonts w:ascii="Calibri" w:hAnsi="Calibri" w:cs="Calibri"/>
                <w:sz w:val="22"/>
                <w:szCs w:val="22"/>
                <w:lang w:eastAsia="zh-CN"/>
              </w:rPr>
              <w:t>, UN Theme Group Meeting on Poverty and Inequality.</w:t>
            </w:r>
          </w:p>
          <w:p w:rsidR="00637CC8" w:rsidRPr="00BB640C" w:rsidRDefault="00637CC8" w:rsidP="00BB640C">
            <w:pPr>
              <w:numPr>
                <w:ilvl w:val="0"/>
                <w:numId w:val="17"/>
              </w:numPr>
              <w:jc w:val="both"/>
              <w:rPr>
                <w:rFonts w:ascii="Calibri" w:hAnsi="Calibri" w:cs="Calibri"/>
                <w:sz w:val="22"/>
                <w:szCs w:val="22"/>
              </w:rPr>
            </w:pPr>
            <w:r w:rsidRPr="00BB640C">
              <w:rPr>
                <w:rFonts w:ascii="Calibri" w:hAnsi="Calibri" w:cs="Calibri"/>
                <w:sz w:val="22"/>
                <w:szCs w:val="22"/>
                <w:lang w:eastAsia="zh-CN"/>
              </w:rPr>
              <w:t>Other Coordination mechanisms established by the JP team, including, JP newsletters, activity calendar, etc.</w:t>
            </w:r>
          </w:p>
          <w:p w:rsidR="003D3DC2" w:rsidRPr="00BB640C" w:rsidRDefault="003D3DC2" w:rsidP="00BB640C">
            <w:pPr>
              <w:numPr>
                <w:ilvl w:val="0"/>
                <w:numId w:val="17"/>
              </w:numPr>
              <w:jc w:val="both"/>
              <w:rPr>
                <w:rFonts w:ascii="Calibri" w:hAnsi="Calibri" w:cs="Calibri"/>
                <w:sz w:val="22"/>
                <w:szCs w:val="22"/>
              </w:rPr>
            </w:pPr>
            <w:r w:rsidRPr="00BB640C">
              <w:rPr>
                <w:rFonts w:ascii="Calibri" w:hAnsi="Calibri" w:cs="Calibri"/>
                <w:sz w:val="22"/>
                <w:szCs w:val="22"/>
              </w:rPr>
              <w:t>The leading government Ministry, the Ministry of Human Resource and Social Security, has internal joint programme leading group meeting which allows mobilizing expertise of different functional departments to support the joint programme implementation.</w:t>
            </w:r>
          </w:p>
          <w:p w:rsidR="00252D56" w:rsidRPr="00BB640C" w:rsidRDefault="00252D56" w:rsidP="00BB640C">
            <w:pPr>
              <w:numPr>
                <w:ilvl w:val="0"/>
                <w:numId w:val="17"/>
              </w:numPr>
              <w:jc w:val="both"/>
              <w:rPr>
                <w:rFonts w:ascii="Calibri" w:hAnsi="Calibri" w:cs="Calibri"/>
                <w:sz w:val="22"/>
                <w:szCs w:val="22"/>
              </w:rPr>
            </w:pPr>
            <w:r w:rsidRPr="00BB640C">
              <w:rPr>
                <w:rFonts w:ascii="Calibri" w:hAnsi="Calibri" w:cs="Calibri"/>
                <w:sz w:val="22"/>
                <w:szCs w:val="22"/>
              </w:rPr>
              <w:t>Output working group meeting</w:t>
            </w:r>
            <w:r w:rsidRPr="00BB640C">
              <w:rPr>
                <w:rFonts w:ascii="Calibri" w:hAnsi="Calibri" w:cs="Calibri"/>
                <w:sz w:val="22"/>
                <w:szCs w:val="22"/>
                <w:lang w:eastAsia="zh-CN"/>
              </w:rPr>
              <w:t xml:space="preserve">s </w:t>
            </w:r>
            <w:r w:rsidRPr="00BB640C">
              <w:rPr>
                <w:rFonts w:ascii="Calibri" w:hAnsi="Calibri" w:cs="Calibri"/>
                <w:sz w:val="22"/>
                <w:szCs w:val="22"/>
              </w:rPr>
              <w:t xml:space="preserve">allow frequent communication and decision making across agencies </w:t>
            </w:r>
            <w:proofErr w:type="gramStart"/>
            <w:r w:rsidRPr="00BB640C">
              <w:rPr>
                <w:rFonts w:ascii="Calibri" w:hAnsi="Calibri" w:cs="Calibri"/>
                <w:sz w:val="22"/>
                <w:szCs w:val="22"/>
              </w:rPr>
              <w:t>under</w:t>
            </w:r>
            <w:proofErr w:type="gramEnd"/>
            <w:r w:rsidRPr="00BB640C">
              <w:rPr>
                <w:rFonts w:ascii="Calibri" w:hAnsi="Calibri" w:cs="Calibri"/>
                <w:sz w:val="22"/>
                <w:szCs w:val="22"/>
              </w:rPr>
              <w:t xml:space="preserve"> one output.</w:t>
            </w:r>
          </w:p>
          <w:p w:rsidR="00252D56" w:rsidRPr="00BB640C" w:rsidRDefault="00252D56" w:rsidP="00BB640C">
            <w:pPr>
              <w:numPr>
                <w:ilvl w:val="0"/>
                <w:numId w:val="17"/>
              </w:numPr>
              <w:jc w:val="both"/>
              <w:rPr>
                <w:rFonts w:ascii="Calibri" w:hAnsi="Calibri" w:cs="Calibri"/>
                <w:sz w:val="22"/>
                <w:szCs w:val="22"/>
              </w:rPr>
            </w:pPr>
            <w:r w:rsidRPr="00BB640C">
              <w:rPr>
                <w:rFonts w:ascii="Calibri" w:hAnsi="Calibri" w:cs="Calibri"/>
                <w:sz w:val="22"/>
                <w:szCs w:val="22"/>
                <w:lang w:eastAsia="zh-CN"/>
              </w:rPr>
              <w:t>Different joint programmes coordinate among themselves:</w:t>
            </w:r>
          </w:p>
          <w:p w:rsidR="00252D56" w:rsidRPr="00BB640C" w:rsidRDefault="00252D56" w:rsidP="00BB640C">
            <w:pPr>
              <w:numPr>
                <w:ilvl w:val="1"/>
                <w:numId w:val="17"/>
              </w:numPr>
              <w:jc w:val="both"/>
              <w:rPr>
                <w:rFonts w:ascii="Calibri" w:hAnsi="Calibri" w:cs="Calibri"/>
                <w:sz w:val="22"/>
                <w:szCs w:val="22"/>
              </w:rPr>
            </w:pPr>
            <w:r w:rsidRPr="00BB640C">
              <w:rPr>
                <w:rFonts w:ascii="Calibri" w:hAnsi="Calibri" w:cs="Calibri"/>
                <w:sz w:val="22"/>
                <w:szCs w:val="22"/>
              </w:rPr>
              <w:t>UNRCO provides continuous support to JPs</w:t>
            </w:r>
            <w:r w:rsidR="002152E4" w:rsidRPr="00BB640C">
              <w:rPr>
                <w:rFonts w:ascii="Calibri" w:hAnsi="Calibri" w:cs="Calibri"/>
                <w:sz w:val="22"/>
                <w:szCs w:val="22"/>
                <w:lang w:eastAsia="zh-CN"/>
              </w:rPr>
              <w:t xml:space="preserve">, by providing </w:t>
            </w:r>
            <w:r w:rsidR="002152E4" w:rsidRPr="00BB640C">
              <w:rPr>
                <w:rFonts w:ascii="Calibri" w:hAnsi="Calibri" w:cs="Calibri"/>
                <w:sz w:val="22"/>
                <w:szCs w:val="22"/>
              </w:rPr>
              <w:t>prompt and precise responses</w:t>
            </w:r>
            <w:r w:rsidR="002152E4" w:rsidRPr="00BB640C">
              <w:rPr>
                <w:rFonts w:ascii="Calibri" w:hAnsi="Calibri" w:cs="Calibri"/>
                <w:sz w:val="22"/>
                <w:szCs w:val="22"/>
                <w:lang w:eastAsia="zh-CN"/>
              </w:rPr>
              <w:t xml:space="preserve"> to </w:t>
            </w:r>
            <w:r w:rsidRPr="00BB640C">
              <w:rPr>
                <w:rFonts w:ascii="Calibri" w:hAnsi="Calibri" w:cs="Calibri"/>
                <w:sz w:val="22"/>
                <w:szCs w:val="22"/>
              </w:rPr>
              <w:t>questions regarding joint programme implementation and coordination</w:t>
            </w:r>
            <w:r w:rsidR="002152E4" w:rsidRPr="00BB640C">
              <w:rPr>
                <w:rFonts w:ascii="Calibri" w:hAnsi="Calibri" w:cs="Calibri"/>
                <w:sz w:val="22"/>
                <w:szCs w:val="22"/>
                <w:lang w:eastAsia="zh-CN"/>
              </w:rPr>
              <w:t>, organizing regular meetings among JP Coordinators and meetings involving JP UN PMC Co-Chairs and JPCs, as well as participating in important JP events, for example, JP PMC meetings and inter-agency meetings.</w:t>
            </w:r>
          </w:p>
          <w:p w:rsidR="003D3DC2" w:rsidRPr="00DD7449" w:rsidRDefault="00DE6F34" w:rsidP="00BB640C">
            <w:pPr>
              <w:numPr>
                <w:ilvl w:val="1"/>
                <w:numId w:val="17"/>
              </w:numPr>
              <w:jc w:val="both"/>
            </w:pPr>
            <w:r w:rsidRPr="00BB640C">
              <w:rPr>
                <w:rFonts w:ascii="Calibri" w:hAnsi="Calibri" w:cs="Calibri"/>
                <w:sz w:val="22"/>
                <w:szCs w:val="22"/>
                <w:lang w:eastAsia="zh-CN"/>
              </w:rPr>
              <w:t>Frequent and open information sharing among JPCs</w:t>
            </w:r>
            <w:r w:rsidR="00736098" w:rsidRPr="00BB640C">
              <w:rPr>
                <w:rFonts w:ascii="Calibri" w:hAnsi="Calibri" w:cs="Calibri"/>
                <w:sz w:val="22"/>
                <w:szCs w:val="22"/>
                <w:lang w:eastAsia="zh-CN"/>
              </w:rPr>
              <w:t xml:space="preserve"> by group emails and phone calls</w:t>
            </w:r>
            <w:r w:rsidRPr="00BB640C">
              <w:rPr>
                <w:rFonts w:ascii="Calibri" w:hAnsi="Calibri" w:cs="Calibri"/>
                <w:sz w:val="22"/>
                <w:szCs w:val="22"/>
                <w:lang w:eastAsia="zh-CN"/>
              </w:rPr>
              <w:t xml:space="preserve"> allow effective learning process among JPs.</w:t>
            </w:r>
          </w:p>
        </w:tc>
      </w:tr>
    </w:tbl>
    <w:p w:rsidR="003D3DC2" w:rsidRDefault="003D3DC2" w:rsidP="00F52422">
      <w:pPr>
        <w:jc w:val="both"/>
        <w:rPr>
          <w:rFonts w:ascii="Calibri" w:hAnsi="Calibri" w:cs="Calibri"/>
          <w:sz w:val="22"/>
          <w:szCs w:val="22"/>
          <w:lang w:eastAsia="zh-CN"/>
        </w:rPr>
      </w:pPr>
    </w:p>
    <w:p w:rsidR="00423888" w:rsidRPr="007B206C" w:rsidRDefault="00423888" w:rsidP="00CF2252">
      <w:pPr>
        <w:ind w:left="360"/>
        <w:rPr>
          <w:rFonts w:ascii="Calibri" w:hAnsi="Calibri" w:cs="Calibri"/>
          <w:b/>
          <w:bCs/>
          <w:sz w:val="22"/>
          <w:szCs w:val="22"/>
          <w:u w:val="single"/>
        </w:rPr>
      </w:pPr>
    </w:p>
    <w:p w:rsidR="00423888" w:rsidRPr="007B206C" w:rsidRDefault="00423888" w:rsidP="00CF2252">
      <w:pPr>
        <w:ind w:left="360"/>
        <w:rPr>
          <w:rFonts w:ascii="Calibri" w:hAnsi="Calibri" w:cs="Calibri"/>
          <w:b/>
          <w:bCs/>
          <w:sz w:val="22"/>
          <w:szCs w:val="22"/>
          <w:u w:val="single"/>
        </w:rPr>
      </w:pPr>
    </w:p>
    <w:p w:rsidR="00423888" w:rsidRPr="00F6383C" w:rsidRDefault="00423888" w:rsidP="00CF2252">
      <w:pPr>
        <w:ind w:left="360"/>
        <w:rPr>
          <w:rFonts w:ascii="Calibri" w:hAnsi="Calibri" w:cs="Calibri"/>
          <w:sz w:val="22"/>
          <w:szCs w:val="22"/>
          <w:lang w:eastAsia="zh-CN"/>
        </w:rPr>
      </w:pPr>
      <w:r w:rsidRPr="00F6383C">
        <w:rPr>
          <w:rFonts w:ascii="Calibri" w:hAnsi="Calibri" w:cs="Calibri"/>
          <w:sz w:val="22"/>
          <w:szCs w:val="22"/>
        </w:rPr>
        <w:t>Please provide the values for each category of the indicator table described below:</w:t>
      </w:r>
      <w:r w:rsidR="00135D28" w:rsidRPr="00F6383C">
        <w:rPr>
          <w:rFonts w:ascii="Calibri" w:hAnsi="Calibri" w:cs="Calibri"/>
          <w:sz w:val="22"/>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8"/>
        <w:gridCol w:w="1320"/>
        <w:gridCol w:w="1565"/>
        <w:gridCol w:w="1834"/>
        <w:gridCol w:w="2109"/>
      </w:tblGrid>
      <w:tr w:rsidR="00423888" w:rsidRPr="000B2E51">
        <w:tc>
          <w:tcPr>
            <w:tcW w:w="2748" w:type="dxa"/>
            <w:shd w:val="clear" w:color="auto" w:fill="C0C0C0"/>
          </w:tcPr>
          <w:p w:rsidR="00423888" w:rsidRPr="000B2E51" w:rsidRDefault="00423888" w:rsidP="000B2E51">
            <w:pPr>
              <w:jc w:val="center"/>
              <w:rPr>
                <w:rFonts w:ascii="Calibri" w:hAnsi="Calibri" w:cs="Calibri"/>
                <w:b/>
                <w:bCs/>
                <w:sz w:val="22"/>
                <w:szCs w:val="22"/>
              </w:rPr>
            </w:pPr>
            <w:r w:rsidRPr="000B2E51">
              <w:rPr>
                <w:rFonts w:ascii="Calibri" w:hAnsi="Calibri" w:cs="Calibri"/>
                <w:b/>
                <w:bCs/>
                <w:sz w:val="22"/>
                <w:szCs w:val="22"/>
              </w:rPr>
              <w:t>Indicators</w:t>
            </w:r>
          </w:p>
        </w:tc>
        <w:tc>
          <w:tcPr>
            <w:tcW w:w="1320" w:type="dxa"/>
            <w:shd w:val="clear" w:color="auto" w:fill="C0C0C0"/>
          </w:tcPr>
          <w:p w:rsidR="00423888" w:rsidRPr="000B2E51" w:rsidRDefault="00423888" w:rsidP="000B2E51">
            <w:pPr>
              <w:jc w:val="center"/>
              <w:rPr>
                <w:rFonts w:ascii="Calibri" w:hAnsi="Calibri" w:cs="Calibri"/>
                <w:b/>
                <w:bCs/>
                <w:sz w:val="22"/>
                <w:szCs w:val="22"/>
              </w:rPr>
            </w:pPr>
            <w:r w:rsidRPr="000B2E51">
              <w:rPr>
                <w:rFonts w:ascii="Calibri" w:hAnsi="Calibri" w:cs="Calibri"/>
                <w:b/>
                <w:bCs/>
                <w:sz w:val="22"/>
                <w:szCs w:val="22"/>
              </w:rPr>
              <w:t>Baseline</w:t>
            </w:r>
          </w:p>
        </w:tc>
        <w:tc>
          <w:tcPr>
            <w:tcW w:w="1565" w:type="dxa"/>
            <w:shd w:val="clear" w:color="auto" w:fill="C0C0C0"/>
          </w:tcPr>
          <w:p w:rsidR="00423888" w:rsidRPr="000B2E51" w:rsidRDefault="00423888" w:rsidP="000B2E51">
            <w:pPr>
              <w:jc w:val="center"/>
              <w:rPr>
                <w:rFonts w:ascii="Calibri" w:hAnsi="Calibri" w:cs="Calibri"/>
                <w:b/>
                <w:bCs/>
                <w:sz w:val="22"/>
                <w:szCs w:val="22"/>
              </w:rPr>
            </w:pPr>
            <w:r w:rsidRPr="000B2E51">
              <w:rPr>
                <w:rFonts w:ascii="Calibri" w:hAnsi="Calibri" w:cs="Calibri"/>
                <w:b/>
                <w:bCs/>
                <w:sz w:val="22"/>
                <w:szCs w:val="22"/>
              </w:rPr>
              <w:t>Actual Value</w:t>
            </w:r>
          </w:p>
        </w:tc>
        <w:tc>
          <w:tcPr>
            <w:tcW w:w="1834" w:type="dxa"/>
            <w:shd w:val="clear" w:color="auto" w:fill="C0C0C0"/>
          </w:tcPr>
          <w:p w:rsidR="00423888" w:rsidRPr="000B2E51" w:rsidRDefault="00423888" w:rsidP="000B2E51">
            <w:pPr>
              <w:jc w:val="center"/>
              <w:rPr>
                <w:rFonts w:ascii="Calibri" w:hAnsi="Calibri" w:cs="Calibri"/>
                <w:b/>
                <w:bCs/>
                <w:sz w:val="22"/>
                <w:szCs w:val="22"/>
              </w:rPr>
            </w:pPr>
            <w:r w:rsidRPr="000B2E51">
              <w:rPr>
                <w:rFonts w:ascii="Calibri" w:hAnsi="Calibri" w:cs="Calibri"/>
                <w:b/>
                <w:bCs/>
                <w:sz w:val="22"/>
                <w:szCs w:val="22"/>
              </w:rPr>
              <w:t>Means of Verification</w:t>
            </w:r>
          </w:p>
        </w:tc>
        <w:tc>
          <w:tcPr>
            <w:tcW w:w="2109" w:type="dxa"/>
            <w:shd w:val="clear" w:color="auto" w:fill="C0C0C0"/>
          </w:tcPr>
          <w:p w:rsidR="00423888" w:rsidRPr="000B2E51" w:rsidRDefault="00423888" w:rsidP="000B2E51">
            <w:pPr>
              <w:jc w:val="center"/>
              <w:rPr>
                <w:rFonts w:ascii="Calibri" w:hAnsi="Calibri" w:cs="Calibri"/>
                <w:b/>
                <w:bCs/>
                <w:sz w:val="22"/>
                <w:szCs w:val="22"/>
              </w:rPr>
            </w:pPr>
            <w:r w:rsidRPr="000B2E51">
              <w:rPr>
                <w:rFonts w:ascii="Calibri" w:hAnsi="Calibri" w:cs="Calibri"/>
                <w:b/>
                <w:bCs/>
                <w:sz w:val="22"/>
                <w:szCs w:val="22"/>
              </w:rPr>
              <w:t>Collection methods</w:t>
            </w:r>
          </w:p>
        </w:tc>
      </w:tr>
      <w:tr w:rsidR="00107537" w:rsidRPr="000B2E51">
        <w:tc>
          <w:tcPr>
            <w:tcW w:w="2748" w:type="dxa"/>
          </w:tcPr>
          <w:p w:rsidR="00107537" w:rsidRPr="000B2E51" w:rsidRDefault="00107537" w:rsidP="00CE4E98">
            <w:pPr>
              <w:rPr>
                <w:rFonts w:ascii="Calibri" w:hAnsi="Calibri" w:cs="Calibri"/>
                <w:sz w:val="22"/>
                <w:szCs w:val="22"/>
              </w:rPr>
            </w:pPr>
            <w:r w:rsidRPr="000B2E51">
              <w:rPr>
                <w:rFonts w:ascii="Calibri" w:hAnsi="Calibri" w:cs="Calibri"/>
                <w:sz w:val="22"/>
                <w:szCs w:val="22"/>
              </w:rPr>
              <w:t>Number of managerial practices (financial, procurement, etc) implemented jointly by the UN implementing agencies for MDG-F JPs.</w:t>
            </w:r>
          </w:p>
        </w:tc>
        <w:tc>
          <w:tcPr>
            <w:tcW w:w="1320" w:type="dxa"/>
          </w:tcPr>
          <w:p w:rsidR="00107537" w:rsidRPr="000B2E51" w:rsidRDefault="00107537" w:rsidP="000B2E51">
            <w:pPr>
              <w:jc w:val="center"/>
              <w:rPr>
                <w:rFonts w:ascii="Calibri" w:hAnsi="Calibri" w:cs="Calibri"/>
                <w:sz w:val="22"/>
                <w:szCs w:val="22"/>
                <w:lang w:eastAsia="zh-CN"/>
              </w:rPr>
            </w:pPr>
            <w:r>
              <w:rPr>
                <w:rFonts w:ascii="Calibri" w:hAnsi="Calibri" w:cs="Calibri"/>
                <w:sz w:val="22"/>
                <w:szCs w:val="22"/>
                <w:lang w:eastAsia="zh-CN"/>
              </w:rPr>
              <w:t>0</w:t>
            </w:r>
          </w:p>
        </w:tc>
        <w:tc>
          <w:tcPr>
            <w:tcW w:w="1565" w:type="dxa"/>
          </w:tcPr>
          <w:p w:rsidR="00107537" w:rsidRPr="000B2E51" w:rsidRDefault="00F2556F" w:rsidP="00FE6DFE">
            <w:pPr>
              <w:jc w:val="center"/>
              <w:rPr>
                <w:rFonts w:ascii="Calibri" w:hAnsi="Calibri" w:cs="Calibri"/>
                <w:sz w:val="22"/>
                <w:szCs w:val="22"/>
                <w:lang w:eastAsia="zh-CN"/>
              </w:rPr>
            </w:pPr>
            <w:r>
              <w:rPr>
                <w:rFonts w:ascii="Calibri" w:hAnsi="Calibri" w:cs="Calibri"/>
                <w:sz w:val="22"/>
                <w:szCs w:val="22"/>
                <w:lang w:eastAsia="zh-CN"/>
              </w:rPr>
              <w:t>20</w:t>
            </w:r>
          </w:p>
        </w:tc>
        <w:tc>
          <w:tcPr>
            <w:tcW w:w="1834" w:type="dxa"/>
          </w:tcPr>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Special reports, pilot brochure</w:t>
            </w:r>
            <w:r w:rsidR="00B11584" w:rsidRPr="00F6383C">
              <w:rPr>
                <w:rFonts w:ascii="Calibri" w:hAnsi="Calibri" w:cs="Calibri"/>
                <w:sz w:val="22"/>
                <w:szCs w:val="22"/>
                <w:lang w:eastAsia="zh-CN"/>
              </w:rPr>
              <w:t>,</w:t>
            </w:r>
          </w:p>
          <w:p w:rsidR="00B11584" w:rsidRPr="00F6383C" w:rsidRDefault="00B11584" w:rsidP="0092552C">
            <w:pPr>
              <w:rPr>
                <w:rFonts w:ascii="Calibri" w:hAnsi="Calibri" w:cs="Calibri"/>
                <w:sz w:val="22"/>
                <w:szCs w:val="22"/>
                <w:lang w:eastAsia="zh-CN"/>
              </w:rPr>
            </w:pPr>
            <w:r w:rsidRPr="00F6383C">
              <w:rPr>
                <w:rFonts w:ascii="Calibri" w:hAnsi="Calibri" w:cs="Calibri"/>
                <w:sz w:val="22"/>
                <w:szCs w:val="22"/>
                <w:lang w:eastAsia="zh-CN"/>
              </w:rPr>
              <w:t>joint conference</w:t>
            </w:r>
            <w:r w:rsidR="00544BDC" w:rsidRPr="00F6383C">
              <w:rPr>
                <w:rFonts w:ascii="Calibri" w:hAnsi="Calibri" w:cs="Calibri"/>
                <w:sz w:val="22"/>
                <w:szCs w:val="22"/>
                <w:lang w:eastAsia="zh-CN"/>
              </w:rPr>
              <w:t>, meeting documents, TORs, Contracts</w:t>
            </w:r>
          </w:p>
        </w:tc>
        <w:tc>
          <w:tcPr>
            <w:tcW w:w="2109" w:type="dxa"/>
          </w:tcPr>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Review special reports, pilot brochure</w:t>
            </w:r>
          </w:p>
          <w:p w:rsidR="00B11584" w:rsidRPr="00F6383C" w:rsidRDefault="00B11584" w:rsidP="0092552C">
            <w:pPr>
              <w:rPr>
                <w:rFonts w:ascii="Calibri" w:hAnsi="Calibri" w:cs="Calibri"/>
                <w:sz w:val="22"/>
                <w:szCs w:val="22"/>
                <w:lang w:eastAsia="zh-CN"/>
              </w:rPr>
            </w:pPr>
            <w:r w:rsidRPr="00F6383C">
              <w:rPr>
                <w:rFonts w:ascii="Calibri" w:hAnsi="Calibri" w:cs="Calibri"/>
                <w:sz w:val="22"/>
                <w:szCs w:val="22"/>
                <w:lang w:eastAsia="zh-CN"/>
              </w:rPr>
              <w:t xml:space="preserve">Review </w:t>
            </w:r>
            <w:r w:rsidR="00544BDC" w:rsidRPr="00F6383C">
              <w:rPr>
                <w:rFonts w:ascii="Calibri" w:hAnsi="Calibri" w:cs="Calibri"/>
                <w:sz w:val="22"/>
                <w:szCs w:val="22"/>
                <w:lang w:eastAsia="zh-CN"/>
              </w:rPr>
              <w:t>c</w:t>
            </w:r>
            <w:r w:rsidRPr="00F6383C">
              <w:rPr>
                <w:rFonts w:ascii="Calibri" w:hAnsi="Calibri" w:cs="Calibri"/>
                <w:sz w:val="22"/>
                <w:szCs w:val="22"/>
                <w:lang w:eastAsia="zh-CN"/>
              </w:rPr>
              <w:t>ontract</w:t>
            </w:r>
            <w:r w:rsidR="00544BDC" w:rsidRPr="00F6383C">
              <w:rPr>
                <w:rFonts w:ascii="Calibri" w:hAnsi="Calibri" w:cs="Calibri"/>
                <w:sz w:val="22"/>
                <w:szCs w:val="22"/>
                <w:lang w:eastAsia="zh-CN"/>
              </w:rPr>
              <w:t>s, meeting minutes</w:t>
            </w:r>
          </w:p>
        </w:tc>
      </w:tr>
      <w:tr w:rsidR="00107537" w:rsidRPr="000B2E51">
        <w:trPr>
          <w:trHeight w:val="90"/>
        </w:trPr>
        <w:tc>
          <w:tcPr>
            <w:tcW w:w="2748" w:type="dxa"/>
          </w:tcPr>
          <w:p w:rsidR="00107537" w:rsidRPr="000B2E51" w:rsidRDefault="00107537" w:rsidP="00CE4E98">
            <w:pPr>
              <w:rPr>
                <w:rFonts w:ascii="Calibri" w:hAnsi="Calibri" w:cs="Calibri"/>
                <w:sz w:val="22"/>
                <w:szCs w:val="22"/>
              </w:rPr>
            </w:pPr>
            <w:r w:rsidRPr="000B2E51">
              <w:rPr>
                <w:rFonts w:ascii="Calibri" w:hAnsi="Calibri" w:cs="Calibri"/>
                <w:sz w:val="22"/>
                <w:szCs w:val="22"/>
              </w:rPr>
              <w:t>Number of joint analytical work (studies, diagnostic) undertaken jointly by UN implementing agencies for MDG-F JPs.</w:t>
            </w:r>
          </w:p>
        </w:tc>
        <w:tc>
          <w:tcPr>
            <w:tcW w:w="1320" w:type="dxa"/>
          </w:tcPr>
          <w:p w:rsidR="00107537" w:rsidRPr="000B2E51" w:rsidRDefault="00107537" w:rsidP="000B2E51">
            <w:pPr>
              <w:jc w:val="center"/>
              <w:rPr>
                <w:rFonts w:ascii="Calibri" w:hAnsi="Calibri" w:cs="Calibri"/>
                <w:sz w:val="22"/>
                <w:szCs w:val="22"/>
                <w:lang w:eastAsia="zh-CN"/>
              </w:rPr>
            </w:pPr>
            <w:r>
              <w:rPr>
                <w:rFonts w:ascii="Calibri" w:hAnsi="Calibri" w:cs="Calibri"/>
                <w:sz w:val="22"/>
                <w:szCs w:val="22"/>
                <w:lang w:eastAsia="zh-CN"/>
              </w:rPr>
              <w:t>0</w:t>
            </w:r>
          </w:p>
        </w:tc>
        <w:tc>
          <w:tcPr>
            <w:tcW w:w="1565" w:type="dxa"/>
          </w:tcPr>
          <w:p w:rsidR="00107537" w:rsidRPr="000B2E51" w:rsidRDefault="00746A9C" w:rsidP="00FE6DFE">
            <w:pPr>
              <w:jc w:val="center"/>
              <w:rPr>
                <w:rFonts w:ascii="Calibri" w:hAnsi="Calibri" w:cs="Calibri"/>
                <w:sz w:val="22"/>
                <w:szCs w:val="22"/>
                <w:lang w:eastAsia="zh-CN"/>
              </w:rPr>
            </w:pPr>
            <w:r>
              <w:rPr>
                <w:rFonts w:ascii="Calibri" w:hAnsi="Calibri" w:cs="Calibri"/>
                <w:sz w:val="22"/>
                <w:szCs w:val="22"/>
                <w:lang w:eastAsia="zh-CN"/>
              </w:rPr>
              <w:t>16</w:t>
            </w:r>
          </w:p>
        </w:tc>
        <w:tc>
          <w:tcPr>
            <w:tcW w:w="1834" w:type="dxa"/>
          </w:tcPr>
          <w:p w:rsidR="00544BDC"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Baseline reports</w:t>
            </w:r>
            <w:r w:rsidR="00544BDC" w:rsidRPr="00F6383C">
              <w:rPr>
                <w:rFonts w:ascii="Calibri" w:hAnsi="Calibri" w:cs="Calibri"/>
                <w:sz w:val="22"/>
                <w:szCs w:val="22"/>
                <w:lang w:eastAsia="zh-CN"/>
              </w:rPr>
              <w:t>, training materials</w:t>
            </w:r>
          </w:p>
        </w:tc>
        <w:tc>
          <w:tcPr>
            <w:tcW w:w="2109" w:type="dxa"/>
          </w:tcPr>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Review baseline reports</w:t>
            </w:r>
            <w:r w:rsidR="00544BDC" w:rsidRPr="00F6383C">
              <w:rPr>
                <w:rFonts w:ascii="Calibri" w:hAnsi="Calibri" w:cs="Calibri"/>
                <w:sz w:val="22"/>
                <w:szCs w:val="22"/>
                <w:lang w:eastAsia="zh-CN"/>
              </w:rPr>
              <w:t>, training materials</w:t>
            </w:r>
          </w:p>
        </w:tc>
      </w:tr>
      <w:tr w:rsidR="00107537" w:rsidRPr="000B2E51">
        <w:tc>
          <w:tcPr>
            <w:tcW w:w="2748" w:type="dxa"/>
          </w:tcPr>
          <w:p w:rsidR="00107537" w:rsidRPr="000B2E51" w:rsidRDefault="00107537" w:rsidP="000A363A">
            <w:pPr>
              <w:rPr>
                <w:rFonts w:ascii="Calibri" w:hAnsi="Calibri" w:cs="Calibri"/>
                <w:sz w:val="22"/>
                <w:szCs w:val="22"/>
              </w:rPr>
            </w:pPr>
            <w:r w:rsidRPr="000B2E51">
              <w:rPr>
                <w:rFonts w:ascii="Calibri" w:hAnsi="Calibri" w:cs="Calibri"/>
                <w:sz w:val="22"/>
                <w:szCs w:val="22"/>
              </w:rPr>
              <w:lastRenderedPageBreak/>
              <w:t>Number of joint missions undertaken jointly by UN implementing agencies for MDG-F JPs.</w:t>
            </w:r>
          </w:p>
        </w:tc>
        <w:tc>
          <w:tcPr>
            <w:tcW w:w="1320" w:type="dxa"/>
          </w:tcPr>
          <w:p w:rsidR="00107537" w:rsidRPr="000B2E51" w:rsidRDefault="00107537" w:rsidP="000B2E51">
            <w:pPr>
              <w:jc w:val="center"/>
              <w:rPr>
                <w:rFonts w:ascii="Calibri" w:hAnsi="Calibri" w:cs="Calibri"/>
                <w:sz w:val="22"/>
                <w:szCs w:val="22"/>
                <w:lang w:eastAsia="zh-CN"/>
              </w:rPr>
            </w:pPr>
            <w:r>
              <w:rPr>
                <w:rFonts w:ascii="Calibri" w:hAnsi="Calibri" w:cs="Calibri"/>
                <w:sz w:val="22"/>
                <w:szCs w:val="22"/>
                <w:lang w:eastAsia="zh-CN"/>
              </w:rPr>
              <w:t>0</w:t>
            </w:r>
          </w:p>
        </w:tc>
        <w:tc>
          <w:tcPr>
            <w:tcW w:w="1565" w:type="dxa"/>
          </w:tcPr>
          <w:p w:rsidR="00107537" w:rsidRPr="000B2E51" w:rsidRDefault="00FE6DFE" w:rsidP="00FE6DFE">
            <w:pPr>
              <w:jc w:val="center"/>
              <w:rPr>
                <w:rFonts w:ascii="Calibri" w:hAnsi="Calibri" w:cs="Calibri"/>
                <w:sz w:val="22"/>
                <w:szCs w:val="22"/>
                <w:lang w:eastAsia="zh-CN"/>
              </w:rPr>
            </w:pPr>
            <w:r>
              <w:rPr>
                <w:rFonts w:ascii="Calibri" w:hAnsi="Calibri" w:cs="Calibri"/>
                <w:sz w:val="22"/>
                <w:szCs w:val="22"/>
                <w:lang w:eastAsia="zh-CN"/>
              </w:rPr>
              <w:t>21</w:t>
            </w:r>
          </w:p>
        </w:tc>
        <w:tc>
          <w:tcPr>
            <w:tcW w:w="1834" w:type="dxa"/>
          </w:tcPr>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Mission reports,</w:t>
            </w:r>
          </w:p>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Documents from the coordination meetings.</w:t>
            </w:r>
          </w:p>
        </w:tc>
        <w:tc>
          <w:tcPr>
            <w:tcW w:w="2109" w:type="dxa"/>
          </w:tcPr>
          <w:p w:rsidR="00107537" w:rsidRPr="00F6383C" w:rsidRDefault="00107537" w:rsidP="0092552C">
            <w:pPr>
              <w:rPr>
                <w:rFonts w:ascii="Calibri" w:hAnsi="Calibri" w:cs="Calibri"/>
                <w:sz w:val="22"/>
                <w:szCs w:val="22"/>
                <w:lang w:eastAsia="zh-CN"/>
              </w:rPr>
            </w:pPr>
            <w:r w:rsidRPr="00F6383C">
              <w:rPr>
                <w:rFonts w:ascii="Calibri" w:hAnsi="Calibri" w:cs="Calibri"/>
                <w:sz w:val="22"/>
                <w:szCs w:val="22"/>
                <w:lang w:eastAsia="zh-CN"/>
              </w:rPr>
              <w:t>Review the mission reports and documents from the coordination meetings.</w:t>
            </w:r>
          </w:p>
        </w:tc>
      </w:tr>
    </w:tbl>
    <w:p w:rsidR="00423888" w:rsidRPr="007B206C" w:rsidRDefault="00423888" w:rsidP="001142C0">
      <w:pPr>
        <w:rPr>
          <w:rFonts w:ascii="Calibri" w:hAnsi="Calibri" w:cs="Calibri"/>
          <w:sz w:val="22"/>
          <w:szCs w:val="22"/>
        </w:rPr>
      </w:pPr>
    </w:p>
    <w:p w:rsidR="00423888" w:rsidRPr="0041505B" w:rsidRDefault="00423888" w:rsidP="000C343A">
      <w:pPr>
        <w:ind w:left="360"/>
        <w:rPr>
          <w:rFonts w:ascii="Calibri" w:hAnsi="Calibri" w:cs="Calibri"/>
          <w:sz w:val="22"/>
          <w:szCs w:val="22"/>
        </w:rPr>
      </w:pPr>
      <w:r w:rsidRPr="0041505B">
        <w:rPr>
          <w:rFonts w:ascii="Calibri" w:hAnsi="Calibri" w:cs="Calibri"/>
          <w:sz w:val="22"/>
          <w:szCs w:val="22"/>
        </w:rPr>
        <w:t>Please, provide additional information to substantiate the indicators value (150 words). Try to describe qualitative and quantitative facts avoiding interpretations or personal opinions.</w:t>
      </w:r>
    </w:p>
    <w:p w:rsidR="00423888" w:rsidRPr="007B206C" w:rsidRDefault="00423888" w:rsidP="00CF2252">
      <w:pPr>
        <w:ind w:left="36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6347A9" w:rsidRPr="00BB640C" w:rsidTr="00BB640C">
        <w:tc>
          <w:tcPr>
            <w:tcW w:w="9855" w:type="dxa"/>
          </w:tcPr>
          <w:p w:rsidR="006347A9" w:rsidRPr="00BB640C" w:rsidRDefault="00A7143E" w:rsidP="006347A9">
            <w:pPr>
              <w:rPr>
                <w:rFonts w:ascii="Calibri" w:hAnsi="Calibri" w:cs="Calibri"/>
                <w:b/>
                <w:bCs/>
                <w:sz w:val="22"/>
                <w:szCs w:val="22"/>
                <w:u w:val="single"/>
                <w:lang w:eastAsia="zh-CN"/>
              </w:rPr>
            </w:pPr>
            <w:r w:rsidRPr="00BB640C">
              <w:rPr>
                <w:rFonts w:ascii="Calibri" w:hAnsi="Calibri" w:cs="Calibri"/>
                <w:b/>
                <w:bCs/>
                <w:sz w:val="22"/>
                <w:szCs w:val="22"/>
                <w:u w:val="single"/>
                <w:lang w:eastAsia="zh-CN"/>
              </w:rPr>
              <w:t xml:space="preserve">14 </w:t>
            </w:r>
            <w:r w:rsidR="006347A9" w:rsidRPr="00BB640C">
              <w:rPr>
                <w:rFonts w:ascii="Calibri" w:hAnsi="Calibri" w:cs="Calibri"/>
                <w:b/>
                <w:bCs/>
                <w:sz w:val="22"/>
                <w:szCs w:val="22"/>
                <w:u w:val="single"/>
                <w:lang w:eastAsia="zh-CN"/>
              </w:rPr>
              <w:t>M</w:t>
            </w:r>
            <w:r w:rsidR="006347A9" w:rsidRPr="00BB640C">
              <w:rPr>
                <w:rFonts w:ascii="Calibri" w:hAnsi="Calibri" w:cs="Calibri"/>
                <w:b/>
                <w:bCs/>
                <w:sz w:val="22"/>
                <w:szCs w:val="22"/>
                <w:u w:val="single"/>
              </w:rPr>
              <w:t>anagerial practices</w:t>
            </w:r>
            <w:r w:rsidR="006347A9" w:rsidRPr="00BB640C">
              <w:rPr>
                <w:rFonts w:ascii="Calibri" w:hAnsi="Calibri" w:cs="Calibri"/>
                <w:b/>
                <w:bCs/>
                <w:sz w:val="22"/>
                <w:szCs w:val="22"/>
                <w:u w:val="single"/>
                <w:lang w:eastAsia="zh-CN"/>
              </w:rPr>
              <w:t xml:space="preserve">: </w:t>
            </w:r>
          </w:p>
          <w:p w:rsidR="000A6D70" w:rsidRPr="00BB640C" w:rsidRDefault="000A6D70"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1 joint planning meeting under output 2.2, 2009</w:t>
            </w:r>
            <w:r w:rsidR="00F07186" w:rsidRPr="00BB640C">
              <w:rPr>
                <w:rFonts w:ascii="Calibri" w:hAnsi="Calibri" w:cs="Calibri"/>
                <w:sz w:val="22"/>
                <w:szCs w:val="22"/>
                <w:lang w:eastAsia="zh-CN"/>
              </w:rPr>
              <w:t>.</w:t>
            </w:r>
          </w:p>
          <w:p w:rsidR="006347A9" w:rsidRPr="00BB640C" w:rsidRDefault="00C5215E"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2</w:t>
            </w:r>
            <w:r w:rsidR="006347A9" w:rsidRPr="00BB640C">
              <w:rPr>
                <w:rFonts w:ascii="Calibri" w:hAnsi="Calibri" w:cs="Calibri"/>
                <w:sz w:val="22"/>
                <w:szCs w:val="22"/>
                <w:lang w:eastAsia="zh-CN"/>
              </w:rPr>
              <w:t>TOT</w:t>
            </w:r>
            <w:r w:rsidR="006347A9" w:rsidRPr="00BB640C">
              <w:rPr>
                <w:rFonts w:ascii="Calibri" w:hAnsi="Calibri" w:cs="Calibri"/>
                <w:sz w:val="22"/>
                <w:szCs w:val="22"/>
              </w:rPr>
              <w:t xml:space="preserve"> on life skills under OP</w:t>
            </w:r>
            <w:smartTag w:uri="urn:schemas-microsoft-com:office:smarttags" w:element="chmetcnv">
              <w:smartTagPr>
                <w:attr w:name="TCSC" w:val="0"/>
                <w:attr w:name="NumberType" w:val="1"/>
                <w:attr w:name="Negative" w:val="False"/>
                <w:attr w:name="HasSpace" w:val="True"/>
                <w:attr w:name="SourceValue" w:val="2.3"/>
                <w:attr w:name="UnitName" w:val="in"/>
              </w:smartTagPr>
              <w:r w:rsidR="006347A9" w:rsidRPr="00BB640C">
                <w:rPr>
                  <w:rFonts w:ascii="Calibri" w:hAnsi="Calibri" w:cs="Calibri"/>
                  <w:sz w:val="22"/>
                  <w:szCs w:val="22"/>
                </w:rPr>
                <w:t>2.3</w:t>
              </w:r>
              <w:r w:rsidR="006347A9" w:rsidRPr="00BB640C">
                <w:rPr>
                  <w:rFonts w:ascii="Calibri" w:hAnsi="Calibri" w:cs="Calibri"/>
                  <w:sz w:val="22"/>
                  <w:szCs w:val="22"/>
                  <w:lang w:eastAsia="zh-CN"/>
                </w:rPr>
                <w:t xml:space="preserve"> </w:t>
              </w:r>
              <w:r w:rsidRPr="00BB640C">
                <w:rPr>
                  <w:rFonts w:ascii="Calibri" w:hAnsi="Calibri" w:cs="Calibri"/>
                  <w:sz w:val="22"/>
                  <w:szCs w:val="22"/>
                  <w:lang w:eastAsia="zh-CN"/>
                </w:rPr>
                <w:t>in</w:t>
              </w:r>
            </w:smartTag>
            <w:r w:rsidRPr="00BB640C">
              <w:rPr>
                <w:rFonts w:ascii="Calibri" w:hAnsi="Calibri" w:cs="Calibri"/>
                <w:sz w:val="22"/>
                <w:szCs w:val="22"/>
                <w:lang w:eastAsia="zh-CN"/>
              </w:rPr>
              <w:t xml:space="preserve"> </w:t>
            </w:r>
            <w:r w:rsidRPr="00BB640C">
              <w:rPr>
                <w:rFonts w:ascii="Calibri" w:hAnsi="Calibri" w:cs="Calibri"/>
                <w:sz w:val="22"/>
                <w:szCs w:val="22"/>
              </w:rPr>
              <w:t>Tianjin 14-18 Dec 2009</w:t>
            </w:r>
            <w:r w:rsidRPr="00BB640C">
              <w:rPr>
                <w:rFonts w:ascii="Calibri" w:hAnsi="Calibri" w:cs="Calibri"/>
                <w:sz w:val="22"/>
                <w:szCs w:val="22"/>
                <w:lang w:eastAsia="zh-CN"/>
              </w:rPr>
              <w:t xml:space="preserve"> and in </w:t>
            </w:r>
            <w:r w:rsidRPr="00BB640C">
              <w:rPr>
                <w:rFonts w:ascii="Calibri" w:hAnsi="Calibri" w:cs="Calibri"/>
                <w:sz w:val="22"/>
                <w:szCs w:val="22"/>
              </w:rPr>
              <w:t>Beijing 25-29 Jan 2010</w:t>
            </w:r>
            <w:r w:rsidR="006347A9" w:rsidRPr="00BB640C">
              <w:rPr>
                <w:rFonts w:ascii="Calibri" w:hAnsi="Calibri" w:cs="Calibri"/>
                <w:sz w:val="22"/>
                <w:szCs w:val="22"/>
                <w:lang w:eastAsia="zh-CN"/>
              </w:rPr>
              <w:t>.</w:t>
            </w:r>
          </w:p>
          <w:p w:rsidR="006347A9" w:rsidRPr="00BB640C" w:rsidRDefault="006347A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2 test sessions of life-skills package in Tianjin &amp; </w:t>
            </w:r>
            <w:proofErr w:type="spellStart"/>
            <w:r w:rsidRPr="00BB640C">
              <w:rPr>
                <w:rFonts w:ascii="Calibri" w:hAnsi="Calibri" w:cs="Calibri"/>
                <w:sz w:val="22"/>
                <w:szCs w:val="22"/>
                <w:lang w:eastAsia="zh-CN"/>
              </w:rPr>
              <w:t>Cangzhou</w:t>
            </w:r>
            <w:proofErr w:type="spellEnd"/>
            <w:r w:rsidR="009725C8" w:rsidRPr="00BB640C">
              <w:rPr>
                <w:rFonts w:ascii="Calibri" w:hAnsi="Calibri" w:cs="Calibri"/>
                <w:sz w:val="22"/>
                <w:szCs w:val="22"/>
                <w:lang w:eastAsia="zh-CN"/>
              </w:rPr>
              <w:t>, 2009</w:t>
            </w:r>
            <w:r w:rsidR="000A6D70" w:rsidRPr="00BB640C">
              <w:rPr>
                <w:rFonts w:ascii="Calibri" w:hAnsi="Calibri" w:cs="Calibri"/>
                <w:sz w:val="22"/>
                <w:szCs w:val="22"/>
                <w:lang w:eastAsia="zh-CN"/>
              </w:rPr>
              <w:t xml:space="preserve"> under output 2.3</w:t>
            </w:r>
            <w:r w:rsidRPr="00BB640C">
              <w:rPr>
                <w:rFonts w:ascii="Calibri" w:hAnsi="Calibri" w:cs="Calibri"/>
                <w:sz w:val="22"/>
                <w:szCs w:val="22"/>
                <w:lang w:eastAsia="zh-CN"/>
              </w:rPr>
              <w:t>.</w:t>
            </w:r>
          </w:p>
          <w:p w:rsidR="00F07186" w:rsidRPr="00BB640C" w:rsidRDefault="00F07186"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I joint long-term printing contract signed by UNICEF on behalf of other UN Agencies, under output 2.3.</w:t>
            </w:r>
          </w:p>
          <w:p w:rsidR="00F07186" w:rsidRPr="00BB640C" w:rsidRDefault="00F07186"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1 joint designing contract signed by UNFPA on behalf of other UN agencies under output 2.3.</w:t>
            </w:r>
          </w:p>
          <w:p w:rsidR="006347A9" w:rsidRPr="00BB640C" w:rsidRDefault="006347A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The activities under OP3.3 have been implemented jointly by WHO and UNPFA.</w:t>
            </w:r>
          </w:p>
          <w:p w:rsidR="00DB0F64" w:rsidRPr="00BB640C" w:rsidRDefault="00DB0F64"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4 PMC meetings in August and September 2009, Jan. and April 2010.</w:t>
            </w:r>
          </w:p>
          <w:p w:rsidR="00CA03C9" w:rsidRPr="00BB640C" w:rsidRDefault="00CA03C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1 Annual JP wrap-up meeting</w:t>
            </w:r>
          </w:p>
          <w:p w:rsidR="003834D3" w:rsidRPr="00BB640C" w:rsidRDefault="00F2556F"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6 UN inter-agency meetings</w:t>
            </w:r>
          </w:p>
          <w:p w:rsidR="006347A9" w:rsidRPr="00BB640C" w:rsidRDefault="006347A9" w:rsidP="006347A9">
            <w:pPr>
              <w:rPr>
                <w:rFonts w:ascii="Calibri" w:hAnsi="Calibri" w:cs="Calibri"/>
                <w:sz w:val="22"/>
                <w:szCs w:val="22"/>
                <w:lang w:eastAsia="zh-CN"/>
              </w:rPr>
            </w:pPr>
          </w:p>
          <w:p w:rsidR="006347A9" w:rsidRPr="00BB640C" w:rsidRDefault="00742CD9" w:rsidP="006347A9">
            <w:pPr>
              <w:rPr>
                <w:rFonts w:ascii="Calibri" w:hAnsi="Calibri" w:cs="Calibri"/>
                <w:b/>
                <w:bCs/>
                <w:sz w:val="22"/>
                <w:szCs w:val="22"/>
                <w:u w:val="single"/>
                <w:lang w:eastAsia="zh-CN"/>
              </w:rPr>
            </w:pPr>
            <w:r w:rsidRPr="00BB640C">
              <w:rPr>
                <w:rFonts w:ascii="Calibri" w:hAnsi="Calibri" w:cs="Calibri"/>
                <w:b/>
                <w:bCs/>
                <w:sz w:val="22"/>
                <w:szCs w:val="22"/>
                <w:u w:val="single"/>
                <w:lang w:eastAsia="zh-CN"/>
              </w:rPr>
              <w:t>16</w:t>
            </w:r>
            <w:r w:rsidR="006347A9" w:rsidRPr="00BB640C">
              <w:rPr>
                <w:rFonts w:ascii="Calibri" w:hAnsi="Calibri" w:cs="Calibri"/>
                <w:b/>
                <w:bCs/>
                <w:sz w:val="22"/>
                <w:szCs w:val="22"/>
                <w:u w:val="single"/>
              </w:rPr>
              <w:t xml:space="preserve"> </w:t>
            </w:r>
            <w:r w:rsidR="006347A9" w:rsidRPr="00BB640C">
              <w:rPr>
                <w:rFonts w:ascii="Calibri" w:hAnsi="Calibri" w:cs="Calibri"/>
                <w:b/>
                <w:bCs/>
                <w:sz w:val="22"/>
                <w:szCs w:val="22"/>
                <w:u w:val="single"/>
                <w:lang w:eastAsia="zh-CN"/>
              </w:rPr>
              <w:t>Jo</w:t>
            </w:r>
            <w:r w:rsidR="006347A9" w:rsidRPr="00BB640C">
              <w:rPr>
                <w:rFonts w:ascii="Calibri" w:hAnsi="Calibri" w:cs="Calibri"/>
                <w:b/>
                <w:bCs/>
                <w:sz w:val="22"/>
                <w:szCs w:val="22"/>
                <w:u w:val="single"/>
              </w:rPr>
              <w:t>int analytical work</w:t>
            </w:r>
            <w:r w:rsidR="006347A9" w:rsidRPr="00BB640C">
              <w:rPr>
                <w:rFonts w:ascii="Calibri" w:hAnsi="Calibri" w:cs="Calibri"/>
                <w:b/>
                <w:bCs/>
                <w:sz w:val="22"/>
                <w:szCs w:val="22"/>
                <w:u w:val="single"/>
                <w:lang w:eastAsia="zh-CN"/>
              </w:rPr>
              <w:t>:</w:t>
            </w:r>
          </w:p>
          <w:p w:rsidR="00F07186" w:rsidRPr="00BB640C" w:rsidRDefault="00F24B4F"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1 </w:t>
            </w:r>
            <w:r w:rsidR="00F07186" w:rsidRPr="00BB640C">
              <w:rPr>
                <w:rFonts w:ascii="Calibri" w:hAnsi="Calibri" w:cs="Calibri"/>
                <w:sz w:val="22"/>
                <w:szCs w:val="22"/>
              </w:rPr>
              <w:t xml:space="preserve">Desk review and </w:t>
            </w:r>
            <w:r w:rsidRPr="00BB640C">
              <w:rPr>
                <w:rFonts w:ascii="Calibri" w:hAnsi="Calibri" w:cs="Calibri"/>
                <w:sz w:val="22"/>
                <w:szCs w:val="22"/>
                <w:lang w:eastAsia="zh-CN"/>
              </w:rPr>
              <w:t xml:space="preserve">1 </w:t>
            </w:r>
            <w:r w:rsidR="00F07186" w:rsidRPr="00BB640C">
              <w:rPr>
                <w:rFonts w:ascii="Calibri" w:hAnsi="Calibri" w:cs="Calibri"/>
                <w:sz w:val="22"/>
                <w:szCs w:val="22"/>
              </w:rPr>
              <w:t>stakeholder consultation for the identification of research gaps and expectations for the Research Platform</w:t>
            </w:r>
            <w:r w:rsidRPr="00BB640C">
              <w:rPr>
                <w:rFonts w:ascii="Calibri" w:hAnsi="Calibri" w:cs="Calibri"/>
                <w:sz w:val="22"/>
                <w:szCs w:val="22"/>
                <w:lang w:eastAsia="zh-CN"/>
              </w:rPr>
              <w:t xml:space="preserve"> under output 1.1.</w:t>
            </w:r>
          </w:p>
          <w:p w:rsidR="0054569C" w:rsidRPr="00BB640C" w:rsidRDefault="0054569C"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5 joint research under output 2.2.</w:t>
            </w:r>
          </w:p>
          <w:p w:rsidR="0054569C" w:rsidRPr="00BB640C" w:rsidRDefault="00D75AFD"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3 products for life skills training, including trainers guide, handbook and supplementary materials jointly developed under output 2.3</w:t>
            </w:r>
          </w:p>
          <w:p w:rsidR="006347A9" w:rsidRPr="00BB640C" w:rsidRDefault="006347A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1 </w:t>
            </w:r>
            <w:r w:rsidRPr="00BB640C">
              <w:rPr>
                <w:rFonts w:ascii="Calibri" w:hAnsi="Calibri" w:cs="Calibri"/>
                <w:sz w:val="22"/>
                <w:szCs w:val="22"/>
              </w:rPr>
              <w:t>Expert review of existing community-based service for young migrants</w:t>
            </w:r>
            <w:r w:rsidR="00F07186" w:rsidRPr="00BB640C">
              <w:rPr>
                <w:rFonts w:ascii="Calibri" w:hAnsi="Calibri" w:cs="Calibri"/>
                <w:sz w:val="22"/>
                <w:szCs w:val="22"/>
                <w:lang w:eastAsia="zh-CN"/>
              </w:rPr>
              <w:t xml:space="preserve"> under output 3.2</w:t>
            </w:r>
            <w:r w:rsidRPr="00BB640C">
              <w:rPr>
                <w:rFonts w:ascii="Calibri" w:hAnsi="Calibri" w:cs="Calibri"/>
                <w:sz w:val="22"/>
                <w:szCs w:val="22"/>
                <w:lang w:eastAsia="zh-CN"/>
              </w:rPr>
              <w:t>.</w:t>
            </w:r>
          </w:p>
          <w:p w:rsidR="006347A9" w:rsidRPr="00BB640C" w:rsidRDefault="00746A9C"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2 </w:t>
            </w:r>
            <w:r w:rsidR="006347A9" w:rsidRPr="00BB640C">
              <w:rPr>
                <w:rFonts w:ascii="Calibri" w:hAnsi="Calibri" w:cs="Calibri"/>
                <w:sz w:val="22"/>
                <w:szCs w:val="22"/>
                <w:lang w:eastAsia="zh-CN"/>
              </w:rPr>
              <w:t>Baseline survey</w:t>
            </w:r>
            <w:r w:rsidRPr="00BB640C">
              <w:rPr>
                <w:rFonts w:ascii="Calibri" w:hAnsi="Calibri" w:cs="Calibri"/>
                <w:sz w:val="22"/>
                <w:szCs w:val="22"/>
                <w:lang w:eastAsia="zh-CN"/>
              </w:rPr>
              <w:t>s</w:t>
            </w:r>
            <w:r w:rsidR="006347A9" w:rsidRPr="00BB640C">
              <w:rPr>
                <w:rFonts w:ascii="Calibri" w:hAnsi="Calibri" w:cs="Calibri"/>
                <w:sz w:val="22"/>
                <w:szCs w:val="22"/>
                <w:lang w:eastAsia="zh-CN"/>
              </w:rPr>
              <w:t xml:space="preserve"> on the health risk awareness in Tianjin and Xi’an and the expert review on the health services in Shaanxi and Tianjin. PKU worked with WHO/UNFPA </w:t>
            </w:r>
            <w:r w:rsidR="00F07186" w:rsidRPr="00BB640C">
              <w:rPr>
                <w:rFonts w:ascii="Calibri" w:hAnsi="Calibri" w:cs="Calibri"/>
                <w:sz w:val="22"/>
                <w:szCs w:val="22"/>
                <w:lang w:eastAsia="zh-CN"/>
              </w:rPr>
              <w:t>under output 3.3.</w:t>
            </w:r>
          </w:p>
          <w:p w:rsidR="00D75AFD" w:rsidRPr="00BB640C" w:rsidRDefault="00D75AFD"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3 products for </w:t>
            </w:r>
            <w:proofErr w:type="spellStart"/>
            <w:r w:rsidRPr="00BB640C">
              <w:rPr>
                <w:rFonts w:ascii="Calibri" w:hAnsi="Calibri" w:cs="Calibri"/>
                <w:sz w:val="22"/>
                <w:szCs w:val="22"/>
                <w:lang w:eastAsia="zh-CN"/>
              </w:rPr>
              <w:t>labor</w:t>
            </w:r>
            <w:proofErr w:type="spellEnd"/>
            <w:r w:rsidRPr="00BB640C">
              <w:rPr>
                <w:rFonts w:ascii="Calibri" w:hAnsi="Calibri" w:cs="Calibri"/>
                <w:sz w:val="22"/>
                <w:szCs w:val="22"/>
                <w:lang w:eastAsia="zh-CN"/>
              </w:rPr>
              <w:t xml:space="preserve"> inspection, including baseline report, trainers guide and </w:t>
            </w:r>
            <w:proofErr w:type="gramStart"/>
            <w:r w:rsidRPr="00BB640C">
              <w:rPr>
                <w:rFonts w:ascii="Calibri" w:hAnsi="Calibri" w:cs="Calibri"/>
                <w:sz w:val="22"/>
                <w:szCs w:val="22"/>
                <w:lang w:eastAsia="zh-CN"/>
              </w:rPr>
              <w:t>participants</w:t>
            </w:r>
            <w:proofErr w:type="gramEnd"/>
            <w:r w:rsidRPr="00BB640C">
              <w:rPr>
                <w:rFonts w:ascii="Calibri" w:hAnsi="Calibri" w:cs="Calibri"/>
                <w:sz w:val="22"/>
                <w:szCs w:val="22"/>
                <w:lang w:eastAsia="zh-CN"/>
              </w:rPr>
              <w:t xml:space="preserve"> handbook developed under output 3.4.</w:t>
            </w:r>
          </w:p>
          <w:p w:rsidR="006347A9" w:rsidRPr="00BB640C" w:rsidRDefault="006347A9" w:rsidP="006347A9">
            <w:pPr>
              <w:rPr>
                <w:rFonts w:ascii="Calibri" w:hAnsi="Calibri" w:cs="Calibri"/>
                <w:sz w:val="22"/>
                <w:szCs w:val="22"/>
                <w:lang w:eastAsia="zh-CN"/>
              </w:rPr>
            </w:pPr>
          </w:p>
          <w:p w:rsidR="006347A9" w:rsidRPr="00BB640C" w:rsidRDefault="00FE6DFE" w:rsidP="006347A9">
            <w:pPr>
              <w:rPr>
                <w:rFonts w:ascii="Calibri" w:hAnsi="Calibri" w:cs="Calibri"/>
                <w:b/>
                <w:bCs/>
                <w:sz w:val="22"/>
                <w:szCs w:val="22"/>
                <w:u w:val="single"/>
                <w:lang w:eastAsia="zh-CN"/>
              </w:rPr>
            </w:pPr>
            <w:r w:rsidRPr="00BB640C">
              <w:rPr>
                <w:rFonts w:ascii="Calibri" w:hAnsi="Calibri" w:cs="Calibri"/>
                <w:b/>
                <w:bCs/>
                <w:sz w:val="22"/>
                <w:szCs w:val="22"/>
                <w:u w:val="single"/>
                <w:lang w:eastAsia="zh-CN"/>
              </w:rPr>
              <w:t>21</w:t>
            </w:r>
            <w:r w:rsidR="006347A9" w:rsidRPr="00BB640C">
              <w:rPr>
                <w:rFonts w:ascii="Calibri" w:hAnsi="Calibri" w:cs="Calibri"/>
                <w:b/>
                <w:bCs/>
                <w:sz w:val="22"/>
                <w:szCs w:val="22"/>
                <w:u w:val="single"/>
                <w:lang w:eastAsia="zh-CN"/>
              </w:rPr>
              <w:t xml:space="preserve"> J</w:t>
            </w:r>
            <w:r w:rsidR="006347A9" w:rsidRPr="00BB640C">
              <w:rPr>
                <w:rFonts w:ascii="Calibri" w:hAnsi="Calibri" w:cs="Calibri"/>
                <w:b/>
                <w:bCs/>
                <w:sz w:val="22"/>
                <w:szCs w:val="22"/>
                <w:u w:val="single"/>
              </w:rPr>
              <w:t>oint missions</w:t>
            </w:r>
            <w:r w:rsidR="006347A9" w:rsidRPr="00BB640C">
              <w:rPr>
                <w:rFonts w:ascii="Calibri" w:hAnsi="Calibri" w:cs="Calibri"/>
                <w:b/>
                <w:bCs/>
                <w:sz w:val="22"/>
                <w:szCs w:val="22"/>
                <w:u w:val="single"/>
                <w:lang w:eastAsia="zh-CN"/>
              </w:rPr>
              <w:t>:</w:t>
            </w:r>
          </w:p>
          <w:p w:rsidR="006347A9" w:rsidRPr="00BB640C" w:rsidRDefault="000265CC" w:rsidP="00BB640C">
            <w:pPr>
              <w:widowControl/>
              <w:numPr>
                <w:ilvl w:val="0"/>
                <w:numId w:val="38"/>
              </w:numPr>
              <w:rPr>
                <w:rFonts w:ascii="Calibri" w:hAnsi="Calibri" w:cs="Calibri"/>
                <w:sz w:val="22"/>
                <w:szCs w:val="22"/>
                <w:lang w:eastAsia="zh-CN"/>
              </w:rPr>
            </w:pPr>
            <w:r w:rsidRPr="00BB640C">
              <w:rPr>
                <w:rFonts w:ascii="Calibri" w:hAnsi="Calibri" w:cs="Calibri"/>
                <w:sz w:val="22"/>
                <w:szCs w:val="22"/>
              </w:rPr>
              <w:t xml:space="preserve">2 joint missions under </w:t>
            </w:r>
            <w:r w:rsidRPr="00BB640C">
              <w:rPr>
                <w:rFonts w:ascii="Calibri" w:hAnsi="Calibri" w:cs="Calibri"/>
                <w:sz w:val="22"/>
                <w:szCs w:val="22"/>
                <w:lang w:eastAsia="zh-CN"/>
              </w:rPr>
              <w:t xml:space="preserve">output </w:t>
            </w:r>
            <w:r w:rsidR="006347A9" w:rsidRPr="00BB640C">
              <w:rPr>
                <w:rFonts w:ascii="Calibri" w:hAnsi="Calibri" w:cs="Calibri"/>
                <w:sz w:val="22"/>
                <w:szCs w:val="22"/>
              </w:rPr>
              <w:t>3.2</w:t>
            </w:r>
          </w:p>
          <w:p w:rsidR="000265CC" w:rsidRPr="00BB640C" w:rsidRDefault="000265CC"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5 joint missions under output 2.2</w:t>
            </w:r>
          </w:p>
          <w:p w:rsidR="000265CC" w:rsidRPr="00BB640C" w:rsidRDefault="000265CC"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6 joint missions under output 2.3</w:t>
            </w:r>
          </w:p>
          <w:p w:rsidR="006347A9" w:rsidRPr="00BB640C" w:rsidRDefault="006347A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2</w:t>
            </w:r>
            <w:r w:rsidRPr="00BB640C">
              <w:rPr>
                <w:rFonts w:ascii="Calibri" w:hAnsi="Calibri" w:cs="Calibri"/>
                <w:sz w:val="22"/>
                <w:szCs w:val="22"/>
              </w:rPr>
              <w:t xml:space="preserve"> policy dialogue workshops </w:t>
            </w:r>
            <w:r w:rsidRPr="00BB640C">
              <w:rPr>
                <w:rFonts w:ascii="Calibri" w:hAnsi="Calibri" w:cs="Calibri"/>
                <w:sz w:val="22"/>
                <w:szCs w:val="22"/>
                <w:lang w:eastAsia="zh-CN"/>
              </w:rPr>
              <w:t xml:space="preserve">on domestic workers </w:t>
            </w:r>
            <w:r w:rsidRPr="00BB640C">
              <w:rPr>
                <w:rFonts w:ascii="Calibri" w:hAnsi="Calibri" w:cs="Calibri"/>
                <w:sz w:val="22"/>
                <w:szCs w:val="22"/>
              </w:rPr>
              <w:t xml:space="preserve">were held in </w:t>
            </w:r>
            <w:r w:rsidRPr="00BB640C">
              <w:rPr>
                <w:rFonts w:ascii="Calibri" w:hAnsi="Calibri" w:cs="Calibri"/>
                <w:sz w:val="22"/>
                <w:szCs w:val="22"/>
                <w:lang w:eastAsia="zh-CN"/>
              </w:rPr>
              <w:t>Tianjin and Hefei, with attendance of UNIFEM and ILO.</w:t>
            </w:r>
          </w:p>
          <w:p w:rsidR="006347A9" w:rsidRPr="00BB640C" w:rsidRDefault="006347A9"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1 </w:t>
            </w:r>
            <w:r w:rsidRPr="00BB640C">
              <w:rPr>
                <w:rFonts w:ascii="Calibri" w:hAnsi="Calibri" w:cs="Calibri"/>
                <w:sz w:val="22"/>
                <w:szCs w:val="22"/>
              </w:rPr>
              <w:t xml:space="preserve">conference on issues and concerns of women domestic workers </w:t>
            </w:r>
            <w:r w:rsidRPr="00BB640C">
              <w:rPr>
                <w:rFonts w:ascii="Calibri" w:hAnsi="Calibri" w:cs="Calibri"/>
                <w:sz w:val="22"/>
                <w:szCs w:val="22"/>
                <w:lang w:eastAsia="zh-CN"/>
              </w:rPr>
              <w:t xml:space="preserve">in Wuhan. </w:t>
            </w:r>
            <w:proofErr w:type="gramStart"/>
            <w:r w:rsidRPr="00BB640C">
              <w:rPr>
                <w:rFonts w:ascii="Calibri" w:hAnsi="Calibri" w:cs="Calibri"/>
                <w:sz w:val="22"/>
                <w:szCs w:val="22"/>
                <w:lang w:eastAsia="zh-CN"/>
              </w:rPr>
              <w:t>with</w:t>
            </w:r>
            <w:proofErr w:type="gramEnd"/>
            <w:r w:rsidRPr="00BB640C">
              <w:rPr>
                <w:rFonts w:ascii="Calibri" w:hAnsi="Calibri" w:cs="Calibri"/>
                <w:sz w:val="22"/>
                <w:szCs w:val="22"/>
                <w:lang w:eastAsia="zh-CN"/>
              </w:rPr>
              <w:t xml:space="preserve"> attendance of UNIFEM and ILO.</w:t>
            </w:r>
          </w:p>
          <w:p w:rsidR="006347A9" w:rsidRPr="00BB640C" w:rsidRDefault="000265CC" w:rsidP="00BB640C">
            <w:pPr>
              <w:widowControl/>
              <w:numPr>
                <w:ilvl w:val="0"/>
                <w:numId w:val="38"/>
              </w:numPr>
              <w:rPr>
                <w:rFonts w:ascii="Calibri" w:hAnsi="Calibri" w:cs="Calibri"/>
                <w:sz w:val="22"/>
                <w:szCs w:val="22"/>
                <w:lang w:eastAsia="zh-CN"/>
              </w:rPr>
            </w:pPr>
            <w:r w:rsidRPr="00BB640C">
              <w:rPr>
                <w:rFonts w:ascii="Calibri" w:hAnsi="Calibri" w:cs="Calibri"/>
                <w:sz w:val="22"/>
                <w:szCs w:val="22"/>
                <w:lang w:eastAsia="zh-CN"/>
              </w:rPr>
              <w:t xml:space="preserve">5 </w:t>
            </w:r>
            <w:r w:rsidR="00954596" w:rsidRPr="00BB640C">
              <w:rPr>
                <w:rFonts w:ascii="Calibri" w:hAnsi="Calibri" w:cs="Calibri"/>
                <w:sz w:val="22"/>
                <w:szCs w:val="22"/>
              </w:rPr>
              <w:t xml:space="preserve">Joint missions under </w:t>
            </w:r>
            <w:r w:rsidR="00954596" w:rsidRPr="00BB640C">
              <w:rPr>
                <w:rFonts w:ascii="Calibri" w:hAnsi="Calibri" w:cs="Calibri"/>
                <w:sz w:val="22"/>
                <w:szCs w:val="22"/>
                <w:lang w:eastAsia="zh-CN"/>
              </w:rPr>
              <w:t xml:space="preserve">output </w:t>
            </w:r>
            <w:r w:rsidRPr="00BB640C">
              <w:rPr>
                <w:rFonts w:ascii="Calibri" w:hAnsi="Calibri" w:cs="Calibri"/>
                <w:sz w:val="22"/>
                <w:szCs w:val="22"/>
              </w:rPr>
              <w:t>3.3</w:t>
            </w:r>
          </w:p>
        </w:tc>
      </w:tr>
    </w:tbl>
    <w:p w:rsidR="00423888" w:rsidRPr="007B206C" w:rsidRDefault="00423888" w:rsidP="00CF2252">
      <w:pPr>
        <w:ind w:left="360"/>
        <w:rPr>
          <w:rFonts w:ascii="Calibri" w:hAnsi="Calibri" w:cs="Calibri"/>
          <w:sz w:val="22"/>
          <w:szCs w:val="22"/>
        </w:rPr>
      </w:pPr>
    </w:p>
    <w:p w:rsidR="00423888" w:rsidRPr="006B0C85" w:rsidRDefault="00423888" w:rsidP="00F52422">
      <w:pPr>
        <w:pStyle w:val="ListParagraph"/>
        <w:numPr>
          <w:ilvl w:val="0"/>
          <w:numId w:val="2"/>
        </w:numPr>
        <w:jc w:val="both"/>
        <w:rPr>
          <w:rFonts w:ascii="Calibri" w:hAnsi="Calibri" w:cs="Calibri"/>
          <w:b/>
          <w:bCs/>
          <w:sz w:val="22"/>
          <w:szCs w:val="22"/>
          <w:u w:val="single"/>
        </w:rPr>
      </w:pPr>
      <w:r w:rsidRPr="006B0C85">
        <w:rPr>
          <w:rFonts w:ascii="Calibri" w:hAnsi="Calibri" w:cs="Calibri"/>
          <w:b/>
          <w:bCs/>
          <w:sz w:val="22"/>
          <w:szCs w:val="22"/>
          <w:u w:val="single"/>
        </w:rPr>
        <w:t>Development Effectiveness: Paris Declaration and Accra Agenda for Action</w:t>
      </w:r>
    </w:p>
    <w:p w:rsidR="00F94598" w:rsidRPr="003143E4" w:rsidRDefault="00F94598" w:rsidP="00F94598">
      <w:pPr>
        <w:ind w:left="426"/>
        <w:jc w:val="both"/>
        <w:rPr>
          <w:rFonts w:ascii="Calibri" w:hAnsi="Calibri" w:cs="Calibri"/>
          <w:sz w:val="22"/>
          <w:szCs w:val="22"/>
        </w:rPr>
      </w:pPr>
      <w:r w:rsidRPr="003143E4">
        <w:rPr>
          <w:rFonts w:ascii="Calibri" w:hAnsi="Calibri" w:cs="Calibri"/>
          <w:sz w:val="22"/>
          <w:szCs w:val="22"/>
        </w:rPr>
        <w:t xml:space="preserve">This subsection seeks to gather relevant information on how the joint programme is fostering the principles for aid effectiveness by having appropriate ownership, alignment, harmonization and mutual </w:t>
      </w:r>
      <w:r w:rsidRPr="000C7923">
        <w:rPr>
          <w:rFonts w:ascii="Calibri" w:hAnsi="Calibri" w:cs="Calibri"/>
          <w:sz w:val="22"/>
          <w:szCs w:val="22"/>
        </w:rPr>
        <w:t>accountability in the last 6 months of implementation.</w:t>
      </w:r>
    </w:p>
    <w:p w:rsidR="00F94598" w:rsidRPr="003143E4" w:rsidRDefault="00F94598" w:rsidP="00F94598">
      <w:pPr>
        <w:jc w:val="both"/>
        <w:rPr>
          <w:rFonts w:ascii="Calibri" w:hAnsi="Calibri" w:cs="Calibri"/>
          <w:sz w:val="22"/>
          <w:szCs w:val="22"/>
        </w:rPr>
      </w:pPr>
    </w:p>
    <w:p w:rsidR="00F94598" w:rsidRPr="003143E4" w:rsidRDefault="00F94598" w:rsidP="00F94598">
      <w:pPr>
        <w:ind w:left="360"/>
        <w:rPr>
          <w:rFonts w:ascii="Calibri" w:hAnsi="Calibri" w:cs="Calibri"/>
          <w:sz w:val="22"/>
          <w:szCs w:val="22"/>
        </w:rPr>
      </w:pPr>
      <w:r w:rsidRPr="002A5607">
        <w:rPr>
          <w:rFonts w:ascii="Calibri" w:hAnsi="Calibri" w:cs="Calibri"/>
          <w:b/>
          <w:bCs/>
          <w:sz w:val="22"/>
          <w:szCs w:val="22"/>
        </w:rPr>
        <w:t>Ownership</w:t>
      </w:r>
      <w:r w:rsidRPr="003143E4">
        <w:rPr>
          <w:rFonts w:ascii="Calibri" w:hAnsi="Calibri" w:cs="Calibri"/>
          <w:sz w:val="22"/>
          <w:szCs w:val="22"/>
        </w:rPr>
        <w:t>: Partner countries exercise effective leadership over their development policies, and strategies and co-ordinate development actions</w:t>
      </w:r>
    </w:p>
    <w:p w:rsidR="00423888" w:rsidRPr="00F94598" w:rsidRDefault="00423888" w:rsidP="002A5607">
      <w:pPr>
        <w:jc w:val="both"/>
        <w:rPr>
          <w:rFonts w:ascii="Calibri" w:hAnsi="Calibri" w:cs="Calibri"/>
          <w:sz w:val="22"/>
          <w:szCs w:val="22"/>
        </w:rPr>
      </w:pPr>
    </w:p>
    <w:p w:rsidR="00423888" w:rsidRPr="00F52422" w:rsidRDefault="00423888" w:rsidP="00CF2252">
      <w:pPr>
        <w:ind w:left="360"/>
        <w:rPr>
          <w:rFonts w:ascii="Calibri" w:hAnsi="Calibri" w:cs="Calibri"/>
          <w:sz w:val="22"/>
          <w:szCs w:val="22"/>
        </w:rPr>
      </w:pPr>
      <w:r w:rsidRPr="006B0C85">
        <w:rPr>
          <w:rFonts w:ascii="Calibri" w:hAnsi="Calibri" w:cs="Calibri"/>
          <w:sz w:val="22"/>
          <w:szCs w:val="22"/>
        </w:rPr>
        <w:t>Are governments and other national implementation partners involved in the implementation of activities and the delivery of outputs?</w:t>
      </w:r>
    </w:p>
    <w:p w:rsidR="00423888" w:rsidRPr="00F52422" w:rsidRDefault="00423888" w:rsidP="00CF2252">
      <w:pPr>
        <w:ind w:left="360"/>
        <w:rPr>
          <w:rFonts w:ascii="Calibri" w:hAnsi="Calibri" w:cs="Calibri"/>
          <w:sz w:val="22"/>
          <w:szCs w:val="22"/>
        </w:rPr>
      </w:pPr>
    </w:p>
    <w:p w:rsidR="00423888" w:rsidRPr="007B206C" w:rsidRDefault="000B1B20" w:rsidP="002A5607">
      <w:pPr>
        <w:ind w:left="1440"/>
        <w:rPr>
          <w:rFonts w:ascii="Calibri" w:hAnsi="Calibri" w:cs="Calibri"/>
          <w:sz w:val="22"/>
          <w:szCs w:val="22"/>
        </w:rPr>
      </w:pPr>
      <w:r w:rsidRPr="007B206C">
        <w:rPr>
          <w:rFonts w:ascii="Calibri" w:hAnsi="Calibri" w:cs="Calibri"/>
          <w:sz w:val="22"/>
          <w:szCs w:val="22"/>
        </w:rPr>
        <w:lastRenderedPageBreak/>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Not involved</w:t>
      </w:r>
    </w:p>
    <w:p w:rsidR="00423888" w:rsidRPr="007B206C" w:rsidRDefault="000B1B20" w:rsidP="002A5607">
      <w:pPr>
        <w:pStyle w:val="ListParagraph"/>
        <w:ind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Slightly involved</w:t>
      </w:r>
    </w:p>
    <w:p w:rsidR="00423888" w:rsidRPr="007B206C" w:rsidRDefault="000B1B20" w:rsidP="002A5607">
      <w:pPr>
        <w:pStyle w:val="ListParagraph"/>
        <w:ind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Fairly involved</w:t>
      </w:r>
    </w:p>
    <w:p w:rsidR="00423888" w:rsidRPr="007B206C" w:rsidRDefault="000B1B20" w:rsidP="002A5607">
      <w:pPr>
        <w:ind w:left="720" w:firstLine="72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ED7C3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Fully involved</w:t>
      </w:r>
    </w:p>
    <w:p w:rsidR="00423888" w:rsidRPr="007B206C" w:rsidRDefault="00423888" w:rsidP="000A340C">
      <w:pPr>
        <w:ind w:left="360"/>
        <w:rPr>
          <w:rFonts w:ascii="Calibri" w:hAnsi="Calibri" w:cs="Calibri"/>
          <w:b/>
          <w:bCs/>
          <w:sz w:val="22"/>
          <w:szCs w:val="22"/>
        </w:rPr>
      </w:pPr>
    </w:p>
    <w:p w:rsidR="00700311" w:rsidRDefault="00700311" w:rsidP="000A340C">
      <w:pPr>
        <w:ind w:left="360"/>
        <w:rPr>
          <w:rFonts w:ascii="Calibri" w:hAnsi="Calibri" w:cs="Calibri"/>
          <w:sz w:val="22"/>
          <w:szCs w:val="22"/>
          <w:lang w:eastAsia="zh-CN"/>
        </w:rPr>
      </w:pPr>
    </w:p>
    <w:p w:rsidR="00423888" w:rsidRPr="00EC700F" w:rsidRDefault="00423888" w:rsidP="000A340C">
      <w:pPr>
        <w:ind w:left="360"/>
        <w:rPr>
          <w:rFonts w:ascii="Calibri" w:hAnsi="Calibri" w:cs="Calibri"/>
          <w:sz w:val="22"/>
          <w:szCs w:val="22"/>
        </w:rPr>
      </w:pPr>
      <w:r w:rsidRPr="00EC700F">
        <w:rPr>
          <w:rFonts w:ascii="Calibri" w:hAnsi="Calibri" w:cs="Calibri"/>
          <w:sz w:val="22"/>
          <w:szCs w:val="22"/>
        </w:rPr>
        <w:t>In what kind of decisions and activities is the government involved? Please check the relevant answer</w:t>
      </w:r>
    </w:p>
    <w:p w:rsidR="00423888" w:rsidRPr="007B206C" w:rsidRDefault="00423888" w:rsidP="000A340C">
      <w:pPr>
        <w:ind w:left="360"/>
        <w:rPr>
          <w:rFonts w:ascii="Calibri" w:hAnsi="Calibri" w:cs="Calibri"/>
          <w:sz w:val="22"/>
          <w:szCs w:val="22"/>
        </w:rPr>
      </w:pPr>
    </w:p>
    <w:p w:rsidR="00423888" w:rsidRPr="007B206C" w:rsidRDefault="000B1B20" w:rsidP="000A340C">
      <w:pPr>
        <w:pStyle w:val="ListParagraph"/>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AA28F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 Policy/decision making</w:t>
      </w:r>
    </w:p>
    <w:p w:rsidR="00423888" w:rsidRPr="006C48EB" w:rsidRDefault="00423888" w:rsidP="000A340C">
      <w:pPr>
        <w:pStyle w:val="ListParagraph"/>
        <w:rPr>
          <w:rFonts w:ascii="Calibri" w:hAnsi="Calibri" w:cs="Calibri"/>
          <w:sz w:val="10"/>
          <w:szCs w:val="10"/>
        </w:rPr>
      </w:pPr>
    </w:p>
    <w:p w:rsidR="00423888" w:rsidRPr="007B206C" w:rsidRDefault="000B1B20" w:rsidP="00700311">
      <w:pPr>
        <w:pStyle w:val="ListParagraph"/>
        <w:rPr>
          <w:rFonts w:ascii="Calibri" w:hAnsi="Calibri" w:cs="Calibri"/>
          <w:sz w:val="22"/>
          <w:szCs w:val="22"/>
        </w:rPr>
      </w:pP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 Management:  </w:t>
      </w: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budget</w:t>
      </w:r>
      <w:r w:rsidR="00700311">
        <w:rPr>
          <w:rFonts w:ascii="Calibri" w:hAnsi="Calibri" w:cs="Calibri"/>
          <w:sz w:val="22"/>
          <w:szCs w:val="22"/>
          <w:lang w:eastAsia="zh-CN"/>
        </w:rPr>
        <w:t xml:space="preserve">   </w:t>
      </w:r>
      <w:r w:rsidR="00423888" w:rsidRPr="0087166D">
        <w:rPr>
          <w:rFonts w:ascii="Calibri" w:hAnsi="Calibri" w:cs="Calibri"/>
          <w:sz w:val="22"/>
          <w:szCs w:val="22"/>
        </w:rPr>
        <w:t xml:space="preserve"> </w:t>
      </w:r>
      <w:r w:rsidR="00700311">
        <w:rPr>
          <w:rFonts w:ascii="Calibri" w:hAnsi="Calibri" w:cs="Calibri"/>
          <w:sz w:val="22"/>
          <w:szCs w:val="22"/>
          <w:lang w:eastAsia="zh-CN"/>
        </w:rPr>
        <w:t xml:space="preserve"> </w:t>
      </w: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procurement </w:t>
      </w:r>
      <w:r w:rsidR="00700311">
        <w:rPr>
          <w:rFonts w:ascii="Calibri" w:hAnsi="Calibri" w:cs="Calibri"/>
          <w:sz w:val="22"/>
          <w:szCs w:val="22"/>
          <w:lang w:eastAsia="zh-CN"/>
        </w:rPr>
        <w:t xml:space="preserve">    </w:t>
      </w:r>
      <w:r>
        <w:rPr>
          <w:rFonts w:ascii="Calibri" w:hAnsi="Calibri" w:cs="Calibri"/>
          <w:sz w:val="22"/>
          <w:szCs w:val="22"/>
        </w:rPr>
        <w:fldChar w:fldCharType="begin">
          <w:ffData>
            <w:name w:val=""/>
            <w:enabled/>
            <w:calcOnExit w:val="0"/>
            <w:checkBox>
              <w:sizeAuto/>
              <w:default w:val="1"/>
            </w:checkBox>
          </w:ffData>
        </w:fldChar>
      </w:r>
      <w:r w:rsidR="00AA28F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7166D">
        <w:rPr>
          <w:rFonts w:ascii="Calibri" w:hAnsi="Calibri" w:cs="Calibri"/>
          <w:sz w:val="22"/>
          <w:szCs w:val="22"/>
        </w:rPr>
        <w:t xml:space="preserve">service provision     </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other, specify</w:t>
      </w:r>
      <w:r w:rsidR="00423888">
        <w:rPr>
          <w:rFonts w:ascii="Calibri" w:hAnsi="Calibri" w:cs="Calibri"/>
          <w:sz w:val="22"/>
          <w:szCs w:val="22"/>
        </w:rPr>
        <w:t>:</w:t>
      </w:r>
    </w:p>
    <w:p w:rsidR="00423888" w:rsidRDefault="00423888" w:rsidP="000A340C">
      <w:pPr>
        <w:rPr>
          <w:rFonts w:ascii="Calibri" w:hAnsi="Calibri" w:cs="Calibri"/>
          <w:sz w:val="22"/>
          <w:szCs w:val="22"/>
          <w:lang w:val="en-US" w:eastAsia="zh-CN"/>
        </w:rPr>
      </w:pPr>
    </w:p>
    <w:p w:rsidR="002218B8" w:rsidRDefault="002218B8" w:rsidP="000A340C">
      <w:pPr>
        <w:rPr>
          <w:rFonts w:ascii="Calibri" w:hAnsi="Calibri" w:cs="Calibri"/>
          <w:sz w:val="22"/>
          <w:szCs w:val="22"/>
          <w:lang w:val="en-US" w:eastAsia="zh-CN"/>
        </w:rPr>
      </w:pPr>
    </w:p>
    <w:p w:rsidR="002218B8" w:rsidRDefault="002218B8" w:rsidP="002218B8">
      <w:pPr>
        <w:ind w:left="360"/>
        <w:rPr>
          <w:rFonts w:ascii="Calibri" w:hAnsi="Calibri" w:cs="Calibri"/>
          <w:b/>
          <w:bCs/>
          <w:sz w:val="22"/>
          <w:szCs w:val="22"/>
          <w:shd w:val="clear" w:color="auto" w:fill="CCECFF"/>
          <w:lang w:eastAsia="zh-CN"/>
        </w:rPr>
      </w:pPr>
    </w:p>
    <w:p w:rsidR="001139F1" w:rsidRPr="0048275B" w:rsidRDefault="002218B8" w:rsidP="001139F1">
      <w:pPr>
        <w:ind w:left="360"/>
        <w:rPr>
          <w:rFonts w:ascii="Calibri" w:hAnsi="Calibri" w:cs="Calibri"/>
          <w:b/>
          <w:bCs/>
          <w:sz w:val="22"/>
          <w:szCs w:val="22"/>
          <w:lang w:eastAsia="zh-CN"/>
        </w:rPr>
      </w:pPr>
      <w:r w:rsidRPr="0048275B">
        <w:rPr>
          <w:rFonts w:ascii="Calibri" w:hAnsi="Calibri" w:cs="Calibri"/>
          <w:b/>
          <w:bCs/>
          <w:sz w:val="22"/>
          <w:szCs w:val="22"/>
        </w:rPr>
        <w:t>Who leads and/or chair the PMC and how many times have they met?</w:t>
      </w:r>
    </w:p>
    <w:p w:rsidR="002218B8" w:rsidRPr="0048275B" w:rsidRDefault="002218B8" w:rsidP="002218B8">
      <w:pPr>
        <w:ind w:left="360"/>
        <w:rPr>
          <w:rFonts w:ascii="Calibri" w:hAnsi="Calibri" w:cs="Calibri"/>
          <w:b/>
          <w:bCs/>
          <w:sz w:val="22"/>
          <w:szCs w:val="22"/>
        </w:rPr>
      </w:pPr>
    </w:p>
    <w:p w:rsidR="002218B8" w:rsidRPr="0048275B" w:rsidRDefault="002218B8" w:rsidP="002218B8">
      <w:pPr>
        <w:spacing w:line="276" w:lineRule="auto"/>
        <w:rPr>
          <w:rFonts w:ascii="Calibri" w:hAnsi="Calibri" w:cs="Calibri"/>
          <w:sz w:val="22"/>
          <w:szCs w:val="22"/>
          <w:lang w:eastAsia="zh-CN"/>
        </w:rPr>
      </w:pPr>
      <w:r w:rsidRPr="0048275B">
        <w:rPr>
          <w:rFonts w:ascii="Calibri" w:hAnsi="Calibri" w:cs="Calibri"/>
          <w:sz w:val="22"/>
          <w:szCs w:val="22"/>
          <w:lang w:val="en-US"/>
        </w:rPr>
        <w:t>Institution leading and/or chairing the PMC _</w:t>
      </w:r>
      <w:r w:rsidR="003262A7" w:rsidRPr="003262A7">
        <w:rPr>
          <w:rFonts w:ascii="Calibri" w:hAnsi="Calibri" w:cs="Calibri"/>
          <w:sz w:val="22"/>
          <w:szCs w:val="22"/>
          <w:u w:val="single"/>
          <w:lang w:val="en-US" w:eastAsia="zh-CN"/>
        </w:rPr>
        <w:t>ILO</w:t>
      </w:r>
      <w:r w:rsidR="003262A7">
        <w:rPr>
          <w:rFonts w:ascii="Calibri" w:hAnsi="Calibri" w:cs="Calibri"/>
          <w:sz w:val="22"/>
          <w:szCs w:val="22"/>
          <w:u w:val="single"/>
          <w:lang w:val="en-US" w:eastAsia="zh-CN"/>
        </w:rPr>
        <w:t xml:space="preserve">, </w:t>
      </w:r>
      <w:proofErr w:type="spellStart"/>
      <w:r w:rsidR="003262A7">
        <w:rPr>
          <w:rFonts w:ascii="Calibri" w:hAnsi="Calibri" w:cs="Calibri"/>
          <w:sz w:val="22"/>
          <w:szCs w:val="22"/>
          <w:u w:val="single"/>
          <w:lang w:val="en-US" w:eastAsia="zh-CN"/>
        </w:rPr>
        <w:t>MoHRSS</w:t>
      </w:r>
      <w:proofErr w:type="spellEnd"/>
      <w:r w:rsidR="003262A7">
        <w:rPr>
          <w:rFonts w:ascii="Calibri" w:hAnsi="Calibri" w:cs="Calibri"/>
          <w:sz w:val="22"/>
          <w:szCs w:val="22"/>
          <w:lang w:val="en-US"/>
        </w:rPr>
        <w:t>____         Number of meetings</w:t>
      </w:r>
      <w:r w:rsidR="003262A7">
        <w:rPr>
          <w:rFonts w:ascii="Calibri" w:hAnsi="Calibri" w:cs="Calibri"/>
          <w:sz w:val="22"/>
          <w:szCs w:val="22"/>
          <w:lang w:val="en-US" w:eastAsia="zh-CN"/>
        </w:rPr>
        <w:t xml:space="preserve">: </w:t>
      </w:r>
      <w:r w:rsidR="006A773F">
        <w:rPr>
          <w:rFonts w:ascii="Calibri" w:hAnsi="Calibri" w:cs="Calibri"/>
          <w:sz w:val="22"/>
          <w:szCs w:val="22"/>
          <w:lang w:val="en-US" w:eastAsia="zh-CN"/>
        </w:rPr>
        <w:t>5 PMC meetings + 2</w:t>
      </w:r>
      <w:r w:rsidR="00722F22">
        <w:rPr>
          <w:rFonts w:ascii="Calibri" w:hAnsi="Calibri" w:cs="Calibri"/>
          <w:sz w:val="22"/>
          <w:szCs w:val="22"/>
          <w:lang w:val="en-US" w:eastAsia="zh-CN"/>
        </w:rPr>
        <w:t xml:space="preserve"> PMO Co-Chairs meetings.</w:t>
      </w:r>
      <w:r w:rsidRPr="0048275B">
        <w:rPr>
          <w:rFonts w:ascii="Calibri" w:hAnsi="Calibri" w:cs="Calibri"/>
          <w:sz w:val="22"/>
          <w:szCs w:val="22"/>
          <w:lang w:val="en-US"/>
        </w:rPr>
        <w:t xml:space="preserve"> </w:t>
      </w:r>
    </w:p>
    <w:p w:rsidR="002218B8" w:rsidRDefault="002218B8" w:rsidP="002218B8">
      <w:pPr>
        <w:ind w:left="360"/>
        <w:rPr>
          <w:rFonts w:ascii="Calibri" w:hAnsi="Calibri" w:cs="Calibri"/>
          <w:b/>
          <w:bCs/>
          <w:sz w:val="22"/>
          <w:szCs w:val="22"/>
          <w:lang w:eastAsia="zh-CN"/>
        </w:rPr>
      </w:pPr>
    </w:p>
    <w:p w:rsidR="002218B8" w:rsidRPr="006A773F" w:rsidRDefault="002218B8" w:rsidP="002218B8">
      <w:pPr>
        <w:ind w:left="360"/>
        <w:rPr>
          <w:rFonts w:ascii="Calibri" w:hAnsi="Calibri" w:cs="Calibri"/>
          <w:b/>
          <w:bCs/>
          <w:sz w:val="22"/>
          <w:szCs w:val="22"/>
          <w:lang w:eastAsia="zh-CN"/>
        </w:rPr>
      </w:pPr>
    </w:p>
    <w:p w:rsidR="002218B8" w:rsidRPr="003143E4" w:rsidRDefault="002218B8" w:rsidP="002218B8">
      <w:pPr>
        <w:ind w:left="360"/>
        <w:rPr>
          <w:rFonts w:ascii="Calibri" w:hAnsi="Calibri" w:cs="Calibri"/>
          <w:b/>
          <w:bCs/>
          <w:sz w:val="22"/>
          <w:szCs w:val="22"/>
        </w:rPr>
      </w:pPr>
      <w:r>
        <w:rPr>
          <w:rFonts w:ascii="Calibri" w:hAnsi="Calibri" w:cs="Calibri"/>
          <w:b/>
          <w:bCs/>
          <w:sz w:val="22"/>
          <w:szCs w:val="22"/>
        </w:rPr>
        <w:t>Is c</w:t>
      </w:r>
      <w:r w:rsidRPr="003143E4">
        <w:rPr>
          <w:rFonts w:ascii="Calibri" w:hAnsi="Calibri" w:cs="Calibri"/>
          <w:b/>
          <w:bCs/>
          <w:sz w:val="22"/>
          <w:szCs w:val="22"/>
        </w:rPr>
        <w:t>ivil society</w:t>
      </w:r>
      <w:r>
        <w:rPr>
          <w:rFonts w:ascii="Calibri" w:hAnsi="Calibri" w:cs="Calibri"/>
          <w:b/>
          <w:bCs/>
          <w:sz w:val="22"/>
          <w:szCs w:val="22"/>
        </w:rPr>
        <w:t xml:space="preserve"> </w:t>
      </w:r>
      <w:r w:rsidRPr="003143E4">
        <w:rPr>
          <w:rFonts w:ascii="Calibri" w:hAnsi="Calibri" w:cs="Calibri"/>
          <w:b/>
          <w:bCs/>
          <w:sz w:val="22"/>
          <w:szCs w:val="22"/>
        </w:rPr>
        <w:t xml:space="preserve">involved in the implementation of activities and the delivery of outputs? </w:t>
      </w:r>
    </w:p>
    <w:p w:rsidR="00423888" w:rsidRPr="007B206C" w:rsidRDefault="00423888" w:rsidP="002218B8">
      <w:pPr>
        <w:rPr>
          <w:rFonts w:ascii="Calibri" w:hAnsi="Calibri" w:cs="Calibri"/>
          <w:sz w:val="22"/>
          <w:szCs w:val="22"/>
          <w:lang w:eastAsia="zh-CN"/>
        </w:rPr>
      </w:pPr>
    </w:p>
    <w:p w:rsidR="00423888" w:rsidRPr="007B206C" w:rsidRDefault="000B1B20" w:rsidP="002A5607">
      <w:pPr>
        <w:ind w:left="144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Not involved</w:t>
      </w:r>
    </w:p>
    <w:p w:rsidR="00423888" w:rsidRPr="007B206C" w:rsidRDefault="000B1B20" w:rsidP="002A5607">
      <w:pPr>
        <w:pStyle w:val="ListParagraph"/>
        <w:ind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Slightly involved</w:t>
      </w:r>
    </w:p>
    <w:p w:rsidR="00423888" w:rsidRPr="007B206C" w:rsidRDefault="000B1B20" w:rsidP="002A5607">
      <w:pPr>
        <w:pStyle w:val="ListParagraph"/>
        <w:ind w:firstLine="72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ED7C3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Fairly involved</w:t>
      </w:r>
    </w:p>
    <w:p w:rsidR="00423888" w:rsidRPr="007B206C" w:rsidRDefault="000B1B20" w:rsidP="002A5607">
      <w:pPr>
        <w:ind w:left="720"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Fully involved</w:t>
      </w:r>
    </w:p>
    <w:p w:rsidR="00423888" w:rsidRPr="007B206C" w:rsidRDefault="00423888" w:rsidP="000A340C">
      <w:pPr>
        <w:rPr>
          <w:rFonts w:ascii="Calibri" w:hAnsi="Calibri" w:cs="Calibri"/>
          <w:sz w:val="22"/>
          <w:szCs w:val="22"/>
        </w:rPr>
      </w:pPr>
    </w:p>
    <w:p w:rsidR="00423888" w:rsidRPr="00EC700F" w:rsidRDefault="00423888" w:rsidP="000A340C">
      <w:pPr>
        <w:ind w:left="360"/>
        <w:rPr>
          <w:rFonts w:ascii="Calibri" w:hAnsi="Calibri" w:cs="Calibri"/>
          <w:sz w:val="22"/>
          <w:szCs w:val="22"/>
        </w:rPr>
      </w:pPr>
      <w:r w:rsidRPr="00EC700F">
        <w:rPr>
          <w:rFonts w:ascii="Calibri" w:hAnsi="Calibri" w:cs="Calibri"/>
          <w:sz w:val="22"/>
          <w:szCs w:val="22"/>
        </w:rPr>
        <w:t>In what kind of decisions and activities</w:t>
      </w:r>
      <w:r>
        <w:rPr>
          <w:rFonts w:ascii="Calibri" w:hAnsi="Calibri" w:cs="Calibri"/>
          <w:sz w:val="22"/>
          <w:szCs w:val="22"/>
        </w:rPr>
        <w:t xml:space="preserve"> are they involved? </w:t>
      </w:r>
      <w:r w:rsidRPr="00EC700F">
        <w:rPr>
          <w:rFonts w:ascii="Calibri" w:hAnsi="Calibri" w:cs="Calibri"/>
          <w:sz w:val="22"/>
          <w:szCs w:val="22"/>
        </w:rPr>
        <w:t>Please check the relevant answer</w:t>
      </w:r>
    </w:p>
    <w:p w:rsidR="00423888" w:rsidRPr="007B206C" w:rsidRDefault="00423888" w:rsidP="000A340C">
      <w:pPr>
        <w:ind w:left="360"/>
        <w:rPr>
          <w:rFonts w:ascii="Calibri" w:hAnsi="Calibri" w:cs="Calibri"/>
          <w:sz w:val="22"/>
          <w:szCs w:val="22"/>
        </w:rPr>
      </w:pPr>
    </w:p>
    <w:p w:rsidR="00423888" w:rsidRPr="007B206C" w:rsidRDefault="000B1B20" w:rsidP="000A340C">
      <w:pPr>
        <w:pStyle w:val="ListParagraph"/>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AA28F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 Policy/decision making</w:t>
      </w:r>
    </w:p>
    <w:p w:rsidR="00423888" w:rsidRPr="00052F76" w:rsidRDefault="00423888" w:rsidP="000A340C">
      <w:pPr>
        <w:pStyle w:val="ListParagraph"/>
        <w:rPr>
          <w:rFonts w:ascii="Calibri" w:hAnsi="Calibri" w:cs="Calibri"/>
          <w:sz w:val="10"/>
          <w:szCs w:val="10"/>
        </w:rPr>
      </w:pPr>
    </w:p>
    <w:p w:rsidR="00423888" w:rsidRPr="0087166D" w:rsidRDefault="000B1B20" w:rsidP="000A340C">
      <w:pPr>
        <w:pStyle w:val="ListParagraph"/>
        <w:rPr>
          <w:rFonts w:ascii="Calibri" w:hAnsi="Calibri" w:cs="Calibri"/>
          <w:sz w:val="22"/>
          <w:szCs w:val="22"/>
        </w:rPr>
      </w:pP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 Management:  </w:t>
      </w: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budget </w:t>
      </w:r>
      <w:r>
        <w:rPr>
          <w:rFonts w:ascii="Calibri" w:hAnsi="Calibri" w:cs="Calibri"/>
          <w:sz w:val="22"/>
          <w:szCs w:val="22"/>
        </w:rPr>
        <w:fldChar w:fldCharType="begin">
          <w:ffData>
            <w:name w:val=""/>
            <w:enabled/>
            <w:calcOnExit w:val="0"/>
            <w:checkBox>
              <w:sizeAuto/>
              <w:default w:val="1"/>
            </w:checkBox>
          </w:ffData>
        </w:fldChar>
      </w:r>
      <w:r w:rsidR="00AA28F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7166D">
        <w:rPr>
          <w:rFonts w:ascii="Calibri" w:hAnsi="Calibri" w:cs="Calibri"/>
          <w:sz w:val="22"/>
          <w:szCs w:val="22"/>
        </w:rPr>
        <w:t xml:space="preserve">procurement </w:t>
      </w:r>
      <w:r w:rsidRPr="0087166D">
        <w:rPr>
          <w:rFonts w:ascii="Calibri" w:hAnsi="Calibri" w:cs="Calibri"/>
          <w:sz w:val="22"/>
          <w:szCs w:val="22"/>
        </w:rPr>
        <w:fldChar w:fldCharType="begin">
          <w:ffData>
            <w:name w:val=""/>
            <w:enabled/>
            <w:calcOnExit w:val="0"/>
            <w:checkBox>
              <w:sizeAuto/>
              <w:default w:val="1"/>
            </w:checkBox>
          </w:ffData>
        </w:fldChar>
      </w:r>
      <w:r w:rsidR="00AA28F0"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service provision </w:t>
      </w:r>
    </w:p>
    <w:p w:rsidR="00423888" w:rsidRPr="007B206C" w:rsidRDefault="00423888" w:rsidP="00052F76">
      <w:pPr>
        <w:pStyle w:val="ListParagraph"/>
        <w:ind w:left="2160"/>
        <w:rPr>
          <w:rFonts w:ascii="Calibri" w:hAnsi="Calibri" w:cs="Calibri"/>
          <w:sz w:val="22"/>
          <w:szCs w:val="22"/>
        </w:rPr>
      </w:pPr>
      <w:r w:rsidRPr="0087166D">
        <w:rPr>
          <w:rFonts w:ascii="Calibri" w:hAnsi="Calibri" w:cs="Calibri"/>
          <w:sz w:val="22"/>
          <w:szCs w:val="22"/>
        </w:rPr>
        <w:t xml:space="preserve">     </w:t>
      </w:r>
      <w:r w:rsidR="000B1B20" w:rsidRPr="007B206C">
        <w:rPr>
          <w:rFonts w:ascii="Calibri" w:hAnsi="Calibri" w:cs="Calibri"/>
          <w:sz w:val="22"/>
          <w:szCs w:val="22"/>
        </w:rPr>
        <w:fldChar w:fldCharType="begin">
          <w:ffData>
            <w:name w:val=""/>
            <w:enabled/>
            <w:calcOnExit w:val="0"/>
            <w:checkBox>
              <w:sizeAuto/>
              <w:default w:val="0"/>
            </w:checkBox>
          </w:ffData>
        </w:fldChar>
      </w:r>
      <w:r w:rsidRPr="007B206C">
        <w:rPr>
          <w:rFonts w:ascii="Calibri" w:hAnsi="Calibri" w:cs="Calibri"/>
          <w:sz w:val="22"/>
          <w:szCs w:val="22"/>
        </w:rPr>
        <w:instrText xml:space="preserve"> FORMCHECKBOX </w:instrText>
      </w:r>
      <w:r w:rsidR="000B1B20" w:rsidRPr="007B206C">
        <w:rPr>
          <w:rFonts w:ascii="Calibri" w:hAnsi="Calibri" w:cs="Calibri"/>
          <w:sz w:val="22"/>
          <w:szCs w:val="22"/>
        </w:rPr>
      </w:r>
      <w:r w:rsidR="000B1B20" w:rsidRPr="007B206C">
        <w:rPr>
          <w:rFonts w:ascii="Calibri" w:hAnsi="Calibri" w:cs="Calibri"/>
          <w:sz w:val="22"/>
          <w:szCs w:val="22"/>
        </w:rPr>
        <w:fldChar w:fldCharType="end"/>
      </w:r>
      <w:proofErr w:type="gramStart"/>
      <w:r w:rsidRPr="007B206C">
        <w:rPr>
          <w:rFonts w:ascii="Calibri" w:hAnsi="Calibri" w:cs="Calibri"/>
          <w:sz w:val="22"/>
          <w:szCs w:val="22"/>
        </w:rPr>
        <w:t>other</w:t>
      </w:r>
      <w:proofErr w:type="gramEnd"/>
      <w:r w:rsidRPr="007B206C">
        <w:rPr>
          <w:rFonts w:ascii="Calibri" w:hAnsi="Calibri" w:cs="Calibri"/>
          <w:sz w:val="22"/>
          <w:szCs w:val="22"/>
        </w:rPr>
        <w:t>, specify</w:t>
      </w:r>
    </w:p>
    <w:p w:rsidR="00423888" w:rsidRPr="007B206C" w:rsidRDefault="00423888" w:rsidP="00B60BF7">
      <w:pPr>
        <w:ind w:left="360"/>
        <w:rPr>
          <w:rFonts w:ascii="Calibri" w:hAnsi="Calibri" w:cs="Calibri"/>
          <w:b/>
          <w:bCs/>
          <w:sz w:val="22"/>
          <w:szCs w:val="22"/>
        </w:rPr>
      </w:pPr>
    </w:p>
    <w:p w:rsidR="00423888" w:rsidRPr="007B206C" w:rsidRDefault="00423888" w:rsidP="00B60BF7">
      <w:pPr>
        <w:ind w:left="360"/>
        <w:rPr>
          <w:rFonts w:ascii="Calibri" w:hAnsi="Calibri" w:cs="Calibri"/>
          <w:b/>
          <w:bCs/>
          <w:sz w:val="22"/>
          <w:szCs w:val="22"/>
        </w:rPr>
      </w:pPr>
    </w:p>
    <w:p w:rsidR="00423888" w:rsidRPr="006C48EB" w:rsidRDefault="00423888" w:rsidP="00B60BF7">
      <w:pPr>
        <w:ind w:left="360"/>
        <w:rPr>
          <w:rFonts w:ascii="Calibri" w:hAnsi="Calibri" w:cs="Calibri"/>
          <w:sz w:val="22"/>
          <w:szCs w:val="22"/>
        </w:rPr>
      </w:pPr>
      <w:r w:rsidRPr="006C48EB">
        <w:rPr>
          <w:rFonts w:ascii="Calibri" w:hAnsi="Calibri" w:cs="Calibri"/>
          <w:sz w:val="22"/>
          <w:szCs w:val="22"/>
        </w:rPr>
        <w:t>Are citizens involved in the implementation of activities and the delivery of outputs?</w:t>
      </w:r>
    </w:p>
    <w:p w:rsidR="00423888" w:rsidRPr="00D45198" w:rsidRDefault="00423888" w:rsidP="00B60BF7">
      <w:pPr>
        <w:ind w:left="360"/>
        <w:rPr>
          <w:rFonts w:ascii="Calibri" w:hAnsi="Calibri" w:cs="Calibri"/>
          <w:sz w:val="10"/>
          <w:szCs w:val="10"/>
        </w:rPr>
      </w:pPr>
      <w:r w:rsidRPr="007B206C">
        <w:rPr>
          <w:rFonts w:ascii="Calibri" w:hAnsi="Calibri" w:cs="Calibri"/>
          <w:sz w:val="22"/>
          <w:szCs w:val="22"/>
        </w:rPr>
        <w:tab/>
      </w:r>
    </w:p>
    <w:p w:rsidR="00423888" w:rsidRPr="007B206C" w:rsidRDefault="000B1B20" w:rsidP="002A5607">
      <w:pPr>
        <w:ind w:left="144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Not involved</w:t>
      </w:r>
    </w:p>
    <w:p w:rsidR="00423888" w:rsidRPr="007B206C" w:rsidRDefault="000B1B20" w:rsidP="002A5607">
      <w:pPr>
        <w:pStyle w:val="ListParagraph"/>
        <w:ind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Slightly involved</w:t>
      </w:r>
    </w:p>
    <w:p w:rsidR="00423888" w:rsidRPr="007B206C" w:rsidRDefault="000B1B20" w:rsidP="002A5607">
      <w:pPr>
        <w:pStyle w:val="ListParagraph"/>
        <w:ind w:firstLine="720"/>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ED7C32">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Fairly involved</w:t>
      </w:r>
    </w:p>
    <w:p w:rsidR="00423888" w:rsidRPr="007B206C" w:rsidRDefault="000B1B20" w:rsidP="002A5607">
      <w:pPr>
        <w:ind w:left="720" w:firstLine="720"/>
        <w:rPr>
          <w:rFonts w:ascii="Calibri" w:hAnsi="Calibri" w:cs="Calibri"/>
          <w:sz w:val="22"/>
          <w:szCs w:val="22"/>
        </w:rPr>
      </w:pP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Fully involved</w:t>
      </w:r>
    </w:p>
    <w:p w:rsidR="00423888" w:rsidRPr="007B206C" w:rsidRDefault="00423888" w:rsidP="00B60BF7">
      <w:pPr>
        <w:ind w:left="360"/>
        <w:rPr>
          <w:rFonts w:ascii="Calibri" w:hAnsi="Calibri" w:cs="Calibri"/>
          <w:sz w:val="22"/>
          <w:szCs w:val="22"/>
        </w:rPr>
      </w:pPr>
    </w:p>
    <w:p w:rsidR="00423888" w:rsidRPr="006C48EB" w:rsidRDefault="00423888" w:rsidP="000A340C">
      <w:pPr>
        <w:ind w:left="360"/>
        <w:rPr>
          <w:rFonts w:ascii="Calibri" w:hAnsi="Calibri" w:cs="Calibri"/>
          <w:sz w:val="22"/>
          <w:szCs w:val="22"/>
        </w:rPr>
      </w:pPr>
      <w:r w:rsidRPr="006C48EB">
        <w:rPr>
          <w:rFonts w:ascii="Calibri" w:hAnsi="Calibri" w:cs="Calibri"/>
          <w:sz w:val="22"/>
          <w:szCs w:val="22"/>
        </w:rPr>
        <w:t>In what kind of decisions and activities are citizens involved? Please check the relevant answer</w:t>
      </w:r>
    </w:p>
    <w:p w:rsidR="00423888" w:rsidRPr="00D45198" w:rsidRDefault="00423888" w:rsidP="000A340C">
      <w:pPr>
        <w:ind w:left="360"/>
        <w:rPr>
          <w:rFonts w:ascii="Calibri" w:hAnsi="Calibri" w:cs="Calibri"/>
          <w:sz w:val="10"/>
          <w:szCs w:val="10"/>
        </w:rPr>
      </w:pPr>
    </w:p>
    <w:p w:rsidR="00423888" w:rsidRPr="007B206C" w:rsidRDefault="000B1B20" w:rsidP="000A340C">
      <w:pPr>
        <w:pStyle w:val="ListParagraph"/>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EB2859">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 Policy/decision making</w:t>
      </w:r>
    </w:p>
    <w:p w:rsidR="00423888" w:rsidRPr="00052F76" w:rsidRDefault="00423888" w:rsidP="000A340C">
      <w:pPr>
        <w:pStyle w:val="ListParagraph"/>
        <w:rPr>
          <w:rFonts w:ascii="Calibri" w:hAnsi="Calibri" w:cs="Calibri"/>
          <w:sz w:val="10"/>
          <w:szCs w:val="10"/>
        </w:rPr>
      </w:pPr>
    </w:p>
    <w:p w:rsidR="00423888" w:rsidRPr="0087166D" w:rsidRDefault="000B1B20" w:rsidP="000A340C">
      <w:pPr>
        <w:pStyle w:val="ListParagraph"/>
        <w:rPr>
          <w:rFonts w:ascii="Calibri" w:hAnsi="Calibri" w:cs="Calibri"/>
          <w:sz w:val="22"/>
          <w:szCs w:val="22"/>
        </w:rPr>
      </w:pPr>
      <w:r w:rsidRPr="0087166D">
        <w:rPr>
          <w:rFonts w:ascii="Calibri" w:hAnsi="Calibri" w:cs="Calibri"/>
          <w:sz w:val="22"/>
          <w:szCs w:val="22"/>
        </w:rPr>
        <w:fldChar w:fldCharType="begin">
          <w:ffData>
            <w:name w:val=""/>
            <w:enabled/>
            <w:calcOnExit w:val="0"/>
            <w:checkBox>
              <w:sizeAuto/>
              <w:default w:val="1"/>
            </w:checkBox>
          </w:ffData>
        </w:fldChar>
      </w:r>
      <w:r w:rsidR="00EB2859"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 Management:  </w:t>
      </w:r>
      <w:r w:rsidRPr="0087166D">
        <w:rPr>
          <w:rFonts w:ascii="Calibri" w:hAnsi="Calibri" w:cs="Calibri"/>
          <w:sz w:val="22"/>
          <w:szCs w:val="22"/>
        </w:rPr>
        <w:fldChar w:fldCharType="begin">
          <w:ffData>
            <w:name w:val=""/>
            <w:enabled/>
            <w:calcOnExit w:val="0"/>
            <w:checkBox>
              <w:sizeAuto/>
              <w:default w:val="0"/>
            </w:checkBox>
          </w:ffData>
        </w:fldChar>
      </w:r>
      <w:r w:rsidR="00423888"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budget </w:t>
      </w:r>
      <w:r w:rsidRPr="0087166D">
        <w:rPr>
          <w:rFonts w:ascii="Calibri" w:hAnsi="Calibri" w:cs="Calibri"/>
          <w:sz w:val="22"/>
          <w:szCs w:val="22"/>
        </w:rPr>
        <w:fldChar w:fldCharType="begin">
          <w:ffData>
            <w:name w:val=""/>
            <w:enabled/>
            <w:calcOnExit w:val="0"/>
            <w:checkBox>
              <w:sizeAuto/>
              <w:default w:val="0"/>
            </w:checkBox>
          </w:ffData>
        </w:fldChar>
      </w:r>
      <w:r w:rsidR="00423888"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procurement </w:t>
      </w:r>
      <w:r w:rsidRPr="0087166D">
        <w:rPr>
          <w:rFonts w:ascii="Calibri" w:hAnsi="Calibri" w:cs="Calibri"/>
          <w:sz w:val="22"/>
          <w:szCs w:val="22"/>
        </w:rPr>
        <w:fldChar w:fldCharType="begin">
          <w:ffData>
            <w:name w:val=""/>
            <w:enabled/>
            <w:calcOnExit w:val="0"/>
            <w:checkBox>
              <w:sizeAuto/>
              <w:default w:val="1"/>
            </w:checkBox>
          </w:ffData>
        </w:fldChar>
      </w:r>
      <w:r w:rsidR="00EB2859" w:rsidRPr="0087166D">
        <w:rPr>
          <w:rFonts w:ascii="Calibri" w:hAnsi="Calibri" w:cs="Calibri"/>
          <w:sz w:val="22"/>
          <w:szCs w:val="22"/>
        </w:rPr>
        <w:instrText xml:space="preserve"> FORMCHECKBOX </w:instrText>
      </w:r>
      <w:r w:rsidRPr="0087166D">
        <w:rPr>
          <w:rFonts w:ascii="Calibri" w:hAnsi="Calibri" w:cs="Calibri"/>
          <w:sz w:val="22"/>
          <w:szCs w:val="22"/>
        </w:rPr>
      </w:r>
      <w:r w:rsidRPr="0087166D">
        <w:rPr>
          <w:rFonts w:ascii="Calibri" w:hAnsi="Calibri" w:cs="Calibri"/>
          <w:sz w:val="22"/>
          <w:szCs w:val="22"/>
        </w:rPr>
        <w:fldChar w:fldCharType="end"/>
      </w:r>
      <w:r w:rsidR="00423888" w:rsidRPr="0087166D">
        <w:rPr>
          <w:rFonts w:ascii="Calibri" w:hAnsi="Calibri" w:cs="Calibri"/>
          <w:sz w:val="22"/>
          <w:szCs w:val="22"/>
        </w:rPr>
        <w:t xml:space="preserve">service provision </w:t>
      </w:r>
    </w:p>
    <w:p w:rsidR="00423888" w:rsidRPr="007B206C" w:rsidRDefault="00423888" w:rsidP="00052F76">
      <w:pPr>
        <w:pStyle w:val="ListParagraph"/>
        <w:ind w:left="1440" w:firstLine="720"/>
        <w:rPr>
          <w:rFonts w:ascii="Calibri" w:hAnsi="Calibri" w:cs="Calibri"/>
          <w:sz w:val="22"/>
          <w:szCs w:val="22"/>
        </w:rPr>
      </w:pPr>
      <w:r w:rsidRPr="0087166D">
        <w:rPr>
          <w:rFonts w:ascii="Calibri" w:hAnsi="Calibri" w:cs="Calibri"/>
          <w:sz w:val="22"/>
          <w:szCs w:val="22"/>
        </w:rPr>
        <w:t xml:space="preserve">     </w:t>
      </w:r>
      <w:r w:rsidR="000B1B20" w:rsidRPr="007B206C">
        <w:rPr>
          <w:rFonts w:ascii="Calibri" w:hAnsi="Calibri" w:cs="Calibri"/>
          <w:sz w:val="22"/>
          <w:szCs w:val="22"/>
        </w:rPr>
        <w:fldChar w:fldCharType="begin">
          <w:ffData>
            <w:name w:val=""/>
            <w:enabled/>
            <w:calcOnExit w:val="0"/>
            <w:checkBox>
              <w:sizeAuto/>
              <w:default w:val="0"/>
            </w:checkBox>
          </w:ffData>
        </w:fldChar>
      </w:r>
      <w:r w:rsidRPr="007B206C">
        <w:rPr>
          <w:rFonts w:ascii="Calibri" w:hAnsi="Calibri" w:cs="Calibri"/>
          <w:sz w:val="22"/>
          <w:szCs w:val="22"/>
        </w:rPr>
        <w:instrText xml:space="preserve"> FORMCHECKBOX </w:instrText>
      </w:r>
      <w:r w:rsidR="000B1B20" w:rsidRPr="007B206C">
        <w:rPr>
          <w:rFonts w:ascii="Calibri" w:hAnsi="Calibri" w:cs="Calibri"/>
          <w:sz w:val="22"/>
          <w:szCs w:val="22"/>
        </w:rPr>
      </w:r>
      <w:r w:rsidR="000B1B20" w:rsidRPr="007B206C">
        <w:rPr>
          <w:rFonts w:ascii="Calibri" w:hAnsi="Calibri" w:cs="Calibri"/>
          <w:sz w:val="22"/>
          <w:szCs w:val="22"/>
        </w:rPr>
        <w:fldChar w:fldCharType="end"/>
      </w:r>
      <w:proofErr w:type="gramStart"/>
      <w:r w:rsidRPr="007B206C">
        <w:rPr>
          <w:rFonts w:ascii="Calibri" w:hAnsi="Calibri" w:cs="Calibri"/>
          <w:sz w:val="22"/>
          <w:szCs w:val="22"/>
        </w:rPr>
        <w:t>other</w:t>
      </w:r>
      <w:proofErr w:type="gramEnd"/>
      <w:r w:rsidRPr="007B206C">
        <w:rPr>
          <w:rFonts w:ascii="Calibri" w:hAnsi="Calibri" w:cs="Calibri"/>
          <w:sz w:val="22"/>
          <w:szCs w:val="22"/>
        </w:rPr>
        <w:t>, specify</w:t>
      </w:r>
    </w:p>
    <w:p w:rsidR="00423888" w:rsidRPr="007B206C" w:rsidRDefault="00423888" w:rsidP="00B60BF7">
      <w:pPr>
        <w:ind w:left="360"/>
        <w:rPr>
          <w:rFonts w:ascii="Calibri" w:hAnsi="Calibri" w:cs="Calibri"/>
          <w:sz w:val="22"/>
          <w:szCs w:val="22"/>
        </w:rPr>
      </w:pPr>
    </w:p>
    <w:p w:rsidR="00423888" w:rsidRPr="007B206C" w:rsidRDefault="00423888" w:rsidP="00B60BF7">
      <w:pPr>
        <w:ind w:left="360"/>
        <w:rPr>
          <w:rFonts w:ascii="Calibri" w:hAnsi="Calibri" w:cs="Calibri"/>
          <w:sz w:val="22"/>
          <w:szCs w:val="22"/>
        </w:rPr>
      </w:pPr>
    </w:p>
    <w:p w:rsidR="00423888" w:rsidRPr="006C48EB" w:rsidRDefault="00423888" w:rsidP="00D31FA5">
      <w:pPr>
        <w:rPr>
          <w:rFonts w:ascii="Calibri" w:hAnsi="Calibri" w:cs="Calibri"/>
          <w:sz w:val="22"/>
          <w:szCs w:val="22"/>
        </w:rPr>
      </w:pPr>
      <w:r w:rsidRPr="006C48EB">
        <w:rPr>
          <w:rFonts w:ascii="Calibri" w:hAnsi="Calibri" w:cs="Calibri"/>
          <w:sz w:val="22"/>
          <w:szCs w:val="22"/>
        </w:rPr>
        <w:t xml:space="preserve">Where is the joint programme management unit seated? </w:t>
      </w:r>
    </w:p>
    <w:p w:rsidR="00423888" w:rsidRPr="00D45198" w:rsidRDefault="00423888" w:rsidP="00B60BF7">
      <w:pPr>
        <w:ind w:left="360"/>
        <w:rPr>
          <w:rFonts w:ascii="Calibri" w:hAnsi="Calibri" w:cs="Calibri"/>
          <w:sz w:val="10"/>
          <w:szCs w:val="10"/>
        </w:rPr>
      </w:pPr>
    </w:p>
    <w:p w:rsidR="00423888" w:rsidRPr="007B206C" w:rsidRDefault="000B1B20" w:rsidP="00D31FA5">
      <w:pPr>
        <w:pStyle w:val="ListParagraph"/>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7B206C">
        <w:rPr>
          <w:rFonts w:ascii="Calibri" w:hAnsi="Calibri" w:cs="Calibri"/>
          <w:sz w:val="22"/>
          <w:szCs w:val="22"/>
        </w:rPr>
        <w:t xml:space="preserve"> National Government </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 xml:space="preserve"> Local Government</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 xml:space="preserve"> UN Agency</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 xml:space="preserve"> By itself</w:t>
      </w:r>
      <w:r w:rsidR="00423888">
        <w:rPr>
          <w:rFonts w:ascii="Calibri" w:hAnsi="Calibri" w:cs="Calibri"/>
          <w:sz w:val="22"/>
          <w:szCs w:val="22"/>
        </w:rPr>
        <w:t xml:space="preserve"> </w:t>
      </w:r>
      <w:r w:rsidRPr="007B206C">
        <w:rPr>
          <w:rFonts w:ascii="Calibri" w:hAnsi="Calibri" w:cs="Calibri"/>
          <w:sz w:val="22"/>
          <w:szCs w:val="22"/>
        </w:rPr>
        <w:fldChar w:fldCharType="begin">
          <w:ffData>
            <w:name w:val=""/>
            <w:enabled/>
            <w:calcOnExit w:val="0"/>
            <w:checkBox>
              <w:sizeAuto/>
              <w:default w:val="0"/>
            </w:checkBox>
          </w:ffData>
        </w:fldChar>
      </w:r>
      <w:r w:rsidR="00423888" w:rsidRPr="007B206C">
        <w:rPr>
          <w:rFonts w:ascii="Calibri" w:hAnsi="Calibri" w:cs="Calibri"/>
          <w:sz w:val="22"/>
          <w:szCs w:val="22"/>
        </w:rPr>
        <w:instrText xml:space="preserve"> FORMCHECKBOX </w:instrText>
      </w:r>
      <w:r w:rsidRPr="007B206C">
        <w:rPr>
          <w:rFonts w:ascii="Calibri" w:hAnsi="Calibri" w:cs="Calibri"/>
          <w:sz w:val="22"/>
          <w:szCs w:val="22"/>
        </w:rPr>
      </w:r>
      <w:r w:rsidRPr="007B206C">
        <w:rPr>
          <w:rFonts w:ascii="Calibri" w:hAnsi="Calibri" w:cs="Calibri"/>
          <w:sz w:val="22"/>
          <w:szCs w:val="22"/>
        </w:rPr>
        <w:fldChar w:fldCharType="end"/>
      </w:r>
      <w:r w:rsidR="00423888" w:rsidRPr="007B206C">
        <w:rPr>
          <w:rFonts w:ascii="Calibri" w:hAnsi="Calibri" w:cs="Calibri"/>
          <w:sz w:val="22"/>
          <w:szCs w:val="22"/>
        </w:rPr>
        <w:t>other, specify</w:t>
      </w:r>
    </w:p>
    <w:p w:rsidR="00423888" w:rsidRDefault="00423888" w:rsidP="00B60BF7">
      <w:pPr>
        <w:ind w:left="360"/>
        <w:rPr>
          <w:rFonts w:ascii="Calibri" w:hAnsi="Calibri" w:cs="Calibri"/>
          <w:sz w:val="22"/>
          <w:szCs w:val="22"/>
        </w:rPr>
      </w:pPr>
    </w:p>
    <w:p w:rsidR="00423888" w:rsidRPr="007B206C" w:rsidRDefault="00423888" w:rsidP="00587C90">
      <w:pPr>
        <w:ind w:left="360"/>
        <w:rPr>
          <w:rFonts w:ascii="Calibri" w:hAnsi="Calibri" w:cs="Calibri"/>
          <w:sz w:val="22"/>
          <w:szCs w:val="22"/>
        </w:rPr>
      </w:pPr>
    </w:p>
    <w:p w:rsidR="00B854FB" w:rsidRPr="007F30C6" w:rsidRDefault="00B854FB" w:rsidP="00B854FB">
      <w:pPr>
        <w:ind w:left="360"/>
        <w:rPr>
          <w:rFonts w:ascii="Calibri" w:hAnsi="Calibri" w:cs="Calibri"/>
          <w:sz w:val="22"/>
          <w:szCs w:val="22"/>
        </w:rPr>
      </w:pPr>
      <w:r w:rsidRPr="007F30C6">
        <w:rPr>
          <w:rFonts w:ascii="Calibri" w:hAnsi="Calibri" w:cs="Calibri"/>
          <w:sz w:val="22"/>
          <w:szCs w:val="22"/>
        </w:rPr>
        <w:t xml:space="preserve">Based on your previous answers, briefly describe the current situation of the government, civil society, private sector and citizens in relation of ownership, alignment and mutual accountability of the joint </w:t>
      </w:r>
      <w:r w:rsidRPr="007F30C6">
        <w:rPr>
          <w:rFonts w:ascii="Calibri" w:hAnsi="Calibri" w:cs="Calibri"/>
          <w:sz w:val="22"/>
          <w:szCs w:val="22"/>
        </w:rPr>
        <w:lastRenderedPageBreak/>
        <w:t>programmes, please, provide some examples. Try to describe facts avoiding interpretations or personal opinions.</w:t>
      </w:r>
    </w:p>
    <w:p w:rsidR="00553003" w:rsidRPr="00E12CAD" w:rsidRDefault="00553003" w:rsidP="00CF2252">
      <w:pPr>
        <w:ind w:left="360"/>
        <w:rPr>
          <w:rFonts w:ascii="Calibri" w:hAnsi="Calibri" w:cs="Calibri"/>
          <w:sz w:val="22"/>
          <w:szCs w:val="22"/>
          <w:lang w:eastAsia="zh-C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7"/>
      </w:tblGrid>
      <w:tr w:rsidR="00F511B9" w:rsidRPr="00BB640C" w:rsidTr="00BB640C">
        <w:tc>
          <w:tcPr>
            <w:tcW w:w="9387" w:type="dxa"/>
          </w:tcPr>
          <w:p w:rsidR="00214C10" w:rsidRPr="00BB640C" w:rsidRDefault="00214C10" w:rsidP="00F511B9">
            <w:pPr>
              <w:rPr>
                <w:rFonts w:ascii="Calibri" w:hAnsi="Calibri" w:cs="Calibri"/>
                <w:sz w:val="22"/>
                <w:szCs w:val="22"/>
                <w:lang w:eastAsia="zh-CN"/>
              </w:rPr>
            </w:pPr>
            <w:r w:rsidRPr="00BB640C">
              <w:rPr>
                <w:rFonts w:ascii="Calibri" w:hAnsi="Calibri" w:cs="Calibri"/>
                <w:sz w:val="22"/>
                <w:szCs w:val="22"/>
              </w:rPr>
              <w:t xml:space="preserve">The </w:t>
            </w:r>
            <w:r w:rsidRPr="00BB640C">
              <w:rPr>
                <w:rFonts w:ascii="Calibri" w:hAnsi="Calibri" w:cs="Calibri"/>
                <w:sz w:val="22"/>
                <w:szCs w:val="22"/>
                <w:lang w:eastAsia="zh-CN"/>
              </w:rPr>
              <w:t xml:space="preserve">joint programme </w:t>
            </w:r>
            <w:r w:rsidRPr="00BB640C">
              <w:rPr>
                <w:rFonts w:ascii="Calibri" w:hAnsi="Calibri" w:cs="Calibri"/>
                <w:sz w:val="22"/>
                <w:szCs w:val="22"/>
              </w:rPr>
              <w:t xml:space="preserve">was </w:t>
            </w:r>
            <w:r w:rsidRPr="00BB640C">
              <w:rPr>
                <w:rFonts w:ascii="Calibri" w:hAnsi="Calibri" w:cs="Calibri"/>
                <w:sz w:val="22"/>
                <w:szCs w:val="22"/>
                <w:lang w:eastAsia="zh-CN"/>
              </w:rPr>
              <w:t>designed</w:t>
            </w:r>
            <w:r w:rsidRPr="00BB640C">
              <w:rPr>
                <w:rFonts w:ascii="Calibri" w:hAnsi="Calibri" w:cs="Calibri"/>
                <w:sz w:val="22"/>
                <w:szCs w:val="22"/>
              </w:rPr>
              <w:t xml:space="preserve"> in close consultation with the Government of China</w:t>
            </w:r>
            <w:r w:rsidRPr="00BB640C">
              <w:rPr>
                <w:rFonts w:ascii="Calibri" w:hAnsi="Calibri" w:cs="Calibri"/>
                <w:sz w:val="22"/>
                <w:szCs w:val="22"/>
                <w:lang w:eastAsia="zh-CN"/>
              </w:rPr>
              <w:t>;</w:t>
            </w:r>
            <w:r w:rsidRPr="00BB640C">
              <w:rPr>
                <w:rFonts w:ascii="Calibri" w:hAnsi="Calibri" w:cs="Calibri"/>
                <w:sz w:val="22"/>
                <w:szCs w:val="22"/>
              </w:rPr>
              <w:t xml:space="preserve"> </w:t>
            </w:r>
            <w:r w:rsidRPr="00BB640C">
              <w:rPr>
                <w:rFonts w:ascii="Calibri" w:hAnsi="Calibri" w:cs="Calibri"/>
                <w:sz w:val="22"/>
                <w:szCs w:val="22"/>
                <w:lang w:eastAsia="zh-CN"/>
              </w:rPr>
              <w:t>a</w:t>
            </w:r>
            <w:r w:rsidRPr="00BB640C">
              <w:rPr>
                <w:rFonts w:ascii="Calibri" w:hAnsi="Calibri" w:cs="Calibri"/>
                <w:sz w:val="22"/>
                <w:szCs w:val="22"/>
              </w:rPr>
              <w:t xml:space="preserve">s a result all </w:t>
            </w:r>
            <w:r w:rsidRPr="00BB640C">
              <w:rPr>
                <w:rFonts w:ascii="Calibri" w:hAnsi="Calibri" w:cs="Calibri"/>
                <w:sz w:val="22"/>
                <w:szCs w:val="22"/>
                <w:lang w:eastAsia="zh-CN"/>
              </w:rPr>
              <w:t xml:space="preserve">activities </w:t>
            </w:r>
            <w:r w:rsidRPr="00BB640C">
              <w:rPr>
                <w:rFonts w:ascii="Calibri" w:hAnsi="Calibri" w:cs="Calibri"/>
                <w:sz w:val="22"/>
                <w:szCs w:val="22"/>
              </w:rPr>
              <w:t xml:space="preserve">under the </w:t>
            </w:r>
            <w:r w:rsidRPr="00BB640C">
              <w:rPr>
                <w:rFonts w:ascii="Calibri" w:hAnsi="Calibri" w:cs="Calibri"/>
                <w:sz w:val="22"/>
                <w:szCs w:val="22"/>
                <w:lang w:eastAsia="zh-CN"/>
              </w:rPr>
              <w:t xml:space="preserve">YEM </w:t>
            </w:r>
            <w:r w:rsidR="006242D5" w:rsidRPr="00BB640C">
              <w:rPr>
                <w:rFonts w:ascii="Calibri" w:hAnsi="Calibri" w:cs="Calibri"/>
                <w:sz w:val="22"/>
                <w:szCs w:val="22"/>
                <w:lang w:eastAsia="zh-CN"/>
              </w:rPr>
              <w:t xml:space="preserve">align with </w:t>
            </w:r>
            <w:r w:rsidRPr="00BB640C">
              <w:rPr>
                <w:rFonts w:ascii="Calibri" w:hAnsi="Calibri" w:cs="Calibri"/>
                <w:sz w:val="22"/>
                <w:szCs w:val="22"/>
              </w:rPr>
              <w:t>recent government policy</w:t>
            </w:r>
            <w:r w:rsidRPr="00BB640C">
              <w:rPr>
                <w:rFonts w:ascii="Calibri" w:hAnsi="Calibri" w:cs="Calibri"/>
                <w:sz w:val="22"/>
                <w:szCs w:val="22"/>
                <w:lang w:eastAsia="zh-CN"/>
              </w:rPr>
              <w:t xml:space="preserve"> and country priorities.</w:t>
            </w:r>
            <w:r w:rsidRPr="00BB640C">
              <w:rPr>
                <w:rFonts w:ascii="Calibri" w:hAnsi="Calibri" w:cs="Calibri"/>
                <w:sz w:val="22"/>
                <w:szCs w:val="22"/>
              </w:rPr>
              <w:t xml:space="preserve"> </w:t>
            </w:r>
            <w:r w:rsidRPr="00BB640C">
              <w:rPr>
                <w:rFonts w:ascii="Calibri" w:hAnsi="Calibri" w:cs="Calibri"/>
                <w:sz w:val="22"/>
                <w:szCs w:val="22"/>
                <w:lang w:eastAsia="zh-CN"/>
              </w:rPr>
              <w:t xml:space="preserve">In January 2010, the No. 1 Central Document jointly was issued by </w:t>
            </w:r>
            <w:r w:rsidRPr="00BB640C">
              <w:rPr>
                <w:rFonts w:ascii="Calibri" w:hAnsi="Calibri" w:cs="Calibri"/>
                <w:sz w:val="22"/>
                <w:szCs w:val="22"/>
              </w:rPr>
              <w:t>the Central Committee of the Communist Party of China and the State Council</w:t>
            </w:r>
            <w:r w:rsidRPr="00BB640C">
              <w:rPr>
                <w:rFonts w:ascii="Calibri" w:hAnsi="Calibri" w:cs="Calibri"/>
                <w:sz w:val="22"/>
                <w:szCs w:val="22"/>
                <w:lang w:eastAsia="zh-CN"/>
              </w:rPr>
              <w:t xml:space="preserve">. This Policy still focuses on rural issues and outlines concrete measures to reduce the vulnerability and protect the rights of migrants, such as accessibility to medical insurance, education of migrant children in urban areas and improving dwelling conditions of migrants and their families. </w:t>
            </w:r>
          </w:p>
          <w:p w:rsidR="00E12CAD" w:rsidRPr="00BB640C" w:rsidRDefault="00E12CAD" w:rsidP="005F499C">
            <w:pPr>
              <w:rPr>
                <w:rFonts w:ascii="Calibri" w:hAnsi="Calibri" w:cs="Calibri"/>
                <w:sz w:val="22"/>
                <w:szCs w:val="22"/>
                <w:lang w:eastAsia="zh-CN"/>
              </w:rPr>
            </w:pPr>
          </w:p>
          <w:p w:rsidR="00A4477D" w:rsidRPr="00BB640C" w:rsidRDefault="005F499C" w:rsidP="005F499C">
            <w:pPr>
              <w:rPr>
                <w:rFonts w:ascii="Calibri" w:hAnsi="Calibri" w:cs="Calibri"/>
                <w:sz w:val="22"/>
                <w:szCs w:val="22"/>
                <w:lang w:eastAsia="zh-CN"/>
              </w:rPr>
            </w:pPr>
            <w:r w:rsidRPr="00BB640C">
              <w:rPr>
                <w:rFonts w:ascii="Calibri" w:hAnsi="Calibri" w:cs="Calibri"/>
                <w:sz w:val="22"/>
                <w:szCs w:val="22"/>
                <w:lang w:eastAsia="zh-CN"/>
              </w:rPr>
              <w:t xml:space="preserve">At management and coordination level, </w:t>
            </w:r>
            <w:proofErr w:type="spellStart"/>
            <w:r w:rsidRPr="00BB640C">
              <w:rPr>
                <w:rFonts w:ascii="Calibri" w:hAnsi="Calibri" w:cs="Calibri"/>
                <w:sz w:val="22"/>
                <w:szCs w:val="22"/>
                <w:lang w:eastAsia="zh-CN"/>
              </w:rPr>
              <w:t>MofCom</w:t>
            </w:r>
            <w:proofErr w:type="spellEnd"/>
            <w:r w:rsidRPr="00BB640C">
              <w:rPr>
                <w:rFonts w:ascii="Calibri" w:hAnsi="Calibri" w:cs="Calibri"/>
                <w:sz w:val="22"/>
                <w:szCs w:val="22"/>
                <w:lang w:eastAsia="zh-CN"/>
              </w:rPr>
              <w:t xml:space="preserve"> as the overall coordinator</w:t>
            </w:r>
            <w:r w:rsidR="00872DA9" w:rsidRPr="00BB640C">
              <w:rPr>
                <w:rFonts w:ascii="Calibri" w:hAnsi="Calibri" w:cs="Calibri"/>
                <w:sz w:val="22"/>
                <w:szCs w:val="22"/>
                <w:lang w:eastAsia="zh-CN"/>
              </w:rPr>
              <w:t xml:space="preserve"> for all the Spanish JPs in China and the </w:t>
            </w:r>
            <w:proofErr w:type="spellStart"/>
            <w:r w:rsidR="00872DA9" w:rsidRPr="00BB640C">
              <w:rPr>
                <w:rFonts w:ascii="Calibri" w:hAnsi="Calibri" w:cs="Calibri"/>
                <w:sz w:val="22"/>
                <w:szCs w:val="22"/>
                <w:lang w:eastAsia="zh-CN"/>
              </w:rPr>
              <w:t>MoH</w:t>
            </w:r>
            <w:r w:rsidRPr="00BB640C">
              <w:rPr>
                <w:rFonts w:ascii="Calibri" w:hAnsi="Calibri" w:cs="Calibri"/>
                <w:sz w:val="22"/>
                <w:szCs w:val="22"/>
                <w:lang w:eastAsia="zh-CN"/>
              </w:rPr>
              <w:t>RSS</w:t>
            </w:r>
            <w:proofErr w:type="spellEnd"/>
            <w:r w:rsidRPr="00BB640C">
              <w:rPr>
                <w:rFonts w:ascii="Calibri" w:hAnsi="Calibri" w:cs="Calibri"/>
                <w:sz w:val="22"/>
                <w:szCs w:val="22"/>
                <w:lang w:eastAsia="zh-CN"/>
              </w:rPr>
              <w:t xml:space="preserve"> as the leading JP coordinating and implementing ministry have been very supportive and showed strong ownership and initiative. PMC meetings also show active participation on national side.</w:t>
            </w:r>
          </w:p>
          <w:p w:rsidR="005F499C" w:rsidRPr="00BB640C" w:rsidRDefault="005F499C" w:rsidP="005F499C">
            <w:pPr>
              <w:rPr>
                <w:rFonts w:ascii="Calibri" w:hAnsi="Calibri" w:cs="Calibri"/>
                <w:sz w:val="22"/>
                <w:szCs w:val="22"/>
                <w:lang w:eastAsia="zh-CN"/>
              </w:rPr>
            </w:pPr>
          </w:p>
          <w:p w:rsidR="00F511B9" w:rsidRPr="00BB640C" w:rsidRDefault="004A4124" w:rsidP="00E12CAD">
            <w:pPr>
              <w:rPr>
                <w:rFonts w:ascii="Calibri" w:hAnsi="Calibri" w:cs="Calibri"/>
                <w:sz w:val="22"/>
                <w:szCs w:val="22"/>
                <w:lang w:eastAsia="zh-CN"/>
              </w:rPr>
            </w:pPr>
            <w:r w:rsidRPr="00BB640C">
              <w:rPr>
                <w:rFonts w:ascii="Calibri" w:hAnsi="Calibri" w:cs="Calibri"/>
                <w:sz w:val="22"/>
                <w:szCs w:val="22"/>
                <w:lang w:eastAsia="zh-CN"/>
              </w:rPr>
              <w:t xml:space="preserve">At implementation level, work plans are usually formulated and implemented jointly by UN and national partners.  </w:t>
            </w:r>
            <w:r w:rsidR="005F499C" w:rsidRPr="00BB640C">
              <w:rPr>
                <w:rFonts w:ascii="Calibri" w:hAnsi="Calibri" w:cs="Calibri"/>
                <w:sz w:val="22"/>
                <w:szCs w:val="22"/>
                <w:lang w:eastAsia="zh-CN"/>
              </w:rPr>
              <w:t xml:space="preserve">The joint programme adopts participatory approach. </w:t>
            </w:r>
            <w:r w:rsidR="00683905" w:rsidRPr="00BB640C">
              <w:rPr>
                <w:rFonts w:ascii="Calibri" w:hAnsi="Calibri" w:cs="Calibri"/>
                <w:sz w:val="22"/>
                <w:szCs w:val="22"/>
                <w:lang w:eastAsia="zh-CN"/>
              </w:rPr>
              <w:t xml:space="preserve"> The joint </w:t>
            </w:r>
            <w:r w:rsidR="006A773F" w:rsidRPr="00BB640C">
              <w:rPr>
                <w:rFonts w:ascii="Calibri" w:hAnsi="Calibri" w:cs="Calibri"/>
                <w:sz w:val="22"/>
                <w:szCs w:val="22"/>
                <w:lang w:eastAsia="zh-CN"/>
              </w:rPr>
              <w:t>programme values</w:t>
            </w:r>
            <w:r w:rsidR="00683905" w:rsidRPr="00BB640C">
              <w:rPr>
                <w:rFonts w:ascii="Calibri" w:hAnsi="Calibri" w:cs="Calibri"/>
                <w:sz w:val="22"/>
                <w:szCs w:val="22"/>
                <w:lang w:eastAsia="zh-CN"/>
              </w:rPr>
              <w:t xml:space="preserve"> the participatory approach. The involvement and participation of migrant and rural youth are integrated into most activities, i.e. baseline research activities, policy dialogue and advocacy campaigns, developing, pilot testing and validation of interventions, training materials and other services initiated by the project to identify the</w:t>
            </w:r>
            <w:r w:rsidR="00D8443B" w:rsidRPr="00BB640C">
              <w:rPr>
                <w:rFonts w:ascii="Calibri" w:hAnsi="Calibri" w:cs="Calibri"/>
                <w:sz w:val="22"/>
                <w:szCs w:val="22"/>
                <w:lang w:eastAsia="zh-CN"/>
              </w:rPr>
              <w:t xml:space="preserve"> special</w:t>
            </w:r>
            <w:r w:rsidR="00683905" w:rsidRPr="00BB640C">
              <w:rPr>
                <w:rFonts w:ascii="Calibri" w:hAnsi="Calibri" w:cs="Calibri"/>
                <w:sz w:val="22"/>
                <w:szCs w:val="22"/>
                <w:lang w:eastAsia="zh-CN"/>
              </w:rPr>
              <w:t xml:space="preserve"> needs of </w:t>
            </w:r>
            <w:r w:rsidR="00D8443B" w:rsidRPr="00BB640C">
              <w:rPr>
                <w:rFonts w:ascii="Calibri" w:hAnsi="Calibri" w:cs="Calibri"/>
                <w:sz w:val="22"/>
                <w:szCs w:val="22"/>
                <w:lang w:eastAsia="zh-CN"/>
              </w:rPr>
              <w:t>migrant and rural youth and ensure that the JP responds to their needs.</w:t>
            </w:r>
          </w:p>
        </w:tc>
      </w:tr>
    </w:tbl>
    <w:p w:rsidR="00F511B9" w:rsidRDefault="00F511B9" w:rsidP="00CF2252">
      <w:pPr>
        <w:ind w:left="360"/>
        <w:rPr>
          <w:rFonts w:ascii="Calibri" w:hAnsi="Calibri" w:cs="Calibri"/>
          <w:sz w:val="22"/>
          <w:szCs w:val="22"/>
          <w:lang w:eastAsia="zh-CN"/>
        </w:rPr>
      </w:pPr>
    </w:p>
    <w:p w:rsidR="00F511B9" w:rsidRPr="007B206C" w:rsidRDefault="00F511B9" w:rsidP="00CF2252">
      <w:pPr>
        <w:ind w:left="360"/>
        <w:rPr>
          <w:rFonts w:ascii="Calibri" w:hAnsi="Calibri" w:cs="Calibri"/>
          <w:sz w:val="22"/>
          <w:szCs w:val="22"/>
          <w:lang w:eastAsia="zh-CN"/>
        </w:rPr>
      </w:pPr>
    </w:p>
    <w:p w:rsidR="00423888" w:rsidRPr="0058138C" w:rsidRDefault="00423888" w:rsidP="00A840F2">
      <w:pPr>
        <w:pStyle w:val="ListParagraph"/>
        <w:numPr>
          <w:ilvl w:val="0"/>
          <w:numId w:val="2"/>
        </w:numPr>
        <w:rPr>
          <w:rFonts w:ascii="Calibri" w:hAnsi="Calibri" w:cs="Calibri"/>
          <w:b/>
          <w:bCs/>
          <w:color w:val="0000FF"/>
          <w:sz w:val="22"/>
          <w:szCs w:val="22"/>
        </w:rPr>
      </w:pPr>
      <w:r w:rsidRPr="00A840F2">
        <w:rPr>
          <w:rFonts w:ascii="Calibri" w:hAnsi="Calibri" w:cs="Calibri"/>
          <w:b/>
          <w:bCs/>
          <w:sz w:val="22"/>
          <w:szCs w:val="22"/>
        </w:rPr>
        <w:t>Communication and Advocacy</w:t>
      </w:r>
    </w:p>
    <w:p w:rsidR="00423888" w:rsidRPr="00827D46" w:rsidRDefault="00423888" w:rsidP="00A840F2">
      <w:pPr>
        <w:pStyle w:val="ListParagraph"/>
        <w:ind w:left="1440"/>
        <w:rPr>
          <w:rFonts w:ascii="Calibri" w:hAnsi="Calibri" w:cs="Calibri"/>
          <w:sz w:val="22"/>
          <w:szCs w:val="22"/>
        </w:rPr>
      </w:pPr>
    </w:p>
    <w:p w:rsidR="00423888" w:rsidRDefault="00423888" w:rsidP="00CC325F">
      <w:pPr>
        <w:widowControl/>
        <w:ind w:left="360"/>
        <w:jc w:val="both"/>
        <w:rPr>
          <w:rFonts w:ascii="Calibri" w:hAnsi="Calibri" w:cs="Calibri"/>
        </w:rPr>
      </w:pPr>
      <w:r w:rsidRPr="00827D46">
        <w:rPr>
          <w:rFonts w:ascii="Calibri" w:hAnsi="Calibri" w:cs="Calibri"/>
        </w:rPr>
        <w:t xml:space="preserve">Has the JP articulated an advocacy &amp; communication strategy that helps advance its policy objectives and development outcomes?  </w:t>
      </w:r>
    </w:p>
    <w:p w:rsidR="00423888" w:rsidRPr="00AC44AA" w:rsidRDefault="00423888" w:rsidP="00CC325F">
      <w:pPr>
        <w:widowControl/>
        <w:ind w:left="360"/>
        <w:jc w:val="both"/>
        <w:rPr>
          <w:rFonts w:ascii="Calibri" w:hAnsi="Calibri" w:cs="Calibri"/>
          <w:sz w:val="10"/>
          <w:szCs w:val="10"/>
        </w:rPr>
      </w:pPr>
    </w:p>
    <w:p w:rsidR="00423888" w:rsidRDefault="000B1B20" w:rsidP="00AC44AA">
      <w:pPr>
        <w:pStyle w:val="ListParagraph"/>
        <w:widowControl/>
        <w:rPr>
          <w:rFonts w:ascii="Calibri" w:hAnsi="Calibri" w:cs="Calibri"/>
          <w:sz w:val="22"/>
          <w:szCs w:val="22"/>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Yes</w:t>
      </w:r>
      <w:r w:rsidR="00423888">
        <w:rPr>
          <w:rFonts w:ascii="Calibri" w:hAnsi="Calibri" w:cs="Calibri"/>
          <w:sz w:val="22"/>
          <w:szCs w:val="22"/>
        </w:rPr>
        <w:t xml:space="preserve">   </w:t>
      </w: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No</w:t>
      </w:r>
      <w:r w:rsidR="00423888">
        <w:rPr>
          <w:rFonts w:ascii="Calibri" w:hAnsi="Calibri" w:cs="Calibri"/>
          <w:sz w:val="22"/>
          <w:szCs w:val="22"/>
        </w:rPr>
        <w:t xml:space="preserve">  </w:t>
      </w:r>
    </w:p>
    <w:p w:rsidR="00423888" w:rsidRPr="00AC44AA" w:rsidRDefault="00423888" w:rsidP="00AC44AA">
      <w:pPr>
        <w:widowControl/>
        <w:ind w:left="360"/>
        <w:rPr>
          <w:rFonts w:ascii="Calibri" w:hAnsi="Calibri" w:cs="Calibri"/>
          <w:sz w:val="10"/>
          <w:szCs w:val="10"/>
        </w:rPr>
      </w:pPr>
    </w:p>
    <w:p w:rsidR="0079105C" w:rsidRDefault="0079105C" w:rsidP="00AC44AA">
      <w:pPr>
        <w:widowControl/>
        <w:ind w:left="360"/>
        <w:rPr>
          <w:rFonts w:ascii="Calibri" w:hAnsi="Calibri" w:cs="Calibri"/>
          <w:lang w:eastAsia="zh-CN"/>
        </w:rPr>
      </w:pPr>
    </w:p>
    <w:p w:rsidR="00423888" w:rsidRPr="007F30C6" w:rsidRDefault="00423888" w:rsidP="00AC44AA">
      <w:pPr>
        <w:widowControl/>
        <w:ind w:left="360"/>
        <w:rPr>
          <w:rFonts w:ascii="Calibri" w:hAnsi="Calibri" w:cs="Calibri"/>
          <w:lang w:eastAsia="zh-CN"/>
        </w:rPr>
      </w:pPr>
      <w:r w:rsidRPr="007F30C6">
        <w:rPr>
          <w:rFonts w:ascii="Calibri" w:hAnsi="Calibri" w:cs="Calibri"/>
        </w:rPr>
        <w:t>Please provide a brief explanation of the objectives, key elements and target audience of this strategy (max. 250 words).</w:t>
      </w:r>
      <w:r w:rsidR="00AB37EE" w:rsidRPr="007F30C6">
        <w:rPr>
          <w:rFonts w:ascii="Calibri" w:hAnsi="Calibri" w:cs="Calibr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507FF9" w:rsidRPr="00BB640C" w:rsidTr="00BB640C">
        <w:trPr>
          <w:trHeight w:val="5200"/>
        </w:trPr>
        <w:tc>
          <w:tcPr>
            <w:tcW w:w="9287" w:type="dxa"/>
          </w:tcPr>
          <w:p w:rsidR="00E94DA8" w:rsidRPr="00BB640C" w:rsidRDefault="00AF21CF" w:rsidP="00BB640C">
            <w:pPr>
              <w:jc w:val="both"/>
              <w:rPr>
                <w:rFonts w:ascii="Calibri" w:hAnsi="Calibri" w:cs="Calibri"/>
                <w:sz w:val="22"/>
                <w:szCs w:val="22"/>
                <w:lang w:eastAsia="zh-CN"/>
              </w:rPr>
            </w:pPr>
            <w:r w:rsidRPr="00BB640C">
              <w:rPr>
                <w:rFonts w:ascii="Calibri" w:hAnsi="Calibri" w:cs="Calibri"/>
                <w:sz w:val="22"/>
                <w:szCs w:val="22"/>
                <w:lang w:eastAsia="zh-CN"/>
              </w:rPr>
              <w:t xml:space="preserve">Coordinated with the other Spanish JPs in China, the joint programme Communication Guidelines was developed for the following objectives: </w:t>
            </w:r>
          </w:p>
          <w:p w:rsidR="00507FF9" w:rsidRPr="00BB640C" w:rsidRDefault="00605599" w:rsidP="00BB640C">
            <w:pPr>
              <w:numPr>
                <w:ilvl w:val="0"/>
                <w:numId w:val="18"/>
              </w:numPr>
              <w:jc w:val="both"/>
              <w:rPr>
                <w:rFonts w:ascii="Calibri" w:hAnsi="Calibri" w:cs="Calibri"/>
                <w:sz w:val="22"/>
                <w:szCs w:val="22"/>
              </w:rPr>
            </w:pPr>
            <w:r w:rsidRPr="00BB640C">
              <w:rPr>
                <w:rFonts w:ascii="Calibri" w:hAnsi="Calibri" w:cs="Calibri"/>
                <w:sz w:val="22"/>
                <w:szCs w:val="22"/>
                <w:lang w:eastAsia="zh-CN"/>
              </w:rPr>
              <w:t>E</w:t>
            </w:r>
            <w:r w:rsidR="00507FF9" w:rsidRPr="00BB640C">
              <w:rPr>
                <w:rFonts w:ascii="Calibri" w:hAnsi="Calibri" w:cs="Calibri"/>
                <w:sz w:val="22"/>
                <w:szCs w:val="22"/>
              </w:rPr>
              <w:t>nsure the uniformity of documents and publications</w:t>
            </w:r>
          </w:p>
          <w:p w:rsidR="00507FF9" w:rsidRPr="00BB640C" w:rsidRDefault="00605599" w:rsidP="00BB640C">
            <w:pPr>
              <w:numPr>
                <w:ilvl w:val="0"/>
                <w:numId w:val="18"/>
              </w:numPr>
              <w:jc w:val="both"/>
              <w:rPr>
                <w:rFonts w:ascii="Calibri" w:hAnsi="Calibri" w:cs="Calibri"/>
                <w:sz w:val="22"/>
                <w:szCs w:val="22"/>
              </w:rPr>
            </w:pPr>
            <w:r w:rsidRPr="00BB640C">
              <w:rPr>
                <w:rFonts w:ascii="Calibri" w:hAnsi="Calibri" w:cs="Calibri"/>
                <w:sz w:val="22"/>
                <w:szCs w:val="22"/>
                <w:lang w:eastAsia="zh-CN"/>
              </w:rPr>
              <w:t>B</w:t>
            </w:r>
            <w:r w:rsidR="00507FF9" w:rsidRPr="00BB640C">
              <w:rPr>
                <w:rFonts w:ascii="Calibri" w:hAnsi="Calibri" w:cs="Calibri"/>
                <w:sz w:val="22"/>
                <w:szCs w:val="22"/>
              </w:rPr>
              <w:t>rand the joint programme with uniformed and distinctive image</w:t>
            </w:r>
            <w:r w:rsidRPr="00BB640C">
              <w:rPr>
                <w:rFonts w:ascii="Calibri" w:hAnsi="Calibri" w:cs="Calibri"/>
                <w:sz w:val="22"/>
                <w:szCs w:val="22"/>
                <w:lang w:eastAsia="zh-CN"/>
              </w:rPr>
              <w:t>;</w:t>
            </w:r>
          </w:p>
          <w:p w:rsidR="00507FF9" w:rsidRPr="00BB640C" w:rsidRDefault="00605599" w:rsidP="00BB640C">
            <w:pPr>
              <w:numPr>
                <w:ilvl w:val="0"/>
                <w:numId w:val="18"/>
              </w:numPr>
              <w:jc w:val="both"/>
              <w:rPr>
                <w:rFonts w:ascii="Calibri" w:hAnsi="Calibri" w:cs="Calibri"/>
                <w:sz w:val="22"/>
                <w:szCs w:val="22"/>
              </w:rPr>
            </w:pPr>
            <w:r w:rsidRPr="00BB640C">
              <w:rPr>
                <w:rFonts w:ascii="Calibri" w:hAnsi="Calibri" w:cs="Calibri"/>
                <w:sz w:val="22"/>
                <w:szCs w:val="22"/>
                <w:lang w:eastAsia="zh-CN"/>
              </w:rPr>
              <w:t>F</w:t>
            </w:r>
            <w:r w:rsidR="00507FF9" w:rsidRPr="00BB640C">
              <w:rPr>
                <w:rFonts w:ascii="Calibri" w:hAnsi="Calibri" w:cs="Calibri"/>
                <w:sz w:val="22"/>
                <w:szCs w:val="22"/>
              </w:rPr>
              <w:t>acilitate the promotion of MDG-F and its programmes</w:t>
            </w:r>
            <w:r w:rsidRPr="00BB640C">
              <w:rPr>
                <w:rFonts w:ascii="Calibri" w:hAnsi="Calibri" w:cs="Calibri"/>
                <w:sz w:val="22"/>
                <w:szCs w:val="22"/>
                <w:lang w:eastAsia="zh-CN"/>
              </w:rPr>
              <w:t>;</w:t>
            </w:r>
          </w:p>
          <w:p w:rsidR="00507FF9" w:rsidRPr="00BB640C" w:rsidRDefault="00605599" w:rsidP="00BB640C">
            <w:pPr>
              <w:numPr>
                <w:ilvl w:val="0"/>
                <w:numId w:val="18"/>
              </w:numPr>
              <w:jc w:val="both"/>
              <w:rPr>
                <w:rFonts w:ascii="Calibri" w:hAnsi="Calibri" w:cs="Calibri"/>
                <w:sz w:val="22"/>
                <w:szCs w:val="22"/>
              </w:rPr>
            </w:pPr>
            <w:r w:rsidRPr="00BB640C">
              <w:rPr>
                <w:rFonts w:ascii="Calibri" w:hAnsi="Calibri" w:cs="Calibri"/>
                <w:sz w:val="22"/>
                <w:szCs w:val="22"/>
                <w:lang w:eastAsia="zh-CN"/>
              </w:rPr>
              <w:t>F</w:t>
            </w:r>
            <w:r w:rsidR="00507FF9" w:rsidRPr="00BB640C">
              <w:rPr>
                <w:rFonts w:ascii="Calibri" w:hAnsi="Calibri" w:cs="Calibri"/>
                <w:sz w:val="22"/>
                <w:szCs w:val="22"/>
              </w:rPr>
              <w:t>acilitate the documentation of results achieved and managing publications under YEM</w:t>
            </w:r>
            <w:r w:rsidRPr="00BB640C">
              <w:rPr>
                <w:rFonts w:ascii="Calibri" w:hAnsi="Calibri" w:cs="Calibri"/>
                <w:sz w:val="22"/>
                <w:szCs w:val="22"/>
                <w:lang w:eastAsia="zh-CN"/>
              </w:rPr>
              <w:t>.</w:t>
            </w:r>
          </w:p>
          <w:p w:rsidR="00AF21CF" w:rsidRPr="00BB640C" w:rsidRDefault="00AF21CF" w:rsidP="00BB640C">
            <w:pPr>
              <w:jc w:val="both"/>
              <w:rPr>
                <w:rFonts w:ascii="Calibri" w:hAnsi="Calibri" w:cs="Calibri"/>
                <w:sz w:val="22"/>
                <w:szCs w:val="22"/>
                <w:lang w:eastAsia="zh-CN"/>
              </w:rPr>
            </w:pPr>
          </w:p>
          <w:p w:rsidR="001C5182" w:rsidRPr="00BB640C" w:rsidRDefault="001C5182" w:rsidP="00BB640C">
            <w:pPr>
              <w:jc w:val="both"/>
              <w:rPr>
                <w:rFonts w:ascii="Calibri" w:hAnsi="Calibri" w:cs="Calibri"/>
                <w:sz w:val="22"/>
                <w:szCs w:val="22"/>
                <w:lang w:eastAsia="zh-CN"/>
              </w:rPr>
            </w:pPr>
            <w:r w:rsidRPr="00BB640C">
              <w:rPr>
                <w:rFonts w:ascii="Calibri" w:hAnsi="Calibri" w:cs="Calibri"/>
                <w:sz w:val="22"/>
                <w:szCs w:val="22"/>
                <w:lang w:eastAsia="zh-CN"/>
              </w:rPr>
              <w:t>The Guidelines covers key elements in JP communication, including:</w:t>
            </w:r>
          </w:p>
          <w:p w:rsidR="00605599" w:rsidRPr="00BB640C" w:rsidRDefault="00605599"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 xml:space="preserve">Naming of the JP, including </w:t>
            </w:r>
            <w:r w:rsidR="001C5182" w:rsidRPr="00BB640C">
              <w:rPr>
                <w:rFonts w:ascii="Calibri" w:hAnsi="Calibri" w:cs="Calibri"/>
                <w:sz w:val="22"/>
                <w:szCs w:val="22"/>
                <w:lang w:eastAsia="zh-CN"/>
              </w:rPr>
              <w:t>full name and name in short of the JP both in English and Chinese</w:t>
            </w:r>
            <w:r w:rsidRPr="00BB640C">
              <w:rPr>
                <w:rFonts w:ascii="Calibri" w:hAnsi="Calibri" w:cs="Calibri"/>
                <w:sz w:val="22"/>
                <w:szCs w:val="22"/>
                <w:lang w:eastAsia="zh-CN"/>
              </w:rPr>
              <w:t>;</w:t>
            </w:r>
          </w:p>
          <w:p w:rsidR="00AF21CF" w:rsidRPr="00BB640C" w:rsidRDefault="005348FC"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U</w:t>
            </w:r>
            <w:r w:rsidR="001C5182" w:rsidRPr="00BB640C">
              <w:rPr>
                <w:rFonts w:ascii="Calibri" w:hAnsi="Calibri" w:cs="Calibri"/>
                <w:sz w:val="22"/>
                <w:szCs w:val="22"/>
                <w:lang w:eastAsia="zh-CN"/>
              </w:rPr>
              <w:t>se of unified MDG-F in China logo</w:t>
            </w:r>
            <w:r w:rsidRPr="00BB640C">
              <w:rPr>
                <w:rFonts w:ascii="Calibri" w:hAnsi="Calibri" w:cs="Calibri"/>
                <w:sz w:val="22"/>
                <w:szCs w:val="22"/>
                <w:lang w:eastAsia="zh-CN"/>
              </w:rPr>
              <w:t>;</w:t>
            </w:r>
          </w:p>
          <w:p w:rsidR="005348FC" w:rsidRPr="00BB640C" w:rsidRDefault="005348FC"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Communication management principles;</w:t>
            </w:r>
          </w:p>
          <w:p w:rsidR="005348FC" w:rsidRPr="00BB640C" w:rsidRDefault="005348FC"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Editing and formatting guidelines;</w:t>
            </w:r>
          </w:p>
          <w:p w:rsidR="005348FC" w:rsidRPr="00BB640C" w:rsidRDefault="005348FC"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Unified product cover page;</w:t>
            </w:r>
          </w:p>
          <w:p w:rsidR="00F32C08" w:rsidRPr="00BB640C" w:rsidRDefault="005348FC" w:rsidP="00BB640C">
            <w:pPr>
              <w:numPr>
                <w:ilvl w:val="0"/>
                <w:numId w:val="19"/>
              </w:numPr>
              <w:tabs>
                <w:tab w:val="clear" w:pos="1140"/>
                <w:tab w:val="num" w:pos="840"/>
              </w:tabs>
              <w:ind w:left="840"/>
              <w:jc w:val="both"/>
              <w:rPr>
                <w:rFonts w:ascii="Calibri" w:hAnsi="Calibri" w:cs="Calibri"/>
                <w:sz w:val="22"/>
                <w:szCs w:val="22"/>
                <w:lang w:eastAsia="zh-CN"/>
              </w:rPr>
            </w:pPr>
            <w:r w:rsidRPr="00BB640C">
              <w:rPr>
                <w:rFonts w:ascii="Calibri" w:hAnsi="Calibri" w:cs="Calibri"/>
                <w:sz w:val="22"/>
                <w:szCs w:val="22"/>
                <w:lang w:eastAsia="zh-CN"/>
              </w:rPr>
              <w:t>Template of product recording page.</w:t>
            </w:r>
          </w:p>
          <w:p w:rsidR="00507FF9" w:rsidRPr="00BB640C" w:rsidRDefault="00507FF9" w:rsidP="00BB640C">
            <w:pPr>
              <w:jc w:val="both"/>
              <w:rPr>
                <w:rFonts w:ascii="Calibri" w:hAnsi="Calibri" w:cs="Calibri"/>
                <w:lang w:eastAsia="zh-CN"/>
              </w:rPr>
            </w:pPr>
          </w:p>
          <w:p w:rsidR="00116605" w:rsidRPr="00BB640C" w:rsidRDefault="00934765" w:rsidP="00BB640C">
            <w:pPr>
              <w:jc w:val="both"/>
              <w:rPr>
                <w:rFonts w:ascii="Calibri" w:hAnsi="Calibri" w:cs="Calibri"/>
                <w:sz w:val="22"/>
                <w:szCs w:val="22"/>
                <w:lang w:eastAsia="zh-CN"/>
              </w:rPr>
            </w:pPr>
            <w:r w:rsidRPr="00BB640C">
              <w:rPr>
                <w:rFonts w:ascii="Calibri" w:hAnsi="Calibri" w:cs="Calibri"/>
                <w:sz w:val="22"/>
                <w:szCs w:val="22"/>
                <w:lang w:eastAsia="zh-CN"/>
              </w:rPr>
              <w:t xml:space="preserve">The audience target  group of this strategy covers the public, </w:t>
            </w:r>
            <w:r w:rsidR="00571BC6" w:rsidRPr="00BB640C">
              <w:rPr>
                <w:rFonts w:ascii="Calibri" w:hAnsi="Calibri" w:cs="Calibri"/>
                <w:sz w:val="22"/>
                <w:szCs w:val="22"/>
                <w:lang w:eastAsia="zh-CN"/>
              </w:rPr>
              <w:t xml:space="preserve">migrant and rural youth, mass media at national level and in local pilot sites, </w:t>
            </w:r>
            <w:r w:rsidR="003D51D1" w:rsidRPr="00BB640C">
              <w:rPr>
                <w:rFonts w:ascii="Calibri" w:hAnsi="Calibri" w:cs="Calibri"/>
                <w:sz w:val="22"/>
                <w:szCs w:val="22"/>
                <w:lang w:eastAsia="zh-CN"/>
              </w:rPr>
              <w:t>national and local government and other stakeholder, i.e. NGOs, research institutions, private sectors, and donor community, etc.</w:t>
            </w:r>
          </w:p>
        </w:tc>
      </w:tr>
    </w:tbl>
    <w:p w:rsidR="00507FF9" w:rsidRDefault="00507FF9" w:rsidP="00AC44AA">
      <w:pPr>
        <w:widowControl/>
        <w:ind w:left="360"/>
        <w:rPr>
          <w:rFonts w:ascii="Calibri" w:hAnsi="Calibri" w:cs="Calibri"/>
          <w:lang w:eastAsia="zh-CN"/>
        </w:rPr>
      </w:pPr>
    </w:p>
    <w:p w:rsidR="00423888" w:rsidRDefault="00423888" w:rsidP="00A840F2">
      <w:pPr>
        <w:widowControl/>
        <w:jc w:val="both"/>
        <w:rPr>
          <w:rFonts w:ascii="Calibri" w:hAnsi="Calibri" w:cs="Calibri"/>
        </w:rPr>
      </w:pPr>
    </w:p>
    <w:p w:rsidR="009432CF" w:rsidRDefault="009432CF" w:rsidP="00CC325F">
      <w:pPr>
        <w:widowControl/>
        <w:ind w:left="360"/>
        <w:jc w:val="both"/>
        <w:rPr>
          <w:rFonts w:ascii="Calibri" w:hAnsi="Calibri" w:cs="Calibri"/>
          <w:lang w:eastAsia="zh-CN"/>
        </w:rPr>
      </w:pPr>
    </w:p>
    <w:p w:rsidR="00423888" w:rsidRPr="00827D46" w:rsidRDefault="00423888" w:rsidP="00CC325F">
      <w:pPr>
        <w:widowControl/>
        <w:ind w:left="360"/>
        <w:jc w:val="both"/>
        <w:rPr>
          <w:rFonts w:ascii="Calibri" w:hAnsi="Calibri" w:cs="Calibri"/>
        </w:rPr>
      </w:pPr>
      <w:r w:rsidRPr="00827D46">
        <w:rPr>
          <w:rFonts w:ascii="Calibri" w:hAnsi="Calibri" w:cs="Calibri"/>
        </w:rPr>
        <w:t xml:space="preserve">What concrete gains are the advocacy and communication efforts outlined in the JP and/or national strategy contributing towards achieving? </w:t>
      </w:r>
    </w:p>
    <w:p w:rsidR="00423888" w:rsidRPr="00827D46" w:rsidRDefault="00423888" w:rsidP="00A840F2">
      <w:pPr>
        <w:widowControl/>
        <w:jc w:val="both"/>
        <w:rPr>
          <w:rFonts w:ascii="Calibri" w:hAnsi="Calibri" w:cs="Calibri"/>
        </w:rPr>
      </w:pPr>
    </w:p>
    <w:p w:rsidR="00423888" w:rsidRPr="00827D46"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Increased awareness on MDG related issues amongst citizens and governments</w:t>
      </w:r>
    </w:p>
    <w:p w:rsidR="00423888" w:rsidRPr="00827D46"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Increased dialogue among citizens, civil society, local national government in relation to development policy and practice</w:t>
      </w:r>
    </w:p>
    <w:p w:rsidR="00423888" w:rsidRPr="00827D46"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CE407E">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 xml:space="preserve">New/adopted policy and legislation that advance MDGs and related goals </w:t>
      </w:r>
    </w:p>
    <w:p w:rsidR="00423888" w:rsidRPr="00827D46"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11660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Establishment and/or liaison with social networks to advance MDGs and related goals</w:t>
      </w:r>
    </w:p>
    <w:p w:rsidR="00423888"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Key moments/events of social mobilization that highlight issues</w:t>
      </w:r>
      <w:r w:rsidR="00423888">
        <w:rPr>
          <w:rFonts w:ascii="Calibri" w:hAnsi="Calibri" w:cs="Calibri"/>
        </w:rPr>
        <w:t xml:space="preserve"> </w:t>
      </w:r>
    </w:p>
    <w:p w:rsidR="00423888" w:rsidRPr="00827D46" w:rsidRDefault="000B1B20" w:rsidP="00CC325F">
      <w:pPr>
        <w:widowControl/>
        <w:ind w:left="360"/>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574EE0">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 xml:space="preserve">Media outreach and advocacy </w:t>
      </w:r>
    </w:p>
    <w:p w:rsidR="00423888" w:rsidRDefault="000B1B20" w:rsidP="00CC325F">
      <w:pPr>
        <w:widowControl/>
        <w:ind w:left="360"/>
        <w:rPr>
          <w:rFonts w:ascii="Calibri" w:hAnsi="Calibri" w:cs="Calibri"/>
          <w:lang w:eastAsia="zh-CN"/>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sidRPr="00827D46">
        <w:rPr>
          <w:rFonts w:ascii="Calibri" w:hAnsi="Calibri" w:cs="Calibri"/>
        </w:rPr>
        <w:t>Others (use box below)</w:t>
      </w:r>
    </w:p>
    <w:p w:rsidR="00FA5B37" w:rsidRPr="00FA5B37" w:rsidRDefault="00FA5B37" w:rsidP="00CC325F">
      <w:pPr>
        <w:widowControl/>
        <w:ind w:left="360"/>
        <w:rPr>
          <w:rFonts w:ascii="Calibri"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BD1A31" w:rsidRPr="00BB640C" w:rsidTr="00BB640C">
        <w:trPr>
          <w:trHeight w:val="1315"/>
        </w:trPr>
        <w:tc>
          <w:tcPr>
            <w:tcW w:w="9855" w:type="dxa"/>
          </w:tcPr>
          <w:p w:rsidR="00BD1A31" w:rsidRPr="00BB640C" w:rsidRDefault="00BD1A31" w:rsidP="00CC325F">
            <w:pPr>
              <w:rPr>
                <w:rFonts w:ascii="Calibri" w:hAnsi="Calibri" w:cs="Calibri"/>
                <w:lang w:val="en-US"/>
              </w:rPr>
            </w:pPr>
          </w:p>
        </w:tc>
      </w:tr>
    </w:tbl>
    <w:p w:rsidR="00423888" w:rsidRPr="00827D46" w:rsidRDefault="00423888" w:rsidP="00CC325F">
      <w:pPr>
        <w:ind w:left="360"/>
        <w:rPr>
          <w:rFonts w:ascii="Calibri" w:hAnsi="Calibri" w:cs="Calibri"/>
          <w:lang w:val="en-US"/>
        </w:rPr>
      </w:pPr>
    </w:p>
    <w:p w:rsidR="00F25D91" w:rsidRDefault="00F25D91" w:rsidP="00A840F2">
      <w:pPr>
        <w:widowControl/>
        <w:rPr>
          <w:rFonts w:ascii="Calibri" w:hAnsi="Calibri" w:cs="Calibri"/>
          <w:lang w:eastAsia="zh-CN"/>
        </w:rPr>
      </w:pPr>
    </w:p>
    <w:p w:rsidR="00423888" w:rsidRDefault="00423888" w:rsidP="00A840F2">
      <w:pPr>
        <w:widowControl/>
        <w:rPr>
          <w:rFonts w:ascii="Calibri" w:hAnsi="Calibri" w:cs="Calibri"/>
          <w:lang w:eastAsia="zh-CN"/>
        </w:rPr>
      </w:pPr>
      <w:r w:rsidRPr="00CE407E">
        <w:rPr>
          <w:rFonts w:ascii="Calibri" w:hAnsi="Calibri" w:cs="Calibri"/>
        </w:rPr>
        <w:t xml:space="preserve">What is the number and type of partnerships that have been established amongst different sectors of society to promote the achievement of the MDGs and related goals? </w:t>
      </w:r>
      <w:r w:rsidR="00AF0A52" w:rsidRPr="00CE407E">
        <w:rPr>
          <w:rFonts w:ascii="Calibri" w:hAnsi="Calibri" w:cs="Calibri"/>
          <w:lang w:eastAsia="zh-CN"/>
        </w:rPr>
        <w:t xml:space="preserve">  </w:t>
      </w:r>
    </w:p>
    <w:p w:rsidR="00423888" w:rsidRPr="00827D46" w:rsidRDefault="00423888" w:rsidP="00A840F2">
      <w:pPr>
        <w:widowControl/>
        <w:rPr>
          <w:rFonts w:ascii="Calibri" w:hAnsi="Calibri" w:cs="Calibri"/>
        </w:rPr>
      </w:pPr>
    </w:p>
    <w:p w:rsidR="00423888" w:rsidRPr="00827D46" w:rsidRDefault="000B1B20" w:rsidP="00A840F2">
      <w:pPr>
        <w:widowControl/>
        <w:rPr>
          <w:rFonts w:ascii="Calibri" w:hAnsi="Calibri" w:cs="Calibri"/>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 xml:space="preserve">Faith-based organizations   </w:t>
      </w:r>
      <w:r w:rsidR="00423888">
        <w:rPr>
          <w:rFonts w:ascii="Calibri" w:hAnsi="Calibri" w:cs="Calibri"/>
        </w:rPr>
        <w:t xml:space="preserve">  </w:t>
      </w:r>
      <w:r w:rsidR="00423888">
        <w:rPr>
          <w:rFonts w:ascii="Calibri" w:hAnsi="Calibri" w:cs="Calibri"/>
        </w:rPr>
        <w:tab/>
        <w:t xml:space="preserve"> </w:t>
      </w:r>
      <w:r w:rsidR="00423888" w:rsidRPr="00C65205">
        <w:rPr>
          <w:rFonts w:ascii="Calibri" w:hAnsi="Calibri" w:cs="Calibri"/>
          <w:sz w:val="22"/>
          <w:szCs w:val="22"/>
        </w:rPr>
        <w:t xml:space="preserve">Number </w:t>
      </w:r>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44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Social networks/coalitions  </w:t>
      </w:r>
      <w:r w:rsidR="00423888">
        <w:rPr>
          <w:rFonts w:ascii="Calibri" w:hAnsi="Calibri" w:cs="Calibri"/>
        </w:rPr>
        <w:t xml:space="preserve">  </w:t>
      </w:r>
      <w:r w:rsidR="00423888">
        <w:rPr>
          <w:rFonts w:ascii="Calibri" w:hAnsi="Calibri" w:cs="Calibri"/>
        </w:rPr>
        <w:tab/>
        <w:t xml:space="preserve"> </w:t>
      </w:r>
      <w:r w:rsidR="00423888" w:rsidRPr="00C65205">
        <w:rPr>
          <w:rFonts w:ascii="Calibri" w:hAnsi="Calibri" w:cs="Calibri"/>
          <w:sz w:val="22"/>
          <w:szCs w:val="22"/>
        </w:rPr>
        <w:t xml:space="preserve">Number </w:t>
      </w:r>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C04735">
        <w:rPr>
          <w:rFonts w:ascii="Calibri" w:hAnsi="Calibri" w:cs="Calibri"/>
          <w:noProof/>
          <w:sz w:val="22"/>
          <w:szCs w:val="22"/>
          <w:lang w:eastAsia="zh-CN"/>
        </w:rPr>
        <w:t>8</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44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Local citizen groups              </w:t>
      </w:r>
      <w:r w:rsidR="00423888">
        <w:rPr>
          <w:rFonts w:ascii="Calibri" w:hAnsi="Calibri" w:cs="Calibri"/>
        </w:rPr>
        <w:t xml:space="preserve">  </w:t>
      </w:r>
      <w:r w:rsidR="00423888">
        <w:rPr>
          <w:rFonts w:ascii="Calibri" w:hAnsi="Calibri" w:cs="Calibri"/>
        </w:rPr>
        <w:tab/>
      </w:r>
      <w:r w:rsidR="00423888" w:rsidRPr="00827D46">
        <w:rPr>
          <w:rFonts w:ascii="Calibri" w:hAnsi="Calibri" w:cs="Calibri"/>
        </w:rPr>
        <w:t> </w:t>
      </w:r>
      <w:r w:rsidR="00423888" w:rsidRPr="00C65205">
        <w:rPr>
          <w:rFonts w:ascii="Calibri" w:hAnsi="Calibri" w:cs="Calibri"/>
          <w:sz w:val="22"/>
          <w:szCs w:val="22"/>
        </w:rPr>
        <w:t xml:space="preserve">Number </w:t>
      </w:r>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C04735">
        <w:rPr>
          <w:rFonts w:ascii="Calibri" w:hAnsi="Calibri" w:cs="Calibri"/>
          <w:noProof/>
          <w:sz w:val="22"/>
          <w:szCs w:val="22"/>
          <w:lang w:eastAsia="zh-CN"/>
        </w:rPr>
        <w:t>20</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 xml:space="preserve">Private sector </w:t>
      </w:r>
      <w:r w:rsidR="00423888">
        <w:rPr>
          <w:rFonts w:ascii="Calibri" w:hAnsi="Calibri" w:cs="Calibri"/>
        </w:rPr>
        <w:tab/>
      </w:r>
      <w:r w:rsidR="00423888">
        <w:rPr>
          <w:rFonts w:ascii="Calibri" w:hAnsi="Calibri" w:cs="Calibri"/>
        </w:rPr>
        <w:tab/>
        <w:t xml:space="preserve">      </w:t>
      </w:r>
      <w:r w:rsidR="00F25D91">
        <w:rPr>
          <w:rFonts w:ascii="Calibri" w:hAnsi="Calibri" w:cs="Calibri"/>
          <w:lang w:eastAsia="zh-CN"/>
        </w:rPr>
        <w:t xml:space="preserve">      </w:t>
      </w:r>
      <w:r w:rsidR="00423888">
        <w:rPr>
          <w:rFonts w:ascii="Calibri" w:hAnsi="Calibri" w:cs="Calibri"/>
        </w:rPr>
        <w:tab/>
      </w:r>
      <w:r w:rsidR="00423888" w:rsidRPr="00C65205">
        <w:rPr>
          <w:rFonts w:ascii="Calibri" w:hAnsi="Calibri" w:cs="Calibri"/>
          <w:sz w:val="22"/>
          <w:szCs w:val="22"/>
        </w:rPr>
        <w:t xml:space="preserve">Number </w:t>
      </w:r>
      <w:r w:rsidR="00C04735">
        <w:rPr>
          <w:rFonts w:ascii="Calibri" w:hAnsi="Calibri" w:cs="Calibri"/>
          <w:sz w:val="22"/>
          <w:szCs w:val="22"/>
          <w:lang w:eastAsia="zh-CN"/>
        </w:rPr>
        <w:t xml:space="preserve"> </w:t>
      </w:r>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44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Pr>
          <w:rFonts w:ascii="Calibri" w:hAnsi="Calibri" w:cs="Calibri"/>
        </w:rPr>
        <w:t xml:space="preserve">Academic institutions              </w:t>
      </w:r>
      <w:r w:rsidR="00423888">
        <w:rPr>
          <w:rFonts w:ascii="Calibri" w:hAnsi="Calibri" w:cs="Calibri"/>
        </w:rPr>
        <w:tab/>
      </w:r>
      <w:proofErr w:type="gramStart"/>
      <w:r w:rsidR="00423888" w:rsidRPr="00C65205">
        <w:rPr>
          <w:rFonts w:ascii="Calibri" w:hAnsi="Calibri" w:cs="Calibri"/>
          <w:sz w:val="22"/>
          <w:szCs w:val="22"/>
        </w:rPr>
        <w:t xml:space="preserve">Number </w:t>
      </w:r>
      <w:r w:rsidR="00FB47C0">
        <w:rPr>
          <w:rFonts w:ascii="Calibri" w:hAnsi="Calibri" w:cs="Calibri"/>
          <w:sz w:val="22"/>
          <w:szCs w:val="22"/>
          <w:lang w:eastAsia="zh-CN"/>
        </w:rPr>
        <w:t xml:space="preserve"> </w:t>
      </w:r>
      <w:proofErr w:type="gramEnd"/>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C04735">
        <w:rPr>
          <w:rFonts w:ascii="Calibri" w:hAnsi="Calibri" w:cs="Calibri"/>
          <w:noProof/>
          <w:sz w:val="22"/>
          <w:szCs w:val="22"/>
          <w:lang w:eastAsia="zh-CN"/>
        </w:rPr>
        <w:t>49</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44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Media groups and journalist</w:t>
      </w:r>
      <w:r w:rsidR="00423888">
        <w:rPr>
          <w:rFonts w:ascii="Calibri" w:hAnsi="Calibri" w:cs="Calibri"/>
        </w:rPr>
        <w:t xml:space="preserve">   </w:t>
      </w:r>
      <w:r w:rsidR="00423888">
        <w:rPr>
          <w:rFonts w:ascii="Calibri" w:hAnsi="Calibri" w:cs="Calibri"/>
        </w:rPr>
        <w:tab/>
      </w:r>
      <w:proofErr w:type="gramStart"/>
      <w:r w:rsidR="00423888" w:rsidRPr="00C65205">
        <w:rPr>
          <w:rFonts w:ascii="Calibri" w:hAnsi="Calibri" w:cs="Calibri"/>
          <w:sz w:val="22"/>
          <w:szCs w:val="22"/>
        </w:rPr>
        <w:t xml:space="preserve">Number </w:t>
      </w:r>
      <w:r w:rsidR="00FB47C0">
        <w:rPr>
          <w:rFonts w:ascii="Calibri" w:hAnsi="Calibri" w:cs="Calibri"/>
          <w:sz w:val="22"/>
          <w:szCs w:val="22"/>
          <w:lang w:eastAsia="zh-CN"/>
        </w:rPr>
        <w:t xml:space="preserve"> </w:t>
      </w:r>
      <w:proofErr w:type="gramEnd"/>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C04735">
        <w:rPr>
          <w:rFonts w:ascii="Calibri" w:hAnsi="Calibri" w:cs="Calibri"/>
          <w:noProof/>
          <w:sz w:val="22"/>
          <w:szCs w:val="22"/>
          <w:lang w:eastAsia="zh-CN"/>
        </w:rPr>
        <w:t>3</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44355">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Others (use box below)</w:t>
      </w:r>
      <w:r w:rsidR="00423888">
        <w:rPr>
          <w:rFonts w:ascii="Calibri" w:hAnsi="Calibri" w:cs="Calibri"/>
        </w:rPr>
        <w:t xml:space="preserve">          </w:t>
      </w:r>
      <w:r w:rsidR="00423888">
        <w:rPr>
          <w:rFonts w:ascii="Calibri" w:hAnsi="Calibri" w:cs="Calibri"/>
        </w:rPr>
        <w:tab/>
      </w:r>
      <w:proofErr w:type="gramStart"/>
      <w:r w:rsidR="00423888" w:rsidRPr="00C65205">
        <w:rPr>
          <w:rFonts w:ascii="Calibri" w:hAnsi="Calibri" w:cs="Calibri"/>
          <w:sz w:val="22"/>
          <w:szCs w:val="22"/>
        </w:rPr>
        <w:t xml:space="preserve">Number </w:t>
      </w:r>
      <w:r w:rsidR="00FB47C0">
        <w:rPr>
          <w:rFonts w:ascii="Calibri" w:hAnsi="Calibri" w:cs="Calibri"/>
          <w:sz w:val="22"/>
          <w:szCs w:val="22"/>
          <w:lang w:eastAsia="zh-CN"/>
        </w:rPr>
        <w:t xml:space="preserve"> </w:t>
      </w:r>
      <w:proofErr w:type="gramEnd"/>
      <w:r w:rsidRPr="00C65205">
        <w:rPr>
          <w:rFonts w:ascii="Calibri" w:hAnsi="Calibri" w:cs="Calibri"/>
          <w:sz w:val="22"/>
          <w:szCs w:val="22"/>
        </w:rPr>
        <w:fldChar w:fldCharType="begin">
          <w:ffData>
            <w:name w:val="Text1"/>
            <w:enabled/>
            <w:calcOnExit w:val="0"/>
            <w:textInput/>
          </w:ffData>
        </w:fldChar>
      </w:r>
      <w:r w:rsidR="00423888" w:rsidRPr="00C65205">
        <w:rPr>
          <w:rFonts w:ascii="Calibri" w:hAnsi="Calibri" w:cs="Calibri"/>
          <w:sz w:val="22"/>
          <w:szCs w:val="22"/>
        </w:rPr>
        <w:instrText xml:space="preserve"> FORMTEXT </w:instrText>
      </w:r>
      <w:r w:rsidRPr="00C65205">
        <w:rPr>
          <w:rFonts w:ascii="Calibri" w:hAnsi="Calibri" w:cs="Calibri"/>
          <w:sz w:val="22"/>
          <w:szCs w:val="22"/>
        </w:rPr>
      </w:r>
      <w:r w:rsidRPr="00C65205">
        <w:rPr>
          <w:rFonts w:ascii="Calibri" w:hAnsi="Calibri" w:cs="Calibri"/>
          <w:sz w:val="22"/>
          <w:szCs w:val="22"/>
        </w:rPr>
        <w:fldChar w:fldCharType="separate"/>
      </w:r>
      <w:r w:rsidR="00423888">
        <w:rPr>
          <w:rFonts w:ascii="Calibri" w:hAnsi="Calibri" w:cs="Calibri"/>
          <w:noProof/>
          <w:sz w:val="22"/>
          <w:szCs w:val="22"/>
        </w:rPr>
        <w:t> </w:t>
      </w:r>
      <w:r w:rsidR="00FB47C0">
        <w:rPr>
          <w:rFonts w:ascii="Calibri" w:hAnsi="Calibri" w:cs="Calibri"/>
          <w:noProof/>
          <w:sz w:val="22"/>
          <w:szCs w:val="22"/>
          <w:lang w:eastAsia="zh-CN"/>
        </w:rPr>
        <w:t>1</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00423888">
        <w:rPr>
          <w:rFonts w:ascii="Calibri" w:hAnsi="Calibri" w:cs="Calibri"/>
          <w:noProof/>
          <w:sz w:val="22"/>
          <w:szCs w:val="22"/>
        </w:rPr>
        <w:t> </w:t>
      </w:r>
      <w:r w:rsidRPr="00C65205">
        <w:rPr>
          <w:rFonts w:ascii="Calibri" w:hAnsi="Calibri" w:cs="Calibri"/>
          <w:sz w:val="22"/>
          <w:szCs w:val="22"/>
        </w:rPr>
        <w:fldChar w:fldCharType="end"/>
      </w:r>
    </w:p>
    <w:p w:rsidR="00423888" w:rsidRPr="00C04735" w:rsidRDefault="00423888" w:rsidP="00A840F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F25D91" w:rsidRPr="00BB640C" w:rsidTr="00BB640C">
        <w:trPr>
          <w:trHeight w:val="884"/>
        </w:trPr>
        <w:tc>
          <w:tcPr>
            <w:tcW w:w="9828" w:type="dxa"/>
          </w:tcPr>
          <w:p w:rsidR="00F25D91" w:rsidRPr="00BB640C" w:rsidRDefault="00044355" w:rsidP="00A840F2">
            <w:pPr>
              <w:rPr>
                <w:rFonts w:ascii="Calibri" w:hAnsi="Calibri" w:cs="Calibri"/>
                <w:sz w:val="22"/>
                <w:szCs w:val="22"/>
                <w:lang w:val="en-US" w:eastAsia="zh-CN"/>
              </w:rPr>
            </w:pPr>
            <w:r w:rsidRPr="00BB640C">
              <w:rPr>
                <w:rFonts w:ascii="Calibri" w:hAnsi="Calibri" w:cs="Calibri"/>
                <w:sz w:val="22"/>
                <w:szCs w:val="22"/>
                <w:lang w:val="en-US" w:eastAsia="zh-CN"/>
              </w:rPr>
              <w:t>PSI-China (Population Services International), an international NGO based in Yunnan, has been engaged to interact with local health partners on ASRH (MDG 5B), social marketing and peer education (output 3.3)</w:t>
            </w:r>
          </w:p>
        </w:tc>
      </w:tr>
    </w:tbl>
    <w:p w:rsidR="00423888" w:rsidRPr="00AD7E2F" w:rsidRDefault="00423888" w:rsidP="00A840F2">
      <w:pPr>
        <w:rPr>
          <w:rFonts w:ascii="Calibri" w:hAnsi="Calibri" w:cs="Calibri"/>
          <w:shd w:val="clear" w:color="auto" w:fill="CCECFF"/>
          <w:lang w:val="en-US"/>
        </w:rPr>
      </w:pPr>
    </w:p>
    <w:p w:rsidR="00423888" w:rsidRPr="001347F6" w:rsidRDefault="00423888" w:rsidP="00A840F2">
      <w:pPr>
        <w:widowControl/>
        <w:rPr>
          <w:rFonts w:ascii="Calibri" w:hAnsi="Calibri" w:cs="Calibri"/>
          <w:color w:val="0000FF"/>
          <w:lang w:eastAsia="zh-CN"/>
        </w:rPr>
      </w:pPr>
      <w:r w:rsidRPr="001347F6">
        <w:rPr>
          <w:rFonts w:ascii="Calibri" w:hAnsi="Calibri" w:cs="Calibri"/>
        </w:rPr>
        <w:t xml:space="preserve">What </w:t>
      </w:r>
      <w:proofErr w:type="gramStart"/>
      <w:r w:rsidRPr="001347F6">
        <w:rPr>
          <w:rFonts w:ascii="Calibri" w:hAnsi="Calibri" w:cs="Calibri"/>
        </w:rPr>
        <w:t>outreach activities does</w:t>
      </w:r>
      <w:proofErr w:type="gramEnd"/>
      <w:r w:rsidRPr="001347F6">
        <w:rPr>
          <w:rFonts w:ascii="Calibri" w:hAnsi="Calibri" w:cs="Calibri"/>
        </w:rPr>
        <w:t xml:space="preserve"> the programme implement to ensure that local citizens have adequate access to information on the programme and opportunities to actively participate?</w:t>
      </w:r>
      <w:r w:rsidR="00AF0A52" w:rsidRPr="001347F6">
        <w:rPr>
          <w:rFonts w:ascii="Calibri" w:hAnsi="Calibri" w:cs="Calibri"/>
          <w:lang w:eastAsia="zh-CN"/>
        </w:rPr>
        <w:t xml:space="preserve">   </w:t>
      </w:r>
    </w:p>
    <w:p w:rsidR="00423888" w:rsidRDefault="00423888" w:rsidP="00A840F2">
      <w:pPr>
        <w:widowControl/>
        <w:rPr>
          <w:rFonts w:ascii="Calibri" w:hAnsi="Calibri" w:cs="Calibri"/>
        </w:rPr>
      </w:pP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F1F4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Focus groups discussions</w:t>
      </w:r>
    </w:p>
    <w:p w:rsidR="00423888" w:rsidRPr="00827D46" w:rsidRDefault="000B1B20" w:rsidP="00A840F2">
      <w:pPr>
        <w:widowControl/>
        <w:rPr>
          <w:rFonts w:ascii="Calibri" w:hAnsi="Calibri" w:cs="Calibri"/>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Household surveys</w:t>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0F1F4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Use of local communication mediums such as radio, theatre groups, new</w:t>
      </w:r>
      <w:r w:rsidR="00423888">
        <w:rPr>
          <w:rFonts w:ascii="Calibri" w:hAnsi="Calibri" w:cs="Calibri"/>
        </w:rPr>
        <w:t>s</w:t>
      </w:r>
      <w:r w:rsidR="00423888" w:rsidRPr="00827D46">
        <w:rPr>
          <w:rFonts w:ascii="Calibri" w:hAnsi="Calibri" w:cs="Calibri"/>
        </w:rPr>
        <w:t>papers, etc</w:t>
      </w:r>
    </w:p>
    <w:p w:rsidR="00423888" w:rsidRPr="00827D46" w:rsidRDefault="000B1B20" w:rsidP="00A840F2">
      <w:pPr>
        <w:widowControl/>
        <w:rPr>
          <w:rFonts w:ascii="Calibri" w:hAnsi="Calibri" w:cs="Calibri"/>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Open forum meetings</w:t>
      </w:r>
    </w:p>
    <w:p w:rsidR="00423888" w:rsidRPr="00827D46" w:rsidRDefault="000B1B20" w:rsidP="00A840F2">
      <w:pPr>
        <w:widowControl/>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BE4A4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Capacity building/trainings</w:t>
      </w:r>
    </w:p>
    <w:p w:rsidR="00423888" w:rsidRPr="00827D46" w:rsidRDefault="000B1B20" w:rsidP="00A840F2">
      <w:pPr>
        <w:widowControl/>
        <w:rPr>
          <w:rFonts w:ascii="Calibri" w:hAnsi="Calibri" w:cs="Calibri"/>
        </w:rPr>
      </w:pPr>
      <w:r w:rsidRPr="00827D46">
        <w:rPr>
          <w:rFonts w:ascii="Calibri" w:hAnsi="Calibri" w:cs="Calibri"/>
          <w:sz w:val="22"/>
          <w:szCs w:val="22"/>
        </w:rPr>
        <w:fldChar w:fldCharType="begin">
          <w:ffData>
            <w:name w:val=""/>
            <w:enabled/>
            <w:calcOnExit w:val="0"/>
            <w:checkBox>
              <w:sizeAuto/>
              <w:default w:val="0"/>
            </w:checkBox>
          </w:ffData>
        </w:fldChar>
      </w:r>
      <w:r w:rsidR="00423888" w:rsidRPr="00827D46">
        <w:rPr>
          <w:rFonts w:ascii="Calibri" w:hAnsi="Calibri" w:cs="Calibri"/>
          <w:sz w:val="22"/>
          <w:szCs w:val="22"/>
        </w:rPr>
        <w:instrText xml:space="preserve"> FORMCHECKBOX </w:instrText>
      </w:r>
      <w:r w:rsidRPr="00827D46">
        <w:rPr>
          <w:rFonts w:ascii="Calibri" w:hAnsi="Calibri" w:cs="Calibri"/>
          <w:sz w:val="22"/>
          <w:szCs w:val="22"/>
        </w:rPr>
      </w:r>
      <w:r w:rsidRPr="00827D46">
        <w:rPr>
          <w:rFonts w:ascii="Calibri" w:hAnsi="Calibri" w:cs="Calibri"/>
          <w:sz w:val="22"/>
          <w:szCs w:val="22"/>
        </w:rPr>
        <w:fldChar w:fldCharType="end"/>
      </w:r>
      <w:r w:rsidR="00423888" w:rsidRPr="00827D46">
        <w:rPr>
          <w:rFonts w:ascii="Calibri" w:hAnsi="Calibri" w:cs="Calibri"/>
          <w:sz w:val="22"/>
          <w:szCs w:val="22"/>
        </w:rPr>
        <w:t xml:space="preserve"> </w:t>
      </w:r>
      <w:r w:rsidR="00423888">
        <w:rPr>
          <w:rFonts w:ascii="Calibri" w:hAnsi="Calibri" w:cs="Calibri"/>
          <w:sz w:val="22"/>
          <w:szCs w:val="22"/>
        </w:rPr>
        <w:t xml:space="preserve"> </w:t>
      </w:r>
      <w:r w:rsidR="00423888" w:rsidRPr="00827D46">
        <w:rPr>
          <w:rFonts w:ascii="Calibri" w:hAnsi="Calibri" w:cs="Calibri"/>
        </w:rPr>
        <w:t>Others</w:t>
      </w:r>
    </w:p>
    <w:p w:rsidR="00423888" w:rsidRPr="00827D46" w:rsidRDefault="00423888" w:rsidP="00A840F2">
      <w:pPr>
        <w:ind w:left="360"/>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F25D91" w:rsidRPr="00BB640C" w:rsidTr="00BB640C">
        <w:trPr>
          <w:trHeight w:val="223"/>
        </w:trPr>
        <w:tc>
          <w:tcPr>
            <w:tcW w:w="9287" w:type="dxa"/>
          </w:tcPr>
          <w:p w:rsidR="00D065E8" w:rsidRPr="00BB640C" w:rsidRDefault="00044355" w:rsidP="00BB640C">
            <w:pPr>
              <w:widowControl/>
              <w:rPr>
                <w:rFonts w:ascii="Calibri" w:hAnsi="Calibri" w:cs="Calibri"/>
                <w:sz w:val="21"/>
                <w:szCs w:val="21"/>
                <w:lang w:val="en-US" w:eastAsia="zh-CN"/>
              </w:rPr>
            </w:pPr>
            <w:r w:rsidRPr="00BB640C">
              <w:rPr>
                <w:rFonts w:ascii="Calibri" w:hAnsi="Calibri" w:cs="Calibri"/>
                <w:sz w:val="22"/>
                <w:szCs w:val="22"/>
                <w:lang w:eastAsia="zh-CN"/>
              </w:rPr>
              <w:t xml:space="preserve">Output 3.3 aims at increasing utilization of health services by youth migrants: several outreach activities are planned to advertise the ‘youth-migrants-friendly’ services made available to the target group: wide distribution of service marketing materials (flyers, cups, pens with practical information </w:t>
            </w:r>
            <w:r w:rsidRPr="00BB640C">
              <w:rPr>
                <w:rFonts w:ascii="Calibri" w:hAnsi="Calibri" w:cs="Calibri"/>
                <w:sz w:val="22"/>
                <w:szCs w:val="22"/>
                <w:lang w:eastAsia="zh-CN"/>
              </w:rPr>
              <w:lastRenderedPageBreak/>
              <w:t>on available health services), outreach counselling sessions in dormitories and working places (which will include health service promotion). In addition, representatives of youth migrants have been invited to actively participate to most multi-stakeholder workshops and trainings organized. Finally, local health partners have been trained to develop and implement peer education interventions, which will empower selected youth migrants to directly participate in the health education and promotion activities.</w:t>
            </w:r>
          </w:p>
        </w:tc>
      </w:tr>
    </w:tbl>
    <w:p w:rsidR="00423888" w:rsidRPr="00827D46" w:rsidRDefault="00423888" w:rsidP="00A840F2">
      <w:pPr>
        <w:ind w:left="360"/>
        <w:rPr>
          <w:rFonts w:ascii="Calibri" w:hAnsi="Calibri" w:cs="Calibri"/>
          <w:sz w:val="22"/>
          <w:szCs w:val="22"/>
        </w:rPr>
      </w:pPr>
    </w:p>
    <w:p w:rsidR="00423888" w:rsidRPr="007B206C" w:rsidRDefault="00423888" w:rsidP="00EF7E65">
      <w:pPr>
        <w:rPr>
          <w:rFonts w:ascii="Calibri" w:hAnsi="Calibri" w:cs="Calibri"/>
          <w:b/>
          <w:bCs/>
          <w:sz w:val="22"/>
          <w:szCs w:val="22"/>
          <w:lang w:eastAsia="zh-CN"/>
        </w:rPr>
        <w:sectPr w:rsidR="00423888" w:rsidRPr="007B206C" w:rsidSect="005A61AF">
          <w:endnotePr>
            <w:numFmt w:val="decimal"/>
          </w:endnotePr>
          <w:type w:val="nextColumn"/>
          <w:pgSz w:w="11907" w:h="16840" w:code="9"/>
          <w:pgMar w:top="1134" w:right="1134" w:bottom="1134" w:left="1134" w:header="720" w:footer="431" w:gutter="0"/>
          <w:cols w:space="720"/>
          <w:docGrid w:linePitch="360"/>
        </w:sectPr>
      </w:pPr>
    </w:p>
    <w:p w:rsidR="00423888" w:rsidRPr="008C45E7" w:rsidRDefault="00423888" w:rsidP="00CC325F">
      <w:pPr>
        <w:shd w:val="clear" w:color="auto" w:fill="B3B3B3"/>
        <w:rPr>
          <w:rFonts w:ascii="Calibri" w:hAnsi="Calibri" w:cs="Calibri"/>
          <w:b/>
          <w:bCs/>
          <w:sz w:val="22"/>
          <w:szCs w:val="22"/>
          <w:lang w:val="en-US"/>
        </w:rPr>
      </w:pPr>
      <w:r w:rsidRPr="008C45E7">
        <w:rPr>
          <w:rFonts w:ascii="Calibri" w:hAnsi="Calibri" w:cs="Calibri"/>
          <w:b/>
          <w:bCs/>
          <w:sz w:val="22"/>
          <w:szCs w:val="22"/>
          <w:lang w:val="en-US"/>
        </w:rPr>
        <w:lastRenderedPageBreak/>
        <w:t>Section III: Millennium Development Goals</w:t>
      </w:r>
    </w:p>
    <w:p w:rsidR="00423888" w:rsidRPr="007B206C" w:rsidRDefault="00423888" w:rsidP="00E52714">
      <w:pPr>
        <w:ind w:left="360"/>
        <w:jc w:val="both"/>
        <w:rPr>
          <w:rFonts w:ascii="Calibri" w:hAnsi="Calibri" w:cs="Calibri"/>
          <w:sz w:val="22"/>
          <w:szCs w:val="22"/>
        </w:rPr>
      </w:pPr>
    </w:p>
    <w:p w:rsidR="00423888" w:rsidRPr="00674785" w:rsidRDefault="00423888" w:rsidP="00516E72">
      <w:pPr>
        <w:pStyle w:val="ListParagraph"/>
        <w:numPr>
          <w:ilvl w:val="0"/>
          <w:numId w:val="3"/>
        </w:numPr>
        <w:jc w:val="both"/>
        <w:rPr>
          <w:rFonts w:ascii="Calibri" w:hAnsi="Calibri" w:cs="Calibri"/>
          <w:b/>
          <w:bCs/>
          <w:sz w:val="22"/>
          <w:szCs w:val="22"/>
          <w:u w:val="single"/>
        </w:rPr>
      </w:pPr>
      <w:r w:rsidRPr="00674785">
        <w:rPr>
          <w:rFonts w:ascii="Calibri" w:hAnsi="Calibri" w:cs="Calibri"/>
          <w:b/>
          <w:bCs/>
          <w:sz w:val="22"/>
          <w:szCs w:val="22"/>
          <w:u w:val="single"/>
        </w:rPr>
        <w:t>Millennium Development Goals</w:t>
      </w:r>
    </w:p>
    <w:p w:rsidR="00386A1B" w:rsidRPr="00674785" w:rsidRDefault="00386A1B" w:rsidP="00386A1B">
      <w:pPr>
        <w:pStyle w:val="ListParagraph"/>
        <w:ind w:left="360"/>
        <w:jc w:val="both"/>
        <w:rPr>
          <w:rFonts w:ascii="Calibri" w:hAnsi="Calibri" w:cs="Calibri"/>
          <w:b/>
          <w:bCs/>
          <w:sz w:val="22"/>
          <w:szCs w:val="22"/>
          <w:u w:val="single"/>
        </w:rPr>
      </w:pPr>
    </w:p>
    <w:p w:rsidR="00386A1B" w:rsidRPr="00674785" w:rsidRDefault="00386A1B" w:rsidP="00386A1B">
      <w:pPr>
        <w:jc w:val="both"/>
        <w:rPr>
          <w:rFonts w:ascii="Calibri" w:hAnsi="Calibri" w:cs="Calibri"/>
          <w:sz w:val="22"/>
          <w:szCs w:val="22"/>
        </w:rPr>
      </w:pPr>
      <w:r w:rsidRPr="00674785">
        <w:rPr>
          <w:rFonts w:ascii="Calibri" w:hAnsi="Calibri" w:cs="Calibri"/>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EE44F8" w:rsidRPr="00DD7BD5" w:rsidRDefault="00EE44F8" w:rsidP="00E75F1B">
      <w:pPr>
        <w:jc w:val="both"/>
        <w:rPr>
          <w:rFonts w:ascii="Calibri" w:hAnsi="Calibri" w:cs="Calibri"/>
          <w:b/>
          <w:bCs/>
          <w:sz w:val="22"/>
          <w:szCs w:val="22"/>
          <w:u w:val="single"/>
          <w:lang w:val="en-US" w:eastAsia="zh-CN"/>
        </w:rPr>
      </w:pPr>
    </w:p>
    <w:tbl>
      <w:tblPr>
        <w:tblW w:w="1541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0"/>
        <w:gridCol w:w="2430"/>
        <w:gridCol w:w="2498"/>
        <w:gridCol w:w="2611"/>
        <w:gridCol w:w="2742"/>
        <w:gridCol w:w="3213"/>
      </w:tblGrid>
      <w:tr w:rsidR="00386A1B" w:rsidRPr="00513A44">
        <w:trPr>
          <w:trHeight w:val="69"/>
        </w:trPr>
        <w:tc>
          <w:tcPr>
            <w:tcW w:w="1920" w:type="dxa"/>
            <w:shd w:val="clear" w:color="auto" w:fill="CCCCCC"/>
          </w:tcPr>
          <w:p w:rsidR="00386A1B" w:rsidRPr="00513A44" w:rsidRDefault="00386A1B" w:rsidP="000B2E51">
            <w:pPr>
              <w:jc w:val="center"/>
              <w:rPr>
                <w:rFonts w:ascii="Calibri" w:hAnsi="Calibri" w:cs="Calibri"/>
                <w:b/>
                <w:bCs/>
                <w:sz w:val="22"/>
                <w:szCs w:val="22"/>
                <w:lang w:eastAsia="zh-CN"/>
              </w:rPr>
            </w:pPr>
            <w:r w:rsidRPr="00513A44">
              <w:rPr>
                <w:rFonts w:ascii="Calibri" w:hAnsi="Calibri" w:cs="Calibri"/>
                <w:b/>
                <w:bCs/>
                <w:sz w:val="22"/>
                <w:szCs w:val="22"/>
              </w:rPr>
              <w:t xml:space="preserve">MDG </w:t>
            </w:r>
            <w:r w:rsidRPr="00513A44">
              <w:rPr>
                <w:rFonts w:ascii="Calibri" w:hAnsi="Calibri" w:cs="Calibri"/>
                <w:b/>
                <w:bCs/>
                <w:sz w:val="22"/>
                <w:szCs w:val="22"/>
                <w:lang w:eastAsia="zh-CN"/>
              </w:rPr>
              <w:t>1</w:t>
            </w:r>
          </w:p>
        </w:tc>
        <w:tc>
          <w:tcPr>
            <w:tcW w:w="2430" w:type="dxa"/>
            <w:shd w:val="clear" w:color="auto" w:fill="CCCCCC"/>
          </w:tcPr>
          <w:p w:rsidR="00386A1B" w:rsidRPr="00513A44" w:rsidRDefault="00386A1B" w:rsidP="000B2E51">
            <w:pPr>
              <w:jc w:val="center"/>
              <w:rPr>
                <w:rFonts w:ascii="Calibri" w:hAnsi="Calibri" w:cs="Calibri"/>
                <w:b/>
                <w:bCs/>
                <w:sz w:val="22"/>
                <w:szCs w:val="22"/>
                <w:lang w:eastAsia="zh-CN"/>
              </w:rPr>
            </w:pPr>
            <w:r w:rsidRPr="00513A44">
              <w:rPr>
                <w:rFonts w:ascii="Calibri" w:hAnsi="Calibri" w:cs="Calibri"/>
                <w:b/>
                <w:bCs/>
                <w:sz w:val="22"/>
                <w:szCs w:val="22"/>
              </w:rPr>
              <w:t xml:space="preserve">JP Outcome </w:t>
            </w:r>
            <w:r w:rsidRPr="00513A44">
              <w:rPr>
                <w:rFonts w:ascii="Calibri" w:hAnsi="Calibri" w:cs="Calibri"/>
                <w:b/>
                <w:bCs/>
                <w:sz w:val="22"/>
                <w:szCs w:val="22"/>
                <w:lang w:eastAsia="zh-CN"/>
              </w:rPr>
              <w:t xml:space="preserve"> 1</w:t>
            </w:r>
          </w:p>
        </w:tc>
        <w:tc>
          <w:tcPr>
            <w:tcW w:w="2498"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MDG Target #</w:t>
            </w:r>
          </w:p>
        </w:tc>
        <w:tc>
          <w:tcPr>
            <w:tcW w:w="2611" w:type="dxa"/>
            <w:shd w:val="clear" w:color="auto" w:fill="CCCCCC"/>
          </w:tcPr>
          <w:p w:rsidR="00386A1B" w:rsidRPr="00513A44" w:rsidRDefault="00386A1B" w:rsidP="000B2E51">
            <w:pPr>
              <w:jc w:val="center"/>
              <w:rPr>
                <w:rFonts w:ascii="Calibri" w:hAnsi="Calibri" w:cs="Calibri"/>
                <w:b/>
                <w:bCs/>
                <w:sz w:val="22"/>
                <w:szCs w:val="22"/>
                <w:lang w:eastAsia="zh-CN"/>
              </w:rPr>
            </w:pPr>
            <w:r>
              <w:rPr>
                <w:rFonts w:ascii="Calibri" w:hAnsi="Calibri" w:cs="Calibri"/>
                <w:b/>
                <w:bCs/>
                <w:sz w:val="22"/>
                <w:szCs w:val="22"/>
                <w:lang w:eastAsia="zh-CN"/>
              </w:rPr>
              <w:t># Beneficiaries Reached</w:t>
            </w:r>
          </w:p>
        </w:tc>
        <w:tc>
          <w:tcPr>
            <w:tcW w:w="2742"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MDG Indicators</w:t>
            </w:r>
          </w:p>
        </w:tc>
        <w:tc>
          <w:tcPr>
            <w:tcW w:w="3213"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JP Indicator</w:t>
            </w:r>
          </w:p>
        </w:tc>
      </w:tr>
      <w:tr w:rsidR="00386A1B" w:rsidRPr="00513A44">
        <w:trPr>
          <w:trHeight w:val="348"/>
        </w:trPr>
        <w:tc>
          <w:tcPr>
            <w:tcW w:w="1920" w:type="dxa"/>
            <w:vMerge w:val="restart"/>
          </w:tcPr>
          <w:p w:rsidR="00386A1B" w:rsidRPr="00513A44" w:rsidRDefault="00386A1B" w:rsidP="00516E72">
            <w:pPr>
              <w:rPr>
                <w:rFonts w:ascii="Calibri" w:hAnsi="Calibri" w:cs="Calibri"/>
                <w:b/>
                <w:bCs/>
                <w:sz w:val="22"/>
                <w:szCs w:val="22"/>
                <w:lang w:eastAsia="zh-CN"/>
              </w:rPr>
            </w:pPr>
            <w:r w:rsidRPr="00513A44">
              <w:rPr>
                <w:rFonts w:ascii="Calibri" w:hAnsi="Calibri" w:cs="Calibri"/>
                <w:sz w:val="22"/>
                <w:szCs w:val="22"/>
                <w:lang w:eastAsia="zh-CN"/>
              </w:rPr>
              <w:t xml:space="preserve">Eradicate extreme poverty and hunger. </w:t>
            </w:r>
          </w:p>
          <w:p w:rsidR="00386A1B" w:rsidRPr="00513A44" w:rsidRDefault="00386A1B" w:rsidP="00516E72">
            <w:pPr>
              <w:rPr>
                <w:rFonts w:ascii="Calibri" w:hAnsi="Calibri" w:cs="Calibri"/>
                <w:sz w:val="22"/>
                <w:szCs w:val="22"/>
                <w:lang w:eastAsia="zh-CN"/>
              </w:rPr>
            </w:pPr>
          </w:p>
          <w:p w:rsidR="00386A1B" w:rsidRPr="00513A44" w:rsidRDefault="00386A1B" w:rsidP="00516E72">
            <w:pPr>
              <w:rPr>
                <w:rFonts w:ascii="Calibri" w:hAnsi="Calibri" w:cs="Calibri"/>
                <w:sz w:val="22"/>
                <w:szCs w:val="22"/>
              </w:rPr>
            </w:pPr>
          </w:p>
          <w:p w:rsidR="00386A1B" w:rsidRPr="00513A44" w:rsidRDefault="00386A1B" w:rsidP="00516E72">
            <w:pPr>
              <w:rPr>
                <w:rFonts w:ascii="Calibri" w:hAnsi="Calibri" w:cs="Calibri"/>
                <w:sz w:val="22"/>
                <w:szCs w:val="22"/>
              </w:rPr>
            </w:pPr>
          </w:p>
          <w:p w:rsidR="00386A1B" w:rsidRPr="00513A44" w:rsidRDefault="00386A1B" w:rsidP="00516E72">
            <w:pPr>
              <w:rPr>
                <w:rFonts w:ascii="Calibri" w:hAnsi="Calibri" w:cs="Calibri"/>
                <w:sz w:val="22"/>
                <w:szCs w:val="22"/>
              </w:rPr>
            </w:pPr>
          </w:p>
          <w:p w:rsidR="00386A1B" w:rsidRPr="00513A44" w:rsidRDefault="00386A1B" w:rsidP="00516E72">
            <w:pPr>
              <w:rPr>
                <w:rFonts w:ascii="Calibri" w:hAnsi="Calibri" w:cs="Calibri"/>
                <w:sz w:val="22"/>
                <w:szCs w:val="22"/>
              </w:rPr>
            </w:pPr>
          </w:p>
          <w:p w:rsidR="00386A1B" w:rsidRPr="00513A44" w:rsidRDefault="00386A1B" w:rsidP="00516E72">
            <w:pPr>
              <w:rPr>
                <w:rFonts w:ascii="Calibri" w:hAnsi="Calibri" w:cs="Calibri"/>
                <w:sz w:val="22"/>
                <w:szCs w:val="22"/>
              </w:rPr>
            </w:pPr>
          </w:p>
        </w:tc>
        <w:tc>
          <w:tcPr>
            <w:tcW w:w="2430" w:type="dxa"/>
          </w:tcPr>
          <w:p w:rsidR="00386A1B" w:rsidRPr="00513A44" w:rsidRDefault="00386A1B" w:rsidP="00516E72">
            <w:pPr>
              <w:rPr>
                <w:rFonts w:ascii="Calibri" w:hAnsi="Calibri" w:cs="Calibri"/>
                <w:sz w:val="22"/>
                <w:szCs w:val="22"/>
                <w:lang w:eastAsia="zh-CN"/>
              </w:rPr>
            </w:pPr>
            <w:bookmarkStart w:id="11" w:name="OLE_LINK5"/>
            <w:r w:rsidRPr="00513A44">
              <w:rPr>
                <w:rFonts w:ascii="Calibri" w:hAnsi="Calibri" w:cs="Calibri"/>
                <w:sz w:val="22"/>
                <w:szCs w:val="22"/>
              </w:rPr>
              <w:t xml:space="preserve">Improved policy frameworks and policy implementation, with full stakeholder participation. </w:t>
            </w:r>
            <w:bookmarkEnd w:id="11"/>
          </w:p>
        </w:tc>
        <w:tc>
          <w:tcPr>
            <w:tcW w:w="2498" w:type="dxa"/>
          </w:tcPr>
          <w:p w:rsidR="00386A1B" w:rsidRPr="00513A44" w:rsidRDefault="00386A1B" w:rsidP="00516E72">
            <w:pPr>
              <w:rPr>
                <w:rFonts w:ascii="Calibri" w:hAnsi="Calibri" w:cs="Calibri"/>
                <w:sz w:val="22"/>
                <w:szCs w:val="22"/>
                <w:lang w:eastAsia="zh-CN"/>
              </w:rPr>
            </w:pPr>
            <w:r w:rsidRPr="00513A44">
              <w:rPr>
                <w:rFonts w:ascii="Calibri" w:hAnsi="Calibri" w:cs="Calibri"/>
                <w:sz w:val="22"/>
                <w:szCs w:val="22"/>
                <w:lang w:eastAsia="zh-CN"/>
              </w:rPr>
              <w:t>Target 1.B: Achieve full and productive employment and decent work for all, including women and young people.</w:t>
            </w:r>
          </w:p>
        </w:tc>
        <w:tc>
          <w:tcPr>
            <w:tcW w:w="2611" w:type="dxa"/>
          </w:tcPr>
          <w:p w:rsidR="00386A1B" w:rsidRPr="00513A44" w:rsidRDefault="00B1399E" w:rsidP="00415EFF">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42" w:type="dxa"/>
          </w:tcPr>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1.4 Growth rate of GDP per person employed</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1.5 Employment-to-population ratio</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1.6 Proportion of employed people living below $1 (PPP) per day</w:t>
            </w:r>
          </w:p>
          <w:p w:rsidR="00386A1B" w:rsidRPr="00513A44" w:rsidRDefault="00386A1B" w:rsidP="00415EFF">
            <w:pPr>
              <w:rPr>
                <w:rFonts w:ascii="Calibri" w:hAnsi="Calibri" w:cs="Calibri"/>
                <w:sz w:val="22"/>
                <w:szCs w:val="22"/>
              </w:rPr>
            </w:pPr>
            <w:r w:rsidRPr="00513A44">
              <w:rPr>
                <w:rFonts w:ascii="Calibri" w:hAnsi="Calibri" w:cs="Calibri"/>
                <w:sz w:val="22"/>
                <w:szCs w:val="22"/>
                <w:lang w:val="en-CA" w:eastAsia="zh-CN"/>
              </w:rPr>
              <w:t>1.7 Proportion of own-account and contributing family workers in total employment</w:t>
            </w:r>
          </w:p>
        </w:tc>
        <w:tc>
          <w:tcPr>
            <w:tcW w:w="3213" w:type="dxa"/>
          </w:tcPr>
          <w:p w:rsidR="00EB34C8" w:rsidRPr="00EB34C8" w:rsidRDefault="00EB34C8" w:rsidP="00622650">
            <w:pPr>
              <w:numPr>
                <w:ilvl w:val="0"/>
                <w:numId w:val="20"/>
              </w:numPr>
              <w:ind w:left="252" w:hanging="252"/>
              <w:rPr>
                <w:rFonts w:ascii="Calibri" w:hAnsi="Calibri" w:cs="Calibri"/>
                <w:sz w:val="22"/>
                <w:szCs w:val="22"/>
              </w:rPr>
            </w:pPr>
            <w:r w:rsidRPr="00EB34C8">
              <w:rPr>
                <w:rFonts w:ascii="Calibri" w:hAnsi="Calibri" w:cs="Calibri"/>
                <w:sz w:val="22"/>
                <w:szCs w:val="22"/>
                <w:lang w:eastAsia="zh-CN"/>
              </w:rPr>
              <w:t>The number of government officials and members of CSOs in each selected pilot receiving area trained or exposed to the rights of young migrants and the need for their social inclusion.</w:t>
            </w:r>
          </w:p>
          <w:p w:rsidR="00EB34C8" w:rsidRPr="00EB34C8" w:rsidRDefault="00EB34C8" w:rsidP="00622650">
            <w:pPr>
              <w:numPr>
                <w:ilvl w:val="0"/>
                <w:numId w:val="20"/>
              </w:numPr>
              <w:ind w:left="252" w:hanging="252"/>
              <w:rPr>
                <w:rFonts w:ascii="Calibri" w:hAnsi="Calibri" w:cs="Calibri"/>
                <w:sz w:val="22"/>
                <w:szCs w:val="22"/>
              </w:rPr>
            </w:pPr>
            <w:r w:rsidRPr="00EB34C8">
              <w:rPr>
                <w:rFonts w:ascii="Calibri" w:hAnsi="Calibri" w:cs="Calibri"/>
                <w:sz w:val="22"/>
                <w:szCs w:val="22"/>
                <w:lang w:eastAsia="zh-CN"/>
              </w:rPr>
              <w:t>Percentage of pre</w:t>
            </w:r>
            <w:r w:rsidRPr="00EB34C8">
              <w:rPr>
                <w:rFonts w:ascii="Calibri" w:hAnsi="Calibri" w:cs="Calibri"/>
                <w:sz w:val="22"/>
                <w:szCs w:val="22"/>
              </w:rPr>
              <w:t xml:space="preserve">-departure youth of the selected sending areas </w:t>
            </w:r>
            <w:r w:rsidRPr="00EB34C8">
              <w:rPr>
                <w:rFonts w:ascii="Calibri" w:hAnsi="Calibri" w:cs="Calibri"/>
                <w:sz w:val="22"/>
                <w:szCs w:val="22"/>
                <w:lang w:eastAsia="zh-CN"/>
              </w:rPr>
              <w:t>t</w:t>
            </w:r>
            <w:r w:rsidRPr="00EB34C8">
              <w:rPr>
                <w:rFonts w:ascii="Calibri" w:hAnsi="Calibri" w:cs="Calibri"/>
                <w:sz w:val="22"/>
                <w:szCs w:val="22"/>
              </w:rPr>
              <w:t>rained in migrants’ rights and social dialogue skills have successfully assimilated the skills transferred</w:t>
            </w:r>
            <w:r w:rsidRPr="00EB34C8">
              <w:rPr>
                <w:rFonts w:ascii="Calibri" w:hAnsi="Calibri" w:cs="Calibri"/>
                <w:sz w:val="22"/>
                <w:szCs w:val="22"/>
                <w:lang w:eastAsia="zh-CN"/>
              </w:rPr>
              <w:t>, with support of the joint programme.</w:t>
            </w:r>
          </w:p>
          <w:p w:rsidR="00386A1B" w:rsidRPr="00513A44" w:rsidRDefault="00386A1B" w:rsidP="00622650">
            <w:pPr>
              <w:numPr>
                <w:ilvl w:val="0"/>
                <w:numId w:val="20"/>
              </w:numPr>
              <w:ind w:left="252" w:hanging="252"/>
              <w:rPr>
                <w:rFonts w:ascii="Calibri" w:hAnsi="Calibri" w:cs="Calibri"/>
                <w:sz w:val="22"/>
                <w:szCs w:val="22"/>
              </w:rPr>
            </w:pPr>
            <w:r w:rsidRPr="00513A44">
              <w:rPr>
                <w:rFonts w:ascii="Calibri" w:hAnsi="Calibri" w:cs="Calibri"/>
                <w:sz w:val="22"/>
                <w:szCs w:val="22"/>
                <w:lang w:eastAsia="zh-CN"/>
              </w:rPr>
              <w:t>Local policies and standard operation procedure (SOP) for registration of migrant children developed to ensure improved access to social services for migrant children under the age of 16.</w:t>
            </w:r>
          </w:p>
          <w:p w:rsidR="00386A1B" w:rsidRPr="00513A44" w:rsidRDefault="00386A1B" w:rsidP="00622650">
            <w:pPr>
              <w:numPr>
                <w:ilvl w:val="0"/>
                <w:numId w:val="20"/>
              </w:numPr>
              <w:ind w:left="252" w:hanging="252"/>
              <w:rPr>
                <w:rFonts w:ascii="Calibri" w:hAnsi="Calibri" w:cs="Calibri"/>
                <w:sz w:val="22"/>
                <w:szCs w:val="22"/>
              </w:rPr>
            </w:pPr>
            <w:r w:rsidRPr="00513A44">
              <w:rPr>
                <w:rFonts w:ascii="Calibri" w:hAnsi="Calibri" w:cs="Calibri"/>
                <w:sz w:val="22"/>
                <w:szCs w:val="22"/>
                <w:lang w:eastAsia="zh-CN"/>
              </w:rPr>
              <w:t>Access of youth to formal migration channels.</w:t>
            </w:r>
          </w:p>
        </w:tc>
      </w:tr>
      <w:tr w:rsidR="00386A1B" w:rsidRPr="00513A44">
        <w:trPr>
          <w:trHeight w:val="69"/>
        </w:trPr>
        <w:tc>
          <w:tcPr>
            <w:tcW w:w="1920" w:type="dxa"/>
            <w:vMerge/>
            <w:shd w:val="clear" w:color="auto" w:fill="99CCFF"/>
          </w:tcPr>
          <w:p w:rsidR="00386A1B" w:rsidRPr="00513A44" w:rsidRDefault="00386A1B" w:rsidP="00516E72">
            <w:pPr>
              <w:rPr>
                <w:rFonts w:ascii="Calibri" w:hAnsi="Calibri" w:cs="Calibri"/>
                <w:sz w:val="22"/>
                <w:szCs w:val="22"/>
              </w:rPr>
            </w:pPr>
          </w:p>
        </w:tc>
        <w:tc>
          <w:tcPr>
            <w:tcW w:w="2430" w:type="dxa"/>
            <w:shd w:val="clear" w:color="auto" w:fill="CCCCCC"/>
          </w:tcPr>
          <w:p w:rsidR="00386A1B" w:rsidRPr="00513A44" w:rsidRDefault="00386A1B" w:rsidP="000B2E51">
            <w:pPr>
              <w:jc w:val="center"/>
              <w:rPr>
                <w:rFonts w:ascii="Calibri" w:hAnsi="Calibri" w:cs="Calibri"/>
                <w:sz w:val="22"/>
                <w:szCs w:val="22"/>
              </w:rPr>
            </w:pPr>
            <w:r w:rsidRPr="00513A44">
              <w:rPr>
                <w:rFonts w:ascii="Calibri" w:hAnsi="Calibri" w:cs="Calibri"/>
                <w:b/>
                <w:bCs/>
                <w:sz w:val="22"/>
                <w:szCs w:val="22"/>
              </w:rPr>
              <w:t xml:space="preserve">JP Outcome </w:t>
            </w:r>
            <w:r w:rsidRPr="00513A44">
              <w:rPr>
                <w:rFonts w:ascii="Calibri" w:hAnsi="Calibri" w:cs="Calibri"/>
                <w:b/>
                <w:bCs/>
                <w:sz w:val="22"/>
                <w:szCs w:val="22"/>
                <w:lang w:eastAsia="zh-CN"/>
              </w:rPr>
              <w:t xml:space="preserve"> </w:t>
            </w:r>
            <w:r w:rsidRPr="00513A44">
              <w:rPr>
                <w:rFonts w:ascii="Calibri" w:hAnsi="Calibri" w:cs="Calibri"/>
                <w:b/>
                <w:bCs/>
                <w:sz w:val="22"/>
                <w:szCs w:val="22"/>
              </w:rPr>
              <w:t>2</w:t>
            </w:r>
          </w:p>
        </w:tc>
        <w:tc>
          <w:tcPr>
            <w:tcW w:w="2498"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MDG Target #</w:t>
            </w:r>
          </w:p>
        </w:tc>
        <w:tc>
          <w:tcPr>
            <w:tcW w:w="2611" w:type="dxa"/>
            <w:shd w:val="clear" w:color="auto" w:fill="CCCCCC"/>
          </w:tcPr>
          <w:p w:rsidR="00386A1B" w:rsidRPr="00513A44" w:rsidRDefault="00620D7C" w:rsidP="000B2E51">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42"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 xml:space="preserve">MDG Indicator </w:t>
            </w:r>
          </w:p>
        </w:tc>
        <w:tc>
          <w:tcPr>
            <w:tcW w:w="3213"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JP Indicator</w:t>
            </w:r>
          </w:p>
        </w:tc>
      </w:tr>
      <w:tr w:rsidR="00386A1B" w:rsidRPr="00513A44">
        <w:trPr>
          <w:trHeight w:val="211"/>
        </w:trPr>
        <w:tc>
          <w:tcPr>
            <w:tcW w:w="1920" w:type="dxa"/>
            <w:vMerge/>
          </w:tcPr>
          <w:p w:rsidR="00386A1B" w:rsidRPr="00513A44" w:rsidRDefault="00386A1B" w:rsidP="00516E72">
            <w:pPr>
              <w:rPr>
                <w:rFonts w:ascii="Calibri" w:hAnsi="Calibri" w:cs="Calibri"/>
                <w:sz w:val="22"/>
                <w:szCs w:val="22"/>
              </w:rPr>
            </w:pPr>
          </w:p>
        </w:tc>
        <w:tc>
          <w:tcPr>
            <w:tcW w:w="2430" w:type="dxa"/>
          </w:tcPr>
          <w:p w:rsidR="00386A1B" w:rsidRPr="00513A44" w:rsidRDefault="00386A1B" w:rsidP="00516E72">
            <w:pPr>
              <w:rPr>
                <w:rFonts w:ascii="Calibri" w:hAnsi="Calibri" w:cs="Calibri"/>
                <w:sz w:val="22"/>
                <w:szCs w:val="22"/>
              </w:rPr>
            </w:pPr>
            <w:r w:rsidRPr="00513A44">
              <w:rPr>
                <w:rFonts w:ascii="Calibri" w:hAnsi="Calibri" w:cs="Calibri"/>
                <w:sz w:val="22"/>
                <w:szCs w:val="22"/>
              </w:rPr>
              <w:t>Outcome 2</w:t>
            </w:r>
            <w:r w:rsidRPr="00513A44">
              <w:rPr>
                <w:rFonts w:ascii="Calibri" w:hAnsi="Calibri" w:cs="Calibri"/>
                <w:sz w:val="22"/>
                <w:szCs w:val="22"/>
                <w:lang w:eastAsia="zh-CN"/>
              </w:rPr>
              <w:t>:</w:t>
            </w:r>
            <w:r w:rsidRPr="00513A44">
              <w:rPr>
                <w:rFonts w:ascii="Calibri" w:hAnsi="Calibri" w:cs="Calibri"/>
                <w:sz w:val="22"/>
                <w:szCs w:val="22"/>
              </w:rPr>
              <w:t xml:space="preserve"> Better access to decent work </w:t>
            </w:r>
            <w:r w:rsidRPr="00513A44">
              <w:rPr>
                <w:rFonts w:ascii="Calibri" w:hAnsi="Calibri" w:cs="Calibri"/>
                <w:sz w:val="22"/>
                <w:szCs w:val="22"/>
              </w:rPr>
              <w:lastRenderedPageBreak/>
              <w:t xml:space="preserve">for vulnerable young people promoted through pre-employment education and training. </w:t>
            </w:r>
          </w:p>
        </w:tc>
        <w:tc>
          <w:tcPr>
            <w:tcW w:w="2498" w:type="dxa"/>
          </w:tcPr>
          <w:p w:rsidR="00386A1B" w:rsidRPr="00513A44" w:rsidRDefault="00386A1B" w:rsidP="000B2E51">
            <w:pPr>
              <w:widowControl/>
              <w:rPr>
                <w:rFonts w:ascii="Calibri" w:hAnsi="Calibri" w:cs="Calibri"/>
                <w:sz w:val="22"/>
                <w:szCs w:val="22"/>
              </w:rPr>
            </w:pPr>
            <w:r w:rsidRPr="00513A44">
              <w:rPr>
                <w:rFonts w:ascii="Calibri" w:hAnsi="Calibri" w:cs="Calibri"/>
                <w:sz w:val="22"/>
                <w:szCs w:val="22"/>
                <w:lang w:eastAsia="zh-CN"/>
              </w:rPr>
              <w:lastRenderedPageBreak/>
              <w:t xml:space="preserve">Target 1.B: Achieve full and productive </w:t>
            </w:r>
            <w:r w:rsidRPr="00513A44">
              <w:rPr>
                <w:rFonts w:ascii="Calibri" w:hAnsi="Calibri" w:cs="Calibri"/>
                <w:sz w:val="22"/>
                <w:szCs w:val="22"/>
                <w:lang w:eastAsia="zh-CN"/>
              </w:rPr>
              <w:lastRenderedPageBreak/>
              <w:t>employment and decent work for all, including women and young people.</w:t>
            </w:r>
          </w:p>
        </w:tc>
        <w:tc>
          <w:tcPr>
            <w:tcW w:w="2611" w:type="dxa"/>
          </w:tcPr>
          <w:p w:rsidR="00386A1B" w:rsidRPr="00513A44" w:rsidRDefault="00B1399E" w:rsidP="00415EFF">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lastRenderedPageBreak/>
              <w:t>N/A</w:t>
            </w:r>
          </w:p>
        </w:tc>
        <w:tc>
          <w:tcPr>
            <w:tcW w:w="2742" w:type="dxa"/>
          </w:tcPr>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1.4 Growth rate of GDP per person employed</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lastRenderedPageBreak/>
              <w:t>1.5 Employment-to-population ratio</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1.6 Proportion of employed people living below $1 (PPP) per day</w:t>
            </w:r>
          </w:p>
          <w:p w:rsidR="00386A1B" w:rsidRPr="00513A44" w:rsidRDefault="00386A1B" w:rsidP="00415EFF">
            <w:pPr>
              <w:widowControl/>
              <w:rPr>
                <w:rFonts w:ascii="Calibri" w:hAnsi="Calibri" w:cs="Calibri"/>
                <w:sz w:val="22"/>
                <w:szCs w:val="22"/>
              </w:rPr>
            </w:pPr>
            <w:r w:rsidRPr="00513A44">
              <w:rPr>
                <w:rFonts w:ascii="Calibri" w:hAnsi="Calibri" w:cs="Calibri"/>
                <w:sz w:val="22"/>
                <w:szCs w:val="22"/>
                <w:lang w:val="en-CA" w:eastAsia="zh-CN"/>
              </w:rPr>
              <w:t>1.7 Proportion of own-account and contributing family workers in total</w:t>
            </w:r>
            <w:r>
              <w:rPr>
                <w:rFonts w:ascii="Calibri" w:hAnsi="Calibri" w:cs="Calibri"/>
                <w:sz w:val="22"/>
                <w:szCs w:val="22"/>
                <w:lang w:val="en-CA" w:eastAsia="zh-CN"/>
              </w:rPr>
              <w:t xml:space="preserve"> </w:t>
            </w:r>
            <w:r w:rsidRPr="00513A44">
              <w:rPr>
                <w:rFonts w:ascii="Calibri" w:hAnsi="Calibri" w:cs="Calibri"/>
                <w:sz w:val="22"/>
                <w:szCs w:val="22"/>
                <w:lang w:val="en-CA" w:eastAsia="zh-CN"/>
              </w:rPr>
              <w:t>employment</w:t>
            </w:r>
          </w:p>
        </w:tc>
        <w:tc>
          <w:tcPr>
            <w:tcW w:w="3213" w:type="dxa"/>
          </w:tcPr>
          <w:p w:rsidR="00386A1B" w:rsidRPr="00513A44" w:rsidRDefault="00386A1B" w:rsidP="00622650">
            <w:pPr>
              <w:numPr>
                <w:ilvl w:val="0"/>
                <w:numId w:val="21"/>
              </w:numPr>
              <w:ind w:left="252" w:hanging="252"/>
              <w:rPr>
                <w:rFonts w:ascii="Calibri" w:hAnsi="Calibri" w:cs="Calibri"/>
                <w:b/>
                <w:bCs/>
                <w:sz w:val="22"/>
                <w:szCs w:val="22"/>
              </w:rPr>
            </w:pPr>
            <w:r w:rsidRPr="00513A44">
              <w:rPr>
                <w:rFonts w:ascii="Calibri" w:hAnsi="Calibri" w:cs="Calibri"/>
                <w:sz w:val="22"/>
                <w:szCs w:val="22"/>
              </w:rPr>
              <w:lastRenderedPageBreak/>
              <w:t xml:space="preserve">Number of migrant youth (below the age of 18 who are </w:t>
            </w:r>
            <w:r w:rsidRPr="00513A44">
              <w:rPr>
                <w:rFonts w:ascii="Calibri" w:hAnsi="Calibri" w:cs="Calibri"/>
                <w:sz w:val="22"/>
                <w:szCs w:val="22"/>
              </w:rPr>
              <w:lastRenderedPageBreak/>
              <w:t xml:space="preserve">premature to enter the </w:t>
            </w:r>
            <w:proofErr w:type="spellStart"/>
            <w:r w:rsidRPr="00513A44">
              <w:rPr>
                <w:rFonts w:ascii="Calibri" w:hAnsi="Calibri" w:cs="Calibri"/>
                <w:sz w:val="22"/>
                <w:szCs w:val="22"/>
              </w:rPr>
              <w:t>labor</w:t>
            </w:r>
            <w:proofErr w:type="spellEnd"/>
            <w:r w:rsidRPr="00513A44">
              <w:rPr>
                <w:rFonts w:ascii="Calibri" w:hAnsi="Calibri" w:cs="Calibri"/>
                <w:sz w:val="22"/>
                <w:szCs w:val="22"/>
              </w:rPr>
              <w:t xml:space="preserve"> force) retained in education, with support of non-formal education (volunteer tutoring/mentoring) of the project</w:t>
            </w:r>
            <w:r w:rsidRPr="00513A44">
              <w:rPr>
                <w:rFonts w:ascii="Calibri" w:hAnsi="Calibri" w:cs="Calibri"/>
                <w:sz w:val="22"/>
                <w:szCs w:val="22"/>
                <w:lang w:eastAsia="zh-CN"/>
              </w:rPr>
              <w:t>.</w:t>
            </w:r>
          </w:p>
          <w:p w:rsidR="00386A1B" w:rsidRPr="00513A44" w:rsidRDefault="00386A1B" w:rsidP="00622650">
            <w:pPr>
              <w:numPr>
                <w:ilvl w:val="0"/>
                <w:numId w:val="21"/>
              </w:numPr>
              <w:ind w:left="252" w:hanging="252"/>
              <w:rPr>
                <w:rFonts w:ascii="Calibri" w:hAnsi="Calibri" w:cs="Calibri"/>
                <w:b/>
                <w:bCs/>
                <w:sz w:val="22"/>
                <w:szCs w:val="22"/>
              </w:rPr>
            </w:pPr>
            <w:r w:rsidRPr="00513A44">
              <w:rPr>
                <w:rFonts w:ascii="Calibri" w:hAnsi="Calibri" w:cs="Calibri"/>
                <w:sz w:val="22"/>
                <w:szCs w:val="22"/>
              </w:rPr>
              <w:t>Number of rural out-of-school youth below the age of 1</w:t>
            </w:r>
            <w:r w:rsidRPr="00513A44">
              <w:rPr>
                <w:rFonts w:ascii="Calibri" w:hAnsi="Calibri" w:cs="Calibri"/>
                <w:sz w:val="22"/>
                <w:szCs w:val="22"/>
                <w:lang w:eastAsia="zh-CN"/>
              </w:rPr>
              <w:t>8</w:t>
            </w:r>
            <w:r w:rsidRPr="00513A44">
              <w:rPr>
                <w:rFonts w:ascii="Calibri" w:hAnsi="Calibri" w:cs="Calibri"/>
                <w:sz w:val="22"/>
                <w:szCs w:val="22"/>
              </w:rPr>
              <w:t xml:space="preserve"> regularly attending, with support of the project, flexible courses in each sending area.</w:t>
            </w:r>
          </w:p>
          <w:p w:rsidR="00386A1B" w:rsidRPr="00513A44" w:rsidRDefault="00386A1B" w:rsidP="00622650">
            <w:pPr>
              <w:numPr>
                <w:ilvl w:val="0"/>
                <w:numId w:val="21"/>
              </w:numPr>
              <w:ind w:left="252" w:hanging="252"/>
              <w:rPr>
                <w:rFonts w:ascii="Calibri" w:hAnsi="Calibri" w:cs="Calibri"/>
                <w:b/>
                <w:bCs/>
                <w:sz w:val="22"/>
                <w:szCs w:val="22"/>
              </w:rPr>
            </w:pPr>
            <w:r w:rsidRPr="00513A44">
              <w:rPr>
                <w:rFonts w:ascii="Calibri" w:hAnsi="Calibri" w:cs="Calibri"/>
                <w:sz w:val="22"/>
                <w:szCs w:val="22"/>
                <w:lang w:eastAsia="zh-CN"/>
              </w:rPr>
              <w:t xml:space="preserve">Availability of </w:t>
            </w:r>
            <w:r w:rsidRPr="00513A44">
              <w:rPr>
                <w:rFonts w:ascii="Calibri" w:hAnsi="Calibri" w:cs="Calibri"/>
                <w:sz w:val="22"/>
                <w:szCs w:val="22"/>
              </w:rPr>
              <w:t xml:space="preserve">skills upgrading programmes based on </w:t>
            </w:r>
            <w:proofErr w:type="spellStart"/>
            <w:r w:rsidRPr="00513A44">
              <w:rPr>
                <w:rFonts w:ascii="Calibri" w:hAnsi="Calibri" w:cs="Calibri"/>
                <w:sz w:val="22"/>
                <w:szCs w:val="22"/>
              </w:rPr>
              <w:t>labor</w:t>
            </w:r>
            <w:proofErr w:type="spellEnd"/>
            <w:r w:rsidRPr="00513A44">
              <w:rPr>
                <w:rFonts w:ascii="Calibri" w:hAnsi="Calibri" w:cs="Calibri"/>
                <w:sz w:val="22"/>
                <w:szCs w:val="22"/>
              </w:rPr>
              <w:t xml:space="preserve"> demand and skills requirements by private sector</w:t>
            </w:r>
            <w:r w:rsidRPr="00513A44">
              <w:rPr>
                <w:rFonts w:ascii="Calibri" w:hAnsi="Calibri" w:cs="Calibri"/>
                <w:sz w:val="22"/>
                <w:szCs w:val="22"/>
                <w:lang w:eastAsia="zh-CN"/>
              </w:rPr>
              <w:t>.</w:t>
            </w:r>
          </w:p>
          <w:p w:rsidR="00EB34C8" w:rsidRPr="00EB34C8" w:rsidRDefault="00EB34C8" w:rsidP="00622650">
            <w:pPr>
              <w:numPr>
                <w:ilvl w:val="0"/>
                <w:numId w:val="21"/>
              </w:numPr>
              <w:ind w:left="252" w:hanging="252"/>
              <w:rPr>
                <w:rFonts w:ascii="Calibri" w:hAnsi="Calibri" w:cs="Calibri"/>
                <w:b/>
                <w:bCs/>
                <w:sz w:val="22"/>
                <w:szCs w:val="22"/>
              </w:rPr>
            </w:pPr>
            <w:r w:rsidRPr="00EB34C8">
              <w:rPr>
                <w:rFonts w:ascii="Calibri" w:hAnsi="Calibri"/>
                <w:sz w:val="22"/>
                <w:szCs w:val="22"/>
              </w:rPr>
              <w:t>Number of policy makers, administrators and headmasters informed of the research findings and the recommendations on policies and curricula to improve the quality and relevance of TVET and to upgrade students' employability</w:t>
            </w:r>
            <w:r w:rsidRPr="00EB34C8">
              <w:rPr>
                <w:rFonts w:ascii="Calibri" w:hAnsi="Calibri" w:cs="Calibri"/>
                <w:sz w:val="22"/>
                <w:szCs w:val="22"/>
                <w:lang w:eastAsia="zh-CN"/>
              </w:rPr>
              <w:t>.</w:t>
            </w:r>
          </w:p>
          <w:p w:rsidR="00386A1B" w:rsidRPr="00513A44" w:rsidRDefault="00386A1B" w:rsidP="00622650">
            <w:pPr>
              <w:numPr>
                <w:ilvl w:val="0"/>
                <w:numId w:val="21"/>
              </w:numPr>
              <w:ind w:left="252" w:hanging="252"/>
              <w:rPr>
                <w:rFonts w:ascii="Calibri" w:hAnsi="Calibri" w:cs="Calibri"/>
                <w:b/>
                <w:bCs/>
                <w:sz w:val="22"/>
                <w:szCs w:val="22"/>
              </w:rPr>
            </w:pPr>
            <w:r w:rsidRPr="00513A44">
              <w:rPr>
                <w:rFonts w:ascii="Calibri" w:hAnsi="Calibri" w:cs="Calibri"/>
                <w:sz w:val="22"/>
                <w:szCs w:val="22"/>
                <w:lang w:eastAsia="zh-CN"/>
              </w:rPr>
              <w:t>Availability of g</w:t>
            </w:r>
            <w:r w:rsidRPr="00513A44">
              <w:rPr>
                <w:rFonts w:ascii="Calibri" w:hAnsi="Calibri" w:cs="Calibri"/>
                <w:sz w:val="22"/>
                <w:szCs w:val="22"/>
              </w:rPr>
              <w:t>ender-sensitive, unified</w:t>
            </w:r>
            <w:r w:rsidRPr="00513A44">
              <w:rPr>
                <w:rFonts w:ascii="Calibri" w:hAnsi="Calibri" w:cs="Calibri"/>
                <w:sz w:val="22"/>
                <w:szCs w:val="22"/>
                <w:lang w:eastAsia="zh-CN"/>
              </w:rPr>
              <w:t>,</w:t>
            </w:r>
            <w:r w:rsidRPr="00513A44">
              <w:rPr>
                <w:rFonts w:ascii="Calibri" w:hAnsi="Calibri" w:cs="Calibri"/>
                <w:sz w:val="22"/>
                <w:szCs w:val="22"/>
              </w:rPr>
              <w:t xml:space="preserve"> and modular “safe migration and comprehensive life skill</w:t>
            </w:r>
            <w:r w:rsidRPr="00513A44">
              <w:rPr>
                <w:rFonts w:ascii="Calibri" w:hAnsi="Calibri" w:cs="Calibri"/>
                <w:sz w:val="22"/>
                <w:szCs w:val="22"/>
                <w:lang w:eastAsia="zh-CN"/>
              </w:rPr>
              <w:t xml:space="preserve">s </w:t>
            </w:r>
            <w:r w:rsidRPr="00513A44">
              <w:rPr>
                <w:rFonts w:ascii="Calibri" w:hAnsi="Calibri" w:cs="Calibri"/>
                <w:sz w:val="22"/>
                <w:szCs w:val="22"/>
              </w:rPr>
              <w:t>training package</w:t>
            </w:r>
            <w:r w:rsidRPr="00513A44">
              <w:rPr>
                <w:rFonts w:ascii="Calibri" w:hAnsi="Calibri" w:cs="Calibri"/>
                <w:sz w:val="22"/>
                <w:szCs w:val="22"/>
                <w:lang w:eastAsia="zh-CN"/>
              </w:rPr>
              <w:t>.</w:t>
            </w:r>
          </w:p>
        </w:tc>
      </w:tr>
      <w:tr w:rsidR="00386A1B" w:rsidRPr="00513A44">
        <w:trPr>
          <w:trHeight w:val="69"/>
        </w:trPr>
        <w:tc>
          <w:tcPr>
            <w:tcW w:w="1920" w:type="dxa"/>
            <w:vMerge/>
            <w:shd w:val="clear" w:color="auto" w:fill="99CCFF"/>
          </w:tcPr>
          <w:p w:rsidR="00386A1B" w:rsidRPr="00513A44" w:rsidRDefault="00386A1B" w:rsidP="00516E72">
            <w:pPr>
              <w:rPr>
                <w:rFonts w:ascii="Calibri" w:hAnsi="Calibri" w:cs="Calibri"/>
                <w:sz w:val="22"/>
                <w:szCs w:val="22"/>
              </w:rPr>
            </w:pPr>
          </w:p>
        </w:tc>
        <w:tc>
          <w:tcPr>
            <w:tcW w:w="2430" w:type="dxa"/>
            <w:shd w:val="clear" w:color="auto" w:fill="CCCCCC"/>
          </w:tcPr>
          <w:p w:rsidR="00386A1B" w:rsidRPr="00513A44" w:rsidRDefault="00386A1B" w:rsidP="000B2E51">
            <w:pPr>
              <w:jc w:val="center"/>
              <w:rPr>
                <w:rFonts w:ascii="Calibri" w:hAnsi="Calibri" w:cs="Calibri"/>
                <w:sz w:val="22"/>
                <w:szCs w:val="22"/>
              </w:rPr>
            </w:pPr>
            <w:r w:rsidRPr="00513A44">
              <w:rPr>
                <w:rFonts w:ascii="Calibri" w:hAnsi="Calibri" w:cs="Calibri"/>
                <w:b/>
                <w:bCs/>
                <w:sz w:val="22"/>
                <w:szCs w:val="22"/>
              </w:rPr>
              <w:t xml:space="preserve">JP Outcome </w:t>
            </w:r>
            <w:r w:rsidRPr="00513A44">
              <w:rPr>
                <w:rFonts w:ascii="Calibri" w:hAnsi="Calibri" w:cs="Calibri"/>
                <w:b/>
                <w:bCs/>
                <w:sz w:val="22"/>
                <w:szCs w:val="22"/>
                <w:lang w:eastAsia="zh-CN"/>
              </w:rPr>
              <w:t xml:space="preserve"> </w:t>
            </w:r>
            <w:r w:rsidRPr="00513A44">
              <w:rPr>
                <w:rFonts w:ascii="Calibri" w:hAnsi="Calibri" w:cs="Calibri"/>
                <w:b/>
                <w:bCs/>
                <w:sz w:val="22"/>
                <w:szCs w:val="22"/>
              </w:rPr>
              <w:t>3</w:t>
            </w:r>
          </w:p>
        </w:tc>
        <w:tc>
          <w:tcPr>
            <w:tcW w:w="2498"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MDG Target #</w:t>
            </w:r>
          </w:p>
        </w:tc>
        <w:tc>
          <w:tcPr>
            <w:tcW w:w="2611" w:type="dxa"/>
            <w:shd w:val="clear" w:color="auto" w:fill="CCCCCC"/>
          </w:tcPr>
          <w:p w:rsidR="00386A1B" w:rsidRPr="00513A44" w:rsidRDefault="00620D7C" w:rsidP="000B2E51">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42"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 xml:space="preserve">MDG Indicator </w:t>
            </w:r>
          </w:p>
        </w:tc>
        <w:tc>
          <w:tcPr>
            <w:tcW w:w="3213" w:type="dxa"/>
            <w:shd w:val="clear" w:color="auto" w:fill="CCCCCC"/>
          </w:tcPr>
          <w:p w:rsidR="00386A1B" w:rsidRPr="00513A44" w:rsidRDefault="00386A1B" w:rsidP="000B2E51">
            <w:pPr>
              <w:jc w:val="center"/>
              <w:rPr>
                <w:rFonts w:ascii="Calibri" w:hAnsi="Calibri" w:cs="Calibri"/>
                <w:b/>
                <w:bCs/>
                <w:sz w:val="22"/>
                <w:szCs w:val="22"/>
              </w:rPr>
            </w:pPr>
            <w:r w:rsidRPr="00513A44">
              <w:rPr>
                <w:rFonts w:ascii="Calibri" w:hAnsi="Calibri" w:cs="Calibri"/>
                <w:b/>
                <w:bCs/>
                <w:sz w:val="22"/>
                <w:szCs w:val="22"/>
              </w:rPr>
              <w:t>JP Indicator</w:t>
            </w:r>
          </w:p>
        </w:tc>
      </w:tr>
      <w:tr w:rsidR="00386A1B" w:rsidRPr="00513A44">
        <w:trPr>
          <w:trHeight w:val="182"/>
        </w:trPr>
        <w:tc>
          <w:tcPr>
            <w:tcW w:w="1920" w:type="dxa"/>
            <w:vMerge/>
          </w:tcPr>
          <w:p w:rsidR="00386A1B" w:rsidRPr="00513A44" w:rsidRDefault="00386A1B" w:rsidP="00516E72">
            <w:pPr>
              <w:rPr>
                <w:rFonts w:ascii="Calibri" w:hAnsi="Calibri" w:cs="Calibri"/>
                <w:sz w:val="22"/>
                <w:szCs w:val="22"/>
              </w:rPr>
            </w:pPr>
          </w:p>
        </w:tc>
        <w:tc>
          <w:tcPr>
            <w:tcW w:w="2430" w:type="dxa"/>
          </w:tcPr>
          <w:p w:rsidR="00386A1B" w:rsidRPr="00513A44" w:rsidRDefault="00386A1B" w:rsidP="00474F2B">
            <w:pPr>
              <w:rPr>
                <w:rFonts w:ascii="Calibri" w:hAnsi="Calibri" w:cs="Calibri"/>
                <w:vanish/>
                <w:sz w:val="22"/>
                <w:szCs w:val="22"/>
              </w:rPr>
            </w:pPr>
            <w:r w:rsidRPr="00513A44">
              <w:rPr>
                <w:rFonts w:ascii="Calibri" w:hAnsi="Calibri" w:cs="Calibri"/>
                <w:sz w:val="22"/>
                <w:szCs w:val="22"/>
              </w:rPr>
              <w:t>Rights of vulnerable young migrants protected through improved access to</w:t>
            </w:r>
            <w:r w:rsidRPr="00513A44">
              <w:rPr>
                <w:rFonts w:ascii="Calibri" w:hAnsi="Calibri" w:cs="Calibri"/>
                <w:sz w:val="22"/>
                <w:szCs w:val="22"/>
                <w:lang w:eastAsia="zh-CN"/>
              </w:rPr>
              <w:t xml:space="preserve"> </w:t>
            </w:r>
            <w:r w:rsidRPr="00513A44">
              <w:rPr>
                <w:rFonts w:ascii="Calibri" w:hAnsi="Calibri" w:cs="Calibri"/>
                <w:sz w:val="22"/>
                <w:szCs w:val="22"/>
              </w:rPr>
              <w:lastRenderedPageBreak/>
              <w:t xml:space="preserve">social and labour protection. </w:t>
            </w:r>
          </w:p>
          <w:p w:rsidR="00386A1B" w:rsidRPr="00513A44" w:rsidRDefault="00386A1B" w:rsidP="00516E72">
            <w:pPr>
              <w:rPr>
                <w:rFonts w:ascii="Calibri" w:hAnsi="Calibri" w:cs="Calibri"/>
                <w:sz w:val="22"/>
                <w:szCs w:val="22"/>
                <w:lang w:eastAsia="zh-CN"/>
              </w:rPr>
            </w:pPr>
          </w:p>
        </w:tc>
        <w:tc>
          <w:tcPr>
            <w:tcW w:w="2498" w:type="dxa"/>
          </w:tcPr>
          <w:p w:rsidR="00386A1B" w:rsidRPr="00513A44" w:rsidRDefault="00386A1B" w:rsidP="00516E72">
            <w:pPr>
              <w:rPr>
                <w:rFonts w:ascii="Calibri" w:hAnsi="Calibri" w:cs="Calibri"/>
                <w:sz w:val="22"/>
                <w:szCs w:val="22"/>
                <w:lang w:eastAsia="zh-CN"/>
              </w:rPr>
            </w:pPr>
            <w:r w:rsidRPr="00513A44">
              <w:rPr>
                <w:rFonts w:ascii="Calibri" w:hAnsi="Calibri" w:cs="Calibri"/>
                <w:sz w:val="22"/>
                <w:szCs w:val="22"/>
                <w:lang w:eastAsia="zh-CN"/>
              </w:rPr>
              <w:lastRenderedPageBreak/>
              <w:t xml:space="preserve">Target 1.B: Achieve full and productive employment and decent work for all, including </w:t>
            </w:r>
            <w:r w:rsidRPr="00513A44">
              <w:rPr>
                <w:rFonts w:ascii="Calibri" w:hAnsi="Calibri" w:cs="Calibri"/>
                <w:sz w:val="22"/>
                <w:szCs w:val="22"/>
                <w:lang w:eastAsia="zh-CN"/>
              </w:rPr>
              <w:lastRenderedPageBreak/>
              <w:t>women and young people.</w:t>
            </w:r>
          </w:p>
        </w:tc>
        <w:tc>
          <w:tcPr>
            <w:tcW w:w="2611" w:type="dxa"/>
          </w:tcPr>
          <w:p w:rsidR="00386A1B" w:rsidRPr="00513A44" w:rsidRDefault="00B1399E" w:rsidP="00415EFF">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lastRenderedPageBreak/>
              <w:t>N/A</w:t>
            </w:r>
          </w:p>
        </w:tc>
        <w:tc>
          <w:tcPr>
            <w:tcW w:w="2742" w:type="dxa"/>
          </w:tcPr>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1.4 Growth rate of GDP per person employed</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t>1.5 Employment-to-population ratio</w:t>
            </w:r>
          </w:p>
          <w:p w:rsidR="00386A1B" w:rsidRPr="00513A44" w:rsidRDefault="00386A1B" w:rsidP="00415EFF">
            <w:pPr>
              <w:widowControl/>
              <w:autoSpaceDE w:val="0"/>
              <w:autoSpaceDN w:val="0"/>
              <w:adjustRightInd w:val="0"/>
              <w:rPr>
                <w:rFonts w:ascii="Calibri" w:hAnsi="Calibri" w:cs="Calibri"/>
                <w:sz w:val="22"/>
                <w:szCs w:val="22"/>
                <w:lang w:val="en-CA" w:eastAsia="zh-CN"/>
              </w:rPr>
            </w:pPr>
            <w:r w:rsidRPr="00513A44">
              <w:rPr>
                <w:rFonts w:ascii="Calibri" w:hAnsi="Calibri" w:cs="Calibri"/>
                <w:sz w:val="22"/>
                <w:szCs w:val="22"/>
                <w:lang w:val="en-CA" w:eastAsia="zh-CN"/>
              </w:rPr>
              <w:lastRenderedPageBreak/>
              <w:t>1.6 Proportion of employed people living below $1 (PPP) per day</w:t>
            </w:r>
          </w:p>
          <w:p w:rsidR="00386A1B" w:rsidRPr="00513A44" w:rsidRDefault="00386A1B" w:rsidP="00415EFF">
            <w:pPr>
              <w:rPr>
                <w:rFonts w:ascii="Calibri" w:hAnsi="Calibri" w:cs="Calibri"/>
                <w:sz w:val="22"/>
                <w:szCs w:val="22"/>
              </w:rPr>
            </w:pPr>
            <w:r w:rsidRPr="00513A44">
              <w:rPr>
                <w:rFonts w:ascii="Calibri" w:hAnsi="Calibri" w:cs="Calibri"/>
                <w:sz w:val="22"/>
                <w:szCs w:val="22"/>
                <w:lang w:val="en-CA" w:eastAsia="zh-CN"/>
              </w:rPr>
              <w:t>1.7 Proportion of own-account and contributing family workers in total</w:t>
            </w:r>
            <w:r>
              <w:rPr>
                <w:rFonts w:ascii="Calibri" w:hAnsi="Calibri" w:cs="Calibri"/>
                <w:sz w:val="22"/>
                <w:szCs w:val="22"/>
                <w:lang w:val="en-CA" w:eastAsia="zh-CN"/>
              </w:rPr>
              <w:t xml:space="preserve"> </w:t>
            </w:r>
            <w:r w:rsidRPr="00513A44">
              <w:rPr>
                <w:rFonts w:ascii="Calibri" w:hAnsi="Calibri" w:cs="Calibri"/>
                <w:sz w:val="22"/>
                <w:szCs w:val="22"/>
                <w:lang w:val="en-CA" w:eastAsia="zh-CN"/>
              </w:rPr>
              <w:t>employment</w:t>
            </w:r>
          </w:p>
        </w:tc>
        <w:tc>
          <w:tcPr>
            <w:tcW w:w="3213" w:type="dxa"/>
          </w:tcPr>
          <w:p w:rsidR="00EB34C8" w:rsidRPr="00EB34C8" w:rsidRDefault="00EB34C8" w:rsidP="00622650">
            <w:pPr>
              <w:numPr>
                <w:ilvl w:val="0"/>
                <w:numId w:val="22"/>
              </w:numPr>
              <w:adjustRightInd w:val="0"/>
              <w:snapToGrid w:val="0"/>
              <w:ind w:left="252" w:hanging="252"/>
              <w:rPr>
                <w:rFonts w:ascii="Calibri" w:hAnsi="Calibri" w:cs="Calibri"/>
                <w:sz w:val="22"/>
                <w:szCs w:val="22"/>
                <w:lang w:eastAsia="zh-CN"/>
              </w:rPr>
            </w:pPr>
            <w:r w:rsidRPr="00EB34C8">
              <w:rPr>
                <w:rFonts w:ascii="Calibri" w:hAnsi="Calibri" w:cs="Calibri"/>
                <w:sz w:val="22"/>
                <w:szCs w:val="22"/>
              </w:rPr>
              <w:lastRenderedPageBreak/>
              <w:t xml:space="preserve">Number of young migrants/rural youth with access to improved community-based </w:t>
            </w:r>
            <w:r w:rsidRPr="00EB34C8">
              <w:rPr>
                <w:rFonts w:ascii="Calibri" w:hAnsi="Calibri" w:cs="Calibri"/>
                <w:sz w:val="22"/>
                <w:szCs w:val="22"/>
              </w:rPr>
              <w:lastRenderedPageBreak/>
              <w:t>comprehensive social services and referrals</w:t>
            </w:r>
            <w:r w:rsidRPr="00EB34C8">
              <w:rPr>
                <w:rFonts w:ascii="Calibri" w:hAnsi="Calibri" w:cs="Calibri"/>
                <w:sz w:val="22"/>
                <w:szCs w:val="22"/>
                <w:lang w:eastAsia="zh-CN"/>
              </w:rPr>
              <w:t>.</w:t>
            </w:r>
          </w:p>
          <w:p w:rsidR="00EB34C8" w:rsidRPr="00EB34C8" w:rsidRDefault="00EB34C8" w:rsidP="00622650">
            <w:pPr>
              <w:numPr>
                <w:ilvl w:val="0"/>
                <w:numId w:val="22"/>
              </w:numPr>
              <w:adjustRightInd w:val="0"/>
              <w:snapToGrid w:val="0"/>
              <w:ind w:left="252" w:hanging="252"/>
              <w:rPr>
                <w:rFonts w:ascii="Calibri" w:hAnsi="Calibri" w:cs="Calibri"/>
                <w:sz w:val="22"/>
                <w:szCs w:val="22"/>
                <w:lang w:eastAsia="zh-CN"/>
              </w:rPr>
            </w:pPr>
            <w:r w:rsidRPr="00EB34C8">
              <w:rPr>
                <w:rFonts w:ascii="Calibri" w:hAnsi="Calibri" w:cs="Calibri"/>
                <w:sz w:val="22"/>
                <w:szCs w:val="22"/>
              </w:rPr>
              <w:t xml:space="preserve">Number of community </w:t>
            </w:r>
            <w:proofErr w:type="spellStart"/>
            <w:r w:rsidRPr="00EB34C8">
              <w:rPr>
                <w:rFonts w:ascii="Calibri" w:hAnsi="Calibri" w:cs="Calibri"/>
                <w:sz w:val="22"/>
                <w:szCs w:val="22"/>
              </w:rPr>
              <w:t>center</w:t>
            </w:r>
            <w:proofErr w:type="spellEnd"/>
            <w:r w:rsidRPr="00EB34C8">
              <w:rPr>
                <w:rFonts w:ascii="Calibri" w:hAnsi="Calibri" w:cs="Calibri"/>
                <w:sz w:val="22"/>
                <w:szCs w:val="22"/>
              </w:rPr>
              <w:t xml:space="preserve"> managers and facilitators trained on delivering comprehensive and gender sensitive social services and referrals for young migrants</w:t>
            </w:r>
            <w:r w:rsidRPr="00EB34C8">
              <w:rPr>
                <w:rFonts w:ascii="Calibri" w:hAnsi="Calibri" w:cs="Calibri"/>
                <w:sz w:val="22"/>
                <w:szCs w:val="22"/>
                <w:lang w:eastAsia="zh-CN"/>
              </w:rPr>
              <w:t>.</w:t>
            </w:r>
          </w:p>
          <w:p w:rsidR="00EB34C8" w:rsidRPr="00EB34C8" w:rsidRDefault="00EB34C8" w:rsidP="00622650">
            <w:pPr>
              <w:numPr>
                <w:ilvl w:val="0"/>
                <w:numId w:val="22"/>
              </w:numPr>
              <w:adjustRightInd w:val="0"/>
              <w:snapToGrid w:val="0"/>
              <w:ind w:left="252" w:hanging="252"/>
              <w:rPr>
                <w:rFonts w:ascii="Calibri" w:hAnsi="Calibri" w:cs="Calibri"/>
                <w:sz w:val="22"/>
                <w:szCs w:val="22"/>
                <w:lang w:eastAsia="zh-CN"/>
              </w:rPr>
            </w:pPr>
            <w:r w:rsidRPr="00EB34C8">
              <w:rPr>
                <w:rFonts w:ascii="Calibri" w:hAnsi="Calibri" w:cs="Calibri"/>
                <w:sz w:val="22"/>
                <w:szCs w:val="22"/>
              </w:rPr>
              <w:t>Number of policy makers and administrators informed of the best practices and challenges on the improved methods of delivering comprehensive community-based services for young migrants</w:t>
            </w:r>
            <w:r w:rsidRPr="00EB34C8">
              <w:rPr>
                <w:rFonts w:ascii="Calibri" w:hAnsi="Calibri" w:cs="Calibri"/>
                <w:sz w:val="22"/>
                <w:szCs w:val="22"/>
                <w:lang w:eastAsia="zh-CN"/>
              </w:rPr>
              <w:t>.</w:t>
            </w:r>
          </w:p>
          <w:p w:rsidR="00386A1B" w:rsidRPr="00513A44" w:rsidRDefault="00386A1B" w:rsidP="00622650">
            <w:pPr>
              <w:numPr>
                <w:ilvl w:val="0"/>
                <w:numId w:val="22"/>
              </w:numPr>
              <w:adjustRightInd w:val="0"/>
              <w:snapToGrid w:val="0"/>
              <w:ind w:left="252" w:hanging="252"/>
              <w:rPr>
                <w:rFonts w:ascii="Calibri" w:hAnsi="Calibri" w:cs="Calibri"/>
                <w:sz w:val="22"/>
                <w:szCs w:val="22"/>
                <w:lang w:eastAsia="zh-CN"/>
              </w:rPr>
            </w:pPr>
            <w:r w:rsidRPr="00513A44">
              <w:rPr>
                <w:rFonts w:ascii="Calibri" w:hAnsi="Calibri" w:cs="Calibri"/>
                <w:sz w:val="22"/>
                <w:szCs w:val="22"/>
                <w:lang w:eastAsia="zh-CN"/>
              </w:rPr>
              <w:t xml:space="preserve">Number of </w:t>
            </w:r>
            <w:r w:rsidRPr="00513A44">
              <w:rPr>
                <w:rFonts w:ascii="Calibri" w:hAnsi="Calibri" w:cs="Calibri"/>
                <w:sz w:val="22"/>
                <w:szCs w:val="22"/>
              </w:rPr>
              <w:t>migrant workers in the selected sectors of manufacturing industry of the receiving areas aware of laws on contracts, working time and wages</w:t>
            </w:r>
            <w:r w:rsidR="00D753BA">
              <w:rPr>
                <w:rFonts w:ascii="Calibri" w:hAnsi="Calibri" w:cs="Calibri"/>
                <w:sz w:val="22"/>
                <w:szCs w:val="22"/>
                <w:lang w:eastAsia="zh-CN"/>
              </w:rPr>
              <w:t>.</w:t>
            </w:r>
          </w:p>
          <w:p w:rsidR="00386A1B" w:rsidRPr="00513A44" w:rsidRDefault="00386A1B" w:rsidP="00622650">
            <w:pPr>
              <w:numPr>
                <w:ilvl w:val="0"/>
                <w:numId w:val="22"/>
              </w:numPr>
              <w:adjustRightInd w:val="0"/>
              <w:snapToGrid w:val="0"/>
              <w:ind w:left="252" w:hanging="252"/>
              <w:rPr>
                <w:rFonts w:ascii="Calibri" w:hAnsi="Calibri" w:cs="Calibri"/>
                <w:sz w:val="22"/>
                <w:szCs w:val="22"/>
                <w:lang w:eastAsia="zh-CN"/>
              </w:rPr>
            </w:pPr>
            <w:r w:rsidRPr="00513A44">
              <w:rPr>
                <w:rFonts w:ascii="Calibri" w:hAnsi="Calibri" w:cs="Calibri"/>
                <w:sz w:val="22"/>
                <w:szCs w:val="22"/>
                <w:lang w:eastAsia="zh-CN"/>
              </w:rPr>
              <w:t xml:space="preserve">Number of </w:t>
            </w:r>
            <w:r w:rsidRPr="00513A44">
              <w:rPr>
                <w:rFonts w:ascii="Calibri" w:hAnsi="Calibri" w:cs="Calibri"/>
                <w:sz w:val="22"/>
                <w:szCs w:val="22"/>
              </w:rPr>
              <w:t>young female migrants employed in the selected sectors of manufacturing industry or the low-end service industry</w:t>
            </w:r>
            <w:r w:rsidRPr="00513A44">
              <w:rPr>
                <w:rFonts w:ascii="Calibri" w:hAnsi="Calibri" w:cs="Calibri"/>
                <w:sz w:val="22"/>
                <w:szCs w:val="22"/>
                <w:lang w:eastAsia="zh-CN"/>
              </w:rPr>
              <w:t xml:space="preserve"> </w:t>
            </w:r>
            <w:r w:rsidRPr="00513A44">
              <w:rPr>
                <w:rFonts w:ascii="Calibri" w:hAnsi="Calibri" w:cs="Calibri"/>
                <w:sz w:val="22"/>
                <w:szCs w:val="22"/>
              </w:rPr>
              <w:t>ma</w:t>
            </w:r>
            <w:r w:rsidRPr="00513A44">
              <w:rPr>
                <w:rFonts w:ascii="Calibri" w:hAnsi="Calibri" w:cs="Calibri"/>
                <w:sz w:val="22"/>
                <w:szCs w:val="22"/>
                <w:lang w:eastAsia="zh-CN"/>
              </w:rPr>
              <w:t>de</w:t>
            </w:r>
            <w:r w:rsidRPr="00513A44">
              <w:rPr>
                <w:rFonts w:ascii="Calibri" w:hAnsi="Calibri" w:cs="Calibri"/>
                <w:sz w:val="22"/>
                <w:szCs w:val="22"/>
              </w:rPr>
              <w:t xml:space="preserve"> use of the services provided by community </w:t>
            </w:r>
            <w:proofErr w:type="spellStart"/>
            <w:r w:rsidRPr="00513A44">
              <w:rPr>
                <w:rFonts w:ascii="Calibri" w:hAnsi="Calibri" w:cs="Calibri"/>
                <w:sz w:val="22"/>
                <w:szCs w:val="22"/>
              </w:rPr>
              <w:t>centers</w:t>
            </w:r>
            <w:proofErr w:type="spellEnd"/>
            <w:r w:rsidRPr="00513A44">
              <w:rPr>
                <w:rFonts w:ascii="Calibri" w:hAnsi="Calibri" w:cs="Calibri"/>
                <w:sz w:val="22"/>
                <w:szCs w:val="22"/>
                <w:lang w:eastAsia="zh-CN"/>
              </w:rPr>
              <w:t>.</w:t>
            </w:r>
          </w:p>
        </w:tc>
      </w:tr>
    </w:tbl>
    <w:p w:rsidR="00423888" w:rsidRDefault="00423888" w:rsidP="007B22D4">
      <w:pPr>
        <w:rPr>
          <w:rFonts w:ascii="Calibri" w:hAnsi="Calibri" w:cs="Calibri"/>
          <w:b/>
          <w:bCs/>
          <w:sz w:val="22"/>
          <w:szCs w:val="22"/>
          <w:lang w:eastAsia="zh-CN"/>
        </w:rPr>
      </w:pPr>
    </w:p>
    <w:tbl>
      <w:tblPr>
        <w:tblW w:w="15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81"/>
        <w:gridCol w:w="2451"/>
        <w:gridCol w:w="2505"/>
        <w:gridCol w:w="2584"/>
        <w:gridCol w:w="2763"/>
        <w:gridCol w:w="3216"/>
      </w:tblGrid>
      <w:tr w:rsidR="00D753BA" w:rsidRPr="006C23E2">
        <w:trPr>
          <w:trHeight w:val="69"/>
        </w:trPr>
        <w:tc>
          <w:tcPr>
            <w:tcW w:w="1881" w:type="dxa"/>
            <w:shd w:val="clear" w:color="auto" w:fill="CCCCCC"/>
          </w:tcPr>
          <w:p w:rsidR="00D753BA" w:rsidRPr="006C23E2" w:rsidRDefault="00D753BA" w:rsidP="00F16A20">
            <w:pPr>
              <w:jc w:val="center"/>
              <w:rPr>
                <w:rFonts w:ascii="Calibri" w:hAnsi="Calibri" w:cs="Calibri"/>
                <w:b/>
                <w:bCs/>
                <w:sz w:val="22"/>
                <w:szCs w:val="22"/>
                <w:lang w:eastAsia="zh-CN"/>
              </w:rPr>
            </w:pPr>
            <w:r w:rsidRPr="006C23E2">
              <w:rPr>
                <w:rFonts w:ascii="Calibri" w:hAnsi="Calibri" w:cs="Calibri"/>
                <w:b/>
                <w:bCs/>
                <w:sz w:val="22"/>
                <w:szCs w:val="22"/>
              </w:rPr>
              <w:t xml:space="preserve">MDG </w:t>
            </w:r>
            <w:r w:rsidRPr="006C23E2">
              <w:rPr>
                <w:rFonts w:ascii="Calibri" w:hAnsi="Calibri" w:cs="Calibri"/>
                <w:b/>
                <w:bCs/>
                <w:sz w:val="22"/>
                <w:szCs w:val="22"/>
                <w:lang w:eastAsia="zh-CN"/>
              </w:rPr>
              <w:t>2</w:t>
            </w:r>
          </w:p>
        </w:tc>
        <w:tc>
          <w:tcPr>
            <w:tcW w:w="2451" w:type="dxa"/>
            <w:shd w:val="clear" w:color="auto" w:fill="CCCCCC"/>
          </w:tcPr>
          <w:p w:rsidR="00D753BA" w:rsidRPr="006C23E2" w:rsidRDefault="00D753BA" w:rsidP="008F6813">
            <w:pPr>
              <w:jc w:val="center"/>
              <w:rPr>
                <w:rFonts w:ascii="Calibri" w:hAnsi="Calibri" w:cs="Calibri"/>
                <w:b/>
                <w:bCs/>
                <w:sz w:val="22"/>
                <w:szCs w:val="22"/>
                <w:lang w:eastAsia="zh-CN"/>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1</w:t>
            </w:r>
          </w:p>
        </w:tc>
        <w:tc>
          <w:tcPr>
            <w:tcW w:w="2505"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MDG Target #</w:t>
            </w:r>
          </w:p>
        </w:tc>
        <w:tc>
          <w:tcPr>
            <w:tcW w:w="2584" w:type="dxa"/>
            <w:shd w:val="clear" w:color="auto" w:fill="CCCCCC"/>
          </w:tcPr>
          <w:p w:rsidR="00D753BA" w:rsidRPr="006C23E2" w:rsidRDefault="00D753BA"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63"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MDG Indicators</w:t>
            </w:r>
          </w:p>
        </w:tc>
        <w:tc>
          <w:tcPr>
            <w:tcW w:w="3216"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JP Indicator</w:t>
            </w:r>
          </w:p>
        </w:tc>
      </w:tr>
      <w:tr w:rsidR="00D753BA" w:rsidRPr="006C23E2">
        <w:trPr>
          <w:trHeight w:val="348"/>
        </w:trPr>
        <w:tc>
          <w:tcPr>
            <w:tcW w:w="1881" w:type="dxa"/>
            <w:vMerge w:val="restart"/>
          </w:tcPr>
          <w:p w:rsidR="00D753BA" w:rsidRPr="006C23E2" w:rsidRDefault="00D753BA" w:rsidP="00550971">
            <w:pPr>
              <w:rPr>
                <w:rFonts w:ascii="Calibri" w:hAnsi="Calibri" w:cs="Calibri"/>
                <w:b/>
                <w:bCs/>
                <w:sz w:val="22"/>
                <w:szCs w:val="22"/>
                <w:lang w:eastAsia="zh-CN"/>
              </w:rPr>
            </w:pPr>
            <w:r w:rsidRPr="006C23E2">
              <w:rPr>
                <w:rFonts w:ascii="Calibri" w:hAnsi="Calibri" w:cs="Calibri"/>
                <w:sz w:val="22"/>
                <w:szCs w:val="22"/>
              </w:rPr>
              <w:t>Achieve universal primary education</w:t>
            </w:r>
            <w:r w:rsidRPr="006C23E2">
              <w:rPr>
                <w:rFonts w:ascii="Calibri" w:hAnsi="Calibri" w:cs="Calibri"/>
                <w:sz w:val="22"/>
                <w:szCs w:val="22"/>
                <w:lang w:eastAsia="zh-CN"/>
              </w:rPr>
              <w:t>.</w:t>
            </w:r>
          </w:p>
          <w:p w:rsidR="00D753BA" w:rsidRPr="006C23E2" w:rsidRDefault="00D753BA" w:rsidP="00F16A20">
            <w:pPr>
              <w:rPr>
                <w:rFonts w:ascii="Calibri" w:hAnsi="Calibri" w:cs="Calibri"/>
                <w:b/>
                <w:bCs/>
                <w:sz w:val="22"/>
                <w:szCs w:val="22"/>
              </w:rPr>
            </w:pPr>
          </w:p>
          <w:p w:rsidR="00D753BA" w:rsidRPr="006C23E2" w:rsidRDefault="00D753BA" w:rsidP="00F16A20">
            <w:pPr>
              <w:rPr>
                <w:rFonts w:ascii="Calibri" w:hAnsi="Calibri" w:cs="Calibri"/>
                <w:sz w:val="22"/>
                <w:szCs w:val="22"/>
              </w:rPr>
            </w:pPr>
          </w:p>
          <w:p w:rsidR="00D753BA" w:rsidRPr="006C23E2" w:rsidRDefault="00D753BA" w:rsidP="00F16A20">
            <w:pPr>
              <w:rPr>
                <w:rFonts w:ascii="Calibri" w:hAnsi="Calibri" w:cs="Calibri"/>
                <w:sz w:val="22"/>
                <w:szCs w:val="22"/>
              </w:rPr>
            </w:pPr>
          </w:p>
          <w:p w:rsidR="00D753BA" w:rsidRPr="006C23E2" w:rsidRDefault="00D753BA" w:rsidP="00F16A20">
            <w:pPr>
              <w:rPr>
                <w:rFonts w:ascii="Calibri" w:hAnsi="Calibri" w:cs="Calibri"/>
                <w:sz w:val="22"/>
                <w:szCs w:val="22"/>
              </w:rPr>
            </w:pPr>
          </w:p>
          <w:p w:rsidR="00D753BA" w:rsidRPr="006C23E2" w:rsidRDefault="00D753BA" w:rsidP="00F16A20">
            <w:pPr>
              <w:rPr>
                <w:rFonts w:ascii="Calibri" w:hAnsi="Calibri" w:cs="Calibri"/>
                <w:sz w:val="22"/>
                <w:szCs w:val="22"/>
              </w:rPr>
            </w:pPr>
          </w:p>
        </w:tc>
        <w:tc>
          <w:tcPr>
            <w:tcW w:w="2451" w:type="dxa"/>
          </w:tcPr>
          <w:p w:rsidR="00D753BA" w:rsidRPr="006C23E2" w:rsidRDefault="00D753BA" w:rsidP="00F16A20">
            <w:pPr>
              <w:rPr>
                <w:rFonts w:ascii="Calibri" w:hAnsi="Calibri" w:cs="Calibri"/>
                <w:sz w:val="22"/>
                <w:szCs w:val="22"/>
                <w:lang w:eastAsia="zh-CN"/>
              </w:rPr>
            </w:pPr>
            <w:r w:rsidRPr="006C23E2">
              <w:rPr>
                <w:rFonts w:ascii="Calibri" w:hAnsi="Calibri" w:cs="Calibri"/>
                <w:sz w:val="22"/>
                <w:szCs w:val="22"/>
              </w:rPr>
              <w:lastRenderedPageBreak/>
              <w:t xml:space="preserve">Improved policy frameworks and policy implementation, with full stakeholder </w:t>
            </w:r>
            <w:r w:rsidRPr="006C23E2">
              <w:rPr>
                <w:rFonts w:ascii="Calibri" w:hAnsi="Calibri" w:cs="Calibri"/>
                <w:sz w:val="22"/>
                <w:szCs w:val="22"/>
              </w:rPr>
              <w:lastRenderedPageBreak/>
              <w:t>participation.</w:t>
            </w:r>
          </w:p>
        </w:tc>
        <w:tc>
          <w:tcPr>
            <w:tcW w:w="2505" w:type="dxa"/>
          </w:tcPr>
          <w:p w:rsidR="00D753BA" w:rsidRPr="00DC6E08" w:rsidRDefault="00DC6E08" w:rsidP="00F16A20">
            <w:pPr>
              <w:rPr>
                <w:rFonts w:ascii="Calibri" w:hAnsi="Calibri" w:cs="Calibri"/>
                <w:sz w:val="22"/>
                <w:szCs w:val="22"/>
                <w:lang w:eastAsia="zh-CN"/>
              </w:rPr>
            </w:pPr>
            <w:r w:rsidRPr="00DC6E08">
              <w:rPr>
                <w:rFonts w:ascii="Calibri" w:hAnsi="Calibri" w:cs="Calibri"/>
                <w:sz w:val="22"/>
                <w:szCs w:val="22"/>
              </w:rPr>
              <w:lastRenderedPageBreak/>
              <w:t xml:space="preserve">Target 1: </w:t>
            </w:r>
            <w:r w:rsidRPr="00DC6E08">
              <w:rPr>
                <w:rFonts w:ascii="Calibri" w:hAnsi="Calibri" w:cs="Calibri"/>
                <w:sz w:val="22"/>
                <w:szCs w:val="22"/>
              </w:rPr>
              <w:br/>
              <w:t xml:space="preserve">Ensure that, by 2015, children everywhere, boys and girls alike, will </w:t>
            </w:r>
            <w:r w:rsidRPr="00DC6E08">
              <w:rPr>
                <w:rFonts w:ascii="Calibri" w:hAnsi="Calibri" w:cs="Calibri"/>
                <w:sz w:val="22"/>
                <w:szCs w:val="22"/>
              </w:rPr>
              <w:lastRenderedPageBreak/>
              <w:t>be able to complete a full course of primary schooling</w:t>
            </w:r>
            <w:r>
              <w:rPr>
                <w:rFonts w:ascii="Calibri" w:hAnsi="Calibri" w:cs="Calibri"/>
                <w:sz w:val="22"/>
                <w:szCs w:val="22"/>
                <w:lang w:eastAsia="zh-CN"/>
              </w:rPr>
              <w:t>.</w:t>
            </w:r>
          </w:p>
        </w:tc>
        <w:tc>
          <w:tcPr>
            <w:tcW w:w="2584" w:type="dxa"/>
          </w:tcPr>
          <w:p w:rsidR="00D753BA" w:rsidRPr="006C23E2" w:rsidRDefault="00B1399E" w:rsidP="00F30B56">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lastRenderedPageBreak/>
              <w:t>N/A</w:t>
            </w:r>
          </w:p>
        </w:tc>
        <w:tc>
          <w:tcPr>
            <w:tcW w:w="2763" w:type="dxa"/>
          </w:tcPr>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2.1 Net enrolment ratio in primary education</w:t>
            </w:r>
          </w:p>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 xml:space="preserve">2.2 Proportion of pupils starting grade 1 who reach </w:t>
            </w:r>
            <w:r w:rsidRPr="006C23E2">
              <w:rPr>
                <w:rFonts w:ascii="Calibri" w:hAnsi="Calibri" w:cs="Calibri"/>
                <w:sz w:val="22"/>
                <w:szCs w:val="22"/>
                <w:lang w:val="en-CA" w:eastAsia="zh-CN"/>
              </w:rPr>
              <w:lastRenderedPageBreak/>
              <w:t>last grade of primary</w:t>
            </w:r>
          </w:p>
          <w:p w:rsidR="00D753BA" w:rsidRPr="006C23E2" w:rsidRDefault="00D753BA" w:rsidP="00F30B56">
            <w:pPr>
              <w:rPr>
                <w:rFonts w:ascii="Calibri" w:hAnsi="Calibri" w:cs="Calibri"/>
                <w:sz w:val="22"/>
                <w:szCs w:val="22"/>
              </w:rPr>
            </w:pPr>
            <w:r w:rsidRPr="006C23E2">
              <w:rPr>
                <w:rFonts w:ascii="Calibri" w:hAnsi="Calibri" w:cs="Calibri"/>
                <w:sz w:val="22"/>
                <w:szCs w:val="22"/>
                <w:lang w:val="en-CA" w:eastAsia="zh-CN"/>
              </w:rPr>
              <w:t>2.3 Literacy rate of 15-24 year-olds, women and men</w:t>
            </w:r>
          </w:p>
        </w:tc>
        <w:tc>
          <w:tcPr>
            <w:tcW w:w="3216" w:type="dxa"/>
          </w:tcPr>
          <w:p w:rsidR="00D753BA" w:rsidRPr="006C23E2" w:rsidRDefault="00D753BA" w:rsidP="00622650">
            <w:pPr>
              <w:numPr>
                <w:ilvl w:val="0"/>
                <w:numId w:val="23"/>
              </w:numPr>
              <w:adjustRightInd w:val="0"/>
              <w:snapToGrid w:val="0"/>
              <w:ind w:left="252" w:hanging="252"/>
              <w:rPr>
                <w:rFonts w:ascii="Calibri" w:hAnsi="Calibri" w:cs="Calibri"/>
                <w:sz w:val="22"/>
                <w:szCs w:val="22"/>
                <w:lang w:eastAsia="zh-CN"/>
              </w:rPr>
            </w:pPr>
            <w:r w:rsidRPr="006C23E2">
              <w:rPr>
                <w:rFonts w:ascii="Calibri" w:hAnsi="Calibri" w:cs="Calibri"/>
                <w:sz w:val="22"/>
                <w:szCs w:val="22"/>
                <w:lang w:eastAsia="zh-CN"/>
              </w:rPr>
              <w:lastRenderedPageBreak/>
              <w:t xml:space="preserve">Local policies and standard operation procedure (SOP) for registration of migrant children developed to ensure </w:t>
            </w:r>
            <w:r w:rsidRPr="006C23E2">
              <w:rPr>
                <w:rFonts w:ascii="Calibri" w:hAnsi="Calibri" w:cs="Calibri"/>
                <w:sz w:val="22"/>
                <w:szCs w:val="22"/>
                <w:lang w:eastAsia="zh-CN"/>
              </w:rPr>
              <w:lastRenderedPageBreak/>
              <w:t>improved access to social services for migrant children under the age of 16.</w:t>
            </w:r>
          </w:p>
        </w:tc>
      </w:tr>
      <w:tr w:rsidR="00D753BA" w:rsidRPr="006C23E2">
        <w:trPr>
          <w:trHeight w:val="69"/>
        </w:trPr>
        <w:tc>
          <w:tcPr>
            <w:tcW w:w="1881" w:type="dxa"/>
            <w:vMerge/>
            <w:shd w:val="clear" w:color="auto" w:fill="99CCFF"/>
          </w:tcPr>
          <w:p w:rsidR="00D753BA" w:rsidRPr="006C23E2" w:rsidRDefault="00D753BA" w:rsidP="00F16A20">
            <w:pPr>
              <w:rPr>
                <w:rFonts w:ascii="Calibri" w:hAnsi="Calibri" w:cs="Calibri"/>
                <w:sz w:val="22"/>
                <w:szCs w:val="22"/>
              </w:rPr>
            </w:pPr>
          </w:p>
        </w:tc>
        <w:tc>
          <w:tcPr>
            <w:tcW w:w="2451" w:type="dxa"/>
            <w:shd w:val="clear" w:color="auto" w:fill="CCCCCC"/>
          </w:tcPr>
          <w:p w:rsidR="00D753BA" w:rsidRPr="006C23E2" w:rsidRDefault="00D753BA" w:rsidP="00F16A20">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6C23E2">
              <w:rPr>
                <w:rFonts w:ascii="Calibri" w:hAnsi="Calibri" w:cs="Calibri"/>
                <w:b/>
                <w:bCs/>
                <w:sz w:val="22"/>
                <w:szCs w:val="22"/>
              </w:rPr>
              <w:t>2</w:t>
            </w:r>
          </w:p>
        </w:tc>
        <w:tc>
          <w:tcPr>
            <w:tcW w:w="2505"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MDG Target #</w:t>
            </w:r>
          </w:p>
        </w:tc>
        <w:tc>
          <w:tcPr>
            <w:tcW w:w="2584" w:type="dxa"/>
            <w:shd w:val="clear" w:color="auto" w:fill="CCCCCC"/>
          </w:tcPr>
          <w:p w:rsidR="00D753BA" w:rsidRPr="006C23E2" w:rsidRDefault="00620D7C"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63"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 xml:space="preserve">MDG Indicator </w:t>
            </w:r>
          </w:p>
        </w:tc>
        <w:tc>
          <w:tcPr>
            <w:tcW w:w="3216"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JP Indicator</w:t>
            </w:r>
          </w:p>
        </w:tc>
      </w:tr>
      <w:tr w:rsidR="00D753BA" w:rsidRPr="006C23E2">
        <w:trPr>
          <w:trHeight w:val="211"/>
        </w:trPr>
        <w:tc>
          <w:tcPr>
            <w:tcW w:w="1881" w:type="dxa"/>
            <w:vMerge/>
          </w:tcPr>
          <w:p w:rsidR="00D753BA" w:rsidRPr="006C23E2" w:rsidRDefault="00D753BA" w:rsidP="00F16A20">
            <w:pPr>
              <w:rPr>
                <w:rFonts w:ascii="Calibri" w:hAnsi="Calibri" w:cs="Calibri"/>
                <w:sz w:val="22"/>
                <w:szCs w:val="22"/>
              </w:rPr>
            </w:pPr>
          </w:p>
        </w:tc>
        <w:tc>
          <w:tcPr>
            <w:tcW w:w="2451" w:type="dxa"/>
          </w:tcPr>
          <w:p w:rsidR="00D753BA" w:rsidRPr="006C23E2" w:rsidRDefault="00D753BA" w:rsidP="00F16A20">
            <w:pPr>
              <w:rPr>
                <w:rFonts w:ascii="Calibri" w:hAnsi="Calibri" w:cs="Calibri"/>
                <w:sz w:val="22"/>
                <w:szCs w:val="22"/>
                <w:lang w:eastAsia="zh-CN"/>
              </w:rPr>
            </w:pPr>
            <w:r w:rsidRPr="006C23E2">
              <w:rPr>
                <w:rFonts w:ascii="Calibri" w:hAnsi="Calibri" w:cs="Calibri"/>
                <w:sz w:val="22"/>
                <w:szCs w:val="22"/>
              </w:rPr>
              <w:t>Outcome 2</w:t>
            </w:r>
            <w:r w:rsidRPr="006C23E2">
              <w:rPr>
                <w:rFonts w:ascii="Calibri" w:hAnsi="Calibri" w:cs="Calibri"/>
                <w:sz w:val="22"/>
                <w:szCs w:val="22"/>
                <w:lang w:eastAsia="zh-CN"/>
              </w:rPr>
              <w:t>:</w:t>
            </w:r>
            <w:r w:rsidRPr="006C23E2">
              <w:rPr>
                <w:rFonts w:ascii="Calibri" w:hAnsi="Calibri" w:cs="Calibri"/>
                <w:sz w:val="22"/>
                <w:szCs w:val="22"/>
              </w:rPr>
              <w:t xml:space="preserve"> Better access to decent work for vulnerable young people promoted through pre-employment education and training.</w:t>
            </w:r>
          </w:p>
        </w:tc>
        <w:tc>
          <w:tcPr>
            <w:tcW w:w="2505" w:type="dxa"/>
          </w:tcPr>
          <w:p w:rsidR="00D753BA" w:rsidRPr="006C23E2" w:rsidRDefault="00DC6E08" w:rsidP="002B2C37">
            <w:pPr>
              <w:rPr>
                <w:rFonts w:ascii="Calibri" w:hAnsi="Calibri" w:cs="Calibri"/>
                <w:sz w:val="22"/>
                <w:szCs w:val="22"/>
                <w:lang w:eastAsia="zh-CN"/>
              </w:rPr>
            </w:pPr>
            <w:r w:rsidRPr="00DC6E08">
              <w:rPr>
                <w:rFonts w:ascii="Calibri" w:hAnsi="Calibri" w:cs="Calibri"/>
                <w:sz w:val="22"/>
                <w:szCs w:val="22"/>
              </w:rPr>
              <w:t xml:space="preserve">Target 1: </w:t>
            </w:r>
            <w:r w:rsidRPr="00DC6E08">
              <w:rPr>
                <w:rFonts w:ascii="Calibri" w:hAnsi="Calibri" w:cs="Calibri"/>
                <w:sz w:val="22"/>
                <w:szCs w:val="22"/>
              </w:rPr>
              <w:br/>
              <w:t>Ensure that, by 2015, children everywhere, boys and girls alike, will be able to complete a full course of primary schooling</w:t>
            </w:r>
            <w:r>
              <w:rPr>
                <w:rFonts w:ascii="Calibri" w:hAnsi="Calibri" w:cs="Calibri"/>
                <w:sz w:val="22"/>
                <w:szCs w:val="22"/>
                <w:lang w:eastAsia="zh-CN"/>
              </w:rPr>
              <w:t>.</w:t>
            </w:r>
          </w:p>
        </w:tc>
        <w:tc>
          <w:tcPr>
            <w:tcW w:w="2584" w:type="dxa"/>
          </w:tcPr>
          <w:p w:rsidR="00D753BA" w:rsidRPr="006C23E2" w:rsidRDefault="00B1399E" w:rsidP="00F30B56">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63" w:type="dxa"/>
          </w:tcPr>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2.1 Net enrolment ratio in primary education</w:t>
            </w:r>
          </w:p>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2.2 Proportion of pupils starting grade 1 who reach last grade of primary</w:t>
            </w:r>
          </w:p>
          <w:p w:rsidR="00D753BA" w:rsidRPr="006C23E2" w:rsidRDefault="00D753BA" w:rsidP="00F30B56">
            <w:pPr>
              <w:widowControl/>
              <w:rPr>
                <w:rFonts w:ascii="Calibri" w:hAnsi="Calibri" w:cs="Calibri"/>
                <w:b/>
                <w:bCs/>
                <w:sz w:val="22"/>
                <w:szCs w:val="22"/>
              </w:rPr>
            </w:pPr>
            <w:r w:rsidRPr="006C23E2">
              <w:rPr>
                <w:rFonts w:ascii="Calibri" w:hAnsi="Calibri" w:cs="Calibri"/>
                <w:sz w:val="22"/>
                <w:szCs w:val="22"/>
                <w:lang w:val="en-CA" w:eastAsia="zh-CN"/>
              </w:rPr>
              <w:t>2.3 Literacy rate of 15-24 year-olds, women and men</w:t>
            </w:r>
          </w:p>
        </w:tc>
        <w:tc>
          <w:tcPr>
            <w:tcW w:w="3216" w:type="dxa"/>
          </w:tcPr>
          <w:p w:rsidR="00D753BA" w:rsidRPr="006C23E2" w:rsidRDefault="00D753BA" w:rsidP="00622650">
            <w:pPr>
              <w:numPr>
                <w:ilvl w:val="0"/>
                <w:numId w:val="23"/>
              </w:numPr>
              <w:adjustRightInd w:val="0"/>
              <w:snapToGrid w:val="0"/>
              <w:ind w:left="252" w:hanging="252"/>
              <w:rPr>
                <w:rFonts w:ascii="Calibri" w:hAnsi="Calibri" w:cs="Calibri"/>
                <w:sz w:val="22"/>
                <w:szCs w:val="22"/>
                <w:lang w:eastAsia="zh-CN"/>
              </w:rPr>
            </w:pPr>
            <w:r w:rsidRPr="006C23E2">
              <w:rPr>
                <w:rFonts w:ascii="Calibri" w:hAnsi="Calibri" w:cs="Calibri"/>
                <w:sz w:val="22"/>
                <w:szCs w:val="22"/>
              </w:rPr>
              <w:t xml:space="preserve">Number of migrant youth (below the age of 18 who are premature to enter the </w:t>
            </w:r>
            <w:proofErr w:type="spellStart"/>
            <w:r w:rsidRPr="006C23E2">
              <w:rPr>
                <w:rFonts w:ascii="Calibri" w:hAnsi="Calibri" w:cs="Calibri"/>
                <w:sz w:val="22"/>
                <w:szCs w:val="22"/>
              </w:rPr>
              <w:t>labor</w:t>
            </w:r>
            <w:proofErr w:type="spellEnd"/>
            <w:r w:rsidRPr="006C23E2">
              <w:rPr>
                <w:rFonts w:ascii="Calibri" w:hAnsi="Calibri" w:cs="Calibri"/>
                <w:sz w:val="22"/>
                <w:szCs w:val="22"/>
              </w:rPr>
              <w:t xml:space="preserve"> force) retained in education, with support of non-formal education (volunteer tutoring/mentoring)</w:t>
            </w:r>
            <w:proofErr w:type="gramStart"/>
            <w:r w:rsidRPr="006C23E2">
              <w:rPr>
                <w:rFonts w:ascii="Calibri" w:hAnsi="Calibri" w:cs="Calibri"/>
                <w:sz w:val="22"/>
                <w:szCs w:val="22"/>
              </w:rPr>
              <w:t>  of</w:t>
            </w:r>
            <w:proofErr w:type="gramEnd"/>
            <w:r w:rsidRPr="006C23E2">
              <w:rPr>
                <w:rFonts w:ascii="Calibri" w:hAnsi="Calibri" w:cs="Calibri"/>
                <w:sz w:val="22"/>
                <w:szCs w:val="22"/>
              </w:rPr>
              <w:t xml:space="preserve"> the project</w:t>
            </w:r>
            <w:r w:rsidRPr="006C23E2">
              <w:rPr>
                <w:rFonts w:ascii="Calibri" w:hAnsi="Calibri" w:cs="Calibri"/>
                <w:sz w:val="22"/>
                <w:szCs w:val="22"/>
                <w:lang w:eastAsia="zh-CN"/>
              </w:rPr>
              <w:t>.</w:t>
            </w:r>
          </w:p>
          <w:p w:rsidR="00D753BA" w:rsidRPr="006C23E2" w:rsidRDefault="00D753BA" w:rsidP="00622650">
            <w:pPr>
              <w:numPr>
                <w:ilvl w:val="0"/>
                <w:numId w:val="23"/>
              </w:numPr>
              <w:adjustRightInd w:val="0"/>
              <w:snapToGrid w:val="0"/>
              <w:ind w:left="252" w:hanging="252"/>
              <w:rPr>
                <w:rFonts w:ascii="Calibri" w:hAnsi="Calibri" w:cs="Calibri"/>
                <w:sz w:val="22"/>
                <w:szCs w:val="22"/>
                <w:lang w:eastAsia="zh-CN"/>
              </w:rPr>
            </w:pPr>
            <w:r w:rsidRPr="006C23E2">
              <w:rPr>
                <w:rFonts w:ascii="Calibri" w:hAnsi="Calibri" w:cs="Calibri"/>
                <w:sz w:val="22"/>
                <w:szCs w:val="22"/>
              </w:rPr>
              <w:t>New flexible courses for rural out-of-school youth below the age of 1</w:t>
            </w:r>
            <w:r w:rsidRPr="006C23E2">
              <w:rPr>
                <w:rFonts w:ascii="Calibri" w:hAnsi="Calibri" w:cs="Calibri"/>
                <w:sz w:val="22"/>
                <w:szCs w:val="22"/>
                <w:lang w:eastAsia="zh-CN"/>
              </w:rPr>
              <w:t>8</w:t>
            </w:r>
            <w:r w:rsidRPr="006C23E2">
              <w:rPr>
                <w:rFonts w:ascii="Calibri" w:hAnsi="Calibri" w:cs="Calibri"/>
                <w:sz w:val="22"/>
                <w:szCs w:val="22"/>
              </w:rPr>
              <w:t xml:space="preserve"> adopted and integrated into training program of providers of non-formal or formal education in sending areas by </w:t>
            </w:r>
            <w:r w:rsidRPr="006C23E2">
              <w:rPr>
                <w:rFonts w:ascii="Calibri" w:hAnsi="Calibri" w:cs="Calibri"/>
                <w:sz w:val="22"/>
                <w:szCs w:val="22"/>
                <w:lang w:eastAsia="zh-CN"/>
              </w:rPr>
              <w:t xml:space="preserve">the end of </w:t>
            </w:r>
            <w:r w:rsidRPr="006C23E2">
              <w:rPr>
                <w:rFonts w:ascii="Calibri" w:hAnsi="Calibri" w:cs="Calibri"/>
                <w:sz w:val="22"/>
                <w:szCs w:val="22"/>
              </w:rPr>
              <w:t>year 2.</w:t>
            </w:r>
          </w:p>
          <w:p w:rsidR="00D753BA" w:rsidRPr="00B800CC" w:rsidRDefault="00D753BA" w:rsidP="00622650">
            <w:pPr>
              <w:numPr>
                <w:ilvl w:val="0"/>
                <w:numId w:val="23"/>
              </w:numPr>
              <w:adjustRightInd w:val="0"/>
              <w:snapToGrid w:val="0"/>
              <w:ind w:left="252" w:hanging="252"/>
              <w:rPr>
                <w:rFonts w:ascii="Calibri" w:hAnsi="Calibri" w:cs="Calibri"/>
                <w:sz w:val="22"/>
                <w:szCs w:val="22"/>
                <w:lang w:eastAsia="zh-CN"/>
              </w:rPr>
            </w:pPr>
            <w:r w:rsidRPr="006C23E2">
              <w:rPr>
                <w:rFonts w:ascii="Calibri" w:hAnsi="Calibri" w:cs="Calibri"/>
                <w:sz w:val="22"/>
                <w:szCs w:val="22"/>
              </w:rPr>
              <w:t>Number of rural out-of-school youth below the age of 1</w:t>
            </w:r>
            <w:r w:rsidRPr="006C23E2">
              <w:rPr>
                <w:rFonts w:ascii="Calibri" w:hAnsi="Calibri" w:cs="Calibri"/>
                <w:sz w:val="22"/>
                <w:szCs w:val="22"/>
                <w:lang w:eastAsia="zh-CN"/>
              </w:rPr>
              <w:t>8</w:t>
            </w:r>
            <w:r w:rsidRPr="006C23E2">
              <w:rPr>
                <w:rFonts w:ascii="Calibri" w:hAnsi="Calibri" w:cs="Calibri"/>
                <w:sz w:val="22"/>
                <w:szCs w:val="22"/>
              </w:rPr>
              <w:t xml:space="preserve"> regularly attending, with support of the project, flexible courses in each sending area.</w:t>
            </w:r>
          </w:p>
        </w:tc>
      </w:tr>
      <w:tr w:rsidR="00D753BA" w:rsidRPr="006C23E2">
        <w:trPr>
          <w:trHeight w:val="69"/>
        </w:trPr>
        <w:tc>
          <w:tcPr>
            <w:tcW w:w="1881" w:type="dxa"/>
            <w:vMerge/>
            <w:shd w:val="clear" w:color="auto" w:fill="99CCFF"/>
          </w:tcPr>
          <w:p w:rsidR="00D753BA" w:rsidRPr="006C23E2" w:rsidRDefault="00D753BA" w:rsidP="00F16A20">
            <w:pPr>
              <w:rPr>
                <w:rFonts w:ascii="Calibri" w:hAnsi="Calibri" w:cs="Calibri"/>
                <w:sz w:val="22"/>
                <w:szCs w:val="22"/>
              </w:rPr>
            </w:pPr>
          </w:p>
        </w:tc>
        <w:tc>
          <w:tcPr>
            <w:tcW w:w="2451" w:type="dxa"/>
            <w:shd w:val="clear" w:color="auto" w:fill="CCCCCC"/>
          </w:tcPr>
          <w:p w:rsidR="00D753BA" w:rsidRPr="006C23E2" w:rsidRDefault="00D753BA" w:rsidP="00F16A20">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6C23E2">
              <w:rPr>
                <w:rFonts w:ascii="Calibri" w:hAnsi="Calibri" w:cs="Calibri"/>
                <w:b/>
                <w:bCs/>
                <w:sz w:val="22"/>
                <w:szCs w:val="22"/>
              </w:rPr>
              <w:t>3</w:t>
            </w:r>
          </w:p>
        </w:tc>
        <w:tc>
          <w:tcPr>
            <w:tcW w:w="2505"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MDG Target #</w:t>
            </w:r>
          </w:p>
        </w:tc>
        <w:tc>
          <w:tcPr>
            <w:tcW w:w="2584" w:type="dxa"/>
            <w:shd w:val="clear" w:color="auto" w:fill="CCCCCC"/>
          </w:tcPr>
          <w:p w:rsidR="00D753BA" w:rsidRPr="006C23E2" w:rsidRDefault="00620D7C"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63"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 xml:space="preserve">MDG Indicator </w:t>
            </w:r>
          </w:p>
        </w:tc>
        <w:tc>
          <w:tcPr>
            <w:tcW w:w="3216" w:type="dxa"/>
            <w:shd w:val="clear" w:color="auto" w:fill="CCCCCC"/>
          </w:tcPr>
          <w:p w:rsidR="00D753BA" w:rsidRPr="006C23E2" w:rsidRDefault="00D753BA" w:rsidP="00F16A20">
            <w:pPr>
              <w:jc w:val="center"/>
              <w:rPr>
                <w:rFonts w:ascii="Calibri" w:hAnsi="Calibri" w:cs="Calibri"/>
                <w:b/>
                <w:bCs/>
                <w:sz w:val="22"/>
                <w:szCs w:val="22"/>
              </w:rPr>
            </w:pPr>
            <w:r w:rsidRPr="006C23E2">
              <w:rPr>
                <w:rFonts w:ascii="Calibri" w:hAnsi="Calibri" w:cs="Calibri"/>
                <w:b/>
                <w:bCs/>
                <w:sz w:val="22"/>
                <w:szCs w:val="22"/>
              </w:rPr>
              <w:t>JP Indicator</w:t>
            </w:r>
          </w:p>
        </w:tc>
      </w:tr>
      <w:tr w:rsidR="00D753BA" w:rsidRPr="006C23E2">
        <w:trPr>
          <w:trHeight w:val="182"/>
        </w:trPr>
        <w:tc>
          <w:tcPr>
            <w:tcW w:w="1881" w:type="dxa"/>
            <w:vMerge/>
          </w:tcPr>
          <w:p w:rsidR="00D753BA" w:rsidRPr="006C23E2" w:rsidRDefault="00D753BA" w:rsidP="00F16A20">
            <w:pPr>
              <w:rPr>
                <w:rFonts w:ascii="Calibri" w:hAnsi="Calibri" w:cs="Calibri"/>
                <w:sz w:val="22"/>
                <w:szCs w:val="22"/>
              </w:rPr>
            </w:pPr>
          </w:p>
        </w:tc>
        <w:tc>
          <w:tcPr>
            <w:tcW w:w="2451" w:type="dxa"/>
          </w:tcPr>
          <w:p w:rsidR="00D753BA" w:rsidRPr="006C23E2" w:rsidRDefault="00D753BA" w:rsidP="00F16A20">
            <w:pPr>
              <w:rPr>
                <w:rFonts w:ascii="Calibri" w:hAnsi="Calibri" w:cs="Calibri"/>
                <w:sz w:val="22"/>
                <w:szCs w:val="22"/>
              </w:rPr>
            </w:pPr>
            <w:r w:rsidRPr="006C23E2">
              <w:rPr>
                <w:rFonts w:ascii="Calibri" w:hAnsi="Calibri" w:cs="Calibri"/>
                <w:sz w:val="22"/>
                <w:szCs w:val="22"/>
              </w:rPr>
              <w:t>Rights of vulnerable young migrants protected through improved access to</w:t>
            </w:r>
            <w:r w:rsidRPr="006C23E2">
              <w:rPr>
                <w:rFonts w:ascii="Calibri" w:hAnsi="Calibri" w:cs="Calibri"/>
                <w:sz w:val="22"/>
                <w:szCs w:val="22"/>
                <w:lang w:eastAsia="zh-CN"/>
              </w:rPr>
              <w:t xml:space="preserve"> </w:t>
            </w:r>
            <w:r w:rsidRPr="006C23E2">
              <w:rPr>
                <w:rFonts w:ascii="Calibri" w:hAnsi="Calibri" w:cs="Calibri"/>
                <w:sz w:val="22"/>
                <w:szCs w:val="22"/>
              </w:rPr>
              <w:t>social and labour protection.</w:t>
            </w:r>
          </w:p>
        </w:tc>
        <w:tc>
          <w:tcPr>
            <w:tcW w:w="2505" w:type="dxa"/>
          </w:tcPr>
          <w:p w:rsidR="00D753BA" w:rsidRPr="006C23E2" w:rsidRDefault="00DC6E08" w:rsidP="002B2C37">
            <w:pPr>
              <w:rPr>
                <w:rFonts w:ascii="Calibri" w:hAnsi="Calibri" w:cs="Calibri"/>
                <w:sz w:val="22"/>
                <w:szCs w:val="22"/>
                <w:lang w:eastAsia="zh-CN"/>
              </w:rPr>
            </w:pPr>
            <w:r w:rsidRPr="00DC6E08">
              <w:rPr>
                <w:rFonts w:ascii="Calibri" w:hAnsi="Calibri" w:cs="Calibri"/>
                <w:sz w:val="22"/>
                <w:szCs w:val="22"/>
              </w:rPr>
              <w:t xml:space="preserve">Target 1: </w:t>
            </w:r>
            <w:r w:rsidRPr="00DC6E08">
              <w:rPr>
                <w:rFonts w:ascii="Calibri" w:hAnsi="Calibri" w:cs="Calibri"/>
                <w:sz w:val="22"/>
                <w:szCs w:val="22"/>
              </w:rPr>
              <w:br/>
              <w:t>Ensure that, by 2015, children everywhere, boys and girls alike, will be able to complete a full course of primary schooling</w:t>
            </w:r>
            <w:r>
              <w:rPr>
                <w:rFonts w:ascii="Calibri" w:hAnsi="Calibri" w:cs="Calibri"/>
                <w:sz w:val="22"/>
                <w:szCs w:val="22"/>
                <w:lang w:eastAsia="zh-CN"/>
              </w:rPr>
              <w:t>.</w:t>
            </w:r>
          </w:p>
        </w:tc>
        <w:tc>
          <w:tcPr>
            <w:tcW w:w="2584" w:type="dxa"/>
          </w:tcPr>
          <w:p w:rsidR="00D753BA" w:rsidRPr="00BE4A41" w:rsidRDefault="00B1399E" w:rsidP="00082875">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63" w:type="dxa"/>
          </w:tcPr>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2.1 Net enrolment ratio in primary education</w:t>
            </w:r>
          </w:p>
          <w:p w:rsidR="00D753BA" w:rsidRPr="006C23E2" w:rsidRDefault="00D753BA" w:rsidP="00F30B56">
            <w:pPr>
              <w:widowControl/>
              <w:autoSpaceDE w:val="0"/>
              <w:autoSpaceDN w:val="0"/>
              <w:adjustRightInd w:val="0"/>
              <w:rPr>
                <w:rFonts w:ascii="Calibri" w:hAnsi="Calibri" w:cs="Calibri"/>
                <w:sz w:val="22"/>
                <w:szCs w:val="22"/>
                <w:lang w:val="en-CA" w:eastAsia="zh-CN"/>
              </w:rPr>
            </w:pPr>
            <w:r w:rsidRPr="006C23E2">
              <w:rPr>
                <w:rFonts w:ascii="Calibri" w:hAnsi="Calibri" w:cs="Calibri"/>
                <w:sz w:val="22"/>
                <w:szCs w:val="22"/>
                <w:lang w:val="en-CA" w:eastAsia="zh-CN"/>
              </w:rPr>
              <w:t>2.2 Proportion of pupils starting grade 1 who reach last grade of primary</w:t>
            </w:r>
          </w:p>
          <w:p w:rsidR="00D753BA" w:rsidRPr="006C23E2" w:rsidRDefault="00D753BA" w:rsidP="00F30B56">
            <w:pPr>
              <w:rPr>
                <w:rFonts w:ascii="Calibri" w:hAnsi="Calibri" w:cs="Calibri"/>
                <w:sz w:val="22"/>
                <w:szCs w:val="22"/>
              </w:rPr>
            </w:pPr>
            <w:r w:rsidRPr="006C23E2">
              <w:rPr>
                <w:rFonts w:ascii="Calibri" w:hAnsi="Calibri" w:cs="Calibri"/>
                <w:sz w:val="22"/>
                <w:szCs w:val="22"/>
                <w:lang w:val="en-CA" w:eastAsia="zh-CN"/>
              </w:rPr>
              <w:t>2.3 Literacy rate of 15-24 year-olds, women and men</w:t>
            </w:r>
          </w:p>
        </w:tc>
        <w:tc>
          <w:tcPr>
            <w:tcW w:w="3216" w:type="dxa"/>
          </w:tcPr>
          <w:p w:rsidR="00D753BA" w:rsidRPr="006C23E2" w:rsidRDefault="00D753BA" w:rsidP="00622650">
            <w:pPr>
              <w:numPr>
                <w:ilvl w:val="0"/>
                <w:numId w:val="24"/>
              </w:numPr>
              <w:adjustRightInd w:val="0"/>
              <w:snapToGrid w:val="0"/>
              <w:ind w:left="252" w:hanging="252"/>
              <w:rPr>
                <w:rFonts w:ascii="Calibri" w:hAnsi="Calibri" w:cs="Calibri"/>
                <w:sz w:val="22"/>
                <w:szCs w:val="22"/>
                <w:lang w:eastAsia="zh-CN"/>
              </w:rPr>
            </w:pPr>
            <w:r w:rsidRPr="006C23E2">
              <w:rPr>
                <w:rFonts w:ascii="Calibri" w:hAnsi="Calibri" w:cs="Calibri"/>
                <w:sz w:val="22"/>
                <w:szCs w:val="22"/>
                <w:lang w:eastAsia="zh-CN"/>
              </w:rPr>
              <w:t>Percentage of migrant children registered in 2 two cities of the receiving areas.</w:t>
            </w:r>
          </w:p>
          <w:p w:rsidR="00D753BA" w:rsidRPr="006C23E2" w:rsidRDefault="00D753BA" w:rsidP="00622650">
            <w:pPr>
              <w:numPr>
                <w:ilvl w:val="0"/>
                <w:numId w:val="24"/>
              </w:numPr>
              <w:adjustRightInd w:val="0"/>
              <w:snapToGrid w:val="0"/>
              <w:ind w:left="252" w:hanging="252"/>
              <w:rPr>
                <w:rFonts w:ascii="Calibri" w:hAnsi="Calibri" w:cs="Calibri"/>
                <w:sz w:val="22"/>
                <w:szCs w:val="22"/>
                <w:lang w:eastAsia="zh-CN"/>
              </w:rPr>
            </w:pPr>
            <w:r w:rsidRPr="006C23E2">
              <w:rPr>
                <w:rFonts w:ascii="Calibri" w:hAnsi="Calibri" w:cs="Calibri"/>
                <w:sz w:val="22"/>
                <w:szCs w:val="22"/>
                <w:lang w:eastAsia="zh-CN"/>
              </w:rPr>
              <w:t>Percentage of left-behind children registered in the pilot site in sending areas.</w:t>
            </w:r>
          </w:p>
          <w:p w:rsidR="00D753BA" w:rsidRPr="006C23E2" w:rsidRDefault="00D753BA" w:rsidP="00622650">
            <w:pPr>
              <w:numPr>
                <w:ilvl w:val="0"/>
                <w:numId w:val="24"/>
              </w:numPr>
              <w:adjustRightInd w:val="0"/>
              <w:snapToGrid w:val="0"/>
              <w:ind w:left="252" w:hanging="252"/>
              <w:rPr>
                <w:rFonts w:ascii="Calibri" w:hAnsi="Calibri" w:cs="Calibri"/>
                <w:sz w:val="22"/>
                <w:szCs w:val="22"/>
                <w:lang w:eastAsia="zh-CN"/>
              </w:rPr>
            </w:pPr>
            <w:r w:rsidRPr="006C23E2">
              <w:rPr>
                <w:rFonts w:ascii="Calibri" w:hAnsi="Calibri" w:cs="Calibri"/>
                <w:sz w:val="22"/>
                <w:szCs w:val="22"/>
                <w:lang w:eastAsia="zh-CN"/>
              </w:rPr>
              <w:t xml:space="preserve">Number of events or activities with line ministries and policy makers at central government </w:t>
            </w:r>
            <w:r w:rsidRPr="006C23E2">
              <w:rPr>
                <w:rFonts w:ascii="Calibri" w:hAnsi="Calibri" w:cs="Calibri"/>
                <w:sz w:val="22"/>
                <w:szCs w:val="22"/>
                <w:lang w:eastAsia="zh-CN"/>
              </w:rPr>
              <w:lastRenderedPageBreak/>
              <w:t>level held to increase understanding of need for registration of migrant and left-behind children, and the potential solutions developed by the end of the programme.</w:t>
            </w:r>
          </w:p>
        </w:tc>
      </w:tr>
    </w:tbl>
    <w:p w:rsidR="00474F2B" w:rsidRDefault="00474F2B" w:rsidP="007B22D4">
      <w:pPr>
        <w:rPr>
          <w:rFonts w:ascii="Calibri" w:hAnsi="Calibri" w:cs="Calibri"/>
          <w:b/>
          <w:bCs/>
          <w:sz w:val="22"/>
          <w:szCs w:val="22"/>
          <w:lang w:eastAsia="zh-CN"/>
        </w:rPr>
      </w:pPr>
    </w:p>
    <w:tbl>
      <w:tblPr>
        <w:tblW w:w="15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38"/>
        <w:gridCol w:w="2380"/>
        <w:gridCol w:w="2528"/>
        <w:gridCol w:w="2581"/>
        <w:gridCol w:w="2757"/>
        <w:gridCol w:w="3216"/>
      </w:tblGrid>
      <w:tr w:rsidR="00040D49" w:rsidRPr="0092707E">
        <w:trPr>
          <w:trHeight w:val="69"/>
        </w:trPr>
        <w:tc>
          <w:tcPr>
            <w:tcW w:w="1938" w:type="dxa"/>
            <w:shd w:val="clear" w:color="auto" w:fill="CCCCCC"/>
          </w:tcPr>
          <w:p w:rsidR="00040D49" w:rsidRPr="0092707E" w:rsidRDefault="00040D49" w:rsidP="00F16A20">
            <w:pPr>
              <w:jc w:val="center"/>
              <w:rPr>
                <w:rFonts w:ascii="Calibri" w:hAnsi="Calibri" w:cs="Calibri"/>
                <w:b/>
                <w:bCs/>
                <w:sz w:val="22"/>
                <w:szCs w:val="22"/>
                <w:lang w:eastAsia="zh-CN"/>
              </w:rPr>
            </w:pPr>
            <w:r w:rsidRPr="0092707E">
              <w:rPr>
                <w:rFonts w:ascii="Calibri" w:hAnsi="Calibri" w:cs="Calibri"/>
                <w:b/>
                <w:bCs/>
                <w:sz w:val="22"/>
                <w:szCs w:val="22"/>
              </w:rPr>
              <w:t xml:space="preserve">MDG </w:t>
            </w:r>
            <w:r w:rsidRPr="0092707E">
              <w:rPr>
                <w:rFonts w:ascii="Calibri" w:hAnsi="Calibri" w:cs="Calibri"/>
                <w:b/>
                <w:bCs/>
                <w:sz w:val="22"/>
                <w:szCs w:val="22"/>
                <w:lang w:eastAsia="zh-CN"/>
              </w:rPr>
              <w:t>3</w:t>
            </w:r>
          </w:p>
        </w:tc>
        <w:tc>
          <w:tcPr>
            <w:tcW w:w="2380" w:type="dxa"/>
            <w:shd w:val="clear" w:color="auto" w:fill="CCCCCC"/>
          </w:tcPr>
          <w:p w:rsidR="00040D49" w:rsidRPr="0092707E" w:rsidRDefault="00040D49" w:rsidP="00F16A20">
            <w:pPr>
              <w:jc w:val="center"/>
              <w:rPr>
                <w:rFonts w:ascii="Calibri" w:hAnsi="Calibri" w:cs="Calibri"/>
                <w:b/>
                <w:bCs/>
                <w:sz w:val="22"/>
                <w:szCs w:val="22"/>
                <w:lang w:eastAsia="zh-CN"/>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lang w:eastAsia="zh-CN"/>
              </w:rPr>
              <w:t>1</w:t>
            </w:r>
          </w:p>
        </w:tc>
        <w:tc>
          <w:tcPr>
            <w:tcW w:w="2528"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MDG Target #</w:t>
            </w:r>
          </w:p>
        </w:tc>
        <w:tc>
          <w:tcPr>
            <w:tcW w:w="2581" w:type="dxa"/>
            <w:shd w:val="clear" w:color="auto" w:fill="CCCCCC"/>
          </w:tcPr>
          <w:p w:rsidR="00040D49" w:rsidRPr="0092707E" w:rsidRDefault="004423BE"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MDG Indicators</w:t>
            </w:r>
          </w:p>
        </w:tc>
        <w:tc>
          <w:tcPr>
            <w:tcW w:w="3216"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JP Indicator</w:t>
            </w:r>
          </w:p>
        </w:tc>
      </w:tr>
      <w:tr w:rsidR="00040D49" w:rsidRPr="0092707E">
        <w:trPr>
          <w:trHeight w:val="348"/>
        </w:trPr>
        <w:tc>
          <w:tcPr>
            <w:tcW w:w="1938" w:type="dxa"/>
            <w:vMerge w:val="restart"/>
          </w:tcPr>
          <w:p w:rsidR="00040D49" w:rsidRPr="0092707E" w:rsidRDefault="00040D49" w:rsidP="00550971">
            <w:pPr>
              <w:rPr>
                <w:rFonts w:ascii="Calibri" w:hAnsi="Calibri" w:cs="Calibri"/>
                <w:b/>
                <w:bCs/>
                <w:sz w:val="22"/>
                <w:szCs w:val="22"/>
                <w:lang w:eastAsia="zh-CN"/>
              </w:rPr>
            </w:pPr>
            <w:r w:rsidRPr="0092707E">
              <w:rPr>
                <w:rFonts w:ascii="Calibri" w:hAnsi="Calibri" w:cs="Calibri"/>
                <w:sz w:val="22"/>
                <w:szCs w:val="22"/>
                <w:lang w:eastAsia="zh-CN"/>
              </w:rPr>
              <w:t xml:space="preserve">Promote gender equality and empower women. </w:t>
            </w:r>
          </w:p>
          <w:p w:rsidR="00040D49" w:rsidRPr="0092707E" w:rsidRDefault="00040D49" w:rsidP="00550971">
            <w:pPr>
              <w:rPr>
                <w:rFonts w:ascii="Calibri" w:hAnsi="Calibri" w:cs="Calibri"/>
                <w:sz w:val="22"/>
                <w:szCs w:val="22"/>
              </w:rPr>
            </w:pPr>
          </w:p>
        </w:tc>
        <w:tc>
          <w:tcPr>
            <w:tcW w:w="2380" w:type="dxa"/>
          </w:tcPr>
          <w:p w:rsidR="00040D49" w:rsidRPr="0092707E" w:rsidRDefault="00040D49" w:rsidP="007E38D7">
            <w:pPr>
              <w:rPr>
                <w:rFonts w:ascii="Calibri" w:hAnsi="Calibri" w:cs="Calibri"/>
                <w:sz w:val="22"/>
                <w:szCs w:val="22"/>
              </w:rPr>
            </w:pPr>
            <w:r w:rsidRPr="0092707E">
              <w:rPr>
                <w:rFonts w:ascii="Calibri" w:hAnsi="Calibri" w:cs="Calibri"/>
                <w:sz w:val="22"/>
                <w:szCs w:val="22"/>
              </w:rPr>
              <w:t>Improved policy frameworks and policy implementation, with full stakeholder participation.</w:t>
            </w: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tc>
        <w:tc>
          <w:tcPr>
            <w:tcW w:w="2528" w:type="dxa"/>
          </w:tcPr>
          <w:p w:rsidR="00040D49" w:rsidRPr="0092707E" w:rsidRDefault="00040D49" w:rsidP="0034447D">
            <w:pPr>
              <w:rPr>
                <w:rFonts w:ascii="Calibri" w:hAnsi="Calibri" w:cs="Calibri"/>
                <w:sz w:val="22"/>
                <w:szCs w:val="22"/>
              </w:rPr>
            </w:pPr>
          </w:p>
        </w:tc>
        <w:tc>
          <w:tcPr>
            <w:tcW w:w="2581" w:type="dxa"/>
          </w:tcPr>
          <w:p w:rsidR="00040D49" w:rsidRPr="0092707E" w:rsidRDefault="00B1399E" w:rsidP="00703366">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040D49" w:rsidRPr="0092707E" w:rsidRDefault="00040D49" w:rsidP="00703366">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3.1 Ratios of girls to boys in primary, secondary and tertiary education</w:t>
            </w:r>
          </w:p>
          <w:p w:rsidR="00040D49" w:rsidRPr="0092707E" w:rsidRDefault="00040D49" w:rsidP="00703366">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3.2 Share of women in wage employment in the non-agricultural sector</w:t>
            </w:r>
          </w:p>
          <w:p w:rsidR="00040D49" w:rsidRPr="0092707E" w:rsidRDefault="00040D49" w:rsidP="00703366">
            <w:pPr>
              <w:rPr>
                <w:rFonts w:ascii="Calibri" w:hAnsi="Calibri" w:cs="Calibri"/>
                <w:sz w:val="22"/>
                <w:szCs w:val="22"/>
              </w:rPr>
            </w:pPr>
            <w:r w:rsidRPr="0092707E">
              <w:rPr>
                <w:rFonts w:ascii="Calibri" w:hAnsi="Calibri" w:cs="Calibri"/>
                <w:sz w:val="22"/>
                <w:szCs w:val="22"/>
                <w:lang w:val="en-CA" w:eastAsia="zh-CN"/>
              </w:rPr>
              <w:t>3.3 Proportion of seats held by women in national parliament</w:t>
            </w:r>
          </w:p>
        </w:tc>
        <w:tc>
          <w:tcPr>
            <w:tcW w:w="3216" w:type="dxa"/>
          </w:tcPr>
          <w:p w:rsidR="00040D49" w:rsidRPr="0092707E" w:rsidRDefault="00040D49" w:rsidP="00622650">
            <w:pPr>
              <w:numPr>
                <w:ilvl w:val="0"/>
                <w:numId w:val="25"/>
              </w:numPr>
              <w:ind w:left="252" w:hanging="252"/>
              <w:rPr>
                <w:rFonts w:ascii="Calibri" w:hAnsi="Calibri" w:cs="Calibri"/>
                <w:sz w:val="22"/>
                <w:szCs w:val="22"/>
              </w:rPr>
            </w:pPr>
            <w:r w:rsidRPr="0092707E">
              <w:rPr>
                <w:rFonts w:ascii="Calibri" w:hAnsi="Calibri" w:cs="Calibri"/>
                <w:sz w:val="22"/>
                <w:szCs w:val="22"/>
                <w:lang w:eastAsia="zh-CN"/>
              </w:rPr>
              <w:t>The information/data published on the platform is reviewed to determine if it is sex-disaggregated, thus contributing to greater awareness about gender.</w:t>
            </w:r>
          </w:p>
          <w:p w:rsidR="00040D49" w:rsidRPr="0092707E" w:rsidRDefault="00040D49" w:rsidP="00622650">
            <w:pPr>
              <w:numPr>
                <w:ilvl w:val="0"/>
                <w:numId w:val="25"/>
              </w:numPr>
              <w:ind w:left="252" w:hanging="252"/>
              <w:rPr>
                <w:rFonts w:ascii="Calibri" w:hAnsi="Calibri" w:cs="Calibri"/>
                <w:sz w:val="22"/>
                <w:szCs w:val="22"/>
              </w:rPr>
            </w:pPr>
            <w:r w:rsidRPr="0092707E">
              <w:rPr>
                <w:rFonts w:ascii="Calibri" w:hAnsi="Calibri" w:cs="Calibri"/>
                <w:sz w:val="22"/>
                <w:szCs w:val="22"/>
                <w:lang w:eastAsia="zh-CN"/>
              </w:rPr>
              <w:t>The number of government officials and members of CSOs in each selected pilot receiving area trained or exposed to the rights of young migrants and the need for their social inclusion.</w:t>
            </w:r>
          </w:p>
          <w:p w:rsidR="00040D49" w:rsidRPr="0092707E" w:rsidRDefault="00040D49" w:rsidP="00622650">
            <w:pPr>
              <w:numPr>
                <w:ilvl w:val="0"/>
                <w:numId w:val="25"/>
              </w:numPr>
              <w:ind w:left="252" w:hanging="252"/>
              <w:rPr>
                <w:rFonts w:ascii="Calibri" w:hAnsi="Calibri" w:cs="Calibri"/>
                <w:sz w:val="22"/>
                <w:szCs w:val="22"/>
              </w:rPr>
            </w:pPr>
            <w:r w:rsidRPr="0092707E">
              <w:rPr>
                <w:rFonts w:ascii="Calibri" w:hAnsi="Calibri" w:cs="Calibri"/>
                <w:sz w:val="22"/>
                <w:szCs w:val="22"/>
                <w:lang w:eastAsia="zh-CN"/>
              </w:rPr>
              <w:t>Percentage of pre</w:t>
            </w:r>
            <w:r w:rsidRPr="0092707E">
              <w:rPr>
                <w:rFonts w:ascii="Calibri" w:hAnsi="Calibri" w:cs="Calibri"/>
                <w:sz w:val="22"/>
                <w:szCs w:val="22"/>
              </w:rPr>
              <w:t xml:space="preserve">-departure youth of the selected sending areas </w:t>
            </w:r>
            <w:r w:rsidRPr="0092707E">
              <w:rPr>
                <w:rFonts w:ascii="Calibri" w:hAnsi="Calibri" w:cs="Calibri"/>
                <w:sz w:val="22"/>
                <w:szCs w:val="22"/>
                <w:lang w:eastAsia="zh-CN"/>
              </w:rPr>
              <w:t>t</w:t>
            </w:r>
            <w:r w:rsidRPr="0092707E">
              <w:rPr>
                <w:rFonts w:ascii="Calibri" w:hAnsi="Calibri" w:cs="Calibri"/>
                <w:sz w:val="22"/>
                <w:szCs w:val="22"/>
              </w:rPr>
              <w:t>rained in migrants’ rights and social dialogue skills have successfully assimilated the skills transferred</w:t>
            </w:r>
            <w:r w:rsidRPr="0092707E">
              <w:rPr>
                <w:rFonts w:ascii="Calibri" w:hAnsi="Calibri" w:cs="Calibri"/>
                <w:sz w:val="22"/>
                <w:szCs w:val="22"/>
                <w:lang w:eastAsia="zh-CN"/>
              </w:rPr>
              <w:t>, with support of the joint programme.</w:t>
            </w:r>
          </w:p>
        </w:tc>
      </w:tr>
      <w:tr w:rsidR="00040D49" w:rsidRPr="0092707E">
        <w:trPr>
          <w:trHeight w:val="69"/>
        </w:trPr>
        <w:tc>
          <w:tcPr>
            <w:tcW w:w="1938" w:type="dxa"/>
            <w:vMerge/>
            <w:shd w:val="clear" w:color="auto" w:fill="99CCFF"/>
          </w:tcPr>
          <w:p w:rsidR="00040D49" w:rsidRPr="0092707E" w:rsidRDefault="00040D49" w:rsidP="00F16A20">
            <w:pPr>
              <w:rPr>
                <w:rFonts w:ascii="Calibri" w:hAnsi="Calibri" w:cs="Calibri"/>
                <w:sz w:val="22"/>
                <w:szCs w:val="22"/>
              </w:rPr>
            </w:pPr>
          </w:p>
        </w:tc>
        <w:tc>
          <w:tcPr>
            <w:tcW w:w="2380" w:type="dxa"/>
            <w:shd w:val="clear" w:color="auto" w:fill="CCCCCC"/>
          </w:tcPr>
          <w:p w:rsidR="00040D49" w:rsidRPr="0092707E" w:rsidRDefault="00040D49" w:rsidP="00F16A20">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2</w:t>
            </w:r>
          </w:p>
        </w:tc>
        <w:tc>
          <w:tcPr>
            <w:tcW w:w="2528"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MDG Target #</w:t>
            </w:r>
          </w:p>
        </w:tc>
        <w:tc>
          <w:tcPr>
            <w:tcW w:w="2581" w:type="dxa"/>
            <w:shd w:val="clear" w:color="auto" w:fill="CCCCCC"/>
          </w:tcPr>
          <w:p w:rsidR="00040D49" w:rsidRPr="0092707E" w:rsidRDefault="00620D7C"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JP Indicator</w:t>
            </w:r>
          </w:p>
        </w:tc>
      </w:tr>
      <w:tr w:rsidR="00040D49" w:rsidRPr="0092707E">
        <w:trPr>
          <w:trHeight w:val="211"/>
        </w:trPr>
        <w:tc>
          <w:tcPr>
            <w:tcW w:w="1938" w:type="dxa"/>
            <w:vMerge/>
          </w:tcPr>
          <w:p w:rsidR="00040D49" w:rsidRPr="0092707E" w:rsidRDefault="00040D49" w:rsidP="00F16A20">
            <w:pPr>
              <w:rPr>
                <w:rFonts w:ascii="Calibri" w:hAnsi="Calibri" w:cs="Calibri"/>
                <w:sz w:val="22"/>
                <w:szCs w:val="22"/>
              </w:rPr>
            </w:pPr>
          </w:p>
        </w:tc>
        <w:tc>
          <w:tcPr>
            <w:tcW w:w="2380" w:type="dxa"/>
          </w:tcPr>
          <w:p w:rsidR="00040D49" w:rsidRPr="0092707E" w:rsidRDefault="00040D49" w:rsidP="00F16A20">
            <w:pPr>
              <w:rPr>
                <w:rFonts w:ascii="Calibri" w:hAnsi="Calibri" w:cs="Calibri"/>
                <w:sz w:val="22"/>
                <w:szCs w:val="22"/>
              </w:rPr>
            </w:pPr>
            <w:r w:rsidRPr="0092707E">
              <w:rPr>
                <w:rFonts w:ascii="Calibri" w:hAnsi="Calibri" w:cs="Calibri"/>
                <w:sz w:val="22"/>
                <w:szCs w:val="22"/>
              </w:rPr>
              <w:t>Outcome 2</w:t>
            </w:r>
            <w:r w:rsidRPr="0092707E">
              <w:rPr>
                <w:rFonts w:ascii="Calibri" w:hAnsi="Calibri" w:cs="Calibri"/>
                <w:sz w:val="22"/>
                <w:szCs w:val="22"/>
                <w:lang w:eastAsia="zh-CN"/>
              </w:rPr>
              <w:t>:</w:t>
            </w:r>
            <w:r w:rsidRPr="0092707E">
              <w:rPr>
                <w:rFonts w:ascii="Calibri" w:hAnsi="Calibri" w:cs="Calibri"/>
                <w:sz w:val="22"/>
                <w:szCs w:val="22"/>
              </w:rPr>
              <w:t xml:space="preserve"> Better access to decent work for vulnerable young people promoted through pre-</w:t>
            </w:r>
            <w:r w:rsidRPr="0092707E">
              <w:rPr>
                <w:rFonts w:ascii="Calibri" w:hAnsi="Calibri" w:cs="Calibri"/>
                <w:sz w:val="22"/>
                <w:szCs w:val="22"/>
              </w:rPr>
              <w:lastRenderedPageBreak/>
              <w:t>employment education and training.</w:t>
            </w: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tc>
        <w:tc>
          <w:tcPr>
            <w:tcW w:w="2528" w:type="dxa"/>
          </w:tcPr>
          <w:p w:rsidR="00040D49" w:rsidRPr="0092707E" w:rsidRDefault="00040D49" w:rsidP="00F16A20">
            <w:pPr>
              <w:widowControl/>
              <w:rPr>
                <w:rFonts w:ascii="Calibri" w:hAnsi="Calibri" w:cs="Calibri"/>
                <w:sz w:val="22"/>
                <w:szCs w:val="22"/>
              </w:rPr>
            </w:pPr>
          </w:p>
        </w:tc>
        <w:tc>
          <w:tcPr>
            <w:tcW w:w="2581" w:type="dxa"/>
          </w:tcPr>
          <w:p w:rsidR="00040D49" w:rsidRPr="0092707E" w:rsidRDefault="00B1399E" w:rsidP="00703366">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040D49" w:rsidRPr="0092707E" w:rsidRDefault="00040D49" w:rsidP="00703366">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3.1 Ratios of girls to boys in primary, secondary and tertiary education</w:t>
            </w:r>
          </w:p>
          <w:p w:rsidR="00040D49" w:rsidRDefault="00040D49" w:rsidP="00EA7891">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3.2 Share of women in wage employment in the non-</w:t>
            </w:r>
            <w:r w:rsidRPr="0092707E">
              <w:rPr>
                <w:rFonts w:ascii="Calibri" w:hAnsi="Calibri" w:cs="Calibri"/>
                <w:sz w:val="22"/>
                <w:szCs w:val="22"/>
                <w:lang w:val="en-CA" w:eastAsia="zh-CN"/>
              </w:rPr>
              <w:lastRenderedPageBreak/>
              <w:t>agricultural sector</w:t>
            </w:r>
          </w:p>
          <w:p w:rsidR="00040D49" w:rsidRPr="0092707E" w:rsidRDefault="00040D49" w:rsidP="00EA7891">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3.3 Proportion of seats held by women in national parliament</w:t>
            </w:r>
          </w:p>
        </w:tc>
        <w:tc>
          <w:tcPr>
            <w:tcW w:w="3216" w:type="dxa"/>
          </w:tcPr>
          <w:p w:rsidR="00040D49" w:rsidRPr="0092707E" w:rsidRDefault="00040D49" w:rsidP="00622650">
            <w:pPr>
              <w:numPr>
                <w:ilvl w:val="0"/>
                <w:numId w:val="26"/>
              </w:numPr>
              <w:adjustRightInd w:val="0"/>
              <w:snapToGrid w:val="0"/>
              <w:ind w:left="252" w:hanging="252"/>
              <w:rPr>
                <w:rFonts w:ascii="Calibri" w:hAnsi="Calibri" w:cs="Calibri"/>
                <w:sz w:val="22"/>
                <w:szCs w:val="22"/>
                <w:lang w:eastAsia="zh-CN"/>
              </w:rPr>
            </w:pPr>
            <w:r w:rsidRPr="0092707E">
              <w:rPr>
                <w:rFonts w:ascii="Calibri" w:hAnsi="Calibri" w:cs="Calibri"/>
                <w:sz w:val="22"/>
                <w:szCs w:val="22"/>
              </w:rPr>
              <w:lastRenderedPageBreak/>
              <w:t xml:space="preserve">Number of migrant youth (below the age of 18 who are premature to enter the </w:t>
            </w:r>
            <w:proofErr w:type="spellStart"/>
            <w:r w:rsidRPr="0092707E">
              <w:rPr>
                <w:rFonts w:ascii="Calibri" w:hAnsi="Calibri" w:cs="Calibri"/>
                <w:sz w:val="22"/>
                <w:szCs w:val="22"/>
              </w:rPr>
              <w:t>labor</w:t>
            </w:r>
            <w:proofErr w:type="spellEnd"/>
            <w:r w:rsidRPr="0092707E">
              <w:rPr>
                <w:rFonts w:ascii="Calibri" w:hAnsi="Calibri" w:cs="Calibri"/>
                <w:sz w:val="22"/>
                <w:szCs w:val="22"/>
              </w:rPr>
              <w:t xml:space="preserve"> force) retained in education, with support of non-formal </w:t>
            </w:r>
            <w:r w:rsidRPr="0092707E">
              <w:rPr>
                <w:rFonts w:ascii="Calibri" w:hAnsi="Calibri" w:cs="Calibri"/>
                <w:sz w:val="22"/>
                <w:szCs w:val="22"/>
              </w:rPr>
              <w:lastRenderedPageBreak/>
              <w:t>education (volunteer tutoring/mentoring)</w:t>
            </w:r>
            <w:proofErr w:type="gramStart"/>
            <w:r w:rsidRPr="0092707E">
              <w:rPr>
                <w:rFonts w:ascii="Calibri" w:hAnsi="Calibri" w:cs="Calibri"/>
                <w:sz w:val="22"/>
                <w:szCs w:val="22"/>
              </w:rPr>
              <w:t>  of</w:t>
            </w:r>
            <w:proofErr w:type="gramEnd"/>
            <w:r w:rsidRPr="0092707E">
              <w:rPr>
                <w:rFonts w:ascii="Calibri" w:hAnsi="Calibri" w:cs="Calibri"/>
                <w:sz w:val="22"/>
                <w:szCs w:val="22"/>
              </w:rPr>
              <w:t xml:space="preserve"> the project</w:t>
            </w:r>
            <w:r w:rsidRPr="0092707E">
              <w:rPr>
                <w:rFonts w:ascii="Calibri" w:hAnsi="Calibri" w:cs="Calibri"/>
                <w:sz w:val="22"/>
                <w:szCs w:val="22"/>
                <w:lang w:eastAsia="zh-CN"/>
              </w:rPr>
              <w:t>.</w:t>
            </w:r>
          </w:p>
          <w:p w:rsidR="00040D49" w:rsidRPr="0092707E" w:rsidRDefault="00040D49" w:rsidP="00622650">
            <w:pPr>
              <w:numPr>
                <w:ilvl w:val="0"/>
                <w:numId w:val="26"/>
              </w:numPr>
              <w:adjustRightInd w:val="0"/>
              <w:snapToGrid w:val="0"/>
              <w:ind w:left="252" w:hanging="252"/>
              <w:rPr>
                <w:rFonts w:ascii="Calibri" w:hAnsi="Calibri" w:cs="Calibri"/>
                <w:sz w:val="22"/>
                <w:szCs w:val="22"/>
                <w:lang w:eastAsia="zh-CN"/>
              </w:rPr>
            </w:pPr>
            <w:r w:rsidRPr="0092707E">
              <w:rPr>
                <w:rFonts w:ascii="Calibri" w:hAnsi="Calibri" w:cs="Calibri"/>
                <w:sz w:val="22"/>
                <w:szCs w:val="22"/>
              </w:rPr>
              <w:t>Number of rural out-of-school youth below the age of 1</w:t>
            </w:r>
            <w:r w:rsidRPr="0092707E">
              <w:rPr>
                <w:rFonts w:ascii="Calibri" w:hAnsi="Calibri" w:cs="Calibri"/>
                <w:sz w:val="22"/>
                <w:szCs w:val="22"/>
                <w:lang w:eastAsia="zh-CN"/>
              </w:rPr>
              <w:t>8</w:t>
            </w:r>
            <w:r w:rsidRPr="0092707E">
              <w:rPr>
                <w:rFonts w:ascii="Calibri" w:hAnsi="Calibri" w:cs="Calibri"/>
                <w:sz w:val="22"/>
                <w:szCs w:val="22"/>
              </w:rPr>
              <w:t xml:space="preserve"> regularly attending, with support of the project, flexible courses in each sending area</w:t>
            </w:r>
            <w:r w:rsidRPr="0092707E">
              <w:rPr>
                <w:rFonts w:ascii="Calibri" w:hAnsi="Calibri" w:cs="Calibri"/>
                <w:sz w:val="22"/>
                <w:szCs w:val="22"/>
                <w:lang w:eastAsia="zh-CN"/>
              </w:rPr>
              <w:t>.</w:t>
            </w:r>
          </w:p>
          <w:p w:rsidR="00040D49" w:rsidRPr="0092707E" w:rsidRDefault="00040D49" w:rsidP="00622650">
            <w:pPr>
              <w:numPr>
                <w:ilvl w:val="0"/>
                <w:numId w:val="26"/>
              </w:numPr>
              <w:adjustRightInd w:val="0"/>
              <w:snapToGrid w:val="0"/>
              <w:ind w:left="252" w:hanging="252"/>
              <w:rPr>
                <w:rFonts w:ascii="Calibri" w:hAnsi="Calibri" w:cs="Calibri"/>
                <w:sz w:val="22"/>
                <w:szCs w:val="22"/>
                <w:lang w:eastAsia="zh-CN"/>
              </w:rPr>
            </w:pPr>
            <w:r w:rsidRPr="0092707E">
              <w:rPr>
                <w:rFonts w:ascii="Calibri" w:hAnsi="Calibri" w:cs="Calibri"/>
                <w:sz w:val="22"/>
                <w:szCs w:val="22"/>
                <w:lang w:eastAsia="zh-CN"/>
              </w:rPr>
              <w:t>Availability of g</w:t>
            </w:r>
            <w:r w:rsidRPr="0092707E">
              <w:rPr>
                <w:rFonts w:ascii="Calibri" w:hAnsi="Calibri" w:cs="Calibri"/>
                <w:sz w:val="22"/>
                <w:szCs w:val="22"/>
              </w:rPr>
              <w:t>ender-sensitive, unified</w:t>
            </w:r>
            <w:r w:rsidRPr="0092707E">
              <w:rPr>
                <w:rFonts w:ascii="Calibri" w:hAnsi="Calibri" w:cs="Calibri"/>
                <w:sz w:val="22"/>
                <w:szCs w:val="22"/>
                <w:lang w:eastAsia="zh-CN"/>
              </w:rPr>
              <w:t>,</w:t>
            </w:r>
            <w:r w:rsidRPr="0092707E">
              <w:rPr>
                <w:rFonts w:ascii="Calibri" w:hAnsi="Calibri" w:cs="Calibri"/>
                <w:sz w:val="22"/>
                <w:szCs w:val="22"/>
              </w:rPr>
              <w:t xml:space="preserve"> and modular “safe migration and comprehensive life skill</w:t>
            </w:r>
            <w:r w:rsidRPr="0092707E">
              <w:rPr>
                <w:rFonts w:ascii="Calibri" w:hAnsi="Calibri" w:cs="Calibri"/>
                <w:sz w:val="22"/>
                <w:szCs w:val="22"/>
                <w:lang w:eastAsia="zh-CN"/>
              </w:rPr>
              <w:t xml:space="preserve">s </w:t>
            </w:r>
            <w:r w:rsidRPr="0092707E">
              <w:rPr>
                <w:rFonts w:ascii="Calibri" w:hAnsi="Calibri" w:cs="Calibri"/>
                <w:sz w:val="22"/>
                <w:szCs w:val="22"/>
              </w:rPr>
              <w:t>training package</w:t>
            </w:r>
            <w:r w:rsidRPr="0092707E">
              <w:rPr>
                <w:rFonts w:ascii="Calibri" w:hAnsi="Calibri" w:cs="Calibri"/>
                <w:sz w:val="22"/>
                <w:szCs w:val="22"/>
                <w:lang w:eastAsia="zh-CN"/>
              </w:rPr>
              <w:t>.</w:t>
            </w:r>
          </w:p>
        </w:tc>
      </w:tr>
      <w:tr w:rsidR="00040D49" w:rsidRPr="0092707E">
        <w:trPr>
          <w:trHeight w:val="69"/>
        </w:trPr>
        <w:tc>
          <w:tcPr>
            <w:tcW w:w="1938" w:type="dxa"/>
            <w:vMerge/>
            <w:shd w:val="clear" w:color="auto" w:fill="99CCFF"/>
          </w:tcPr>
          <w:p w:rsidR="00040D49" w:rsidRPr="0092707E" w:rsidRDefault="00040D49" w:rsidP="00F16A20">
            <w:pPr>
              <w:rPr>
                <w:rFonts w:ascii="Calibri" w:hAnsi="Calibri" w:cs="Calibri"/>
                <w:sz w:val="22"/>
                <w:szCs w:val="22"/>
              </w:rPr>
            </w:pPr>
          </w:p>
        </w:tc>
        <w:tc>
          <w:tcPr>
            <w:tcW w:w="2380" w:type="dxa"/>
            <w:shd w:val="clear" w:color="auto" w:fill="CCCCCC"/>
          </w:tcPr>
          <w:p w:rsidR="00040D49" w:rsidRPr="0092707E" w:rsidRDefault="00040D49" w:rsidP="00F16A20">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3</w:t>
            </w:r>
          </w:p>
        </w:tc>
        <w:tc>
          <w:tcPr>
            <w:tcW w:w="2528"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MDG Target #</w:t>
            </w:r>
          </w:p>
        </w:tc>
        <w:tc>
          <w:tcPr>
            <w:tcW w:w="2581" w:type="dxa"/>
            <w:shd w:val="clear" w:color="auto" w:fill="CCCCCC"/>
          </w:tcPr>
          <w:p w:rsidR="00040D49" w:rsidRPr="0092707E" w:rsidRDefault="00620D7C" w:rsidP="00F16A20">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040D49" w:rsidRPr="0092707E" w:rsidRDefault="00040D49" w:rsidP="00F16A20">
            <w:pPr>
              <w:jc w:val="center"/>
              <w:rPr>
                <w:rFonts w:ascii="Calibri" w:hAnsi="Calibri" w:cs="Calibri"/>
                <w:b/>
                <w:bCs/>
                <w:sz w:val="22"/>
                <w:szCs w:val="22"/>
              </w:rPr>
            </w:pPr>
            <w:r w:rsidRPr="0092707E">
              <w:rPr>
                <w:rFonts w:ascii="Calibri" w:hAnsi="Calibri" w:cs="Calibri"/>
                <w:b/>
                <w:bCs/>
                <w:sz w:val="22"/>
                <w:szCs w:val="22"/>
              </w:rPr>
              <w:t>JP Indicator</w:t>
            </w:r>
          </w:p>
        </w:tc>
      </w:tr>
      <w:tr w:rsidR="00040D49" w:rsidRPr="0092707E">
        <w:trPr>
          <w:trHeight w:val="182"/>
        </w:trPr>
        <w:tc>
          <w:tcPr>
            <w:tcW w:w="1938" w:type="dxa"/>
            <w:vMerge/>
          </w:tcPr>
          <w:p w:rsidR="00040D49" w:rsidRPr="0092707E" w:rsidRDefault="00040D49" w:rsidP="00F16A20">
            <w:pPr>
              <w:rPr>
                <w:rFonts w:ascii="Calibri" w:hAnsi="Calibri" w:cs="Calibri"/>
                <w:sz w:val="22"/>
                <w:szCs w:val="22"/>
              </w:rPr>
            </w:pPr>
          </w:p>
        </w:tc>
        <w:tc>
          <w:tcPr>
            <w:tcW w:w="2380" w:type="dxa"/>
          </w:tcPr>
          <w:p w:rsidR="00040D49" w:rsidRPr="0092707E" w:rsidRDefault="00040D49" w:rsidP="00F16A20">
            <w:pPr>
              <w:rPr>
                <w:rFonts w:ascii="Calibri" w:hAnsi="Calibri" w:cs="Calibri"/>
                <w:sz w:val="22"/>
                <w:szCs w:val="22"/>
              </w:rPr>
            </w:pPr>
            <w:r w:rsidRPr="0092707E">
              <w:rPr>
                <w:rFonts w:ascii="Calibri" w:hAnsi="Calibri" w:cs="Calibri"/>
                <w:sz w:val="22"/>
                <w:szCs w:val="22"/>
              </w:rPr>
              <w:t>Rights of vulnerable young migrants protected through improved access to</w:t>
            </w:r>
            <w:r w:rsidRPr="0092707E">
              <w:rPr>
                <w:rFonts w:ascii="Calibri" w:hAnsi="Calibri" w:cs="Calibri"/>
                <w:sz w:val="22"/>
                <w:szCs w:val="22"/>
                <w:lang w:eastAsia="zh-CN"/>
              </w:rPr>
              <w:t xml:space="preserve"> </w:t>
            </w:r>
            <w:r w:rsidRPr="0092707E">
              <w:rPr>
                <w:rFonts w:ascii="Calibri" w:hAnsi="Calibri" w:cs="Calibri"/>
                <w:sz w:val="22"/>
                <w:szCs w:val="22"/>
              </w:rPr>
              <w:t>social and labour protection.</w:t>
            </w:r>
          </w:p>
        </w:tc>
        <w:tc>
          <w:tcPr>
            <w:tcW w:w="2528" w:type="dxa"/>
          </w:tcPr>
          <w:p w:rsidR="00040D49" w:rsidRPr="0092707E" w:rsidRDefault="00040D49" w:rsidP="00F16A20">
            <w:pPr>
              <w:rPr>
                <w:rFonts w:ascii="Calibri" w:hAnsi="Calibri" w:cs="Calibri"/>
                <w:sz w:val="22"/>
                <w:szCs w:val="22"/>
              </w:rPr>
            </w:pPr>
          </w:p>
          <w:p w:rsidR="00040D49" w:rsidRPr="0092707E" w:rsidRDefault="00040D49" w:rsidP="00F16A20">
            <w:pPr>
              <w:rPr>
                <w:rFonts w:ascii="Calibri" w:hAnsi="Calibri" w:cs="Calibri"/>
                <w:sz w:val="22"/>
                <w:szCs w:val="22"/>
              </w:rPr>
            </w:pPr>
          </w:p>
        </w:tc>
        <w:tc>
          <w:tcPr>
            <w:tcW w:w="2581" w:type="dxa"/>
          </w:tcPr>
          <w:p w:rsidR="00040D49" w:rsidRPr="0092707E" w:rsidRDefault="00B1399E" w:rsidP="00703366">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040D49" w:rsidRPr="0092707E" w:rsidRDefault="00040D49" w:rsidP="00703366">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3.1 Ratios of girls to boys in primary, secondary and tertiary education</w:t>
            </w:r>
          </w:p>
          <w:p w:rsidR="00040D49" w:rsidRPr="0092707E" w:rsidRDefault="00040D49" w:rsidP="00703366">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3.2 Share of women in wage employment in the non-agricultural sector</w:t>
            </w:r>
          </w:p>
          <w:p w:rsidR="00040D49" w:rsidRPr="0092707E" w:rsidRDefault="00040D49" w:rsidP="00703366">
            <w:pPr>
              <w:rPr>
                <w:rFonts w:ascii="Calibri" w:hAnsi="Calibri" w:cs="Calibri"/>
                <w:sz w:val="22"/>
                <w:szCs w:val="22"/>
              </w:rPr>
            </w:pPr>
            <w:r w:rsidRPr="0092707E">
              <w:rPr>
                <w:rFonts w:ascii="Calibri" w:hAnsi="Calibri" w:cs="Calibri"/>
                <w:sz w:val="22"/>
                <w:szCs w:val="22"/>
                <w:lang w:val="en-CA" w:eastAsia="zh-CN"/>
              </w:rPr>
              <w:t>3.3 Proportion of seats held by women in national parliament</w:t>
            </w:r>
          </w:p>
        </w:tc>
        <w:tc>
          <w:tcPr>
            <w:tcW w:w="3216" w:type="dxa"/>
          </w:tcPr>
          <w:p w:rsidR="00040D49" w:rsidRPr="0092707E" w:rsidRDefault="00040D49" w:rsidP="00622650">
            <w:pPr>
              <w:numPr>
                <w:ilvl w:val="0"/>
                <w:numId w:val="27"/>
              </w:numPr>
              <w:adjustRightInd w:val="0"/>
              <w:snapToGrid w:val="0"/>
              <w:ind w:left="252" w:hanging="252"/>
              <w:rPr>
                <w:rFonts w:ascii="Calibri" w:hAnsi="Calibri" w:cs="Calibri"/>
                <w:sz w:val="22"/>
                <w:szCs w:val="22"/>
                <w:lang w:eastAsia="zh-CN"/>
              </w:rPr>
            </w:pPr>
            <w:r w:rsidRPr="0092707E">
              <w:rPr>
                <w:rFonts w:ascii="Calibri" w:hAnsi="Calibri" w:cs="Calibri"/>
                <w:sz w:val="22"/>
                <w:szCs w:val="22"/>
                <w:lang w:eastAsia="zh-CN"/>
              </w:rPr>
              <w:t xml:space="preserve">Number of </w:t>
            </w:r>
            <w:r w:rsidRPr="0092707E">
              <w:rPr>
                <w:rFonts w:ascii="Calibri" w:hAnsi="Calibri" w:cs="Calibri"/>
                <w:sz w:val="22"/>
                <w:szCs w:val="22"/>
              </w:rPr>
              <w:t>migrant workers in the selected sectors of manufacturing industry of the receiving areas aware of laws on contracts, working time and wages</w:t>
            </w:r>
            <w:r w:rsidRPr="0092707E">
              <w:rPr>
                <w:rFonts w:ascii="Calibri" w:hAnsi="Calibri" w:cs="Calibri"/>
                <w:sz w:val="22"/>
                <w:szCs w:val="22"/>
                <w:lang w:eastAsia="zh-CN"/>
              </w:rPr>
              <w:t>.</w:t>
            </w:r>
          </w:p>
          <w:p w:rsidR="00040D49" w:rsidRPr="0092707E" w:rsidRDefault="00040D49" w:rsidP="00622650">
            <w:pPr>
              <w:numPr>
                <w:ilvl w:val="0"/>
                <w:numId w:val="27"/>
              </w:numPr>
              <w:ind w:left="252" w:hanging="252"/>
              <w:rPr>
                <w:rFonts w:ascii="Calibri" w:hAnsi="Calibri" w:cs="Calibri"/>
                <w:sz w:val="22"/>
                <w:szCs w:val="22"/>
              </w:rPr>
            </w:pPr>
            <w:r w:rsidRPr="0092707E">
              <w:rPr>
                <w:rFonts w:ascii="Calibri" w:hAnsi="Calibri" w:cs="Calibri"/>
                <w:sz w:val="22"/>
                <w:szCs w:val="22"/>
                <w:lang w:eastAsia="zh-CN"/>
              </w:rPr>
              <w:t xml:space="preserve">Number of </w:t>
            </w:r>
            <w:r w:rsidRPr="0092707E">
              <w:rPr>
                <w:rFonts w:ascii="Calibri" w:hAnsi="Calibri" w:cs="Calibri"/>
                <w:sz w:val="22"/>
                <w:szCs w:val="22"/>
              </w:rPr>
              <w:t>young female migrants employed in the selected sectors of manufacturing industry or the low-end service industry</w:t>
            </w:r>
            <w:r w:rsidRPr="0092707E">
              <w:rPr>
                <w:rFonts w:ascii="Calibri" w:hAnsi="Calibri" w:cs="Calibri"/>
                <w:sz w:val="22"/>
                <w:szCs w:val="22"/>
                <w:lang w:eastAsia="zh-CN"/>
              </w:rPr>
              <w:t xml:space="preserve"> </w:t>
            </w:r>
            <w:r w:rsidRPr="0092707E">
              <w:rPr>
                <w:rFonts w:ascii="Calibri" w:hAnsi="Calibri" w:cs="Calibri"/>
                <w:sz w:val="22"/>
                <w:szCs w:val="22"/>
              </w:rPr>
              <w:t>ma</w:t>
            </w:r>
            <w:r w:rsidRPr="0092707E">
              <w:rPr>
                <w:rFonts w:ascii="Calibri" w:hAnsi="Calibri" w:cs="Calibri"/>
                <w:sz w:val="22"/>
                <w:szCs w:val="22"/>
                <w:lang w:eastAsia="zh-CN"/>
              </w:rPr>
              <w:t>de</w:t>
            </w:r>
            <w:r w:rsidRPr="0092707E">
              <w:rPr>
                <w:rFonts w:ascii="Calibri" w:hAnsi="Calibri" w:cs="Calibri"/>
                <w:sz w:val="22"/>
                <w:szCs w:val="22"/>
              </w:rPr>
              <w:t xml:space="preserve"> use of the services provided by community </w:t>
            </w:r>
            <w:proofErr w:type="spellStart"/>
            <w:r w:rsidRPr="0092707E">
              <w:rPr>
                <w:rFonts w:ascii="Calibri" w:hAnsi="Calibri" w:cs="Calibri"/>
                <w:sz w:val="22"/>
                <w:szCs w:val="22"/>
              </w:rPr>
              <w:t>centers</w:t>
            </w:r>
            <w:proofErr w:type="spellEnd"/>
            <w:r w:rsidRPr="0092707E">
              <w:rPr>
                <w:rFonts w:ascii="Calibri" w:hAnsi="Calibri" w:cs="Calibri"/>
                <w:sz w:val="22"/>
                <w:szCs w:val="22"/>
                <w:lang w:eastAsia="zh-CN"/>
              </w:rPr>
              <w:t>.</w:t>
            </w:r>
          </w:p>
        </w:tc>
      </w:tr>
    </w:tbl>
    <w:p w:rsidR="00474F2B" w:rsidRPr="00CD0ACE" w:rsidRDefault="00474F2B" w:rsidP="007B22D4">
      <w:pPr>
        <w:rPr>
          <w:rFonts w:ascii="Calibri" w:hAnsi="Calibri" w:cs="Calibri"/>
          <w:b/>
          <w:bCs/>
          <w:sz w:val="22"/>
          <w:szCs w:val="22"/>
          <w:shd w:val="clear" w:color="auto" w:fill="C0C0C0"/>
          <w:lang w:eastAsia="zh-CN"/>
        </w:rPr>
      </w:pPr>
    </w:p>
    <w:tbl>
      <w:tblPr>
        <w:tblW w:w="15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85"/>
        <w:gridCol w:w="2433"/>
        <w:gridCol w:w="2522"/>
        <w:gridCol w:w="2587"/>
        <w:gridCol w:w="2757"/>
        <w:gridCol w:w="3216"/>
      </w:tblGrid>
      <w:tr w:rsidR="004423BE" w:rsidRPr="00CD0ACE">
        <w:trPr>
          <w:trHeight w:val="69"/>
        </w:trPr>
        <w:tc>
          <w:tcPr>
            <w:tcW w:w="1885" w:type="dxa"/>
            <w:shd w:val="clear" w:color="auto" w:fill="C0C0C0"/>
          </w:tcPr>
          <w:p w:rsidR="004423BE" w:rsidRPr="00CD0ACE" w:rsidRDefault="004423BE" w:rsidP="002B2C37">
            <w:pPr>
              <w:jc w:val="center"/>
              <w:rPr>
                <w:rFonts w:ascii="Calibri" w:hAnsi="Calibri" w:cs="Calibri"/>
                <w:b/>
                <w:bCs/>
                <w:sz w:val="22"/>
                <w:szCs w:val="22"/>
                <w:shd w:val="clear" w:color="auto" w:fill="C0C0C0"/>
                <w:lang w:eastAsia="zh-CN"/>
              </w:rPr>
            </w:pPr>
            <w:r w:rsidRPr="00CD0ACE">
              <w:rPr>
                <w:rFonts w:ascii="Calibri" w:hAnsi="Calibri" w:cs="Calibri"/>
                <w:b/>
                <w:bCs/>
                <w:sz w:val="22"/>
                <w:szCs w:val="22"/>
                <w:shd w:val="clear" w:color="auto" w:fill="C0C0C0"/>
              </w:rPr>
              <w:t xml:space="preserve">MDG </w:t>
            </w:r>
            <w:r w:rsidRPr="00CD0ACE">
              <w:rPr>
                <w:rFonts w:ascii="Calibri" w:hAnsi="Calibri" w:cs="Calibri"/>
                <w:b/>
                <w:bCs/>
                <w:sz w:val="22"/>
                <w:szCs w:val="22"/>
                <w:shd w:val="clear" w:color="auto" w:fill="C0C0C0"/>
                <w:lang w:eastAsia="zh-CN"/>
              </w:rPr>
              <w:t>4</w:t>
            </w:r>
          </w:p>
        </w:tc>
        <w:tc>
          <w:tcPr>
            <w:tcW w:w="2433" w:type="dxa"/>
            <w:shd w:val="clear" w:color="auto" w:fill="CCCCCC"/>
          </w:tcPr>
          <w:p w:rsidR="004423BE" w:rsidRPr="00CD0ACE" w:rsidRDefault="004423BE" w:rsidP="002B2C37">
            <w:pPr>
              <w:jc w:val="center"/>
              <w:rPr>
                <w:rFonts w:ascii="Calibri" w:hAnsi="Calibri" w:cs="Calibri"/>
                <w:sz w:val="22"/>
                <w:szCs w:val="22"/>
                <w:shd w:val="clear" w:color="auto" w:fill="C0C0C0"/>
              </w:rPr>
            </w:pPr>
            <w:r w:rsidRPr="00CD0ACE">
              <w:rPr>
                <w:rFonts w:ascii="Calibri" w:hAnsi="Calibri" w:cs="Calibri"/>
                <w:b/>
                <w:bCs/>
                <w:sz w:val="22"/>
                <w:szCs w:val="22"/>
                <w:shd w:val="clear" w:color="auto" w:fill="C0C0C0"/>
              </w:rPr>
              <w:t xml:space="preserve">JP Outcome </w:t>
            </w:r>
            <w:r w:rsidRPr="00CD0ACE">
              <w:rPr>
                <w:rFonts w:ascii="Calibri" w:hAnsi="Calibri" w:cs="Calibri"/>
                <w:b/>
                <w:bCs/>
                <w:sz w:val="22"/>
                <w:szCs w:val="22"/>
                <w:shd w:val="clear" w:color="auto" w:fill="C0C0C0"/>
                <w:lang w:eastAsia="zh-CN"/>
              </w:rPr>
              <w:t xml:space="preserve"> </w:t>
            </w:r>
            <w:r w:rsidRPr="00CD0ACE">
              <w:rPr>
                <w:rFonts w:ascii="Calibri" w:hAnsi="Calibri" w:cs="Calibri"/>
                <w:b/>
                <w:bCs/>
                <w:sz w:val="22"/>
                <w:szCs w:val="22"/>
                <w:shd w:val="clear" w:color="auto" w:fill="C0C0C0"/>
              </w:rPr>
              <w:t>2</w:t>
            </w:r>
          </w:p>
        </w:tc>
        <w:tc>
          <w:tcPr>
            <w:tcW w:w="2522" w:type="dxa"/>
            <w:shd w:val="clear" w:color="auto" w:fill="CCCCCC"/>
          </w:tcPr>
          <w:p w:rsidR="004423BE" w:rsidRPr="00CD0ACE" w:rsidRDefault="004423BE" w:rsidP="002B2C37">
            <w:pPr>
              <w:jc w:val="center"/>
              <w:rPr>
                <w:rFonts w:ascii="Calibri" w:hAnsi="Calibri" w:cs="Calibri"/>
                <w:b/>
                <w:bCs/>
                <w:sz w:val="22"/>
                <w:szCs w:val="22"/>
                <w:shd w:val="clear" w:color="auto" w:fill="C0C0C0"/>
              </w:rPr>
            </w:pPr>
            <w:r w:rsidRPr="00CD0ACE">
              <w:rPr>
                <w:rFonts w:ascii="Calibri" w:hAnsi="Calibri" w:cs="Calibri"/>
                <w:b/>
                <w:bCs/>
                <w:sz w:val="22"/>
                <w:szCs w:val="22"/>
                <w:shd w:val="clear" w:color="auto" w:fill="C0C0C0"/>
              </w:rPr>
              <w:t>MDG Target #</w:t>
            </w:r>
          </w:p>
        </w:tc>
        <w:tc>
          <w:tcPr>
            <w:tcW w:w="2587" w:type="dxa"/>
            <w:shd w:val="clear" w:color="auto" w:fill="CCCCCC"/>
          </w:tcPr>
          <w:p w:rsidR="004423BE" w:rsidRPr="00CD0ACE" w:rsidRDefault="004423BE" w:rsidP="002B2C37">
            <w:pPr>
              <w:jc w:val="center"/>
              <w:rPr>
                <w:rFonts w:ascii="Calibri" w:hAnsi="Calibri" w:cs="Calibri"/>
                <w:b/>
                <w:bCs/>
                <w:sz w:val="22"/>
                <w:szCs w:val="22"/>
                <w:shd w:val="clear" w:color="auto" w:fill="C0C0C0"/>
              </w:rPr>
            </w:pPr>
            <w:r>
              <w:rPr>
                <w:rFonts w:ascii="Calibri" w:hAnsi="Calibri" w:cs="Calibri"/>
                <w:b/>
                <w:bCs/>
                <w:sz w:val="22"/>
                <w:szCs w:val="22"/>
                <w:lang w:eastAsia="zh-CN"/>
              </w:rPr>
              <w:t># Beneficiaries Reached</w:t>
            </w:r>
          </w:p>
        </w:tc>
        <w:tc>
          <w:tcPr>
            <w:tcW w:w="2757" w:type="dxa"/>
            <w:shd w:val="clear" w:color="auto" w:fill="CCCCCC"/>
          </w:tcPr>
          <w:p w:rsidR="004423BE" w:rsidRPr="00CD0ACE" w:rsidRDefault="004423BE" w:rsidP="002B2C37">
            <w:pPr>
              <w:jc w:val="center"/>
              <w:rPr>
                <w:rFonts w:ascii="Calibri" w:hAnsi="Calibri" w:cs="Calibri"/>
                <w:b/>
                <w:bCs/>
                <w:sz w:val="22"/>
                <w:szCs w:val="22"/>
                <w:shd w:val="clear" w:color="auto" w:fill="C0C0C0"/>
              </w:rPr>
            </w:pPr>
            <w:r w:rsidRPr="00CD0ACE">
              <w:rPr>
                <w:rFonts w:ascii="Calibri" w:hAnsi="Calibri" w:cs="Calibri"/>
                <w:b/>
                <w:bCs/>
                <w:sz w:val="22"/>
                <w:szCs w:val="22"/>
                <w:shd w:val="clear" w:color="auto" w:fill="C0C0C0"/>
              </w:rPr>
              <w:t xml:space="preserve">MDG Indicator </w:t>
            </w:r>
          </w:p>
        </w:tc>
        <w:tc>
          <w:tcPr>
            <w:tcW w:w="3216" w:type="dxa"/>
            <w:shd w:val="clear" w:color="auto" w:fill="CCCCCC"/>
          </w:tcPr>
          <w:p w:rsidR="004423BE" w:rsidRPr="00CD0ACE" w:rsidRDefault="004423BE" w:rsidP="002B2C37">
            <w:pPr>
              <w:jc w:val="center"/>
              <w:rPr>
                <w:rFonts w:ascii="Calibri" w:hAnsi="Calibri" w:cs="Calibri"/>
                <w:b/>
                <w:bCs/>
                <w:sz w:val="22"/>
                <w:szCs w:val="22"/>
                <w:shd w:val="clear" w:color="auto" w:fill="C0C0C0"/>
              </w:rPr>
            </w:pPr>
            <w:r w:rsidRPr="00CD0ACE">
              <w:rPr>
                <w:rFonts w:ascii="Calibri" w:hAnsi="Calibri" w:cs="Calibri"/>
                <w:b/>
                <w:bCs/>
                <w:sz w:val="22"/>
                <w:szCs w:val="22"/>
                <w:shd w:val="clear" w:color="auto" w:fill="C0C0C0"/>
              </w:rPr>
              <w:t>JP Indicator</w:t>
            </w:r>
          </w:p>
        </w:tc>
      </w:tr>
      <w:tr w:rsidR="004423BE" w:rsidRPr="0092707E">
        <w:trPr>
          <w:trHeight w:val="348"/>
        </w:trPr>
        <w:tc>
          <w:tcPr>
            <w:tcW w:w="1885" w:type="dxa"/>
            <w:vMerge w:val="restart"/>
          </w:tcPr>
          <w:p w:rsidR="004423BE" w:rsidRPr="0092707E" w:rsidRDefault="004423BE" w:rsidP="002B2C37">
            <w:pPr>
              <w:rPr>
                <w:rFonts w:ascii="Calibri" w:hAnsi="Calibri" w:cs="Calibri"/>
                <w:b/>
                <w:bCs/>
                <w:sz w:val="22"/>
                <w:szCs w:val="22"/>
                <w:lang w:eastAsia="zh-CN"/>
              </w:rPr>
            </w:pPr>
            <w:r w:rsidRPr="0092707E">
              <w:rPr>
                <w:rFonts w:ascii="Calibri" w:hAnsi="Calibri" w:cs="Calibri"/>
                <w:sz w:val="22"/>
                <w:szCs w:val="22"/>
              </w:rPr>
              <w:t>Reduce child mortality</w:t>
            </w:r>
            <w:r w:rsidRPr="0092707E">
              <w:rPr>
                <w:rFonts w:ascii="Calibri" w:hAnsi="Calibri" w:cs="Calibri"/>
                <w:sz w:val="22"/>
                <w:szCs w:val="22"/>
                <w:lang w:eastAsia="zh-CN"/>
              </w:rPr>
              <w:t>.</w:t>
            </w:r>
          </w:p>
          <w:p w:rsidR="004423BE" w:rsidRPr="0092707E" w:rsidRDefault="004423BE" w:rsidP="002B2C37">
            <w:pPr>
              <w:rPr>
                <w:rFonts w:ascii="Calibri" w:hAnsi="Calibri" w:cs="Calibri"/>
                <w:sz w:val="22"/>
                <w:szCs w:val="22"/>
              </w:rPr>
            </w:pPr>
          </w:p>
        </w:tc>
        <w:tc>
          <w:tcPr>
            <w:tcW w:w="2433" w:type="dxa"/>
          </w:tcPr>
          <w:p w:rsidR="004423BE" w:rsidRPr="0092707E" w:rsidRDefault="004423BE" w:rsidP="002B2C37">
            <w:pPr>
              <w:rPr>
                <w:rFonts w:ascii="Calibri" w:hAnsi="Calibri" w:cs="Calibri"/>
                <w:sz w:val="22"/>
                <w:szCs w:val="22"/>
                <w:lang w:eastAsia="zh-CN"/>
              </w:rPr>
            </w:pPr>
            <w:r w:rsidRPr="0092707E">
              <w:rPr>
                <w:rFonts w:ascii="Calibri" w:hAnsi="Calibri" w:cs="Calibri"/>
                <w:sz w:val="22"/>
                <w:szCs w:val="22"/>
              </w:rPr>
              <w:t>Outcome 2</w:t>
            </w:r>
            <w:r w:rsidRPr="0092707E">
              <w:rPr>
                <w:rFonts w:ascii="Calibri" w:hAnsi="Calibri" w:cs="Calibri"/>
                <w:sz w:val="22"/>
                <w:szCs w:val="22"/>
                <w:lang w:eastAsia="zh-CN"/>
              </w:rPr>
              <w:t>:</w:t>
            </w:r>
            <w:r w:rsidRPr="0092707E">
              <w:rPr>
                <w:rFonts w:ascii="Calibri" w:hAnsi="Calibri" w:cs="Calibri"/>
                <w:sz w:val="22"/>
                <w:szCs w:val="22"/>
              </w:rPr>
              <w:t xml:space="preserve"> Better access to decent work for vulnerable young people promoted through pre-employment education </w:t>
            </w:r>
            <w:r w:rsidRPr="0092707E">
              <w:rPr>
                <w:rFonts w:ascii="Calibri" w:hAnsi="Calibri" w:cs="Calibri"/>
                <w:sz w:val="22"/>
                <w:szCs w:val="22"/>
              </w:rPr>
              <w:lastRenderedPageBreak/>
              <w:t>and training.</w:t>
            </w:r>
          </w:p>
        </w:tc>
        <w:tc>
          <w:tcPr>
            <w:tcW w:w="2522" w:type="dxa"/>
          </w:tcPr>
          <w:p w:rsidR="004423BE" w:rsidRPr="0092707E" w:rsidRDefault="004423BE" w:rsidP="002B2C37">
            <w:pPr>
              <w:widowControl/>
              <w:rPr>
                <w:rFonts w:ascii="Calibri" w:hAnsi="Calibri" w:cs="Calibri"/>
                <w:sz w:val="22"/>
                <w:szCs w:val="22"/>
              </w:rPr>
            </w:pPr>
          </w:p>
        </w:tc>
        <w:tc>
          <w:tcPr>
            <w:tcW w:w="2587" w:type="dxa"/>
          </w:tcPr>
          <w:p w:rsidR="004423BE" w:rsidRPr="0092707E" w:rsidRDefault="00B1399E" w:rsidP="00B15B0C">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4423BE" w:rsidRPr="0092707E" w:rsidRDefault="004423BE" w:rsidP="00B15B0C">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4.1 Under-five mortality rate</w:t>
            </w:r>
          </w:p>
          <w:p w:rsidR="004423BE" w:rsidRPr="0092707E" w:rsidRDefault="004423BE" w:rsidP="00B15B0C">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4.2 Infant mortality rate</w:t>
            </w:r>
          </w:p>
          <w:p w:rsidR="004423BE" w:rsidRPr="0092707E" w:rsidRDefault="004423BE" w:rsidP="00B15B0C">
            <w:pPr>
              <w:widowControl/>
              <w:rPr>
                <w:rFonts w:ascii="Calibri" w:hAnsi="Calibri" w:cs="Calibri"/>
                <w:b/>
                <w:bCs/>
                <w:sz w:val="22"/>
                <w:szCs w:val="22"/>
              </w:rPr>
            </w:pPr>
            <w:r w:rsidRPr="0092707E">
              <w:rPr>
                <w:rFonts w:ascii="Calibri" w:hAnsi="Calibri" w:cs="Calibri"/>
                <w:sz w:val="22"/>
                <w:szCs w:val="22"/>
                <w:lang w:val="en-CA" w:eastAsia="zh-CN"/>
              </w:rPr>
              <w:t>4.3 Proportion of 1 year-old children immunised against measl</w:t>
            </w:r>
            <w:r>
              <w:rPr>
                <w:rFonts w:ascii="Calibri" w:hAnsi="Calibri" w:cs="Calibri"/>
                <w:sz w:val="22"/>
                <w:szCs w:val="22"/>
                <w:lang w:val="en-CA" w:eastAsia="zh-CN"/>
              </w:rPr>
              <w:t>es</w:t>
            </w:r>
          </w:p>
        </w:tc>
        <w:tc>
          <w:tcPr>
            <w:tcW w:w="3216" w:type="dxa"/>
          </w:tcPr>
          <w:p w:rsidR="004423BE" w:rsidRPr="0092707E" w:rsidRDefault="004423BE" w:rsidP="00622650">
            <w:pPr>
              <w:numPr>
                <w:ilvl w:val="0"/>
                <w:numId w:val="28"/>
              </w:numPr>
              <w:ind w:left="252" w:hanging="252"/>
              <w:rPr>
                <w:rFonts w:ascii="Calibri" w:hAnsi="Calibri" w:cs="Calibri"/>
                <w:b/>
                <w:bCs/>
                <w:sz w:val="22"/>
                <w:szCs w:val="22"/>
              </w:rPr>
            </w:pPr>
            <w:r w:rsidRPr="0092707E">
              <w:rPr>
                <w:rFonts w:ascii="Calibri" w:hAnsi="Calibri" w:cs="Calibri"/>
                <w:sz w:val="22"/>
                <w:szCs w:val="22"/>
                <w:lang w:eastAsia="zh-CN"/>
              </w:rPr>
              <w:t>Availability of g</w:t>
            </w:r>
            <w:r w:rsidRPr="0092707E">
              <w:rPr>
                <w:rFonts w:ascii="Calibri" w:hAnsi="Calibri" w:cs="Calibri"/>
                <w:sz w:val="22"/>
                <w:szCs w:val="22"/>
              </w:rPr>
              <w:t>ender-sensitive, unified</w:t>
            </w:r>
            <w:r w:rsidRPr="0092707E">
              <w:rPr>
                <w:rFonts w:ascii="Calibri" w:hAnsi="Calibri" w:cs="Calibri"/>
                <w:sz w:val="22"/>
                <w:szCs w:val="22"/>
                <w:lang w:eastAsia="zh-CN"/>
              </w:rPr>
              <w:t>,</w:t>
            </w:r>
            <w:r w:rsidRPr="0092707E">
              <w:rPr>
                <w:rFonts w:ascii="Calibri" w:hAnsi="Calibri" w:cs="Calibri"/>
                <w:sz w:val="22"/>
                <w:szCs w:val="22"/>
              </w:rPr>
              <w:t xml:space="preserve"> and modular “safe migration and comprehensive life skill</w:t>
            </w:r>
            <w:r w:rsidRPr="0092707E">
              <w:rPr>
                <w:rFonts w:ascii="Calibri" w:hAnsi="Calibri" w:cs="Calibri"/>
                <w:sz w:val="22"/>
                <w:szCs w:val="22"/>
                <w:lang w:eastAsia="zh-CN"/>
              </w:rPr>
              <w:t>s</w:t>
            </w:r>
            <w:r>
              <w:rPr>
                <w:rFonts w:ascii="Calibri" w:hAnsi="Calibri" w:cs="Calibri"/>
                <w:sz w:val="22"/>
                <w:szCs w:val="22"/>
                <w:lang w:eastAsia="zh-CN"/>
              </w:rPr>
              <w:t>”</w:t>
            </w:r>
            <w:r w:rsidRPr="0092707E">
              <w:rPr>
                <w:rFonts w:ascii="Calibri" w:hAnsi="Calibri" w:cs="Calibri"/>
                <w:sz w:val="22"/>
                <w:szCs w:val="22"/>
                <w:lang w:eastAsia="zh-CN"/>
              </w:rPr>
              <w:t xml:space="preserve"> </w:t>
            </w:r>
            <w:r w:rsidRPr="0092707E">
              <w:rPr>
                <w:rFonts w:ascii="Calibri" w:hAnsi="Calibri" w:cs="Calibri"/>
                <w:sz w:val="22"/>
                <w:szCs w:val="22"/>
              </w:rPr>
              <w:t>training package</w:t>
            </w:r>
            <w:r w:rsidRPr="0092707E">
              <w:rPr>
                <w:rFonts w:ascii="Calibri" w:hAnsi="Calibri" w:cs="Calibri"/>
                <w:sz w:val="22"/>
                <w:szCs w:val="22"/>
                <w:lang w:eastAsia="zh-CN"/>
              </w:rPr>
              <w:t>.</w:t>
            </w:r>
          </w:p>
        </w:tc>
      </w:tr>
      <w:tr w:rsidR="004423BE" w:rsidRPr="0092707E">
        <w:trPr>
          <w:trHeight w:val="69"/>
        </w:trPr>
        <w:tc>
          <w:tcPr>
            <w:tcW w:w="1885" w:type="dxa"/>
            <w:vMerge/>
            <w:shd w:val="clear" w:color="auto" w:fill="99CCFF"/>
          </w:tcPr>
          <w:p w:rsidR="004423BE" w:rsidRPr="0092707E" w:rsidRDefault="004423BE" w:rsidP="002B2C37">
            <w:pPr>
              <w:rPr>
                <w:rFonts w:ascii="Calibri" w:hAnsi="Calibri" w:cs="Calibri"/>
                <w:sz w:val="22"/>
                <w:szCs w:val="22"/>
              </w:rPr>
            </w:pPr>
          </w:p>
        </w:tc>
        <w:tc>
          <w:tcPr>
            <w:tcW w:w="2433" w:type="dxa"/>
            <w:shd w:val="clear" w:color="auto" w:fill="CCCCCC"/>
          </w:tcPr>
          <w:p w:rsidR="004423BE" w:rsidRPr="0092707E" w:rsidRDefault="004423BE" w:rsidP="002B2C37">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3</w:t>
            </w:r>
          </w:p>
        </w:tc>
        <w:tc>
          <w:tcPr>
            <w:tcW w:w="2522"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MDG Target #</w:t>
            </w:r>
          </w:p>
        </w:tc>
        <w:tc>
          <w:tcPr>
            <w:tcW w:w="2587" w:type="dxa"/>
            <w:shd w:val="clear" w:color="auto" w:fill="CCCCCC"/>
          </w:tcPr>
          <w:p w:rsidR="004423BE" w:rsidRPr="0092707E" w:rsidRDefault="00620D7C" w:rsidP="002B2C37">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JP Indicator</w:t>
            </w:r>
          </w:p>
        </w:tc>
      </w:tr>
      <w:tr w:rsidR="004423BE" w:rsidRPr="0092707E">
        <w:trPr>
          <w:trHeight w:val="211"/>
        </w:trPr>
        <w:tc>
          <w:tcPr>
            <w:tcW w:w="1885" w:type="dxa"/>
            <w:vMerge/>
          </w:tcPr>
          <w:p w:rsidR="004423BE" w:rsidRPr="0092707E" w:rsidRDefault="004423BE" w:rsidP="002B2C37">
            <w:pPr>
              <w:rPr>
                <w:rFonts w:ascii="Calibri" w:hAnsi="Calibri" w:cs="Calibri"/>
                <w:sz w:val="22"/>
                <w:szCs w:val="22"/>
              </w:rPr>
            </w:pPr>
          </w:p>
        </w:tc>
        <w:tc>
          <w:tcPr>
            <w:tcW w:w="2433" w:type="dxa"/>
          </w:tcPr>
          <w:p w:rsidR="004423BE" w:rsidRPr="0092707E" w:rsidRDefault="004423BE" w:rsidP="002B2C37">
            <w:pPr>
              <w:rPr>
                <w:rFonts w:ascii="Calibri" w:hAnsi="Calibri" w:cs="Calibri"/>
                <w:sz w:val="22"/>
                <w:szCs w:val="22"/>
              </w:rPr>
            </w:pPr>
            <w:r w:rsidRPr="0092707E">
              <w:rPr>
                <w:rFonts w:ascii="Calibri" w:hAnsi="Calibri" w:cs="Calibri"/>
                <w:sz w:val="22"/>
                <w:szCs w:val="22"/>
              </w:rPr>
              <w:t>Rights of vulnerable young migrants protected through improved access to</w:t>
            </w:r>
            <w:r w:rsidRPr="0092707E">
              <w:rPr>
                <w:rFonts w:ascii="Calibri" w:hAnsi="Calibri" w:cs="Calibri"/>
                <w:sz w:val="22"/>
                <w:szCs w:val="22"/>
                <w:lang w:eastAsia="zh-CN"/>
              </w:rPr>
              <w:t xml:space="preserve"> </w:t>
            </w:r>
            <w:r w:rsidRPr="0092707E">
              <w:rPr>
                <w:rFonts w:ascii="Calibri" w:hAnsi="Calibri" w:cs="Calibri"/>
                <w:sz w:val="22"/>
                <w:szCs w:val="22"/>
              </w:rPr>
              <w:t>social and labour protection.</w:t>
            </w:r>
          </w:p>
        </w:tc>
        <w:tc>
          <w:tcPr>
            <w:tcW w:w="2522" w:type="dxa"/>
          </w:tcPr>
          <w:p w:rsidR="004423BE" w:rsidRPr="0092707E" w:rsidRDefault="004423BE" w:rsidP="002B2C37">
            <w:pPr>
              <w:rPr>
                <w:rFonts w:ascii="Calibri" w:hAnsi="Calibri" w:cs="Calibri"/>
                <w:sz w:val="22"/>
                <w:szCs w:val="22"/>
              </w:rPr>
            </w:pPr>
          </w:p>
          <w:p w:rsidR="004423BE" w:rsidRPr="0092707E" w:rsidRDefault="004423BE" w:rsidP="002B2C37">
            <w:pPr>
              <w:rPr>
                <w:rFonts w:ascii="Calibri" w:hAnsi="Calibri" w:cs="Calibri"/>
                <w:sz w:val="22"/>
                <w:szCs w:val="22"/>
              </w:rPr>
            </w:pPr>
          </w:p>
          <w:p w:rsidR="004423BE" w:rsidRPr="0092707E" w:rsidRDefault="004423BE" w:rsidP="002B2C37">
            <w:pPr>
              <w:rPr>
                <w:rFonts w:ascii="Calibri" w:hAnsi="Calibri" w:cs="Calibri"/>
                <w:sz w:val="22"/>
                <w:szCs w:val="22"/>
              </w:rPr>
            </w:pPr>
          </w:p>
        </w:tc>
        <w:tc>
          <w:tcPr>
            <w:tcW w:w="2587" w:type="dxa"/>
          </w:tcPr>
          <w:p w:rsidR="004423BE" w:rsidRPr="0092707E" w:rsidRDefault="00B1399E" w:rsidP="00B15B0C">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4423BE" w:rsidRPr="0092707E" w:rsidRDefault="004423BE" w:rsidP="00B15B0C">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4.1 Under-five mortality rate</w:t>
            </w:r>
          </w:p>
          <w:p w:rsidR="004423BE" w:rsidRPr="0092707E" w:rsidRDefault="004423BE" w:rsidP="00B15B0C">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4.2 Infant mortality rate</w:t>
            </w:r>
          </w:p>
          <w:p w:rsidR="004423BE" w:rsidRPr="0092707E" w:rsidRDefault="004423BE" w:rsidP="00B15B0C">
            <w:pPr>
              <w:rPr>
                <w:rFonts w:ascii="Calibri" w:hAnsi="Calibri" w:cs="Calibri"/>
                <w:sz w:val="22"/>
                <w:szCs w:val="22"/>
              </w:rPr>
            </w:pPr>
            <w:r w:rsidRPr="0092707E">
              <w:rPr>
                <w:rFonts w:ascii="Calibri" w:hAnsi="Calibri" w:cs="Calibri"/>
                <w:sz w:val="22"/>
                <w:szCs w:val="22"/>
                <w:lang w:val="en-CA" w:eastAsia="zh-CN"/>
              </w:rPr>
              <w:t>4.3 Proportion of 1 year-old children immunised against measl</w:t>
            </w:r>
            <w:r>
              <w:rPr>
                <w:rFonts w:ascii="Calibri" w:hAnsi="Calibri" w:cs="Calibri"/>
                <w:sz w:val="22"/>
                <w:szCs w:val="22"/>
                <w:lang w:val="en-CA" w:eastAsia="zh-CN"/>
              </w:rPr>
              <w:t>es</w:t>
            </w:r>
          </w:p>
        </w:tc>
        <w:tc>
          <w:tcPr>
            <w:tcW w:w="3216" w:type="dxa"/>
          </w:tcPr>
          <w:p w:rsidR="004423BE" w:rsidRPr="0092707E" w:rsidRDefault="004423BE" w:rsidP="00622650">
            <w:pPr>
              <w:numPr>
                <w:ilvl w:val="0"/>
                <w:numId w:val="24"/>
              </w:numPr>
              <w:adjustRightInd w:val="0"/>
              <w:snapToGrid w:val="0"/>
              <w:ind w:left="252" w:right="-46" w:hanging="252"/>
              <w:rPr>
                <w:rFonts w:ascii="Calibri" w:hAnsi="Calibri" w:cs="Calibri"/>
                <w:sz w:val="22"/>
                <w:szCs w:val="22"/>
                <w:lang w:eastAsia="zh-CN"/>
              </w:rPr>
            </w:pPr>
            <w:r w:rsidRPr="0092707E">
              <w:rPr>
                <w:rFonts w:ascii="Calibri" w:hAnsi="Calibri" w:cs="Calibri"/>
                <w:sz w:val="22"/>
                <w:szCs w:val="22"/>
                <w:lang w:eastAsia="zh-CN"/>
              </w:rPr>
              <w:t>Percentage of migrant children registered in 2 two cities of the receiving areas.</w:t>
            </w:r>
          </w:p>
          <w:p w:rsidR="004423BE" w:rsidRPr="0092707E" w:rsidRDefault="004423BE" w:rsidP="00622650">
            <w:pPr>
              <w:numPr>
                <w:ilvl w:val="0"/>
                <w:numId w:val="28"/>
              </w:numPr>
              <w:ind w:left="252" w:right="-46" w:hanging="252"/>
              <w:rPr>
                <w:rFonts w:ascii="Calibri" w:hAnsi="Calibri" w:cs="Calibri"/>
                <w:sz w:val="22"/>
                <w:szCs w:val="22"/>
              </w:rPr>
            </w:pPr>
            <w:r w:rsidRPr="0092707E">
              <w:rPr>
                <w:rFonts w:ascii="Calibri" w:hAnsi="Calibri" w:cs="Calibri"/>
                <w:sz w:val="22"/>
                <w:szCs w:val="22"/>
                <w:lang w:eastAsia="zh-CN"/>
              </w:rPr>
              <w:t>Percentage of left-behind children registered in the pilot site in sending areas</w:t>
            </w:r>
          </w:p>
          <w:p w:rsidR="004423BE" w:rsidRPr="0092707E" w:rsidRDefault="004423BE" w:rsidP="00622650">
            <w:pPr>
              <w:numPr>
                <w:ilvl w:val="0"/>
                <w:numId w:val="28"/>
              </w:numPr>
              <w:ind w:left="252" w:right="-46" w:hanging="252"/>
              <w:rPr>
                <w:rFonts w:ascii="Calibri" w:hAnsi="Calibri" w:cs="Calibri"/>
                <w:sz w:val="22"/>
                <w:szCs w:val="22"/>
              </w:rPr>
            </w:pPr>
            <w:r w:rsidRPr="0092707E">
              <w:rPr>
                <w:rFonts w:ascii="Calibri" w:hAnsi="Calibri" w:cs="Calibri"/>
                <w:sz w:val="22"/>
                <w:szCs w:val="22"/>
                <w:lang w:eastAsia="zh-CN"/>
              </w:rPr>
              <w:t>Number of pilot sites cities that have accepted and translated the health promotion model into plans appropriate health promotion model.</w:t>
            </w:r>
          </w:p>
          <w:p w:rsidR="004423BE" w:rsidRPr="0092707E" w:rsidRDefault="004423BE" w:rsidP="00622650">
            <w:pPr>
              <w:numPr>
                <w:ilvl w:val="0"/>
                <w:numId w:val="28"/>
              </w:numPr>
              <w:ind w:left="252" w:right="-46" w:hanging="252"/>
              <w:rPr>
                <w:rFonts w:ascii="Calibri" w:hAnsi="Calibri" w:cs="Calibri"/>
                <w:sz w:val="22"/>
                <w:szCs w:val="22"/>
              </w:rPr>
            </w:pPr>
            <w:r w:rsidRPr="0092707E">
              <w:rPr>
                <w:rFonts w:ascii="Calibri" w:hAnsi="Calibri" w:cs="Calibri"/>
                <w:sz w:val="22"/>
                <w:szCs w:val="22"/>
                <w:lang w:eastAsia="zh-CN"/>
              </w:rPr>
              <w:t>Number of local service delivery points enabled to provide appropriate youth-friendly health services that meet the specific needs of migrant youth.</w:t>
            </w:r>
          </w:p>
          <w:p w:rsidR="004423BE" w:rsidRPr="0092707E" w:rsidRDefault="004423BE" w:rsidP="00622650">
            <w:pPr>
              <w:numPr>
                <w:ilvl w:val="0"/>
                <w:numId w:val="28"/>
              </w:numPr>
              <w:ind w:left="252" w:right="-46" w:hanging="252"/>
              <w:rPr>
                <w:rFonts w:ascii="Calibri" w:hAnsi="Calibri" w:cs="Calibri"/>
                <w:sz w:val="22"/>
                <w:szCs w:val="22"/>
              </w:rPr>
            </w:pPr>
            <w:r w:rsidRPr="0092707E">
              <w:rPr>
                <w:rFonts w:ascii="Calibri" w:hAnsi="Calibri" w:cs="Calibri"/>
                <w:sz w:val="22"/>
                <w:szCs w:val="22"/>
                <w:lang w:eastAsia="zh-CN"/>
              </w:rPr>
              <w:t>Increase of awareness of relevant health risks among young migrants.</w:t>
            </w:r>
          </w:p>
        </w:tc>
      </w:tr>
    </w:tbl>
    <w:p w:rsidR="00474F2B" w:rsidRPr="00AB4899" w:rsidRDefault="00474F2B" w:rsidP="007B22D4">
      <w:pPr>
        <w:rPr>
          <w:rFonts w:ascii="Calibri" w:hAnsi="Calibri" w:cs="Calibri"/>
          <w:b/>
          <w:bCs/>
          <w:sz w:val="22"/>
          <w:szCs w:val="22"/>
          <w:lang w:eastAsia="zh-CN"/>
        </w:rPr>
      </w:pPr>
    </w:p>
    <w:tbl>
      <w:tblPr>
        <w:tblW w:w="15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98"/>
        <w:gridCol w:w="2369"/>
        <w:gridCol w:w="2573"/>
        <w:gridCol w:w="2587"/>
        <w:gridCol w:w="2757"/>
        <w:gridCol w:w="3216"/>
      </w:tblGrid>
      <w:tr w:rsidR="004423BE" w:rsidRPr="0092707E">
        <w:trPr>
          <w:trHeight w:val="69"/>
        </w:trPr>
        <w:tc>
          <w:tcPr>
            <w:tcW w:w="1898" w:type="dxa"/>
            <w:shd w:val="clear" w:color="auto" w:fill="CCCCCC"/>
          </w:tcPr>
          <w:p w:rsidR="004423BE" w:rsidRPr="0092707E" w:rsidRDefault="004423BE" w:rsidP="002B2C37">
            <w:pPr>
              <w:jc w:val="center"/>
              <w:rPr>
                <w:rFonts w:ascii="Calibri" w:hAnsi="Calibri" w:cs="Calibri"/>
                <w:b/>
                <w:bCs/>
                <w:sz w:val="22"/>
                <w:szCs w:val="22"/>
                <w:lang w:eastAsia="zh-CN"/>
              </w:rPr>
            </w:pPr>
            <w:r w:rsidRPr="0092707E">
              <w:rPr>
                <w:rFonts w:ascii="Calibri" w:hAnsi="Calibri" w:cs="Calibri"/>
                <w:b/>
                <w:bCs/>
                <w:sz w:val="22"/>
                <w:szCs w:val="22"/>
              </w:rPr>
              <w:t xml:space="preserve">MDG </w:t>
            </w:r>
            <w:r w:rsidRPr="0092707E">
              <w:rPr>
                <w:rFonts w:ascii="Calibri" w:hAnsi="Calibri" w:cs="Calibri"/>
                <w:b/>
                <w:bCs/>
                <w:sz w:val="22"/>
                <w:szCs w:val="22"/>
                <w:lang w:eastAsia="zh-CN"/>
              </w:rPr>
              <w:t>5</w:t>
            </w:r>
          </w:p>
        </w:tc>
        <w:tc>
          <w:tcPr>
            <w:tcW w:w="2369" w:type="dxa"/>
            <w:shd w:val="clear" w:color="auto" w:fill="CCCCCC"/>
          </w:tcPr>
          <w:p w:rsidR="004423BE" w:rsidRPr="0092707E" w:rsidRDefault="004423BE" w:rsidP="002B2C37">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2</w:t>
            </w:r>
          </w:p>
        </w:tc>
        <w:tc>
          <w:tcPr>
            <w:tcW w:w="2573"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MDG Target #</w:t>
            </w:r>
          </w:p>
        </w:tc>
        <w:tc>
          <w:tcPr>
            <w:tcW w:w="2587" w:type="dxa"/>
            <w:shd w:val="clear" w:color="auto" w:fill="CCCCCC"/>
          </w:tcPr>
          <w:p w:rsidR="004423BE" w:rsidRPr="0092707E" w:rsidRDefault="002F65F0" w:rsidP="002B2C37">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JP Indicator</w:t>
            </w:r>
          </w:p>
        </w:tc>
      </w:tr>
      <w:tr w:rsidR="004423BE" w:rsidRPr="0092707E">
        <w:trPr>
          <w:trHeight w:val="348"/>
        </w:trPr>
        <w:tc>
          <w:tcPr>
            <w:tcW w:w="1898" w:type="dxa"/>
            <w:vMerge w:val="restart"/>
          </w:tcPr>
          <w:p w:rsidR="004423BE" w:rsidRPr="0092707E" w:rsidRDefault="004423BE" w:rsidP="002B2C37">
            <w:pPr>
              <w:rPr>
                <w:rFonts w:ascii="Calibri" w:hAnsi="Calibri" w:cs="Calibri"/>
                <w:b/>
                <w:bCs/>
                <w:sz w:val="22"/>
                <w:szCs w:val="22"/>
                <w:lang w:eastAsia="zh-CN"/>
              </w:rPr>
            </w:pPr>
            <w:r w:rsidRPr="0092707E">
              <w:rPr>
                <w:rFonts w:ascii="Calibri" w:hAnsi="Calibri" w:cs="Calibri"/>
                <w:sz w:val="22"/>
                <w:szCs w:val="22"/>
              </w:rPr>
              <w:t>Improve maternal health</w:t>
            </w:r>
            <w:r w:rsidRPr="0092707E">
              <w:rPr>
                <w:rFonts w:ascii="Calibri" w:hAnsi="Calibri" w:cs="Calibri"/>
                <w:sz w:val="22"/>
                <w:szCs w:val="22"/>
                <w:lang w:eastAsia="zh-CN"/>
              </w:rPr>
              <w:t>.</w:t>
            </w:r>
          </w:p>
          <w:p w:rsidR="004423BE" w:rsidRPr="0092707E" w:rsidRDefault="004423BE" w:rsidP="002B2C37">
            <w:pPr>
              <w:rPr>
                <w:rFonts w:ascii="Calibri" w:hAnsi="Calibri" w:cs="Calibri"/>
                <w:sz w:val="22"/>
                <w:szCs w:val="22"/>
              </w:rPr>
            </w:pPr>
          </w:p>
        </w:tc>
        <w:tc>
          <w:tcPr>
            <w:tcW w:w="2369" w:type="dxa"/>
          </w:tcPr>
          <w:p w:rsidR="004423BE" w:rsidRPr="0092707E" w:rsidRDefault="004423BE" w:rsidP="002B2C37">
            <w:pPr>
              <w:rPr>
                <w:rFonts w:ascii="Calibri" w:hAnsi="Calibri" w:cs="Calibri"/>
                <w:sz w:val="22"/>
                <w:szCs w:val="22"/>
                <w:lang w:eastAsia="zh-CN"/>
              </w:rPr>
            </w:pPr>
            <w:r w:rsidRPr="0092707E">
              <w:rPr>
                <w:rFonts w:ascii="Calibri" w:hAnsi="Calibri" w:cs="Calibri"/>
                <w:sz w:val="22"/>
                <w:szCs w:val="22"/>
              </w:rPr>
              <w:t>Outcome 2</w:t>
            </w:r>
            <w:r w:rsidRPr="0092707E">
              <w:rPr>
                <w:rFonts w:ascii="Calibri" w:hAnsi="Calibri" w:cs="Calibri"/>
                <w:sz w:val="22"/>
                <w:szCs w:val="22"/>
                <w:lang w:eastAsia="zh-CN"/>
              </w:rPr>
              <w:t>:</w:t>
            </w:r>
            <w:r w:rsidRPr="0092707E">
              <w:rPr>
                <w:rFonts w:ascii="Calibri" w:hAnsi="Calibri" w:cs="Calibri"/>
                <w:sz w:val="22"/>
                <w:szCs w:val="22"/>
              </w:rPr>
              <w:t xml:space="preserve"> Better access to decent work for vulnerable young people promoted through pre-employment education and training.</w:t>
            </w:r>
          </w:p>
        </w:tc>
        <w:tc>
          <w:tcPr>
            <w:tcW w:w="2573" w:type="dxa"/>
          </w:tcPr>
          <w:p w:rsidR="004423BE" w:rsidRPr="0092707E" w:rsidRDefault="004423BE" w:rsidP="002B2C37">
            <w:pPr>
              <w:widowControl/>
              <w:rPr>
                <w:rFonts w:ascii="Calibri" w:hAnsi="Calibri" w:cs="Calibri"/>
                <w:sz w:val="22"/>
                <w:szCs w:val="22"/>
              </w:rPr>
            </w:pPr>
            <w:r w:rsidRPr="0092707E">
              <w:rPr>
                <w:rFonts w:ascii="Calibri" w:hAnsi="Calibri" w:cs="Calibri"/>
                <w:sz w:val="22"/>
                <w:szCs w:val="22"/>
                <w:lang w:eastAsia="zh-CN"/>
              </w:rPr>
              <w:t>Target</w:t>
            </w:r>
            <w:r w:rsidRPr="0092707E">
              <w:rPr>
                <w:rFonts w:ascii="Calibri" w:hAnsi="Calibri" w:cs="Calibri"/>
                <w:sz w:val="22"/>
                <w:szCs w:val="22"/>
              </w:rPr>
              <w:t xml:space="preserve"> 5B</w:t>
            </w:r>
            <w:r w:rsidRPr="0092707E">
              <w:rPr>
                <w:rFonts w:ascii="Calibri" w:hAnsi="Calibri" w:cs="Calibri"/>
                <w:sz w:val="22"/>
                <w:szCs w:val="22"/>
                <w:lang w:eastAsia="zh-CN"/>
              </w:rPr>
              <w:t>:</w:t>
            </w:r>
            <w:r w:rsidRPr="0092707E">
              <w:rPr>
                <w:rFonts w:ascii="Calibri" w:hAnsi="Calibri" w:cs="Calibri"/>
                <w:sz w:val="22"/>
                <w:szCs w:val="22"/>
              </w:rPr>
              <w:t xml:space="preserve"> achieve</w:t>
            </w:r>
            <w:r w:rsidRPr="0092707E">
              <w:rPr>
                <w:rFonts w:ascii="Calibri" w:hAnsi="Calibri" w:cs="Calibri"/>
                <w:sz w:val="22"/>
                <w:szCs w:val="22"/>
                <w:lang w:eastAsia="zh-CN"/>
              </w:rPr>
              <w:t xml:space="preserve"> </w:t>
            </w:r>
            <w:r w:rsidRPr="0092707E">
              <w:rPr>
                <w:rFonts w:ascii="Calibri" w:hAnsi="Calibri" w:cs="Calibri"/>
                <w:sz w:val="22"/>
                <w:szCs w:val="22"/>
              </w:rPr>
              <w:t>universal access to reproductive health.</w:t>
            </w:r>
          </w:p>
        </w:tc>
        <w:tc>
          <w:tcPr>
            <w:tcW w:w="2587" w:type="dxa"/>
          </w:tcPr>
          <w:p w:rsidR="004423BE" w:rsidRPr="0092707E" w:rsidRDefault="00B1399E" w:rsidP="00511F4E">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4423BE" w:rsidRPr="0092707E" w:rsidRDefault="004423BE"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5.1 Maternal mortality ratio</w:t>
            </w:r>
          </w:p>
          <w:p w:rsidR="004423BE" w:rsidRPr="0092707E" w:rsidRDefault="004423BE" w:rsidP="00511F4E">
            <w:pPr>
              <w:widowControl/>
              <w:rPr>
                <w:rFonts w:ascii="Calibri" w:hAnsi="Calibri" w:cs="Calibri"/>
                <w:b/>
                <w:bCs/>
                <w:sz w:val="22"/>
                <w:szCs w:val="22"/>
              </w:rPr>
            </w:pPr>
            <w:r w:rsidRPr="0092707E">
              <w:rPr>
                <w:rFonts w:ascii="Calibri" w:hAnsi="Calibri" w:cs="Calibri"/>
                <w:sz w:val="22"/>
                <w:szCs w:val="22"/>
                <w:lang w:val="en-CA" w:eastAsia="zh-CN"/>
              </w:rPr>
              <w:t>5.2 Proportion of births attended by skilled health personnel</w:t>
            </w:r>
          </w:p>
        </w:tc>
        <w:tc>
          <w:tcPr>
            <w:tcW w:w="3216" w:type="dxa"/>
          </w:tcPr>
          <w:p w:rsidR="004423BE" w:rsidRPr="0092707E" w:rsidRDefault="004423BE" w:rsidP="00622650">
            <w:pPr>
              <w:numPr>
                <w:ilvl w:val="0"/>
                <w:numId w:val="29"/>
              </w:numPr>
              <w:ind w:left="252" w:hanging="252"/>
              <w:rPr>
                <w:rFonts w:ascii="Calibri" w:hAnsi="Calibri" w:cs="Calibri"/>
                <w:b/>
                <w:bCs/>
                <w:sz w:val="22"/>
                <w:szCs w:val="22"/>
              </w:rPr>
            </w:pPr>
            <w:r w:rsidRPr="0092707E">
              <w:rPr>
                <w:rFonts w:ascii="Calibri" w:hAnsi="Calibri" w:cs="Calibri"/>
                <w:sz w:val="22"/>
                <w:szCs w:val="22"/>
                <w:lang w:eastAsia="zh-CN"/>
              </w:rPr>
              <w:t>Availability of g</w:t>
            </w:r>
            <w:r w:rsidRPr="0092707E">
              <w:rPr>
                <w:rFonts w:ascii="Calibri" w:hAnsi="Calibri" w:cs="Calibri"/>
                <w:sz w:val="22"/>
                <w:szCs w:val="22"/>
              </w:rPr>
              <w:t>ender-sensitive, unified</w:t>
            </w:r>
            <w:r w:rsidRPr="0092707E">
              <w:rPr>
                <w:rFonts w:ascii="Calibri" w:hAnsi="Calibri" w:cs="Calibri"/>
                <w:sz w:val="22"/>
                <w:szCs w:val="22"/>
                <w:lang w:eastAsia="zh-CN"/>
              </w:rPr>
              <w:t>,</w:t>
            </w:r>
            <w:r w:rsidRPr="0092707E">
              <w:rPr>
                <w:rFonts w:ascii="Calibri" w:hAnsi="Calibri" w:cs="Calibri"/>
                <w:sz w:val="22"/>
                <w:szCs w:val="22"/>
              </w:rPr>
              <w:t xml:space="preserve"> and modular “safe migration and comprehensive life skill</w:t>
            </w:r>
            <w:r w:rsidRPr="0092707E">
              <w:rPr>
                <w:rFonts w:ascii="Calibri" w:hAnsi="Calibri" w:cs="Calibri"/>
                <w:sz w:val="22"/>
                <w:szCs w:val="22"/>
                <w:lang w:eastAsia="zh-CN"/>
              </w:rPr>
              <w:t xml:space="preserve">s </w:t>
            </w:r>
            <w:r w:rsidRPr="0092707E">
              <w:rPr>
                <w:rFonts w:ascii="Calibri" w:hAnsi="Calibri" w:cs="Calibri"/>
                <w:sz w:val="22"/>
                <w:szCs w:val="22"/>
              </w:rPr>
              <w:t>training package</w:t>
            </w:r>
            <w:r w:rsidRPr="0092707E">
              <w:rPr>
                <w:rFonts w:ascii="Calibri" w:hAnsi="Calibri" w:cs="Calibri"/>
                <w:sz w:val="22"/>
                <w:szCs w:val="22"/>
                <w:lang w:eastAsia="zh-CN"/>
              </w:rPr>
              <w:t>.</w:t>
            </w:r>
          </w:p>
        </w:tc>
      </w:tr>
      <w:tr w:rsidR="004423BE" w:rsidRPr="0092707E">
        <w:trPr>
          <w:trHeight w:val="69"/>
        </w:trPr>
        <w:tc>
          <w:tcPr>
            <w:tcW w:w="1898" w:type="dxa"/>
            <w:vMerge/>
            <w:shd w:val="clear" w:color="auto" w:fill="99CCFF"/>
          </w:tcPr>
          <w:p w:rsidR="004423BE" w:rsidRPr="0092707E" w:rsidRDefault="004423BE" w:rsidP="002B2C37">
            <w:pPr>
              <w:rPr>
                <w:rFonts w:ascii="Calibri" w:hAnsi="Calibri" w:cs="Calibri"/>
                <w:sz w:val="22"/>
                <w:szCs w:val="22"/>
              </w:rPr>
            </w:pPr>
          </w:p>
        </w:tc>
        <w:tc>
          <w:tcPr>
            <w:tcW w:w="2369" w:type="dxa"/>
            <w:shd w:val="clear" w:color="auto" w:fill="CCCCCC"/>
          </w:tcPr>
          <w:p w:rsidR="004423BE" w:rsidRPr="0092707E" w:rsidRDefault="004423BE" w:rsidP="002B2C37">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3</w:t>
            </w:r>
          </w:p>
        </w:tc>
        <w:tc>
          <w:tcPr>
            <w:tcW w:w="2573"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MDG Target #</w:t>
            </w:r>
          </w:p>
        </w:tc>
        <w:tc>
          <w:tcPr>
            <w:tcW w:w="2587" w:type="dxa"/>
            <w:shd w:val="clear" w:color="auto" w:fill="CCCCCC"/>
          </w:tcPr>
          <w:p w:rsidR="004423BE" w:rsidRPr="0092707E" w:rsidRDefault="00620D7C" w:rsidP="002B2C37">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4423BE" w:rsidRPr="0092707E" w:rsidRDefault="004423BE" w:rsidP="002B2C37">
            <w:pPr>
              <w:jc w:val="center"/>
              <w:rPr>
                <w:rFonts w:ascii="Calibri" w:hAnsi="Calibri" w:cs="Calibri"/>
                <w:b/>
                <w:bCs/>
                <w:sz w:val="22"/>
                <w:szCs w:val="22"/>
              </w:rPr>
            </w:pPr>
            <w:r w:rsidRPr="0092707E">
              <w:rPr>
                <w:rFonts w:ascii="Calibri" w:hAnsi="Calibri" w:cs="Calibri"/>
                <w:b/>
                <w:bCs/>
                <w:sz w:val="22"/>
                <w:szCs w:val="22"/>
              </w:rPr>
              <w:t>JP Indicator</w:t>
            </w:r>
          </w:p>
        </w:tc>
      </w:tr>
      <w:tr w:rsidR="004423BE" w:rsidRPr="0092707E">
        <w:trPr>
          <w:trHeight w:val="211"/>
        </w:trPr>
        <w:tc>
          <w:tcPr>
            <w:tcW w:w="1898" w:type="dxa"/>
            <w:vMerge/>
          </w:tcPr>
          <w:p w:rsidR="004423BE" w:rsidRPr="0092707E" w:rsidRDefault="004423BE" w:rsidP="002B2C37">
            <w:pPr>
              <w:rPr>
                <w:rFonts w:ascii="Calibri" w:hAnsi="Calibri" w:cs="Calibri"/>
                <w:sz w:val="22"/>
                <w:szCs w:val="22"/>
              </w:rPr>
            </w:pPr>
          </w:p>
        </w:tc>
        <w:tc>
          <w:tcPr>
            <w:tcW w:w="2369" w:type="dxa"/>
          </w:tcPr>
          <w:p w:rsidR="004423BE" w:rsidRPr="0092707E" w:rsidRDefault="004423BE" w:rsidP="002B2C37">
            <w:pPr>
              <w:rPr>
                <w:rFonts w:ascii="Calibri" w:hAnsi="Calibri" w:cs="Calibri"/>
                <w:sz w:val="22"/>
                <w:szCs w:val="22"/>
              </w:rPr>
            </w:pPr>
            <w:r w:rsidRPr="0092707E">
              <w:rPr>
                <w:rFonts w:ascii="Calibri" w:hAnsi="Calibri" w:cs="Calibri"/>
                <w:sz w:val="22"/>
                <w:szCs w:val="22"/>
              </w:rPr>
              <w:t xml:space="preserve">Rights of vulnerable young migrants </w:t>
            </w:r>
            <w:r w:rsidRPr="0092707E">
              <w:rPr>
                <w:rFonts w:ascii="Calibri" w:hAnsi="Calibri" w:cs="Calibri"/>
                <w:sz w:val="22"/>
                <w:szCs w:val="22"/>
              </w:rPr>
              <w:lastRenderedPageBreak/>
              <w:t>protected through improved access to</w:t>
            </w:r>
            <w:r w:rsidRPr="0092707E">
              <w:rPr>
                <w:rFonts w:ascii="Calibri" w:hAnsi="Calibri" w:cs="Calibri"/>
                <w:sz w:val="22"/>
                <w:szCs w:val="22"/>
                <w:lang w:eastAsia="zh-CN"/>
              </w:rPr>
              <w:t xml:space="preserve"> </w:t>
            </w:r>
            <w:r w:rsidRPr="0092707E">
              <w:rPr>
                <w:rFonts w:ascii="Calibri" w:hAnsi="Calibri" w:cs="Calibri"/>
                <w:sz w:val="22"/>
                <w:szCs w:val="22"/>
              </w:rPr>
              <w:t>social and labour protection.</w:t>
            </w:r>
          </w:p>
        </w:tc>
        <w:tc>
          <w:tcPr>
            <w:tcW w:w="2573" w:type="dxa"/>
          </w:tcPr>
          <w:p w:rsidR="004423BE" w:rsidRPr="0092707E" w:rsidRDefault="004423BE" w:rsidP="002B2C37">
            <w:pPr>
              <w:rPr>
                <w:rFonts w:ascii="Calibri" w:hAnsi="Calibri" w:cs="Calibri"/>
                <w:sz w:val="22"/>
                <w:szCs w:val="22"/>
                <w:lang w:eastAsia="zh-CN"/>
              </w:rPr>
            </w:pPr>
            <w:r w:rsidRPr="0092707E">
              <w:rPr>
                <w:rFonts w:ascii="Calibri" w:hAnsi="Calibri" w:cs="Calibri"/>
                <w:sz w:val="22"/>
                <w:szCs w:val="22"/>
                <w:lang w:eastAsia="zh-CN"/>
              </w:rPr>
              <w:lastRenderedPageBreak/>
              <w:t>Target</w:t>
            </w:r>
            <w:r w:rsidRPr="0092707E">
              <w:rPr>
                <w:rFonts w:ascii="Calibri" w:hAnsi="Calibri" w:cs="Calibri"/>
                <w:sz w:val="22"/>
                <w:szCs w:val="22"/>
              </w:rPr>
              <w:t xml:space="preserve"> 5B</w:t>
            </w:r>
            <w:r w:rsidRPr="0092707E">
              <w:rPr>
                <w:rFonts w:ascii="Calibri" w:hAnsi="Calibri" w:cs="Calibri"/>
                <w:sz w:val="22"/>
                <w:szCs w:val="22"/>
                <w:lang w:eastAsia="zh-CN"/>
              </w:rPr>
              <w:t>:</w:t>
            </w:r>
            <w:r w:rsidRPr="0092707E">
              <w:rPr>
                <w:rFonts w:ascii="Calibri" w:hAnsi="Calibri" w:cs="Calibri"/>
                <w:sz w:val="22"/>
                <w:szCs w:val="22"/>
              </w:rPr>
              <w:t xml:space="preserve"> achieve</w:t>
            </w:r>
            <w:r w:rsidRPr="0092707E">
              <w:rPr>
                <w:rFonts w:ascii="Calibri" w:hAnsi="Calibri" w:cs="Calibri"/>
                <w:sz w:val="22"/>
                <w:szCs w:val="22"/>
                <w:lang w:eastAsia="zh-CN"/>
              </w:rPr>
              <w:t xml:space="preserve"> </w:t>
            </w:r>
            <w:r w:rsidRPr="0092707E">
              <w:rPr>
                <w:rFonts w:ascii="Calibri" w:hAnsi="Calibri" w:cs="Calibri"/>
                <w:sz w:val="22"/>
                <w:szCs w:val="22"/>
              </w:rPr>
              <w:t xml:space="preserve">universal access to </w:t>
            </w:r>
            <w:r w:rsidRPr="0092707E">
              <w:rPr>
                <w:rFonts w:ascii="Calibri" w:hAnsi="Calibri" w:cs="Calibri"/>
                <w:sz w:val="22"/>
                <w:szCs w:val="22"/>
              </w:rPr>
              <w:lastRenderedPageBreak/>
              <w:t>reproductive health.</w:t>
            </w:r>
          </w:p>
        </w:tc>
        <w:tc>
          <w:tcPr>
            <w:tcW w:w="2587" w:type="dxa"/>
          </w:tcPr>
          <w:p w:rsidR="004423BE" w:rsidRPr="0092707E" w:rsidRDefault="00B1399E" w:rsidP="00511F4E">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lastRenderedPageBreak/>
              <w:t>N/A</w:t>
            </w:r>
          </w:p>
        </w:tc>
        <w:tc>
          <w:tcPr>
            <w:tcW w:w="2757" w:type="dxa"/>
          </w:tcPr>
          <w:p w:rsidR="004423BE" w:rsidRPr="0092707E" w:rsidRDefault="004423BE"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5.1 Maternal mortality ratio</w:t>
            </w:r>
          </w:p>
          <w:p w:rsidR="004423BE" w:rsidRPr="0092707E" w:rsidRDefault="004423BE" w:rsidP="00511F4E">
            <w:pPr>
              <w:rPr>
                <w:rFonts w:ascii="Calibri" w:hAnsi="Calibri" w:cs="Calibri"/>
                <w:sz w:val="22"/>
                <w:szCs w:val="22"/>
              </w:rPr>
            </w:pPr>
            <w:r w:rsidRPr="0092707E">
              <w:rPr>
                <w:rFonts w:ascii="Calibri" w:hAnsi="Calibri" w:cs="Calibri"/>
                <w:sz w:val="22"/>
                <w:szCs w:val="22"/>
                <w:lang w:val="en-CA" w:eastAsia="zh-CN"/>
              </w:rPr>
              <w:t xml:space="preserve">5.2 Proportion of births </w:t>
            </w:r>
            <w:r w:rsidRPr="0092707E">
              <w:rPr>
                <w:rFonts w:ascii="Calibri" w:hAnsi="Calibri" w:cs="Calibri"/>
                <w:sz w:val="22"/>
                <w:szCs w:val="22"/>
                <w:lang w:val="en-CA" w:eastAsia="zh-CN"/>
              </w:rPr>
              <w:lastRenderedPageBreak/>
              <w:t>attended by skilled health personnel</w:t>
            </w:r>
          </w:p>
        </w:tc>
        <w:tc>
          <w:tcPr>
            <w:tcW w:w="3216" w:type="dxa"/>
          </w:tcPr>
          <w:p w:rsidR="004423BE" w:rsidRPr="0092707E" w:rsidRDefault="004423BE"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lastRenderedPageBreak/>
              <w:t xml:space="preserve">Number of pilot sites cities that have accepted and </w:t>
            </w:r>
            <w:r w:rsidRPr="0092707E">
              <w:rPr>
                <w:rFonts w:ascii="Calibri" w:hAnsi="Calibri" w:cs="Calibri"/>
                <w:sz w:val="22"/>
                <w:szCs w:val="22"/>
                <w:lang w:eastAsia="zh-CN"/>
              </w:rPr>
              <w:lastRenderedPageBreak/>
              <w:t>translated the health promotion model into plans appropriate health promotion model.</w:t>
            </w:r>
          </w:p>
          <w:p w:rsidR="004423BE" w:rsidRPr="0092707E" w:rsidRDefault="004423BE"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t>Number of local service delivery points enabled to provide appropriate youth-friendly health services that meet the specific needs of migrant youth.</w:t>
            </w:r>
          </w:p>
          <w:p w:rsidR="004423BE" w:rsidRPr="0092707E" w:rsidRDefault="004423BE"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t>Increase of awareness of relevant health risks among young migrants.</w:t>
            </w:r>
          </w:p>
        </w:tc>
      </w:tr>
    </w:tbl>
    <w:p w:rsidR="00474F2B" w:rsidRDefault="00474F2B" w:rsidP="007B22D4">
      <w:pPr>
        <w:rPr>
          <w:rFonts w:ascii="Calibri" w:hAnsi="Calibri" w:cs="Calibri"/>
          <w:b/>
          <w:bCs/>
          <w:sz w:val="22"/>
          <w:szCs w:val="22"/>
          <w:lang w:eastAsia="zh-CN"/>
        </w:rPr>
      </w:pPr>
    </w:p>
    <w:tbl>
      <w:tblPr>
        <w:tblW w:w="15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65"/>
        <w:gridCol w:w="2311"/>
        <w:gridCol w:w="2564"/>
        <w:gridCol w:w="2587"/>
        <w:gridCol w:w="2757"/>
        <w:gridCol w:w="3216"/>
      </w:tblGrid>
      <w:tr w:rsidR="002F65F0" w:rsidRPr="0092707E">
        <w:trPr>
          <w:trHeight w:val="69"/>
        </w:trPr>
        <w:tc>
          <w:tcPr>
            <w:tcW w:w="1965" w:type="dxa"/>
            <w:shd w:val="clear" w:color="auto" w:fill="CCCCCC"/>
          </w:tcPr>
          <w:p w:rsidR="002F65F0" w:rsidRPr="0092707E" w:rsidRDefault="002F65F0" w:rsidP="002B2C37">
            <w:pPr>
              <w:jc w:val="center"/>
              <w:rPr>
                <w:rFonts w:ascii="Calibri" w:hAnsi="Calibri" w:cs="Calibri"/>
                <w:b/>
                <w:bCs/>
                <w:sz w:val="22"/>
                <w:szCs w:val="22"/>
                <w:lang w:eastAsia="zh-CN"/>
              </w:rPr>
            </w:pPr>
            <w:r w:rsidRPr="0092707E">
              <w:rPr>
                <w:rFonts w:ascii="Calibri" w:hAnsi="Calibri" w:cs="Calibri"/>
                <w:b/>
                <w:bCs/>
                <w:sz w:val="22"/>
                <w:szCs w:val="22"/>
              </w:rPr>
              <w:t xml:space="preserve">MDG </w:t>
            </w:r>
            <w:r w:rsidRPr="0092707E">
              <w:rPr>
                <w:rFonts w:ascii="Calibri" w:hAnsi="Calibri" w:cs="Calibri"/>
                <w:b/>
                <w:bCs/>
                <w:sz w:val="22"/>
                <w:szCs w:val="22"/>
                <w:lang w:eastAsia="zh-CN"/>
              </w:rPr>
              <w:t>6</w:t>
            </w:r>
          </w:p>
        </w:tc>
        <w:tc>
          <w:tcPr>
            <w:tcW w:w="2311" w:type="dxa"/>
            <w:shd w:val="clear" w:color="auto" w:fill="CCCCCC"/>
          </w:tcPr>
          <w:p w:rsidR="002F65F0" w:rsidRPr="0092707E" w:rsidRDefault="002F65F0" w:rsidP="002B2C37">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2</w:t>
            </w:r>
          </w:p>
        </w:tc>
        <w:tc>
          <w:tcPr>
            <w:tcW w:w="2564"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MDG Target #</w:t>
            </w:r>
          </w:p>
        </w:tc>
        <w:tc>
          <w:tcPr>
            <w:tcW w:w="2587" w:type="dxa"/>
            <w:shd w:val="clear" w:color="auto" w:fill="CCCCCC"/>
          </w:tcPr>
          <w:p w:rsidR="002F65F0" w:rsidRPr="0092707E" w:rsidRDefault="002F65F0" w:rsidP="002B2C37">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JP Indicator</w:t>
            </w:r>
          </w:p>
        </w:tc>
      </w:tr>
      <w:tr w:rsidR="002F65F0" w:rsidRPr="0092707E">
        <w:trPr>
          <w:trHeight w:val="348"/>
        </w:trPr>
        <w:tc>
          <w:tcPr>
            <w:tcW w:w="1965" w:type="dxa"/>
            <w:vMerge w:val="restart"/>
          </w:tcPr>
          <w:p w:rsidR="002F65F0" w:rsidRPr="0092707E" w:rsidRDefault="002F65F0" w:rsidP="002B2C37">
            <w:pPr>
              <w:rPr>
                <w:rFonts w:ascii="Calibri" w:hAnsi="Calibri" w:cs="Calibri"/>
                <w:b/>
                <w:bCs/>
                <w:sz w:val="22"/>
                <w:szCs w:val="22"/>
                <w:lang w:eastAsia="zh-CN"/>
              </w:rPr>
            </w:pPr>
            <w:r w:rsidRPr="0092707E">
              <w:rPr>
                <w:rFonts w:ascii="Calibri" w:hAnsi="Calibri" w:cs="Calibri"/>
                <w:sz w:val="22"/>
                <w:szCs w:val="22"/>
              </w:rPr>
              <w:t>Combat HIV/AIDS and other diseases</w:t>
            </w:r>
            <w:r w:rsidRPr="0092707E">
              <w:rPr>
                <w:rFonts w:ascii="Calibri" w:hAnsi="Calibri" w:cs="Calibri"/>
                <w:sz w:val="22"/>
                <w:szCs w:val="22"/>
                <w:lang w:eastAsia="zh-CN"/>
              </w:rPr>
              <w:t>.</w:t>
            </w:r>
          </w:p>
          <w:p w:rsidR="002F65F0" w:rsidRPr="0092707E" w:rsidRDefault="002F65F0" w:rsidP="002B2C37">
            <w:pPr>
              <w:rPr>
                <w:rFonts w:ascii="Calibri" w:hAnsi="Calibri" w:cs="Calibri"/>
                <w:sz w:val="22"/>
                <w:szCs w:val="22"/>
              </w:rPr>
            </w:pPr>
          </w:p>
        </w:tc>
        <w:tc>
          <w:tcPr>
            <w:tcW w:w="2311" w:type="dxa"/>
          </w:tcPr>
          <w:p w:rsidR="002F65F0" w:rsidRPr="0092707E" w:rsidRDefault="002F65F0" w:rsidP="002B2C37">
            <w:pPr>
              <w:rPr>
                <w:rFonts w:ascii="Calibri" w:hAnsi="Calibri" w:cs="Calibri"/>
                <w:sz w:val="22"/>
                <w:szCs w:val="22"/>
                <w:lang w:eastAsia="zh-CN"/>
              </w:rPr>
            </w:pPr>
            <w:r w:rsidRPr="0092707E">
              <w:rPr>
                <w:rFonts w:ascii="Calibri" w:hAnsi="Calibri" w:cs="Calibri"/>
                <w:sz w:val="22"/>
                <w:szCs w:val="22"/>
              </w:rPr>
              <w:t>Outcome 2</w:t>
            </w:r>
            <w:r w:rsidRPr="0092707E">
              <w:rPr>
                <w:rFonts w:ascii="Calibri" w:hAnsi="Calibri" w:cs="Calibri"/>
                <w:sz w:val="22"/>
                <w:szCs w:val="22"/>
                <w:lang w:eastAsia="zh-CN"/>
              </w:rPr>
              <w:t>:</w:t>
            </w:r>
            <w:r w:rsidRPr="0092707E">
              <w:rPr>
                <w:rFonts w:ascii="Calibri" w:hAnsi="Calibri" w:cs="Calibri"/>
                <w:sz w:val="22"/>
                <w:szCs w:val="22"/>
              </w:rPr>
              <w:t xml:space="preserve"> Better access to decent work for vulnerable young people promoted through pre-employment education and training.</w:t>
            </w:r>
          </w:p>
        </w:tc>
        <w:tc>
          <w:tcPr>
            <w:tcW w:w="2564" w:type="dxa"/>
          </w:tcPr>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Target 6.A: Have halted by 2015 and begun to reverse the spread of</w:t>
            </w:r>
          </w:p>
          <w:p w:rsidR="002F65F0" w:rsidRPr="0092707E" w:rsidRDefault="002F65F0" w:rsidP="00511F4E">
            <w:pPr>
              <w:widowControl/>
              <w:rPr>
                <w:rFonts w:ascii="Calibri" w:hAnsi="Calibri" w:cs="Calibri"/>
                <w:sz w:val="22"/>
                <w:szCs w:val="22"/>
              </w:rPr>
            </w:pPr>
            <w:r w:rsidRPr="0092707E">
              <w:rPr>
                <w:rFonts w:ascii="Calibri" w:hAnsi="Calibri" w:cs="Calibri"/>
                <w:sz w:val="22"/>
                <w:szCs w:val="22"/>
                <w:lang w:val="en-CA" w:eastAsia="zh-CN"/>
              </w:rPr>
              <w:t>HIV/AIDS</w:t>
            </w:r>
          </w:p>
        </w:tc>
        <w:tc>
          <w:tcPr>
            <w:tcW w:w="2587" w:type="dxa"/>
          </w:tcPr>
          <w:p w:rsidR="002F65F0" w:rsidRPr="0092707E" w:rsidRDefault="00B1399E" w:rsidP="00511F4E">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6.1 HIV prevalence among population aged 15-24 years</w:t>
            </w:r>
          </w:p>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6.2 Condom use at last high-risk sex</w:t>
            </w:r>
          </w:p>
          <w:p w:rsidR="002F65F0" w:rsidRPr="0092707E" w:rsidRDefault="002F65F0" w:rsidP="00511F4E">
            <w:pPr>
              <w:widowControl/>
              <w:rPr>
                <w:rFonts w:ascii="Calibri" w:hAnsi="Calibri" w:cs="Calibri"/>
                <w:b/>
                <w:bCs/>
                <w:sz w:val="22"/>
                <w:szCs w:val="22"/>
              </w:rPr>
            </w:pPr>
            <w:r w:rsidRPr="0092707E">
              <w:rPr>
                <w:rFonts w:ascii="Calibri" w:hAnsi="Calibri" w:cs="Calibri"/>
                <w:sz w:val="22"/>
                <w:szCs w:val="22"/>
                <w:lang w:val="en-CA" w:eastAsia="zh-CN"/>
              </w:rPr>
              <w:t>6.3 Proportion of population aged 15-24 years with comprehensive correct</w:t>
            </w:r>
            <w:r>
              <w:rPr>
                <w:rFonts w:ascii="Calibri" w:hAnsi="Calibri" w:cs="Calibri"/>
                <w:sz w:val="22"/>
                <w:szCs w:val="22"/>
                <w:lang w:val="en-CA" w:eastAsia="zh-CN"/>
              </w:rPr>
              <w:t xml:space="preserve"> </w:t>
            </w:r>
            <w:r w:rsidRPr="0092707E">
              <w:rPr>
                <w:rFonts w:ascii="Calibri" w:hAnsi="Calibri" w:cs="Calibri"/>
                <w:sz w:val="22"/>
                <w:szCs w:val="22"/>
                <w:lang w:val="en-CA" w:eastAsia="zh-CN"/>
              </w:rPr>
              <w:t>knowledge of HIV/AIDS</w:t>
            </w:r>
          </w:p>
        </w:tc>
        <w:tc>
          <w:tcPr>
            <w:tcW w:w="3216" w:type="dxa"/>
          </w:tcPr>
          <w:p w:rsidR="002F65F0" w:rsidRPr="0092707E" w:rsidRDefault="002F65F0" w:rsidP="00622650">
            <w:pPr>
              <w:numPr>
                <w:ilvl w:val="0"/>
                <w:numId w:val="29"/>
              </w:numPr>
              <w:ind w:left="252" w:hanging="252"/>
              <w:rPr>
                <w:rFonts w:ascii="Calibri" w:hAnsi="Calibri" w:cs="Calibri"/>
                <w:b/>
                <w:bCs/>
                <w:sz w:val="22"/>
                <w:szCs w:val="22"/>
              </w:rPr>
            </w:pPr>
            <w:r w:rsidRPr="0092707E">
              <w:rPr>
                <w:rFonts w:ascii="Calibri" w:hAnsi="Calibri" w:cs="Calibri"/>
                <w:sz w:val="22"/>
                <w:szCs w:val="22"/>
                <w:lang w:eastAsia="zh-CN"/>
              </w:rPr>
              <w:t>Availability of g</w:t>
            </w:r>
            <w:r w:rsidRPr="0092707E">
              <w:rPr>
                <w:rFonts w:ascii="Calibri" w:hAnsi="Calibri" w:cs="Calibri"/>
                <w:sz w:val="22"/>
                <w:szCs w:val="22"/>
              </w:rPr>
              <w:t>ender-sensitive, unified</w:t>
            </w:r>
            <w:r w:rsidRPr="0092707E">
              <w:rPr>
                <w:rFonts w:ascii="Calibri" w:hAnsi="Calibri" w:cs="Calibri"/>
                <w:sz w:val="22"/>
                <w:szCs w:val="22"/>
                <w:lang w:eastAsia="zh-CN"/>
              </w:rPr>
              <w:t>,</w:t>
            </w:r>
            <w:r w:rsidRPr="0092707E">
              <w:rPr>
                <w:rFonts w:ascii="Calibri" w:hAnsi="Calibri" w:cs="Calibri"/>
                <w:sz w:val="22"/>
                <w:szCs w:val="22"/>
              </w:rPr>
              <w:t xml:space="preserve"> and modular “safe migration and comprehensive life skill</w:t>
            </w:r>
            <w:r w:rsidRPr="0092707E">
              <w:rPr>
                <w:rFonts w:ascii="Calibri" w:hAnsi="Calibri" w:cs="Calibri"/>
                <w:sz w:val="22"/>
                <w:szCs w:val="22"/>
                <w:lang w:eastAsia="zh-CN"/>
              </w:rPr>
              <w:t xml:space="preserve">s </w:t>
            </w:r>
            <w:r w:rsidRPr="0092707E">
              <w:rPr>
                <w:rFonts w:ascii="Calibri" w:hAnsi="Calibri" w:cs="Calibri"/>
                <w:sz w:val="22"/>
                <w:szCs w:val="22"/>
              </w:rPr>
              <w:t>training package</w:t>
            </w:r>
            <w:r w:rsidRPr="0092707E">
              <w:rPr>
                <w:rFonts w:ascii="Calibri" w:hAnsi="Calibri" w:cs="Calibri"/>
                <w:sz w:val="22"/>
                <w:szCs w:val="22"/>
                <w:lang w:eastAsia="zh-CN"/>
              </w:rPr>
              <w:t>.</w:t>
            </w:r>
          </w:p>
        </w:tc>
      </w:tr>
      <w:tr w:rsidR="002F65F0" w:rsidRPr="0092707E">
        <w:trPr>
          <w:trHeight w:val="69"/>
        </w:trPr>
        <w:tc>
          <w:tcPr>
            <w:tcW w:w="1965" w:type="dxa"/>
            <w:vMerge/>
            <w:shd w:val="clear" w:color="auto" w:fill="99CCFF"/>
          </w:tcPr>
          <w:p w:rsidR="002F65F0" w:rsidRPr="0092707E" w:rsidRDefault="002F65F0" w:rsidP="002B2C37">
            <w:pPr>
              <w:rPr>
                <w:rFonts w:ascii="Calibri" w:hAnsi="Calibri" w:cs="Calibri"/>
                <w:sz w:val="22"/>
                <w:szCs w:val="22"/>
              </w:rPr>
            </w:pPr>
          </w:p>
        </w:tc>
        <w:tc>
          <w:tcPr>
            <w:tcW w:w="2311" w:type="dxa"/>
            <w:shd w:val="clear" w:color="auto" w:fill="CCCCCC"/>
          </w:tcPr>
          <w:p w:rsidR="002F65F0" w:rsidRPr="0092707E" w:rsidRDefault="002F65F0" w:rsidP="002B2C37">
            <w:pPr>
              <w:jc w:val="center"/>
              <w:rPr>
                <w:rFonts w:ascii="Calibri" w:hAnsi="Calibri" w:cs="Calibri"/>
                <w:sz w:val="22"/>
                <w:szCs w:val="22"/>
              </w:rPr>
            </w:pPr>
            <w:r w:rsidRPr="006C23E2">
              <w:rPr>
                <w:rFonts w:ascii="Calibri" w:hAnsi="Calibri" w:cs="Calibri"/>
                <w:b/>
                <w:bCs/>
                <w:sz w:val="22"/>
                <w:szCs w:val="22"/>
              </w:rPr>
              <w:t xml:space="preserve">JP Outcome </w:t>
            </w:r>
            <w:r w:rsidRPr="006C23E2">
              <w:rPr>
                <w:rFonts w:ascii="Calibri" w:hAnsi="Calibri" w:cs="Calibri"/>
                <w:b/>
                <w:bCs/>
                <w:sz w:val="22"/>
                <w:szCs w:val="22"/>
                <w:lang w:eastAsia="zh-CN"/>
              </w:rPr>
              <w:t xml:space="preserve"> </w:t>
            </w:r>
            <w:r w:rsidRPr="0092707E">
              <w:rPr>
                <w:rFonts w:ascii="Calibri" w:hAnsi="Calibri" w:cs="Calibri"/>
                <w:b/>
                <w:bCs/>
                <w:sz w:val="22"/>
                <w:szCs w:val="22"/>
              </w:rPr>
              <w:t>3</w:t>
            </w:r>
          </w:p>
        </w:tc>
        <w:tc>
          <w:tcPr>
            <w:tcW w:w="2564"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MDG Target #</w:t>
            </w:r>
          </w:p>
        </w:tc>
        <w:tc>
          <w:tcPr>
            <w:tcW w:w="2587" w:type="dxa"/>
            <w:shd w:val="clear" w:color="auto" w:fill="CCCCCC"/>
          </w:tcPr>
          <w:p w:rsidR="002F65F0" w:rsidRPr="0092707E" w:rsidRDefault="00620D7C" w:rsidP="002B2C37">
            <w:pPr>
              <w:jc w:val="center"/>
              <w:rPr>
                <w:rFonts w:ascii="Calibri" w:hAnsi="Calibri" w:cs="Calibri"/>
                <w:b/>
                <w:bCs/>
                <w:sz w:val="22"/>
                <w:szCs w:val="22"/>
              </w:rPr>
            </w:pPr>
            <w:r>
              <w:rPr>
                <w:rFonts w:ascii="Calibri" w:hAnsi="Calibri" w:cs="Calibri"/>
                <w:b/>
                <w:bCs/>
                <w:sz w:val="22"/>
                <w:szCs w:val="22"/>
                <w:lang w:eastAsia="zh-CN"/>
              </w:rPr>
              <w:t># Beneficiaries Reached</w:t>
            </w:r>
          </w:p>
        </w:tc>
        <w:tc>
          <w:tcPr>
            <w:tcW w:w="2757"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 xml:space="preserve">MDG Indicator </w:t>
            </w:r>
          </w:p>
        </w:tc>
        <w:tc>
          <w:tcPr>
            <w:tcW w:w="3216" w:type="dxa"/>
            <w:shd w:val="clear" w:color="auto" w:fill="CCCCCC"/>
          </w:tcPr>
          <w:p w:rsidR="002F65F0" w:rsidRPr="0092707E" w:rsidRDefault="002F65F0" w:rsidP="002B2C37">
            <w:pPr>
              <w:jc w:val="center"/>
              <w:rPr>
                <w:rFonts w:ascii="Calibri" w:hAnsi="Calibri" w:cs="Calibri"/>
                <w:b/>
                <w:bCs/>
                <w:sz w:val="22"/>
                <w:szCs w:val="22"/>
              </w:rPr>
            </w:pPr>
            <w:r w:rsidRPr="0092707E">
              <w:rPr>
                <w:rFonts w:ascii="Calibri" w:hAnsi="Calibri" w:cs="Calibri"/>
                <w:b/>
                <w:bCs/>
                <w:sz w:val="22"/>
                <w:szCs w:val="22"/>
              </w:rPr>
              <w:t>JP Indicator</w:t>
            </w:r>
          </w:p>
        </w:tc>
      </w:tr>
      <w:tr w:rsidR="002F65F0" w:rsidRPr="0092707E">
        <w:trPr>
          <w:trHeight w:val="211"/>
        </w:trPr>
        <w:tc>
          <w:tcPr>
            <w:tcW w:w="1965" w:type="dxa"/>
            <w:vMerge/>
          </w:tcPr>
          <w:p w:rsidR="002F65F0" w:rsidRPr="0092707E" w:rsidRDefault="002F65F0" w:rsidP="002B2C37">
            <w:pPr>
              <w:rPr>
                <w:rFonts w:ascii="Calibri" w:hAnsi="Calibri" w:cs="Calibri"/>
                <w:sz w:val="22"/>
                <w:szCs w:val="22"/>
              </w:rPr>
            </w:pPr>
          </w:p>
        </w:tc>
        <w:tc>
          <w:tcPr>
            <w:tcW w:w="2311" w:type="dxa"/>
          </w:tcPr>
          <w:p w:rsidR="002F65F0" w:rsidRPr="0092707E" w:rsidRDefault="002F65F0" w:rsidP="002B2C37">
            <w:pPr>
              <w:rPr>
                <w:rFonts w:ascii="Calibri" w:hAnsi="Calibri" w:cs="Calibri"/>
                <w:sz w:val="22"/>
                <w:szCs w:val="22"/>
              </w:rPr>
            </w:pPr>
            <w:r w:rsidRPr="0092707E">
              <w:rPr>
                <w:rFonts w:ascii="Calibri" w:hAnsi="Calibri" w:cs="Calibri"/>
                <w:sz w:val="22"/>
                <w:szCs w:val="22"/>
              </w:rPr>
              <w:t>Rights of vulnerable young migrants protected through improved access to</w:t>
            </w:r>
            <w:r w:rsidRPr="0092707E">
              <w:rPr>
                <w:rFonts w:ascii="Calibri" w:hAnsi="Calibri" w:cs="Calibri"/>
                <w:sz w:val="22"/>
                <w:szCs w:val="22"/>
                <w:lang w:eastAsia="zh-CN"/>
              </w:rPr>
              <w:t xml:space="preserve"> </w:t>
            </w:r>
            <w:r w:rsidRPr="0092707E">
              <w:rPr>
                <w:rFonts w:ascii="Calibri" w:hAnsi="Calibri" w:cs="Calibri"/>
                <w:sz w:val="22"/>
                <w:szCs w:val="22"/>
              </w:rPr>
              <w:t>social and labour protection.</w:t>
            </w:r>
          </w:p>
        </w:tc>
        <w:tc>
          <w:tcPr>
            <w:tcW w:w="2564" w:type="dxa"/>
          </w:tcPr>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Target 6.A: Have halted by 2015 and begun to reverse the spread of</w:t>
            </w:r>
          </w:p>
          <w:p w:rsidR="002F65F0" w:rsidRPr="0092707E" w:rsidRDefault="002F65F0" w:rsidP="00511F4E">
            <w:pPr>
              <w:rPr>
                <w:rFonts w:ascii="Calibri" w:hAnsi="Calibri" w:cs="Calibri"/>
                <w:sz w:val="22"/>
                <w:szCs w:val="22"/>
              </w:rPr>
            </w:pPr>
            <w:r w:rsidRPr="0092707E">
              <w:rPr>
                <w:rFonts w:ascii="Calibri" w:hAnsi="Calibri" w:cs="Calibri"/>
                <w:sz w:val="22"/>
                <w:szCs w:val="22"/>
                <w:lang w:val="en-CA" w:eastAsia="zh-CN"/>
              </w:rPr>
              <w:t>HIV/AIDS</w:t>
            </w:r>
          </w:p>
          <w:p w:rsidR="002F65F0" w:rsidRPr="0092707E" w:rsidRDefault="002F65F0" w:rsidP="002B2C37">
            <w:pPr>
              <w:rPr>
                <w:rFonts w:ascii="Calibri" w:hAnsi="Calibri" w:cs="Calibri"/>
                <w:sz w:val="22"/>
                <w:szCs w:val="22"/>
              </w:rPr>
            </w:pPr>
          </w:p>
          <w:p w:rsidR="002F65F0" w:rsidRPr="0092707E" w:rsidRDefault="002F65F0" w:rsidP="002B2C37">
            <w:pPr>
              <w:rPr>
                <w:rFonts w:ascii="Calibri" w:hAnsi="Calibri" w:cs="Calibri"/>
                <w:sz w:val="22"/>
                <w:szCs w:val="22"/>
              </w:rPr>
            </w:pPr>
          </w:p>
        </w:tc>
        <w:tc>
          <w:tcPr>
            <w:tcW w:w="2587" w:type="dxa"/>
          </w:tcPr>
          <w:p w:rsidR="002F65F0" w:rsidRPr="0092707E" w:rsidRDefault="00B1399E" w:rsidP="00511F4E">
            <w:pPr>
              <w:widowControl/>
              <w:autoSpaceDE w:val="0"/>
              <w:autoSpaceDN w:val="0"/>
              <w:adjustRightInd w:val="0"/>
              <w:rPr>
                <w:rFonts w:ascii="Calibri" w:hAnsi="Calibri" w:cs="Calibri"/>
                <w:sz w:val="22"/>
                <w:szCs w:val="22"/>
                <w:lang w:val="en-CA" w:eastAsia="zh-CN"/>
              </w:rPr>
            </w:pPr>
            <w:r>
              <w:rPr>
                <w:rFonts w:ascii="Calibri" w:hAnsi="Calibri" w:cs="Calibri"/>
                <w:sz w:val="22"/>
                <w:szCs w:val="22"/>
                <w:lang w:val="en-CA" w:eastAsia="zh-CN"/>
              </w:rPr>
              <w:t>N/A</w:t>
            </w:r>
          </w:p>
        </w:tc>
        <w:tc>
          <w:tcPr>
            <w:tcW w:w="2757" w:type="dxa"/>
          </w:tcPr>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6.1 HIV prevalence among population aged 15-24 years</w:t>
            </w:r>
          </w:p>
          <w:p w:rsidR="002F65F0" w:rsidRPr="0092707E" w:rsidRDefault="002F65F0" w:rsidP="00511F4E">
            <w:pPr>
              <w:widowControl/>
              <w:autoSpaceDE w:val="0"/>
              <w:autoSpaceDN w:val="0"/>
              <w:adjustRightInd w:val="0"/>
              <w:rPr>
                <w:rFonts w:ascii="Calibri" w:hAnsi="Calibri" w:cs="Calibri"/>
                <w:sz w:val="22"/>
                <w:szCs w:val="22"/>
                <w:lang w:val="en-CA" w:eastAsia="zh-CN"/>
              </w:rPr>
            </w:pPr>
            <w:r w:rsidRPr="0092707E">
              <w:rPr>
                <w:rFonts w:ascii="Calibri" w:hAnsi="Calibri" w:cs="Calibri"/>
                <w:sz w:val="22"/>
                <w:szCs w:val="22"/>
                <w:lang w:val="en-CA" w:eastAsia="zh-CN"/>
              </w:rPr>
              <w:t>6.2 Condom use at last high-risk sex</w:t>
            </w:r>
          </w:p>
          <w:p w:rsidR="002F65F0" w:rsidRPr="0092707E" w:rsidRDefault="002F65F0" w:rsidP="00511F4E">
            <w:pPr>
              <w:rPr>
                <w:rFonts w:ascii="Calibri" w:hAnsi="Calibri" w:cs="Calibri"/>
                <w:sz w:val="22"/>
                <w:szCs w:val="22"/>
              </w:rPr>
            </w:pPr>
            <w:r w:rsidRPr="0092707E">
              <w:rPr>
                <w:rFonts w:ascii="Calibri" w:hAnsi="Calibri" w:cs="Calibri"/>
                <w:sz w:val="22"/>
                <w:szCs w:val="22"/>
                <w:lang w:val="en-CA" w:eastAsia="zh-CN"/>
              </w:rPr>
              <w:t>6.3 Proportion of population aged 15-24 years with comprehensive correct</w:t>
            </w:r>
            <w:r>
              <w:rPr>
                <w:rFonts w:ascii="Calibri" w:hAnsi="Calibri" w:cs="Calibri"/>
                <w:sz w:val="22"/>
                <w:szCs w:val="22"/>
                <w:lang w:val="en-CA" w:eastAsia="zh-CN"/>
              </w:rPr>
              <w:t xml:space="preserve"> </w:t>
            </w:r>
            <w:r w:rsidRPr="0092707E">
              <w:rPr>
                <w:rFonts w:ascii="Calibri" w:hAnsi="Calibri" w:cs="Calibri"/>
                <w:sz w:val="22"/>
                <w:szCs w:val="22"/>
                <w:lang w:val="en-CA" w:eastAsia="zh-CN"/>
              </w:rPr>
              <w:t xml:space="preserve">knowledge of </w:t>
            </w:r>
            <w:r w:rsidRPr="0092707E">
              <w:rPr>
                <w:rFonts w:ascii="Calibri" w:hAnsi="Calibri" w:cs="Calibri"/>
                <w:sz w:val="22"/>
                <w:szCs w:val="22"/>
                <w:lang w:val="en-CA" w:eastAsia="zh-CN"/>
              </w:rPr>
              <w:lastRenderedPageBreak/>
              <w:t>HIV/AIDS</w:t>
            </w:r>
          </w:p>
        </w:tc>
        <w:tc>
          <w:tcPr>
            <w:tcW w:w="3216" w:type="dxa"/>
          </w:tcPr>
          <w:p w:rsidR="002F65F0" w:rsidRPr="0092707E" w:rsidRDefault="002F65F0"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lastRenderedPageBreak/>
              <w:t>Number of pilot sites cities that have accepted and translated the health promotion model into plans appropriate health promotion model.</w:t>
            </w:r>
          </w:p>
          <w:p w:rsidR="002F65F0" w:rsidRPr="0092707E" w:rsidRDefault="002F65F0"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t>Number of local service delivery points enabled to provide appropriate youth-</w:t>
            </w:r>
            <w:r w:rsidRPr="0092707E">
              <w:rPr>
                <w:rFonts w:ascii="Calibri" w:hAnsi="Calibri" w:cs="Calibri"/>
                <w:sz w:val="22"/>
                <w:szCs w:val="22"/>
                <w:lang w:eastAsia="zh-CN"/>
              </w:rPr>
              <w:lastRenderedPageBreak/>
              <w:t>friendly health services that meet the specific needs of migrant youth.</w:t>
            </w:r>
          </w:p>
          <w:p w:rsidR="002F65F0" w:rsidRPr="0092707E" w:rsidRDefault="002F65F0" w:rsidP="00622650">
            <w:pPr>
              <w:numPr>
                <w:ilvl w:val="0"/>
                <w:numId w:val="28"/>
              </w:numPr>
              <w:ind w:left="252" w:hanging="252"/>
              <w:rPr>
                <w:rFonts w:ascii="Calibri" w:hAnsi="Calibri" w:cs="Calibri"/>
                <w:sz w:val="22"/>
                <w:szCs w:val="22"/>
              </w:rPr>
            </w:pPr>
            <w:r w:rsidRPr="0092707E">
              <w:rPr>
                <w:rFonts w:ascii="Calibri" w:hAnsi="Calibri" w:cs="Calibri"/>
                <w:sz w:val="22"/>
                <w:szCs w:val="22"/>
                <w:lang w:eastAsia="zh-CN"/>
              </w:rPr>
              <w:t>Increase of awareness of relevant health risks among young migrants.</w:t>
            </w:r>
          </w:p>
        </w:tc>
      </w:tr>
    </w:tbl>
    <w:p w:rsidR="00AB4899" w:rsidRPr="00AB4899" w:rsidRDefault="00AB4899" w:rsidP="007B22D4">
      <w:pPr>
        <w:rPr>
          <w:rFonts w:ascii="Calibri" w:hAnsi="Calibri" w:cs="Calibri"/>
          <w:b/>
          <w:bCs/>
          <w:sz w:val="22"/>
          <w:szCs w:val="22"/>
          <w:lang w:eastAsia="zh-CN"/>
        </w:rPr>
      </w:pPr>
    </w:p>
    <w:p w:rsidR="001B77B6" w:rsidRDefault="001B77B6" w:rsidP="007B22D4">
      <w:pPr>
        <w:rPr>
          <w:rFonts w:ascii="Calibri" w:hAnsi="Calibri" w:cs="Calibri"/>
          <w:b/>
          <w:bCs/>
          <w:sz w:val="22"/>
          <w:szCs w:val="22"/>
          <w:highlight w:val="yellow"/>
        </w:rPr>
        <w:sectPr w:rsidR="001B77B6" w:rsidSect="005A61AF">
          <w:headerReference w:type="default" r:id="rId13"/>
          <w:endnotePr>
            <w:numFmt w:val="decimal"/>
          </w:endnotePr>
          <w:type w:val="nextColumn"/>
          <w:pgSz w:w="16840" w:h="11907" w:orient="landscape" w:code="9"/>
          <w:pgMar w:top="1134" w:right="1134" w:bottom="1134" w:left="1134" w:header="720" w:footer="431" w:gutter="0"/>
          <w:cols w:space="720"/>
          <w:docGrid w:linePitch="360"/>
        </w:sectPr>
      </w:pPr>
    </w:p>
    <w:p w:rsidR="008B3C20" w:rsidRPr="00C11421" w:rsidRDefault="00423888" w:rsidP="007B22D4">
      <w:pPr>
        <w:rPr>
          <w:rFonts w:ascii="Calibri" w:hAnsi="Calibri" w:cs="Calibri"/>
          <w:b/>
          <w:bCs/>
          <w:sz w:val="22"/>
          <w:szCs w:val="22"/>
          <w:lang w:eastAsia="zh-CN"/>
        </w:rPr>
      </w:pPr>
      <w:r w:rsidRPr="00C11421">
        <w:rPr>
          <w:rFonts w:ascii="Calibri" w:hAnsi="Calibri" w:cs="Calibri"/>
          <w:b/>
          <w:bCs/>
          <w:sz w:val="22"/>
          <w:szCs w:val="22"/>
        </w:rPr>
        <w:lastRenderedPageBreak/>
        <w:t>Additional Narrative comments</w:t>
      </w:r>
      <w:r w:rsidR="000650FF" w:rsidRPr="00C11421">
        <w:rPr>
          <w:rFonts w:ascii="Calibri" w:hAnsi="Calibri" w:cs="Calibri"/>
          <w:b/>
          <w:bCs/>
          <w:sz w:val="22"/>
          <w:szCs w:val="22"/>
          <w:lang w:eastAsia="zh-CN"/>
        </w:rPr>
        <w:t xml:space="preserve">   </w:t>
      </w:r>
    </w:p>
    <w:p w:rsidR="008B3C20" w:rsidRPr="00C11421" w:rsidRDefault="008B3C20" w:rsidP="007B22D4">
      <w:pPr>
        <w:rPr>
          <w:rFonts w:ascii="Calibri" w:hAnsi="Calibri" w:cs="Calibri"/>
          <w:b/>
          <w:bCs/>
          <w:sz w:val="22"/>
          <w:szCs w:val="22"/>
          <w:lang w:eastAsia="zh-CN"/>
        </w:rPr>
      </w:pPr>
    </w:p>
    <w:p w:rsidR="00423888" w:rsidRPr="007B206C" w:rsidRDefault="00423888" w:rsidP="00BF5639">
      <w:pPr>
        <w:rPr>
          <w:rFonts w:ascii="Calibri" w:hAnsi="Calibri" w:cs="Calibri"/>
          <w:sz w:val="22"/>
          <w:szCs w:val="22"/>
        </w:rPr>
      </w:pPr>
      <w:r w:rsidRPr="00C11421">
        <w:rPr>
          <w:rFonts w:ascii="Calibri" w:hAnsi="Calibri" w:cs="Calibri"/>
          <w:sz w:val="22"/>
          <w:szCs w:val="22"/>
        </w:rPr>
        <w:t>Please provide any other comments information or data you would like to communicate to the MDG-F Secretariat</w:t>
      </w:r>
    </w:p>
    <w:p w:rsidR="00423888" w:rsidRPr="007B206C" w:rsidRDefault="00423888" w:rsidP="00BF5639">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825DE3" w:rsidRPr="00BB640C" w:rsidTr="00BB640C">
        <w:trPr>
          <w:trHeight w:val="7323"/>
        </w:trPr>
        <w:tc>
          <w:tcPr>
            <w:tcW w:w="15072" w:type="dxa"/>
          </w:tcPr>
          <w:p w:rsidR="00613F6E" w:rsidRPr="00BB640C" w:rsidRDefault="00A23B55" w:rsidP="00A515F7">
            <w:pPr>
              <w:rPr>
                <w:rFonts w:ascii="Calibri" w:hAnsi="Calibri" w:cs="Calibri"/>
                <w:sz w:val="22"/>
                <w:szCs w:val="22"/>
                <w:lang w:eastAsia="zh-CN"/>
              </w:rPr>
            </w:pPr>
            <w:r w:rsidRPr="00BB640C">
              <w:rPr>
                <w:rFonts w:ascii="Calibri" w:hAnsi="Calibri" w:cs="Calibri"/>
                <w:sz w:val="22"/>
                <w:szCs w:val="22"/>
                <w:lang w:eastAsia="zh-CN"/>
              </w:rPr>
              <w:t xml:space="preserve">1. </w:t>
            </w:r>
            <w:r w:rsidR="00217D7F" w:rsidRPr="00BB640C">
              <w:rPr>
                <w:rFonts w:ascii="Calibri" w:hAnsi="Calibri" w:cs="Calibri"/>
                <w:sz w:val="22"/>
                <w:szCs w:val="22"/>
                <w:lang w:eastAsia="zh-CN"/>
              </w:rPr>
              <w:t xml:space="preserve">YEM is very </w:t>
            </w:r>
            <w:r w:rsidR="00613F6E" w:rsidRPr="00BB640C">
              <w:rPr>
                <w:rFonts w:ascii="Calibri" w:hAnsi="Calibri" w:cs="Calibri"/>
                <w:sz w:val="22"/>
                <w:szCs w:val="22"/>
                <w:lang w:eastAsia="zh-CN"/>
              </w:rPr>
              <w:t xml:space="preserve">ambitious and </w:t>
            </w:r>
            <w:r w:rsidR="00217D7F" w:rsidRPr="00BB640C">
              <w:rPr>
                <w:rFonts w:ascii="Calibri" w:hAnsi="Calibri" w:cs="Calibri"/>
                <w:sz w:val="22"/>
                <w:szCs w:val="22"/>
                <w:lang w:eastAsia="zh-CN"/>
              </w:rPr>
              <w:t xml:space="preserve">complex in terms of </w:t>
            </w:r>
            <w:r w:rsidR="00613F6E" w:rsidRPr="00BB640C">
              <w:rPr>
                <w:rFonts w:ascii="Calibri" w:hAnsi="Calibri" w:cs="Calibri"/>
                <w:sz w:val="22"/>
                <w:szCs w:val="22"/>
                <w:lang w:eastAsia="zh-CN"/>
              </w:rPr>
              <w:t>design</w:t>
            </w:r>
            <w:r w:rsidR="00AA21F6">
              <w:rPr>
                <w:rFonts w:ascii="Calibri" w:hAnsi="Calibri" w:cs="Calibri"/>
                <w:sz w:val="22"/>
                <w:szCs w:val="22"/>
                <w:lang w:eastAsia="zh-CN"/>
              </w:rPr>
              <w:t xml:space="preserve"> and implementation in several </w:t>
            </w:r>
            <w:r w:rsidR="00AA21F6">
              <w:rPr>
                <w:rFonts w:ascii="Calibri" w:hAnsi="Calibri" w:cs="Calibri" w:hint="eastAsia"/>
                <w:sz w:val="22"/>
                <w:szCs w:val="22"/>
                <w:lang w:eastAsia="zh-CN"/>
              </w:rPr>
              <w:t>a</w:t>
            </w:r>
            <w:r w:rsidR="00613F6E" w:rsidRPr="00BB640C">
              <w:rPr>
                <w:rFonts w:ascii="Calibri" w:hAnsi="Calibri" w:cs="Calibri"/>
                <w:sz w:val="22"/>
                <w:szCs w:val="22"/>
                <w:lang w:eastAsia="zh-CN"/>
              </w:rPr>
              <w:t>spects:</w:t>
            </w:r>
          </w:p>
          <w:p w:rsidR="00613F6E" w:rsidRPr="00BB640C" w:rsidRDefault="00613F6E" w:rsidP="00BB640C">
            <w:pPr>
              <w:numPr>
                <w:ilvl w:val="0"/>
                <w:numId w:val="39"/>
              </w:numPr>
              <w:rPr>
                <w:rFonts w:ascii="Calibri" w:hAnsi="Calibri" w:cs="Calibri"/>
                <w:sz w:val="22"/>
                <w:szCs w:val="22"/>
                <w:lang w:eastAsia="zh-CN"/>
              </w:rPr>
            </w:pPr>
            <w:r w:rsidRPr="00BB640C">
              <w:rPr>
                <w:rFonts w:ascii="Calibri" w:hAnsi="Calibri" w:cs="Calibri"/>
                <w:sz w:val="22"/>
                <w:szCs w:val="22"/>
                <w:lang w:eastAsia="zh-CN"/>
              </w:rPr>
              <w:t>The number of partners. YEM involves 9 UN Agencies and more than 20 national partners at central level and more than 100 local partners at pilot sites.</w:t>
            </w:r>
          </w:p>
          <w:p w:rsidR="00E46FFE" w:rsidRPr="00BB640C" w:rsidRDefault="00860D8F" w:rsidP="00BB640C">
            <w:pPr>
              <w:numPr>
                <w:ilvl w:val="0"/>
                <w:numId w:val="39"/>
              </w:numPr>
              <w:rPr>
                <w:rFonts w:ascii="Calibri" w:hAnsi="Calibri" w:cs="Calibri"/>
                <w:sz w:val="22"/>
                <w:szCs w:val="22"/>
                <w:lang w:eastAsia="zh-CN"/>
              </w:rPr>
            </w:pPr>
            <w:r w:rsidRPr="00BB640C">
              <w:rPr>
                <w:rFonts w:ascii="Calibri" w:hAnsi="Calibri" w:cs="Calibri"/>
                <w:sz w:val="22"/>
                <w:szCs w:val="22"/>
                <w:lang w:eastAsia="zh-CN"/>
              </w:rPr>
              <w:t xml:space="preserve">The </w:t>
            </w:r>
            <w:r w:rsidR="009E7A94" w:rsidRPr="00BB640C">
              <w:rPr>
                <w:rFonts w:ascii="Calibri" w:hAnsi="Calibri" w:cs="Calibri"/>
                <w:sz w:val="22"/>
                <w:szCs w:val="22"/>
                <w:lang w:eastAsia="zh-CN"/>
              </w:rPr>
              <w:t xml:space="preserve">perplexing </w:t>
            </w:r>
            <w:r w:rsidR="003F13F4" w:rsidRPr="00BB640C">
              <w:rPr>
                <w:rFonts w:ascii="Calibri" w:hAnsi="Calibri" w:cs="Calibri"/>
                <w:sz w:val="22"/>
                <w:szCs w:val="22"/>
                <w:lang w:eastAsia="zh-CN"/>
              </w:rPr>
              <w:t>relations/</w:t>
            </w:r>
            <w:r w:rsidRPr="00BB640C">
              <w:rPr>
                <w:rFonts w:ascii="Calibri" w:hAnsi="Calibri" w:cs="Calibri"/>
                <w:sz w:val="22"/>
                <w:szCs w:val="22"/>
                <w:lang w:eastAsia="zh-CN"/>
              </w:rPr>
              <w:t>network among partners.</w:t>
            </w:r>
            <w:r w:rsidR="003F13F4" w:rsidRPr="00BB640C">
              <w:rPr>
                <w:rFonts w:ascii="Calibri" w:hAnsi="Calibri" w:cs="Calibri"/>
                <w:sz w:val="22"/>
                <w:szCs w:val="22"/>
                <w:lang w:eastAsia="zh-CN"/>
              </w:rPr>
              <w:t xml:space="preserve"> </w:t>
            </w:r>
            <w:r w:rsidR="006B2E55" w:rsidRPr="00BB640C">
              <w:rPr>
                <w:rFonts w:ascii="Calibri" w:hAnsi="Calibri" w:cs="Calibri"/>
                <w:sz w:val="22"/>
                <w:szCs w:val="22"/>
                <w:lang w:eastAsia="zh-CN"/>
              </w:rPr>
              <w:t xml:space="preserve">Most UN agencies and key national level counterparts working simultaneously under multiple outputs with multiple partners. </w:t>
            </w:r>
          </w:p>
          <w:p w:rsidR="00AE4E84" w:rsidRPr="00BB640C" w:rsidRDefault="00E46FFE" w:rsidP="00BB640C">
            <w:pPr>
              <w:numPr>
                <w:ilvl w:val="0"/>
                <w:numId w:val="39"/>
              </w:numPr>
              <w:rPr>
                <w:rFonts w:ascii="Calibri" w:hAnsi="Calibri" w:cs="Calibri"/>
                <w:sz w:val="22"/>
                <w:szCs w:val="22"/>
                <w:lang w:eastAsia="zh-CN"/>
              </w:rPr>
            </w:pPr>
            <w:r w:rsidRPr="00BB640C">
              <w:rPr>
                <w:rFonts w:ascii="Calibri" w:hAnsi="Calibri" w:cs="Calibri"/>
                <w:sz w:val="22"/>
                <w:szCs w:val="22"/>
                <w:lang w:eastAsia="zh-CN"/>
              </w:rPr>
              <w:t>The number of outputs and activities. Only in the 3-years results framework provided in the Programme Document, there are 122 activities planned under 10 outputs. The number of activities is even bigger in process of implementation since participating partners often need to break down one ac</w:t>
            </w:r>
            <w:r w:rsidR="00B96418" w:rsidRPr="00BB640C">
              <w:rPr>
                <w:rFonts w:ascii="Calibri" w:hAnsi="Calibri" w:cs="Calibri"/>
                <w:sz w:val="22"/>
                <w:szCs w:val="22"/>
                <w:lang w:eastAsia="zh-CN"/>
              </w:rPr>
              <w:t>tivity</w:t>
            </w:r>
            <w:r w:rsidRPr="00BB640C">
              <w:rPr>
                <w:rFonts w:ascii="Calibri" w:hAnsi="Calibri" w:cs="Calibri"/>
                <w:sz w:val="22"/>
                <w:szCs w:val="22"/>
                <w:lang w:eastAsia="zh-CN"/>
              </w:rPr>
              <w:t xml:space="preserve"> to smaller activities</w:t>
            </w:r>
            <w:r w:rsidR="00B96418" w:rsidRPr="00BB640C">
              <w:rPr>
                <w:rFonts w:ascii="Calibri" w:hAnsi="Calibri" w:cs="Calibri"/>
                <w:sz w:val="22"/>
                <w:szCs w:val="22"/>
                <w:lang w:eastAsia="zh-CN"/>
              </w:rPr>
              <w:t xml:space="preserve"> or add unforeseen activities responding to the rapidly changing </w:t>
            </w:r>
            <w:proofErr w:type="gramStart"/>
            <w:r w:rsidR="00B96418" w:rsidRPr="00BB640C">
              <w:rPr>
                <w:rFonts w:ascii="Calibri" w:hAnsi="Calibri" w:cs="Calibri"/>
                <w:sz w:val="22"/>
                <w:szCs w:val="22"/>
                <w:lang w:eastAsia="zh-CN"/>
              </w:rPr>
              <w:t>context,</w:t>
            </w:r>
            <w:proofErr w:type="gramEnd"/>
            <w:r w:rsidR="00B96418" w:rsidRPr="00BB640C">
              <w:rPr>
                <w:rFonts w:ascii="Calibri" w:hAnsi="Calibri" w:cs="Calibri"/>
                <w:sz w:val="22"/>
                <w:szCs w:val="22"/>
                <w:lang w:eastAsia="zh-CN"/>
              </w:rPr>
              <w:t xml:space="preserve"> reach established targets and also maximize the sustainability. </w:t>
            </w:r>
            <w:r w:rsidRPr="00BB640C">
              <w:rPr>
                <w:rFonts w:ascii="Calibri" w:hAnsi="Calibri" w:cs="Calibri"/>
                <w:sz w:val="22"/>
                <w:szCs w:val="22"/>
                <w:lang w:eastAsia="zh-CN"/>
              </w:rPr>
              <w:t xml:space="preserve"> </w:t>
            </w:r>
          </w:p>
          <w:p w:rsidR="00896A1B" w:rsidRPr="00BB640C" w:rsidRDefault="00896A1B" w:rsidP="00BB640C">
            <w:pPr>
              <w:ind w:left="420"/>
              <w:rPr>
                <w:rFonts w:ascii="Calibri" w:hAnsi="Calibri" w:cs="Calibri"/>
                <w:sz w:val="22"/>
                <w:szCs w:val="22"/>
                <w:lang w:eastAsia="zh-CN"/>
              </w:rPr>
            </w:pPr>
          </w:p>
          <w:p w:rsidR="009C607D" w:rsidRPr="00BB640C" w:rsidRDefault="00604D53" w:rsidP="00BB640C">
            <w:pPr>
              <w:ind w:leftChars="200" w:left="480"/>
              <w:rPr>
                <w:rFonts w:ascii="Calibri" w:hAnsi="Calibri" w:cs="Calibri"/>
                <w:sz w:val="22"/>
                <w:szCs w:val="22"/>
                <w:lang w:eastAsia="zh-CN"/>
              </w:rPr>
            </w:pPr>
            <w:r w:rsidRPr="00BB640C">
              <w:rPr>
                <w:rFonts w:ascii="Calibri" w:hAnsi="Calibri" w:cs="Calibri"/>
                <w:sz w:val="22"/>
                <w:szCs w:val="22"/>
                <w:lang w:eastAsia="zh-CN"/>
              </w:rPr>
              <w:t>Due to the above reasons,</w:t>
            </w:r>
            <w:r w:rsidR="00F83E67" w:rsidRPr="00BB640C">
              <w:rPr>
                <w:rFonts w:ascii="Calibri" w:hAnsi="Calibri" w:cs="Calibri"/>
                <w:sz w:val="22"/>
                <w:szCs w:val="22"/>
                <w:lang w:eastAsia="zh-CN"/>
              </w:rPr>
              <w:t xml:space="preserve"> </w:t>
            </w:r>
            <w:r w:rsidR="00AE4E84" w:rsidRPr="00BB640C">
              <w:rPr>
                <w:rFonts w:ascii="Calibri" w:hAnsi="Calibri" w:cs="Calibri"/>
                <w:sz w:val="22"/>
                <w:szCs w:val="22"/>
                <w:lang w:eastAsia="zh-CN"/>
              </w:rPr>
              <w:t>coordinati</w:t>
            </w:r>
            <w:r w:rsidR="00F83E67" w:rsidRPr="00BB640C">
              <w:rPr>
                <w:rFonts w:ascii="Calibri" w:hAnsi="Calibri" w:cs="Calibri"/>
                <w:sz w:val="22"/>
                <w:szCs w:val="22"/>
                <w:lang w:eastAsia="zh-CN"/>
              </w:rPr>
              <w:t>on is</w:t>
            </w:r>
            <w:r w:rsidR="003F2B50" w:rsidRPr="00BB640C">
              <w:rPr>
                <w:rFonts w:ascii="Calibri" w:hAnsi="Calibri" w:cs="Calibri"/>
                <w:sz w:val="22"/>
                <w:szCs w:val="22"/>
                <w:lang w:eastAsia="zh-CN"/>
              </w:rPr>
              <w:t xml:space="preserve"> c</w:t>
            </w:r>
            <w:r w:rsidRPr="00BB640C">
              <w:rPr>
                <w:rFonts w:ascii="Calibri" w:hAnsi="Calibri" w:cs="Calibri"/>
                <w:sz w:val="22"/>
                <w:szCs w:val="22"/>
                <w:lang w:eastAsia="zh-CN"/>
              </w:rPr>
              <w:t>onsequently</w:t>
            </w:r>
            <w:r w:rsidR="00F83E67" w:rsidRPr="00BB640C">
              <w:rPr>
                <w:rFonts w:ascii="Calibri" w:hAnsi="Calibri" w:cs="Calibri"/>
                <w:sz w:val="22"/>
                <w:szCs w:val="22"/>
                <w:lang w:eastAsia="zh-CN"/>
              </w:rPr>
              <w:t xml:space="preserve"> </w:t>
            </w:r>
            <w:r w:rsidR="00AE4E84" w:rsidRPr="00BB640C">
              <w:rPr>
                <w:rFonts w:ascii="Calibri" w:hAnsi="Calibri" w:cs="Calibri"/>
                <w:sz w:val="22"/>
                <w:szCs w:val="22"/>
                <w:lang w:eastAsia="zh-CN"/>
              </w:rPr>
              <w:t xml:space="preserve">very demanding in order to align the JP components. In addition to JP level coordinating activities, one UN agency should usually coordinate with different partners under the same output, same partner(s) under different outputs, among its own activities under different outputs.  In terms of frequency, quantity and requirements of commitment of coordinating activities, coordination is very much time consuming and resources intensive. The different procedures and managing mechanism of UN agencies and national counterparts also piled on the pressure. </w:t>
            </w:r>
            <w:r w:rsidR="00896A1B" w:rsidRPr="00BB640C">
              <w:rPr>
                <w:rFonts w:ascii="Calibri" w:hAnsi="Calibri" w:cs="Calibri"/>
                <w:sz w:val="22"/>
                <w:szCs w:val="22"/>
                <w:lang w:eastAsia="zh-CN"/>
              </w:rPr>
              <w:t xml:space="preserve">Additionally with high commitment to achieve the expected targets in process of implementation, </w:t>
            </w:r>
            <w:r w:rsidR="005679B9" w:rsidRPr="00BB640C">
              <w:rPr>
                <w:rFonts w:ascii="Calibri" w:hAnsi="Calibri" w:cs="Calibri"/>
                <w:sz w:val="22"/>
                <w:szCs w:val="22"/>
                <w:lang w:eastAsia="zh-CN"/>
              </w:rPr>
              <w:t>YEM team</w:t>
            </w:r>
            <w:r w:rsidR="00896A1B" w:rsidRPr="00BB640C">
              <w:rPr>
                <w:rFonts w:ascii="Calibri" w:hAnsi="Calibri" w:cs="Calibri"/>
                <w:sz w:val="22"/>
                <w:szCs w:val="22"/>
                <w:lang w:eastAsia="zh-CN"/>
              </w:rPr>
              <w:t xml:space="preserve"> has been working at full capacity</w:t>
            </w:r>
            <w:r w:rsidR="007B2361" w:rsidRPr="00BB640C">
              <w:rPr>
                <w:rFonts w:ascii="Calibri" w:hAnsi="Calibri" w:cs="Calibri"/>
                <w:sz w:val="22"/>
                <w:szCs w:val="22"/>
                <w:lang w:eastAsia="zh-CN"/>
              </w:rPr>
              <w:t xml:space="preserve"> in the past year and a half of implementation</w:t>
            </w:r>
            <w:r w:rsidR="00896A1B" w:rsidRPr="00BB640C">
              <w:rPr>
                <w:rFonts w:ascii="Calibri" w:hAnsi="Calibri" w:cs="Calibri"/>
                <w:sz w:val="22"/>
                <w:szCs w:val="22"/>
                <w:lang w:eastAsia="zh-CN"/>
              </w:rPr>
              <w:t>.</w:t>
            </w:r>
            <w:r w:rsidR="007B2361" w:rsidRPr="00BB640C">
              <w:rPr>
                <w:rFonts w:ascii="Calibri" w:hAnsi="Calibri" w:cs="Calibri"/>
                <w:sz w:val="22"/>
                <w:szCs w:val="22"/>
                <w:lang w:eastAsia="zh-CN"/>
              </w:rPr>
              <w:t xml:space="preserve"> </w:t>
            </w:r>
            <w:r w:rsidR="0040651D" w:rsidRPr="00BB640C">
              <w:rPr>
                <w:rFonts w:ascii="Calibri" w:hAnsi="Calibri" w:cs="Calibri"/>
                <w:sz w:val="22"/>
                <w:szCs w:val="22"/>
                <w:lang w:eastAsia="zh-CN"/>
              </w:rPr>
              <w:t xml:space="preserve"> </w:t>
            </w:r>
            <w:r w:rsidR="00A23B55" w:rsidRPr="00BB640C">
              <w:rPr>
                <w:rFonts w:ascii="Calibri" w:hAnsi="Calibri" w:cs="Calibri"/>
                <w:sz w:val="22"/>
                <w:szCs w:val="22"/>
                <w:lang w:eastAsia="zh-CN"/>
              </w:rPr>
              <w:t>The current monitoring report could not really reflect the complexity and intensity of JP coordination and implementation.</w:t>
            </w:r>
          </w:p>
          <w:p w:rsidR="009C607D" w:rsidRPr="00BB640C" w:rsidRDefault="009C607D" w:rsidP="00A515F7">
            <w:pPr>
              <w:rPr>
                <w:rFonts w:ascii="Calibri" w:hAnsi="Calibri" w:cs="Calibri"/>
                <w:sz w:val="22"/>
                <w:szCs w:val="22"/>
                <w:lang w:eastAsia="zh-CN"/>
              </w:rPr>
            </w:pPr>
          </w:p>
          <w:p w:rsidR="00825DE3" w:rsidRPr="00BB640C" w:rsidRDefault="00811FBD" w:rsidP="00811FBD">
            <w:pPr>
              <w:rPr>
                <w:rFonts w:ascii="Calibri" w:hAnsi="Calibri" w:cs="Calibri"/>
                <w:sz w:val="22"/>
                <w:szCs w:val="22"/>
                <w:lang w:eastAsia="zh-CN"/>
              </w:rPr>
            </w:pPr>
            <w:r w:rsidRPr="00BB640C">
              <w:rPr>
                <w:rFonts w:ascii="Calibri" w:hAnsi="Calibri" w:cs="Calibri"/>
                <w:sz w:val="22"/>
                <w:szCs w:val="22"/>
                <w:lang w:eastAsia="zh-CN"/>
              </w:rPr>
              <w:t xml:space="preserve">2. </w:t>
            </w:r>
            <w:r w:rsidR="00D30686" w:rsidRPr="00BB640C">
              <w:rPr>
                <w:rFonts w:ascii="Calibri" w:hAnsi="Calibri" w:cs="Calibri"/>
                <w:sz w:val="22"/>
                <w:szCs w:val="22"/>
                <w:lang w:eastAsia="zh-CN"/>
              </w:rPr>
              <w:t>Regarding reporting,</w:t>
            </w:r>
            <w:r w:rsidR="00181CD2" w:rsidRPr="00BB640C">
              <w:rPr>
                <w:rFonts w:ascii="Calibri" w:hAnsi="Calibri" w:cs="Calibri"/>
                <w:sz w:val="22"/>
                <w:szCs w:val="22"/>
                <w:lang w:eastAsia="zh-CN"/>
              </w:rPr>
              <w:t xml:space="preserve"> it is still felt burdensome for participating partners. On one hand, the template keeps changing and more information not included either in the M&amp;E plan formulated in the JP designing stage or at the early stage of JP implementation has been adding to the monitoring reports, participating partners have difficulties </w:t>
            </w:r>
            <w:r w:rsidR="00FF1424" w:rsidRPr="00BB640C">
              <w:rPr>
                <w:rFonts w:ascii="Calibri" w:hAnsi="Calibri" w:cs="Calibri"/>
                <w:sz w:val="22"/>
                <w:szCs w:val="22"/>
                <w:lang w:eastAsia="zh-CN"/>
              </w:rPr>
              <w:t>to report based on their existing database and information resources. On the other hand, combining with reporting and information sharing included throughout regular coordinating activities, and also required by internal monitoring and reporting procedures of participating partners, there are large repetitive works on reporting.</w:t>
            </w:r>
          </w:p>
          <w:p w:rsidR="00811FBD" w:rsidRPr="00BB640C" w:rsidRDefault="00811FBD" w:rsidP="00811FBD">
            <w:pPr>
              <w:rPr>
                <w:rFonts w:ascii="Calibri" w:hAnsi="Calibri" w:cs="Calibri"/>
                <w:sz w:val="22"/>
                <w:szCs w:val="22"/>
                <w:lang w:eastAsia="zh-CN"/>
              </w:rPr>
            </w:pPr>
          </w:p>
          <w:p w:rsidR="00811FBD" w:rsidRPr="00BB640C" w:rsidRDefault="00811FBD" w:rsidP="00811FBD">
            <w:pPr>
              <w:rPr>
                <w:rFonts w:ascii="Calibri" w:hAnsi="Calibri" w:cs="Calibri"/>
                <w:color w:val="FF0000"/>
                <w:sz w:val="22"/>
                <w:szCs w:val="22"/>
                <w:lang w:eastAsia="zh-CN"/>
              </w:rPr>
            </w:pPr>
            <w:r w:rsidRPr="00BB640C">
              <w:rPr>
                <w:rFonts w:ascii="Calibri" w:hAnsi="Calibri" w:cs="Calibri"/>
                <w:sz w:val="22"/>
                <w:szCs w:val="22"/>
                <w:lang w:eastAsia="zh-CN"/>
              </w:rPr>
              <w:t xml:space="preserve">3. </w:t>
            </w:r>
            <w:r w:rsidR="00971A07" w:rsidRPr="00BB640C">
              <w:rPr>
                <w:rFonts w:ascii="Calibri" w:hAnsi="Calibri" w:cs="Calibri"/>
                <w:sz w:val="22"/>
                <w:szCs w:val="22"/>
                <w:lang w:eastAsia="zh-CN"/>
              </w:rPr>
              <w:t>The JPO Monitoring &amp; Evaluation Framework has been jointly revised with support from UN country team evaluation experts.</w:t>
            </w:r>
          </w:p>
        </w:tc>
      </w:tr>
    </w:tbl>
    <w:p w:rsidR="005A61AF" w:rsidRDefault="005A61AF" w:rsidP="006A018F">
      <w:pPr>
        <w:rPr>
          <w:lang w:eastAsia="zh-CN"/>
        </w:rPr>
      </w:pPr>
    </w:p>
    <w:p w:rsidR="00347E21" w:rsidRDefault="00347E21" w:rsidP="005A61AF">
      <w:pPr>
        <w:rPr>
          <w:rFonts w:ascii="Calibri" w:hAnsi="Calibri" w:cs="Calibri"/>
          <w:b/>
          <w:bCs/>
          <w:u w:val="single"/>
          <w:lang w:eastAsia="zh-CN"/>
        </w:rPr>
      </w:pPr>
    </w:p>
    <w:p w:rsidR="00347E21" w:rsidRDefault="00347E21" w:rsidP="005A61AF">
      <w:pPr>
        <w:rPr>
          <w:rFonts w:ascii="Calibri" w:hAnsi="Calibri" w:cs="Calibri"/>
          <w:b/>
          <w:bCs/>
          <w:u w:val="single"/>
          <w:lang w:eastAsia="zh-CN"/>
        </w:rPr>
      </w:pPr>
    </w:p>
    <w:p w:rsidR="00347E21" w:rsidRDefault="00347E21" w:rsidP="005A61AF">
      <w:pPr>
        <w:rPr>
          <w:rFonts w:ascii="Calibri" w:hAnsi="Calibri" w:cs="Calibri"/>
          <w:b/>
          <w:bCs/>
          <w:u w:val="single"/>
          <w:lang w:eastAsia="zh-CN"/>
        </w:rPr>
      </w:pPr>
    </w:p>
    <w:p w:rsidR="00347E21" w:rsidRDefault="00347E21" w:rsidP="005A61AF">
      <w:pPr>
        <w:rPr>
          <w:rFonts w:ascii="Calibri" w:hAnsi="Calibri" w:cs="Calibri"/>
          <w:b/>
          <w:bCs/>
          <w:u w:val="single"/>
          <w:lang w:eastAsia="zh-CN"/>
        </w:rPr>
      </w:pPr>
    </w:p>
    <w:p w:rsidR="00347E21" w:rsidRDefault="00347E21" w:rsidP="005A61AF">
      <w:pPr>
        <w:rPr>
          <w:rFonts w:ascii="Calibri" w:hAnsi="Calibri" w:cs="Calibri"/>
          <w:b/>
          <w:bCs/>
          <w:u w:val="single"/>
          <w:lang w:eastAsia="zh-CN"/>
        </w:rPr>
      </w:pPr>
    </w:p>
    <w:p w:rsidR="00347E21" w:rsidRDefault="00347E21" w:rsidP="005A61AF">
      <w:pPr>
        <w:rPr>
          <w:rFonts w:ascii="Calibri" w:hAnsi="Calibri" w:cs="Calibri"/>
          <w:b/>
          <w:bCs/>
          <w:u w:val="single"/>
          <w:lang w:eastAsia="zh-CN"/>
        </w:rPr>
        <w:sectPr w:rsidR="00347E21" w:rsidSect="001B77B6">
          <w:endnotePr>
            <w:numFmt w:val="decimal"/>
          </w:endnotePr>
          <w:pgSz w:w="11907" w:h="16840" w:code="9"/>
          <w:pgMar w:top="1134" w:right="1134" w:bottom="1134" w:left="1134" w:header="720" w:footer="431" w:gutter="0"/>
          <w:cols w:space="720"/>
          <w:docGrid w:linePitch="360"/>
        </w:sectPr>
      </w:pPr>
    </w:p>
    <w:p w:rsidR="0031335D" w:rsidRDefault="0031335D" w:rsidP="0031335D">
      <w:pPr>
        <w:rPr>
          <w:rFonts w:ascii="Calibri" w:hAnsi="Calibri" w:cs="Calibri"/>
          <w:b/>
          <w:bCs/>
          <w:highlight w:val="yellow"/>
          <w:lang w:eastAsia="zh-CN"/>
        </w:rPr>
      </w:pPr>
    </w:p>
    <w:p w:rsidR="0031335D" w:rsidRPr="00C11421" w:rsidRDefault="0031335D" w:rsidP="0031335D">
      <w:pPr>
        <w:rPr>
          <w:rFonts w:ascii="Calibri" w:hAnsi="Calibri" w:cs="Calibri"/>
          <w:b/>
          <w:bCs/>
          <w:lang w:eastAsia="zh-CN"/>
        </w:rPr>
      </w:pPr>
    </w:p>
    <w:p w:rsidR="0031335D" w:rsidRDefault="0031335D" w:rsidP="0031335D">
      <w:pPr>
        <w:shd w:val="clear" w:color="auto" w:fill="B3B3B3"/>
        <w:rPr>
          <w:rFonts w:ascii="Arial" w:hAnsi="Arial" w:cs="Arial"/>
          <w:lang w:val="en-US"/>
        </w:rPr>
      </w:pPr>
      <w:r>
        <w:rPr>
          <w:rFonts w:ascii="Arial" w:hAnsi="Arial" w:cs="Arial"/>
          <w:lang w:val="en-US"/>
        </w:rPr>
        <w:t>Section 4: General Thematic Indicators</w:t>
      </w:r>
    </w:p>
    <w:p w:rsidR="0031335D" w:rsidRDefault="0031335D" w:rsidP="0031335D">
      <w:pPr>
        <w:rPr>
          <w:rFonts w:ascii="Calibri" w:hAnsi="Calibri" w:cs="Calibri"/>
          <w:b/>
          <w:bCs/>
          <w:u w:val="single"/>
          <w:lang w:eastAsia="zh-CN"/>
        </w:rPr>
      </w:pPr>
    </w:p>
    <w:p w:rsidR="0031335D" w:rsidRDefault="000B1B20" w:rsidP="0031335D">
      <w:pPr>
        <w:rPr>
          <w:rFonts w:ascii="Calibri" w:hAnsi="Calibri" w:cs="Calibri"/>
          <w:b/>
          <w:bCs/>
          <w:u w:val="single"/>
          <w:lang w:eastAsia="zh-CN"/>
        </w:rPr>
      </w:pPr>
      <w:r w:rsidRPr="000B1B20">
        <w:rPr>
          <w:noProof/>
          <w:lang w:val="en-US"/>
        </w:rPr>
        <w:pict>
          <v:roundrect id="_x0000_s1026" style="position:absolute;margin-left:7.3pt;margin-top:3.8pt;width:708.75pt;height:46.5pt;z-index:251656192" arcsize="10923f" fillcolor="#b2a1c7" strokecolor="#f2f2f2" strokeweight="3pt">
            <v:shadow on="t" type="perspective" color="#4e6128" opacity=".5" offset="1pt" offset2="-1pt"/>
            <v:textbox style="mso-next-textbox:#_x0000_s1026">
              <w:txbxContent>
                <w:p w:rsidR="00C4728B" w:rsidRPr="00F12F2C" w:rsidRDefault="00C4728B" w:rsidP="00347E21">
                  <w:pPr>
                    <w:pStyle w:val="ListParagraph"/>
                    <w:numPr>
                      <w:ilvl w:val="0"/>
                      <w:numId w:val="45"/>
                    </w:numPr>
                    <w:jc w:val="both"/>
                    <w:rPr>
                      <w:rFonts w:ascii="Calibri" w:hAnsi="Calibri" w:cs="Calibri"/>
                      <w:b/>
                      <w:bCs/>
                    </w:rPr>
                  </w:pPr>
                  <w:r>
                    <w:rPr>
                      <w:rFonts w:ascii="Calibri" w:hAnsi="Calibri" w:cs="Calibri"/>
                      <w:b/>
                      <w:bCs/>
                    </w:rPr>
                    <w:t xml:space="preserve">Promote and support national and local policies and </w:t>
                  </w:r>
                  <w:proofErr w:type="spellStart"/>
                  <w:r>
                    <w:rPr>
                      <w:rFonts w:ascii="Calibri" w:hAnsi="Calibri" w:cs="Calibri"/>
                      <w:b/>
                      <w:bCs/>
                    </w:rPr>
                    <w:t>programmes</w:t>
                  </w:r>
                  <w:proofErr w:type="spellEnd"/>
                  <w:r>
                    <w:rPr>
                      <w:rFonts w:ascii="Calibri" w:hAnsi="Calibri" w:cs="Calibri"/>
                      <w:b/>
                      <w:bCs/>
                    </w:rPr>
                    <w:t xml:space="preserve"> that increase youth e</w:t>
                  </w:r>
                  <w:r w:rsidRPr="00F12F2C">
                    <w:rPr>
                      <w:rFonts w:ascii="Calibri" w:hAnsi="Calibri" w:cs="Calibri"/>
                      <w:b/>
                      <w:bCs/>
                    </w:rPr>
                    <w:t xml:space="preserve">mployment </w:t>
                  </w:r>
                  <w:r>
                    <w:rPr>
                      <w:rFonts w:ascii="Calibri" w:hAnsi="Calibri" w:cs="Calibri"/>
                      <w:b/>
                      <w:bCs/>
                    </w:rPr>
                    <w:t>o</w:t>
                  </w:r>
                  <w:r w:rsidRPr="00F12F2C">
                    <w:rPr>
                      <w:rFonts w:ascii="Calibri" w:hAnsi="Calibri" w:cs="Calibri"/>
                      <w:b/>
                      <w:bCs/>
                    </w:rPr>
                    <w:t xml:space="preserve">pportunities </w:t>
                  </w:r>
                  <w:r>
                    <w:rPr>
                      <w:rFonts w:ascii="Calibri" w:hAnsi="Calibri" w:cs="Calibri"/>
                      <w:b/>
                      <w:bCs/>
                    </w:rPr>
                    <w:t>and/or migration management</w:t>
                  </w:r>
                </w:p>
                <w:p w:rsidR="00C4728B" w:rsidRPr="00713126" w:rsidRDefault="00C4728B" w:rsidP="00347E21">
                  <w:pPr>
                    <w:jc w:val="center"/>
                    <w:rPr>
                      <w:rFonts w:ascii="Calibri" w:hAnsi="Calibri" w:cs="Calibri"/>
                      <w:lang w:val="en-US"/>
                    </w:rPr>
                  </w:pPr>
                </w:p>
              </w:txbxContent>
            </v:textbox>
          </v:roundrect>
        </w:pict>
      </w:r>
    </w:p>
    <w:p w:rsidR="00347E21" w:rsidRDefault="00347E21" w:rsidP="00347E21">
      <w:pPr>
        <w:rPr>
          <w:rFonts w:eastAsia="Times New Roman"/>
        </w:rPr>
      </w:pPr>
    </w:p>
    <w:tbl>
      <w:tblPr>
        <w:tblpPr w:leftFromText="180" w:rightFromText="180" w:vertAnchor="page" w:horzAnchor="margin" w:tblpY="4220"/>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ook w:val="00A0"/>
      </w:tblPr>
      <w:tblGrid>
        <w:gridCol w:w="3228"/>
        <w:gridCol w:w="930"/>
        <w:gridCol w:w="3294"/>
        <w:gridCol w:w="696"/>
        <w:gridCol w:w="2880"/>
        <w:gridCol w:w="459"/>
        <w:gridCol w:w="2733"/>
      </w:tblGrid>
      <w:tr w:rsidR="00347E21" w:rsidRPr="00C42164" w:rsidTr="0031335D">
        <w:tc>
          <w:tcPr>
            <w:tcW w:w="14220" w:type="dxa"/>
            <w:gridSpan w:val="7"/>
            <w:tcBorders>
              <w:top w:val="thinThickSmallGap" w:sz="24" w:space="0" w:color="8064A2"/>
              <w:left w:val="single" w:sz="6" w:space="0" w:color="8064A2"/>
              <w:bottom w:val="nil"/>
              <w:right w:val="single" w:sz="6" w:space="0" w:color="8064A2"/>
            </w:tcBorders>
          </w:tcPr>
          <w:p w:rsidR="00347E21" w:rsidRPr="00713126" w:rsidRDefault="00347E21" w:rsidP="0031335D">
            <w:pPr>
              <w:pStyle w:val="ListParagraph"/>
              <w:numPr>
                <w:ilvl w:val="1"/>
                <w:numId w:val="43"/>
              </w:numPr>
              <w:jc w:val="both"/>
              <w:rPr>
                <w:rFonts w:ascii="Calibri" w:hAnsi="Calibri" w:cs="Calibri"/>
                <w:b/>
                <w:bCs/>
              </w:rPr>
            </w:pPr>
            <w:r w:rsidRPr="00713126">
              <w:rPr>
                <w:rFonts w:ascii="Calibri" w:hAnsi="Calibri" w:cs="Calibri"/>
                <w:b/>
                <w:bCs/>
              </w:rPr>
              <w:t>Number of laws, policies or plans supported by the Joint Programme that relate to youth</w:t>
            </w:r>
            <w:r w:rsidRPr="00713126">
              <w:rPr>
                <w:rStyle w:val="FootnoteReference"/>
                <w:rFonts w:ascii="Calibri" w:hAnsi="Calibri" w:cs="Calibri"/>
                <w:b/>
                <w:bCs/>
              </w:rPr>
              <w:footnoteReference w:id="10"/>
            </w:r>
            <w:r w:rsidRPr="00713126">
              <w:rPr>
                <w:rFonts w:ascii="Calibri" w:hAnsi="Calibri" w:cs="Calibri"/>
                <w:b/>
                <w:bCs/>
              </w:rPr>
              <w:t xml:space="preserve"> employment and/or migration management:</w:t>
            </w:r>
          </w:p>
          <w:p w:rsidR="00347E21" w:rsidRPr="00713126" w:rsidRDefault="00347E21" w:rsidP="0031335D">
            <w:pPr>
              <w:jc w:val="both"/>
              <w:rPr>
                <w:rFonts w:ascii="Calibri" w:hAnsi="Calibri" w:cs="Calibri"/>
                <w:b/>
                <w:bCs/>
              </w:rPr>
            </w:pPr>
            <w:r w:rsidRPr="00713126">
              <w:rPr>
                <w:rFonts w:ascii="Calibri" w:hAnsi="Calibri" w:cs="Calibri"/>
              </w:rPr>
              <w:t xml:space="preserve">        </w:t>
            </w:r>
            <w:r w:rsidR="000B1B20">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0B1B20">
              <w:rPr>
                <w:rFonts w:ascii="Calibri" w:hAnsi="Calibri" w:cs="Calibri"/>
              </w:rPr>
            </w:r>
            <w:r w:rsidR="000B1B20">
              <w:rPr>
                <w:rFonts w:ascii="Calibri" w:hAnsi="Calibri" w:cs="Calibri"/>
              </w:rPr>
              <w:fldChar w:fldCharType="end"/>
            </w:r>
            <w:r w:rsidRPr="00713126">
              <w:rPr>
                <w:rFonts w:ascii="Calibri" w:hAnsi="Calibri" w:cs="Calibri"/>
              </w:rPr>
              <w:t xml:space="preserve"> Applies    </w:t>
            </w:r>
            <w:r w:rsidR="000B1B20" w:rsidRPr="00713126">
              <w:rPr>
                <w:rFonts w:ascii="Calibri" w:hAnsi="Calibri" w:cs="Calibri"/>
              </w:rPr>
              <w:fldChar w:fldCharType="begin">
                <w:ffData>
                  <w:name w:val="Check10"/>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r w:rsidRPr="00713126">
              <w:rPr>
                <w:rFonts w:ascii="Calibri" w:hAnsi="Calibri" w:cs="Calibri"/>
              </w:rPr>
              <w:t xml:space="preserve"> Does not apply   if so please move to section  2</w:t>
            </w:r>
          </w:p>
        </w:tc>
      </w:tr>
      <w:tr w:rsidR="00347E21" w:rsidRPr="00C84AF4" w:rsidTr="0031335D">
        <w:trPr>
          <w:trHeight w:val="1912"/>
        </w:trPr>
        <w:tc>
          <w:tcPr>
            <w:tcW w:w="3228" w:type="dxa"/>
            <w:tcBorders>
              <w:top w:val="nil"/>
              <w:left w:val="single" w:sz="6" w:space="0" w:color="8064A2"/>
              <w:bottom w:val="single" w:sz="4" w:space="0" w:color="8064A2"/>
              <w:right w:val="single" w:sz="6" w:space="0" w:color="8064A2"/>
            </w:tcBorders>
          </w:tcPr>
          <w:p w:rsidR="00347E21" w:rsidRPr="00713126" w:rsidRDefault="000B1B20" w:rsidP="0031335D">
            <w:pPr>
              <w:pStyle w:val="ListParagraph"/>
              <w:spacing w:before="240" w:line="276" w:lineRule="auto"/>
              <w:ind w:left="360"/>
              <w:jc w:val="both"/>
              <w:rPr>
                <w:rFonts w:ascii="Calibri" w:hAnsi="Calibri" w:cs="Calibri"/>
              </w:rPr>
            </w:pP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r w:rsidR="00347E21" w:rsidRPr="00713126">
              <w:rPr>
                <w:rFonts w:ascii="Calibri" w:hAnsi="Calibri" w:cs="Calibri"/>
              </w:rPr>
              <w:t xml:space="preserve"> Youth Employment           </w:t>
            </w:r>
          </w:p>
          <w:p w:rsidR="00347E21" w:rsidRPr="00713126" w:rsidRDefault="000B1B20" w:rsidP="0031335D">
            <w:pPr>
              <w:pStyle w:val="ListParagraph"/>
              <w:spacing w:line="276" w:lineRule="auto"/>
              <w:ind w:left="360"/>
              <w:jc w:val="both"/>
              <w:rPr>
                <w:rFonts w:ascii="Calibri" w:hAnsi="Calibri" w:cs="Calibri"/>
              </w:rPr>
            </w:pPr>
            <w:r>
              <w:fldChar w:fldCharType="begin">
                <w:ffData>
                  <w:name w:val=""/>
                  <w:enabled/>
                  <w:calcOnExit w:val="0"/>
                  <w:checkBox>
                    <w:sizeAuto/>
                    <w:default w:val="1"/>
                  </w:checkBox>
                </w:ffData>
              </w:fldChar>
            </w:r>
            <w:r w:rsidR="00347E21">
              <w:instrText xml:space="preserve"> FORMCHECKBOX </w:instrText>
            </w:r>
            <w:r>
              <w:fldChar w:fldCharType="end"/>
            </w:r>
            <w:r w:rsidR="00347E21" w:rsidRPr="009C0203">
              <w:t xml:space="preserve"> </w:t>
            </w:r>
            <w:r w:rsidR="00347E21" w:rsidRPr="00713126">
              <w:rPr>
                <w:rFonts w:ascii="Calibri" w:hAnsi="Calibri" w:cs="Calibri"/>
              </w:rPr>
              <w:t>Migration</w:t>
            </w:r>
          </w:p>
          <w:p w:rsidR="00347E21" w:rsidRPr="00EF35D6" w:rsidRDefault="000B1B20" w:rsidP="0031335D">
            <w:pPr>
              <w:pStyle w:val="ListParagraph"/>
              <w:spacing w:line="276" w:lineRule="auto"/>
              <w:ind w:left="360"/>
              <w:jc w:val="both"/>
              <w:rPr>
                <w:rFonts w:ascii="Calibri" w:hAnsi="Calibri" w:cs="Calibri"/>
              </w:rPr>
            </w:pPr>
            <w:r w:rsidRPr="00EF35D6">
              <w:rPr>
                <w:rFonts w:ascii="Calibri" w:hAnsi="Calibri" w:cs="Calibri"/>
                <w:sz w:val="22"/>
                <w:szCs w:val="22"/>
              </w:rPr>
              <w:fldChar w:fldCharType="begin">
                <w:ffData>
                  <w:name w:val=""/>
                  <w:enabled/>
                  <w:calcOnExit w:val="0"/>
                  <w:checkBox>
                    <w:sizeAuto/>
                    <w:default w:val="1"/>
                  </w:checkBox>
                </w:ffData>
              </w:fldChar>
            </w:r>
            <w:r w:rsidR="00347E21" w:rsidRPr="00EF35D6">
              <w:rPr>
                <w:rFonts w:ascii="Calibri" w:hAnsi="Calibri" w:cs="Calibri"/>
                <w:sz w:val="22"/>
                <w:szCs w:val="22"/>
              </w:rPr>
              <w:instrText xml:space="preserve"> FORMCHECKBOX </w:instrText>
            </w:r>
            <w:r w:rsidRPr="00EF35D6">
              <w:rPr>
                <w:rFonts w:ascii="Calibri" w:hAnsi="Calibri" w:cs="Calibri"/>
                <w:sz w:val="22"/>
                <w:szCs w:val="22"/>
              </w:rPr>
            </w:r>
            <w:r w:rsidRPr="00EF35D6">
              <w:rPr>
                <w:rFonts w:ascii="Calibri" w:hAnsi="Calibri" w:cs="Calibri"/>
                <w:sz w:val="22"/>
                <w:szCs w:val="22"/>
              </w:rPr>
              <w:fldChar w:fldCharType="end"/>
            </w:r>
            <w:r w:rsidR="00347E21" w:rsidRPr="00EF35D6">
              <w:rPr>
                <w:rFonts w:ascii="Calibri" w:hAnsi="Calibri" w:cs="Calibri"/>
                <w:sz w:val="22"/>
                <w:szCs w:val="22"/>
              </w:rPr>
              <w:t xml:space="preserve"> </w:t>
            </w:r>
            <w:r w:rsidR="00347E21" w:rsidRPr="00EF35D6">
              <w:t xml:space="preserve"> </w:t>
            </w:r>
            <w:r w:rsidR="00347E21" w:rsidRPr="00EF35D6">
              <w:rPr>
                <w:rFonts w:ascii="Calibri" w:hAnsi="Calibri" w:cs="Calibri"/>
              </w:rPr>
              <w:t>Both</w:t>
            </w:r>
          </w:p>
          <w:p w:rsidR="00347E21" w:rsidRPr="00713126" w:rsidRDefault="00347E21" w:rsidP="0031335D">
            <w:pPr>
              <w:pStyle w:val="ListParagraph"/>
              <w:spacing w:line="276" w:lineRule="auto"/>
              <w:ind w:left="360"/>
              <w:jc w:val="both"/>
              <w:rPr>
                <w:rFonts w:ascii="Calibri" w:hAnsi="Calibri" w:cs="Calibri"/>
              </w:rPr>
            </w:pPr>
          </w:p>
          <w:p w:rsidR="00347E21" w:rsidRPr="00713126" w:rsidRDefault="00347E21" w:rsidP="0031335D">
            <w:pPr>
              <w:pStyle w:val="ListParagraph"/>
              <w:spacing w:line="276" w:lineRule="auto"/>
              <w:ind w:left="360"/>
              <w:jc w:val="both"/>
              <w:rPr>
                <w:rFonts w:ascii="Calibri" w:hAnsi="Calibri" w:cs="Calibri"/>
                <w:b/>
                <w:bCs/>
              </w:rPr>
            </w:pPr>
          </w:p>
        </w:tc>
        <w:bookmarkStart w:id="12" w:name="Check2"/>
        <w:tc>
          <w:tcPr>
            <w:tcW w:w="4224" w:type="dxa"/>
            <w:gridSpan w:val="2"/>
            <w:tcBorders>
              <w:top w:val="nil"/>
              <w:left w:val="single" w:sz="6" w:space="0" w:color="8064A2"/>
              <w:bottom w:val="single" w:sz="4" w:space="0" w:color="8064A2"/>
              <w:right w:val="single" w:sz="6" w:space="0" w:color="8064A2"/>
            </w:tcBorders>
          </w:tcPr>
          <w:p w:rsidR="00347E21" w:rsidRPr="00713126" w:rsidRDefault="000B1B20" w:rsidP="0031335D">
            <w:pPr>
              <w:pStyle w:val="ListParagraph"/>
              <w:spacing w:before="240" w:line="276" w:lineRule="auto"/>
              <w:ind w:left="360"/>
              <w:jc w:val="both"/>
              <w:rPr>
                <w:rFonts w:ascii="Calibri" w:hAnsi="Calibri" w:cs="Calibri"/>
              </w:rPr>
            </w:pPr>
            <w:r>
              <w:rPr>
                <w:rFonts w:ascii="Calibri" w:hAnsi="Calibri" w:cs="Calibri"/>
                <w:sz w:val="22"/>
                <w:szCs w:val="22"/>
              </w:rPr>
              <w:fldChar w:fldCharType="begin">
                <w:ffData>
                  <w:name w:val=""/>
                  <w:enabled/>
                  <w:calcOnExit w:val="0"/>
                  <w:checkBox>
                    <w:sizeAuto/>
                    <w:default w:val="1"/>
                  </w:checkBox>
                </w:ffData>
              </w:fldChar>
            </w:r>
            <w:r w:rsidR="00347E2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47E21" w:rsidRPr="00827D46">
              <w:rPr>
                <w:rFonts w:ascii="Calibri" w:hAnsi="Calibri" w:cs="Calibri"/>
                <w:sz w:val="22"/>
                <w:szCs w:val="22"/>
              </w:rPr>
              <w:t xml:space="preserve"> </w:t>
            </w:r>
            <w:bookmarkEnd w:id="12"/>
            <w:r w:rsidR="00347E21" w:rsidRPr="00713126">
              <w:rPr>
                <w:rFonts w:ascii="Calibri" w:hAnsi="Calibri" w:cs="Calibri"/>
              </w:rPr>
              <w:t xml:space="preserve"> Policies           </w:t>
            </w:r>
          </w:p>
          <w:bookmarkStart w:id="13" w:name="Check1"/>
          <w:p w:rsidR="00347E21" w:rsidRPr="00713126" w:rsidRDefault="000B1B20" w:rsidP="0031335D">
            <w:pPr>
              <w:pStyle w:val="ListParagraph"/>
              <w:spacing w:line="276" w:lineRule="auto"/>
              <w:ind w:left="360"/>
              <w:jc w:val="both"/>
              <w:rPr>
                <w:rFonts w:ascii="Calibri" w:hAnsi="Calibri" w:cs="Calibri"/>
              </w:rPr>
            </w:pPr>
            <w:r w:rsidRPr="009C0203">
              <w:fldChar w:fldCharType="begin">
                <w:ffData>
                  <w:name w:val="Check1"/>
                  <w:enabled/>
                  <w:calcOnExit w:val="0"/>
                  <w:checkBox>
                    <w:sizeAuto/>
                    <w:default w:val="0"/>
                  </w:checkBox>
                </w:ffData>
              </w:fldChar>
            </w:r>
            <w:r w:rsidR="00347E21" w:rsidRPr="009C0203">
              <w:instrText xml:space="preserve"> FORMCHECKBOX </w:instrText>
            </w:r>
            <w:r w:rsidRPr="009C0203">
              <w:fldChar w:fldCharType="end"/>
            </w:r>
            <w:bookmarkEnd w:id="13"/>
            <w:r w:rsidR="00347E21" w:rsidRPr="009C0203">
              <w:t xml:space="preserve"> </w:t>
            </w:r>
            <w:r w:rsidR="00347E21" w:rsidRPr="00713126">
              <w:rPr>
                <w:rFonts w:ascii="Calibri" w:hAnsi="Calibri" w:cs="Calibri"/>
              </w:rPr>
              <w:t xml:space="preserve">Laws               </w:t>
            </w:r>
          </w:p>
          <w:bookmarkStart w:id="14" w:name="Check3"/>
          <w:p w:rsidR="00347E21" w:rsidRPr="00713126" w:rsidRDefault="000B1B20" w:rsidP="0031335D">
            <w:pPr>
              <w:pStyle w:val="ListParagraph"/>
              <w:spacing w:line="276" w:lineRule="auto"/>
              <w:ind w:left="360"/>
              <w:jc w:val="both"/>
              <w:rPr>
                <w:rFonts w:ascii="Calibri" w:hAnsi="Calibri" w:cs="Calibri"/>
                <w:lang w:val="es-ES"/>
              </w:rPr>
            </w:pPr>
            <w:r>
              <w:rPr>
                <w:rFonts w:ascii="Calibri" w:hAnsi="Calibri" w:cs="Calibri"/>
                <w:sz w:val="22"/>
                <w:szCs w:val="22"/>
              </w:rPr>
              <w:fldChar w:fldCharType="begin">
                <w:ffData>
                  <w:name w:val=""/>
                  <w:enabled/>
                  <w:calcOnExit w:val="0"/>
                  <w:checkBox>
                    <w:sizeAuto/>
                    <w:default w:val="1"/>
                  </w:checkBox>
                </w:ffData>
              </w:fldChar>
            </w:r>
            <w:r w:rsidR="00347E2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r w:rsidR="00347E21" w:rsidRPr="00827D46">
              <w:rPr>
                <w:rFonts w:ascii="Calibri" w:hAnsi="Calibri" w:cs="Calibri"/>
                <w:sz w:val="22"/>
                <w:szCs w:val="22"/>
              </w:rPr>
              <w:t xml:space="preserve"> </w:t>
            </w:r>
            <w:bookmarkEnd w:id="14"/>
            <w:r w:rsidR="00347E21" w:rsidRPr="00713126">
              <w:rPr>
                <w:rFonts w:ascii="Calibri" w:hAnsi="Calibri" w:cs="Calibri"/>
              </w:rPr>
              <w:t xml:space="preserve"> Plans         </w:t>
            </w:r>
          </w:p>
        </w:tc>
        <w:tc>
          <w:tcPr>
            <w:tcW w:w="4035" w:type="dxa"/>
            <w:gridSpan w:val="3"/>
            <w:tcBorders>
              <w:top w:val="nil"/>
              <w:left w:val="single" w:sz="6" w:space="0" w:color="8064A2"/>
              <w:bottom w:val="single" w:sz="4" w:space="0" w:color="8064A2"/>
              <w:right w:val="single" w:sz="6" w:space="0" w:color="8064A2"/>
            </w:tcBorders>
          </w:tcPr>
          <w:p w:rsidR="00347E21" w:rsidRPr="00EF35D6" w:rsidRDefault="00347E21" w:rsidP="0031335D">
            <w:pPr>
              <w:pStyle w:val="ListParagraph"/>
              <w:spacing w:before="240" w:line="276" w:lineRule="auto"/>
              <w:ind w:left="360"/>
              <w:jc w:val="both"/>
              <w:rPr>
                <w:rFonts w:ascii="Calibri" w:hAnsi="Calibri" w:cs="Calibri"/>
                <w:lang w:val="es-ES"/>
              </w:rPr>
            </w:pPr>
            <w:r w:rsidRPr="00EF35D6">
              <w:rPr>
                <w:rFonts w:ascii="Calibri" w:hAnsi="Calibri" w:cs="Calibri"/>
                <w:lang w:val="es-ES"/>
              </w:rPr>
              <w:t xml:space="preserve">No. </w:t>
            </w:r>
            <w:proofErr w:type="spellStart"/>
            <w:r w:rsidRPr="00EF35D6">
              <w:rPr>
                <w:rFonts w:ascii="Calibri" w:hAnsi="Calibri" w:cs="Calibri"/>
                <w:lang w:val="es-ES"/>
              </w:rPr>
              <w:t>National</w:t>
            </w:r>
            <w:proofErr w:type="spellEnd"/>
            <w:r w:rsidRPr="00EF35D6">
              <w:rPr>
                <w:rFonts w:ascii="Calibri" w:hAnsi="Calibri" w:cs="Calibri"/>
                <w:lang w:val="es-ES"/>
              </w:rPr>
              <w:t xml:space="preserve">    </w:t>
            </w:r>
            <w:r w:rsidRPr="00EF35D6">
              <w:rPr>
                <w:rFonts w:ascii="Calibri" w:hAnsi="Calibri" w:cs="Calibri"/>
                <w:lang w:val="es-ES" w:eastAsia="zh-CN"/>
              </w:rPr>
              <w:t>2</w:t>
            </w:r>
            <w:r w:rsidRPr="00EF35D6">
              <w:rPr>
                <w:rFonts w:ascii="Calibri" w:hAnsi="Calibri" w:cs="Calibri"/>
                <w:lang w:val="es-ES"/>
              </w:rPr>
              <w:t xml:space="preserve">  </w:t>
            </w:r>
          </w:p>
          <w:p w:rsidR="00347E21" w:rsidRPr="00EF35D6" w:rsidRDefault="00347E21" w:rsidP="0031335D">
            <w:pPr>
              <w:pStyle w:val="ListParagraph"/>
              <w:spacing w:line="276" w:lineRule="auto"/>
              <w:ind w:left="360"/>
              <w:jc w:val="both"/>
              <w:rPr>
                <w:rFonts w:ascii="Calibri" w:hAnsi="Calibri" w:cs="Calibri"/>
                <w:lang w:val="es-ES"/>
              </w:rPr>
            </w:pPr>
            <w:r w:rsidRPr="00EF35D6">
              <w:rPr>
                <w:rFonts w:ascii="Calibri" w:hAnsi="Calibri" w:cs="Calibri"/>
                <w:lang w:val="es-ES"/>
              </w:rPr>
              <w:t xml:space="preserve">No. </w:t>
            </w:r>
            <w:proofErr w:type="spellStart"/>
            <w:r w:rsidRPr="00EF35D6">
              <w:rPr>
                <w:rFonts w:ascii="Calibri" w:hAnsi="Calibri" w:cs="Calibri"/>
                <w:lang w:val="es-ES"/>
              </w:rPr>
              <w:t>National</w:t>
            </w:r>
            <w:proofErr w:type="spellEnd"/>
            <w:r w:rsidRPr="00EF35D6">
              <w:rPr>
                <w:rFonts w:ascii="Calibri" w:hAnsi="Calibri" w:cs="Calibri"/>
                <w:lang w:val="es-ES"/>
              </w:rPr>
              <w:t xml:space="preserve">    </w:t>
            </w:r>
            <w:r w:rsidR="000B1B20" w:rsidRPr="00EF35D6">
              <w:rPr>
                <w:rFonts w:ascii="Calibri" w:hAnsi="Calibri" w:cs="Calibri"/>
                <w:lang w:val="es-ES"/>
              </w:rPr>
              <w:fldChar w:fldCharType="begin">
                <w:ffData>
                  <w:name w:val=""/>
                  <w:enabled/>
                  <w:calcOnExit w:val="0"/>
                  <w:textInput/>
                </w:ffData>
              </w:fldChar>
            </w:r>
            <w:r w:rsidRPr="00EF35D6">
              <w:rPr>
                <w:rFonts w:ascii="Calibri" w:hAnsi="Calibri" w:cs="Calibri"/>
                <w:lang w:val="es-ES"/>
              </w:rPr>
              <w:instrText xml:space="preserve"> FORMTEXT </w:instrText>
            </w:r>
            <w:r w:rsidR="000B1B20" w:rsidRPr="00EF35D6">
              <w:rPr>
                <w:rFonts w:ascii="Calibri" w:hAnsi="Calibri" w:cs="Calibri"/>
                <w:lang w:val="es-ES"/>
              </w:rPr>
            </w:r>
            <w:r w:rsidR="000B1B20" w:rsidRPr="00EF35D6">
              <w:rPr>
                <w:rFonts w:ascii="Calibri" w:hAnsi="Calibri" w:cs="Calibri"/>
                <w:lang w:val="es-ES"/>
              </w:rPr>
              <w:fldChar w:fldCharType="separate"/>
            </w:r>
            <w:r w:rsidRPr="00EF35D6">
              <w:rPr>
                <w:rFonts w:cs="SimSun" w:hint="eastAsia"/>
                <w:noProof/>
              </w:rPr>
              <w:t> </w:t>
            </w:r>
            <w:r w:rsidRPr="00EF35D6">
              <w:rPr>
                <w:rFonts w:cs="SimSun" w:hint="eastAsia"/>
                <w:noProof/>
              </w:rPr>
              <w:t> </w:t>
            </w:r>
            <w:r w:rsidRPr="00EF35D6">
              <w:rPr>
                <w:rFonts w:cs="SimSun" w:hint="eastAsia"/>
                <w:noProof/>
              </w:rPr>
              <w:t> </w:t>
            </w:r>
            <w:r w:rsidRPr="00EF35D6">
              <w:rPr>
                <w:rFonts w:cs="SimSun" w:hint="eastAsia"/>
                <w:noProof/>
              </w:rPr>
              <w:t> </w:t>
            </w:r>
            <w:r w:rsidRPr="00EF35D6">
              <w:rPr>
                <w:rFonts w:cs="SimSun" w:hint="eastAsia"/>
                <w:noProof/>
              </w:rPr>
              <w:t> </w:t>
            </w:r>
            <w:r w:rsidR="000B1B20" w:rsidRPr="00EF35D6">
              <w:rPr>
                <w:rFonts w:ascii="Calibri" w:hAnsi="Calibri" w:cs="Calibri"/>
                <w:lang w:val="es-ES"/>
              </w:rPr>
              <w:fldChar w:fldCharType="end"/>
            </w:r>
            <w:r w:rsidRPr="00EF35D6">
              <w:rPr>
                <w:rFonts w:ascii="Calibri" w:hAnsi="Calibri" w:cs="Calibri"/>
                <w:lang w:val="es-ES"/>
              </w:rPr>
              <w:t xml:space="preserve"> </w:t>
            </w:r>
          </w:p>
          <w:p w:rsidR="00347E21" w:rsidRPr="00EF35D6" w:rsidRDefault="00347E21" w:rsidP="0031335D">
            <w:pPr>
              <w:pStyle w:val="ListParagraph"/>
              <w:spacing w:line="276" w:lineRule="auto"/>
              <w:ind w:left="360"/>
              <w:jc w:val="both"/>
              <w:rPr>
                <w:rFonts w:ascii="Calibri" w:hAnsi="Calibri" w:cs="Calibri"/>
                <w:b/>
                <w:bCs/>
                <w:lang w:val="es-ES"/>
              </w:rPr>
            </w:pPr>
            <w:r w:rsidRPr="00EF35D6">
              <w:rPr>
                <w:rFonts w:ascii="Calibri" w:hAnsi="Calibri" w:cs="Calibri"/>
                <w:lang w:val="es-ES"/>
              </w:rPr>
              <w:t xml:space="preserve">No. </w:t>
            </w:r>
            <w:proofErr w:type="spellStart"/>
            <w:r w:rsidRPr="00EF35D6">
              <w:rPr>
                <w:rFonts w:ascii="Calibri" w:hAnsi="Calibri" w:cs="Calibri"/>
                <w:lang w:val="es-ES"/>
              </w:rPr>
              <w:t>National</w:t>
            </w:r>
            <w:proofErr w:type="spellEnd"/>
            <w:r w:rsidRPr="00EF35D6">
              <w:rPr>
                <w:rFonts w:ascii="Calibri" w:hAnsi="Calibri" w:cs="Calibri"/>
                <w:lang w:val="es-ES"/>
              </w:rPr>
              <w:t xml:space="preserve">    </w:t>
            </w:r>
            <w:r>
              <w:rPr>
                <w:rFonts w:ascii="Calibri" w:hAnsi="Calibri" w:cs="Calibri"/>
                <w:lang w:val="es-ES" w:eastAsia="zh-CN"/>
              </w:rPr>
              <w:t>4</w:t>
            </w:r>
            <w:r w:rsidRPr="00EF35D6">
              <w:rPr>
                <w:rFonts w:ascii="Calibri" w:hAnsi="Calibri" w:cs="Calibri"/>
                <w:lang w:val="es-ES"/>
              </w:rPr>
              <w:t xml:space="preserve"> </w:t>
            </w:r>
          </w:p>
          <w:p w:rsidR="00347E21" w:rsidRPr="00EF35D6" w:rsidRDefault="00347E21" w:rsidP="0031335D">
            <w:pPr>
              <w:spacing w:line="276" w:lineRule="auto"/>
              <w:jc w:val="both"/>
              <w:rPr>
                <w:rFonts w:ascii="Calibri" w:hAnsi="Calibri" w:cs="Calibri"/>
                <w:b/>
                <w:bCs/>
                <w:lang w:val="es-ES"/>
              </w:rPr>
            </w:pPr>
          </w:p>
        </w:tc>
        <w:tc>
          <w:tcPr>
            <w:tcW w:w="2733" w:type="dxa"/>
            <w:tcBorders>
              <w:top w:val="nil"/>
              <w:left w:val="single" w:sz="6" w:space="0" w:color="8064A2"/>
              <w:bottom w:val="single" w:sz="4" w:space="0" w:color="8064A2"/>
              <w:right w:val="single" w:sz="6" w:space="0" w:color="8064A2"/>
            </w:tcBorders>
          </w:tcPr>
          <w:p w:rsidR="00347E21" w:rsidRPr="00EF35D6" w:rsidRDefault="00347E21" w:rsidP="0031335D">
            <w:pPr>
              <w:spacing w:before="240" w:line="276" w:lineRule="auto"/>
              <w:jc w:val="both"/>
              <w:rPr>
                <w:rFonts w:ascii="Calibri" w:hAnsi="Calibri" w:cs="Calibri"/>
                <w:lang w:val="es-ES"/>
              </w:rPr>
            </w:pPr>
            <w:r w:rsidRPr="00EF35D6">
              <w:rPr>
                <w:rFonts w:ascii="Calibri" w:hAnsi="Calibri" w:cs="Calibri"/>
                <w:lang w:val="es-ES"/>
              </w:rPr>
              <w:t xml:space="preserve"> No. Local    </w:t>
            </w:r>
            <w:r>
              <w:rPr>
                <w:rFonts w:ascii="Calibri" w:hAnsi="Calibri" w:cs="Calibri"/>
                <w:lang w:val="es-ES" w:eastAsia="zh-CN"/>
              </w:rPr>
              <w:t>4</w:t>
            </w:r>
            <w:r w:rsidRPr="00EF35D6">
              <w:rPr>
                <w:rFonts w:ascii="Calibri" w:hAnsi="Calibri" w:cs="Calibri"/>
                <w:lang w:val="es-ES"/>
              </w:rPr>
              <w:t xml:space="preserve"> </w:t>
            </w:r>
          </w:p>
          <w:p w:rsidR="00347E21" w:rsidRPr="00EF35D6" w:rsidRDefault="00347E21" w:rsidP="0031335D">
            <w:pPr>
              <w:jc w:val="both"/>
              <w:rPr>
                <w:rFonts w:ascii="Calibri" w:hAnsi="Calibri" w:cs="Calibri"/>
                <w:lang w:val="es-ES"/>
              </w:rPr>
            </w:pPr>
            <w:r w:rsidRPr="00EF35D6">
              <w:rPr>
                <w:rFonts w:ascii="Calibri" w:hAnsi="Calibri" w:cs="Calibri"/>
                <w:lang w:val="es-ES"/>
              </w:rPr>
              <w:t xml:space="preserve"> No. Local    </w:t>
            </w:r>
            <w:r w:rsidR="000B1B20" w:rsidRPr="00EF35D6">
              <w:rPr>
                <w:rFonts w:ascii="Calibri" w:hAnsi="Calibri" w:cs="Calibri"/>
                <w:lang w:val="es-ES"/>
              </w:rPr>
              <w:fldChar w:fldCharType="begin">
                <w:ffData>
                  <w:name w:val=""/>
                  <w:enabled/>
                  <w:calcOnExit w:val="0"/>
                  <w:textInput/>
                </w:ffData>
              </w:fldChar>
            </w:r>
            <w:r w:rsidRPr="00EF35D6">
              <w:rPr>
                <w:rFonts w:ascii="Calibri" w:hAnsi="Calibri" w:cs="Calibri"/>
                <w:lang w:val="es-ES"/>
              </w:rPr>
              <w:instrText xml:space="preserve"> FORMTEXT </w:instrText>
            </w:r>
            <w:r w:rsidR="000B1B20" w:rsidRPr="00EF35D6">
              <w:rPr>
                <w:rFonts w:ascii="Calibri" w:hAnsi="Calibri" w:cs="Calibri"/>
                <w:lang w:val="es-ES"/>
              </w:rPr>
            </w:r>
            <w:r w:rsidR="000B1B20" w:rsidRPr="00EF35D6">
              <w:rPr>
                <w:rFonts w:ascii="Calibri" w:hAnsi="Calibri" w:cs="Calibri"/>
                <w:lang w:val="es-ES"/>
              </w:rPr>
              <w:fldChar w:fldCharType="separate"/>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000B1B20" w:rsidRPr="00EF35D6">
              <w:rPr>
                <w:rFonts w:ascii="Calibri" w:hAnsi="Calibri" w:cs="Calibri"/>
                <w:lang w:val="es-ES"/>
              </w:rPr>
              <w:fldChar w:fldCharType="end"/>
            </w:r>
            <w:r w:rsidRPr="00EF35D6">
              <w:rPr>
                <w:rFonts w:ascii="Calibri" w:hAnsi="Calibri" w:cs="Calibri"/>
                <w:lang w:val="es-ES"/>
              </w:rPr>
              <w:t xml:space="preserve"> </w:t>
            </w:r>
          </w:p>
          <w:p w:rsidR="00347E21" w:rsidRPr="00EF35D6" w:rsidRDefault="00347E21" w:rsidP="0031335D">
            <w:pPr>
              <w:widowControl/>
              <w:rPr>
                <w:rFonts w:ascii="Calibri" w:hAnsi="Calibri" w:cs="Calibri"/>
                <w:b/>
                <w:bCs/>
                <w:lang w:val="es-ES" w:eastAsia="zh-CN"/>
              </w:rPr>
            </w:pPr>
            <w:r w:rsidRPr="00EF35D6">
              <w:rPr>
                <w:rFonts w:ascii="Calibri" w:hAnsi="Calibri" w:cs="Calibri"/>
                <w:lang w:val="es-ES"/>
              </w:rPr>
              <w:t xml:space="preserve"> No. Local    </w:t>
            </w:r>
            <w:r w:rsidR="000B1B20" w:rsidRPr="00EF35D6">
              <w:rPr>
                <w:rFonts w:ascii="Calibri" w:hAnsi="Calibri" w:cs="Calibri"/>
                <w:lang w:val="es-ES"/>
              </w:rPr>
              <w:fldChar w:fldCharType="begin">
                <w:ffData>
                  <w:name w:val=""/>
                  <w:enabled/>
                  <w:calcOnExit w:val="0"/>
                  <w:textInput/>
                </w:ffData>
              </w:fldChar>
            </w:r>
            <w:r w:rsidRPr="00EF35D6">
              <w:rPr>
                <w:rFonts w:ascii="Calibri" w:hAnsi="Calibri" w:cs="Calibri"/>
                <w:lang w:val="es-ES"/>
              </w:rPr>
              <w:instrText xml:space="preserve"> FORMTEXT </w:instrText>
            </w:r>
            <w:r w:rsidR="000B1B20" w:rsidRPr="00EF35D6">
              <w:rPr>
                <w:rFonts w:ascii="Calibri" w:hAnsi="Calibri" w:cs="Calibri"/>
                <w:lang w:val="es-ES"/>
              </w:rPr>
            </w:r>
            <w:r w:rsidR="000B1B20" w:rsidRPr="00EF35D6">
              <w:rPr>
                <w:rFonts w:ascii="Calibri" w:hAnsi="Calibri" w:cs="Calibri"/>
                <w:lang w:val="es-ES"/>
              </w:rPr>
              <w:fldChar w:fldCharType="separate"/>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Pr="00EF35D6">
              <w:rPr>
                <w:rFonts w:ascii="Cambria Math" w:hAnsi="Cambria Math" w:cs="Cambria Math"/>
                <w:noProof/>
              </w:rPr>
              <w:t> </w:t>
            </w:r>
            <w:r w:rsidR="000B1B20" w:rsidRPr="00EF35D6">
              <w:rPr>
                <w:rFonts w:ascii="Calibri" w:hAnsi="Calibri" w:cs="Calibri"/>
                <w:lang w:val="es-ES"/>
              </w:rPr>
              <w:fldChar w:fldCharType="end"/>
            </w:r>
          </w:p>
        </w:tc>
      </w:tr>
      <w:tr w:rsidR="00347E21" w:rsidRPr="00B0456B" w:rsidTr="0031335D">
        <w:trPr>
          <w:trHeight w:val="5392"/>
        </w:trPr>
        <w:tc>
          <w:tcPr>
            <w:tcW w:w="14220" w:type="dxa"/>
            <w:gridSpan w:val="7"/>
            <w:tcBorders>
              <w:top w:val="single" w:sz="4" w:space="0" w:color="8064A2"/>
              <w:left w:val="single" w:sz="6" w:space="0" w:color="8064A2"/>
              <w:bottom w:val="single" w:sz="4" w:space="0" w:color="8064A2"/>
              <w:right w:val="single" w:sz="6" w:space="0" w:color="8064A2"/>
            </w:tcBorders>
          </w:tcPr>
          <w:p w:rsidR="00347E21" w:rsidRPr="00A10931" w:rsidRDefault="00347E21" w:rsidP="0031335D">
            <w:pPr>
              <w:pStyle w:val="ListParagraph"/>
              <w:numPr>
                <w:ilvl w:val="1"/>
                <w:numId w:val="43"/>
              </w:numPr>
              <w:jc w:val="both"/>
              <w:rPr>
                <w:rFonts w:ascii="Calibri" w:hAnsi="Calibri" w:cs="Calibri"/>
                <w:b/>
                <w:bCs/>
              </w:rPr>
            </w:pPr>
            <w:r w:rsidRPr="00A10931">
              <w:rPr>
                <w:rFonts w:ascii="Calibri" w:hAnsi="Calibri" w:cs="Calibri"/>
                <w:b/>
                <w:bCs/>
              </w:rPr>
              <w:lastRenderedPageBreak/>
              <w:t xml:space="preserve">Please briefly provide some contextual information on the law, policy or plan and the country/municipality where it is going to be implemented </w:t>
            </w:r>
            <w:r w:rsidRPr="00A10931">
              <w:rPr>
                <w:rFonts w:ascii="Calibri" w:hAnsi="Calibri" w:cs="Calibri"/>
                <w:b/>
              </w:rPr>
              <w:t>(base line, stage of development and approval, potential impact of the policy):</w:t>
            </w:r>
          </w:p>
          <w:p w:rsidR="00347E21" w:rsidRPr="00B0456B" w:rsidRDefault="00347E21" w:rsidP="0031335D">
            <w:pPr>
              <w:numPr>
                <w:ilvl w:val="0"/>
                <w:numId w:val="47"/>
              </w:numPr>
              <w:jc w:val="both"/>
              <w:rPr>
                <w:rFonts w:ascii="Calibri" w:hAnsi="Calibri"/>
                <w:bCs/>
                <w:sz w:val="22"/>
                <w:szCs w:val="22"/>
                <w:lang w:val="en-US" w:eastAsia="zh-CN"/>
              </w:rPr>
            </w:pPr>
            <w:r w:rsidRPr="00B0456B">
              <w:rPr>
                <w:rFonts w:ascii="Calibri" w:hAnsi="Calibri"/>
                <w:bCs/>
                <w:sz w:val="22"/>
                <w:szCs w:val="22"/>
                <w:lang w:val="en-US" w:eastAsia="zh-CN"/>
              </w:rPr>
              <w:t>The national policies once issued will be implemented country wide; the local polices will be implemented in the key pilot cities and communities.</w:t>
            </w:r>
          </w:p>
          <w:p w:rsidR="00347E21" w:rsidRPr="00B0456B" w:rsidRDefault="00347E21" w:rsidP="0031335D">
            <w:pPr>
              <w:numPr>
                <w:ilvl w:val="0"/>
                <w:numId w:val="47"/>
              </w:numPr>
              <w:jc w:val="both"/>
              <w:rPr>
                <w:rFonts w:ascii="Calibri" w:hAnsi="Calibri"/>
                <w:bCs/>
                <w:sz w:val="22"/>
                <w:szCs w:val="22"/>
                <w:lang w:val="en-US"/>
              </w:rPr>
            </w:pPr>
            <w:r w:rsidRPr="00B0456B">
              <w:rPr>
                <w:rFonts w:ascii="Calibri" w:hAnsi="Calibri"/>
                <w:bCs/>
                <w:sz w:val="22"/>
                <w:szCs w:val="22"/>
                <w:lang w:val="en-US" w:eastAsia="zh-CN"/>
              </w:rPr>
              <w:t>The project result will contribute to the development of china’s 12</w:t>
            </w:r>
            <w:r w:rsidRPr="00B0456B">
              <w:rPr>
                <w:rFonts w:ascii="Calibri" w:hAnsi="Calibri"/>
                <w:bCs/>
                <w:sz w:val="22"/>
                <w:szCs w:val="22"/>
                <w:vertAlign w:val="superscript"/>
                <w:lang w:val="en-US" w:eastAsia="zh-CN"/>
              </w:rPr>
              <w:t>th</w:t>
            </w:r>
            <w:r w:rsidRPr="00B0456B">
              <w:rPr>
                <w:rFonts w:ascii="Calibri" w:hAnsi="Calibri"/>
                <w:bCs/>
                <w:sz w:val="22"/>
                <w:szCs w:val="22"/>
                <w:lang w:val="en-US" w:eastAsia="zh-CN"/>
              </w:rPr>
              <w:t xml:space="preserve"> five-year development plan in the areas of population and migration.</w:t>
            </w:r>
          </w:p>
          <w:p w:rsidR="00347E21" w:rsidRPr="00B0456B" w:rsidRDefault="00347E21" w:rsidP="0031335D">
            <w:pPr>
              <w:numPr>
                <w:ilvl w:val="0"/>
                <w:numId w:val="47"/>
              </w:numPr>
              <w:jc w:val="both"/>
              <w:rPr>
                <w:bCs/>
                <w:sz w:val="22"/>
                <w:szCs w:val="22"/>
                <w:lang w:val="en-US"/>
              </w:rPr>
            </w:pPr>
            <w:r w:rsidRPr="00B0456B">
              <w:rPr>
                <w:rFonts w:ascii="Calibri" w:eastAsia="NSimSun" w:hAnsi="Calibri" w:cs="Calibri"/>
                <w:sz w:val="22"/>
                <w:szCs w:val="22"/>
              </w:rPr>
              <w:t xml:space="preserve">Currently, Chinese policy on registration of migrant population does not require the registration of migrant children under the age of 16. The group of </w:t>
            </w:r>
            <w:r w:rsidRPr="00B0456B">
              <w:rPr>
                <w:rFonts w:ascii="Calibri" w:eastAsia="NSimSun" w:hAnsi="Calibri" w:cs="Calibri"/>
                <w:sz w:val="22"/>
                <w:szCs w:val="22"/>
                <w:lang w:eastAsia="zh-CN"/>
              </w:rPr>
              <w:t xml:space="preserve">migrant </w:t>
            </w:r>
            <w:r w:rsidRPr="00B0456B">
              <w:rPr>
                <w:rFonts w:ascii="Calibri" w:eastAsia="NSimSun" w:hAnsi="Calibri" w:cs="Calibri"/>
                <w:sz w:val="22"/>
                <w:szCs w:val="22"/>
              </w:rPr>
              <w:t>children is “invisible” to the local governments in receiving areas. As a result, migrant children’s rights, especially, access to social services negatively affected.  The output 1.2 and output 3.1 of the joint programme aim to promote policy development for registration of migrant children with the Standard Operation Procedure (SOP) in pilot sites. The SOP has been developed in 2009.</w:t>
            </w:r>
          </w:p>
          <w:p w:rsidR="00347E21" w:rsidRDefault="00347E21" w:rsidP="0031335D">
            <w:pPr>
              <w:numPr>
                <w:ilvl w:val="0"/>
                <w:numId w:val="47"/>
              </w:numPr>
              <w:jc w:val="both"/>
              <w:rPr>
                <w:rFonts w:ascii="Calibri" w:hAnsi="Calibri"/>
                <w:bCs/>
                <w:sz w:val="22"/>
                <w:szCs w:val="22"/>
                <w:lang w:eastAsia="zh-CN"/>
              </w:rPr>
            </w:pPr>
            <w:r w:rsidRPr="00B0456B">
              <w:rPr>
                <w:rFonts w:ascii="Calibri" w:hAnsi="Calibri"/>
                <w:bCs/>
                <w:sz w:val="22"/>
                <w:szCs w:val="22"/>
                <w:lang w:val="en-US" w:eastAsia="zh-CN"/>
              </w:rPr>
              <w:t>Output</w:t>
            </w:r>
            <w:r w:rsidRPr="00B0456B">
              <w:rPr>
                <w:rFonts w:ascii="Calibri" w:hAnsi="Calibri"/>
                <w:bCs/>
                <w:sz w:val="22"/>
                <w:szCs w:val="22"/>
                <w:lang w:eastAsia="zh-CN"/>
              </w:rPr>
              <w:t>1.3: Strategy developed to encourage migration for employment through safe and formal channels – to be implemented at key times when travel is high, including Chinese Spring Festival. A related training kit and guidelines have also been drafted for employment services. Training will commence in Year 2.</w:t>
            </w:r>
          </w:p>
          <w:p w:rsidR="00347E21" w:rsidRDefault="00347E21" w:rsidP="0031335D">
            <w:pPr>
              <w:numPr>
                <w:ilvl w:val="0"/>
                <w:numId w:val="47"/>
              </w:numPr>
              <w:jc w:val="both"/>
              <w:rPr>
                <w:rFonts w:ascii="Calibri" w:hAnsi="Calibri"/>
                <w:bCs/>
                <w:sz w:val="22"/>
                <w:szCs w:val="22"/>
                <w:lang w:eastAsia="zh-CN"/>
              </w:rPr>
            </w:pPr>
            <w:r w:rsidRPr="00B0456B">
              <w:rPr>
                <w:rFonts w:ascii="Calibri" w:hAnsi="Calibri"/>
                <w:bCs/>
                <w:sz w:val="22"/>
                <w:szCs w:val="22"/>
                <w:lang w:eastAsia="zh-CN"/>
              </w:rPr>
              <w:t>Comprehensive life skill training materials and training strategy developed. Materials include skills aimed at improving employment opportunities, as well as other general life skills related to living in the city, job seeking, health and relationships. Two pilot testing workshops and two Master Training workshops have been conducted, with training of trainers and roll out of training in various contexts (including vocational training centres and workplaces) to commence in Year 2.</w:t>
            </w:r>
          </w:p>
          <w:p w:rsidR="00347E21" w:rsidRPr="00DB0422" w:rsidRDefault="00347E21" w:rsidP="0031335D">
            <w:pPr>
              <w:numPr>
                <w:ilvl w:val="0"/>
                <w:numId w:val="47"/>
              </w:numPr>
              <w:jc w:val="both"/>
              <w:rPr>
                <w:rFonts w:ascii="Calibri" w:hAnsi="Calibri"/>
                <w:bCs/>
                <w:sz w:val="22"/>
                <w:szCs w:val="22"/>
                <w:lang w:eastAsia="zh-CN"/>
              </w:rPr>
            </w:pPr>
            <w:r w:rsidRPr="00DB0422">
              <w:rPr>
                <w:rFonts w:ascii="Calibri" w:hAnsi="Calibri"/>
                <w:bCs/>
                <w:sz w:val="22"/>
                <w:szCs w:val="22"/>
                <w:lang w:eastAsia="zh-CN"/>
              </w:rPr>
              <w:t>Training materials and strategy developed for Labour Inspectors. Training commenced in December 2009. The goal of the training is to strengthen labour inspection services for better labour protection and labour law enforcement in China.</w:t>
            </w:r>
          </w:p>
        </w:tc>
      </w:tr>
      <w:tr w:rsidR="00347E21" w:rsidRPr="00C42164" w:rsidTr="0031335D">
        <w:tc>
          <w:tcPr>
            <w:tcW w:w="14220" w:type="dxa"/>
            <w:gridSpan w:val="7"/>
            <w:tcBorders>
              <w:top w:val="single" w:sz="4" w:space="0" w:color="8064A2"/>
              <w:left w:val="single" w:sz="4" w:space="0" w:color="8064A2"/>
              <w:bottom w:val="nil"/>
              <w:right w:val="single" w:sz="6" w:space="0" w:color="8064A2"/>
            </w:tcBorders>
          </w:tcPr>
          <w:p w:rsidR="00347E21" w:rsidRPr="00713126" w:rsidRDefault="00347E21" w:rsidP="0031335D">
            <w:pPr>
              <w:pStyle w:val="ListParagraph"/>
              <w:numPr>
                <w:ilvl w:val="1"/>
                <w:numId w:val="43"/>
              </w:numPr>
              <w:jc w:val="both"/>
              <w:rPr>
                <w:rFonts w:ascii="Calibri" w:hAnsi="Calibri" w:cs="Calibri"/>
                <w:b/>
                <w:bCs/>
              </w:rPr>
            </w:pPr>
            <w:r w:rsidRPr="00713126">
              <w:rPr>
                <w:rFonts w:ascii="Calibri" w:hAnsi="Calibri" w:cs="Calibri"/>
                <w:b/>
                <w:bCs/>
              </w:rPr>
              <w:t xml:space="preserve">Number of citizens and/or institutions that the law, policy or strategy </w:t>
            </w:r>
            <w:r w:rsidRPr="00713126">
              <w:rPr>
                <w:rFonts w:ascii="Calibri" w:hAnsi="Calibri" w:cs="Calibri"/>
              </w:rPr>
              <w:t xml:space="preserve"> directly affects </w:t>
            </w:r>
          </w:p>
        </w:tc>
      </w:tr>
      <w:tr w:rsidR="00347E21" w:rsidRPr="00C42164" w:rsidTr="0031335D">
        <w:tc>
          <w:tcPr>
            <w:tcW w:w="4158" w:type="dxa"/>
            <w:gridSpan w:val="2"/>
            <w:tcBorders>
              <w:top w:val="nil"/>
              <w:left w:val="single" w:sz="4" w:space="0" w:color="8064A2"/>
              <w:bottom w:val="single" w:sz="4" w:space="0" w:color="8064A2"/>
              <w:right w:val="single" w:sz="4" w:space="0" w:color="8064A2"/>
            </w:tcBorders>
          </w:tcPr>
          <w:p w:rsidR="00347E21" w:rsidRPr="00713126" w:rsidRDefault="00347E21" w:rsidP="0031335D">
            <w:pPr>
              <w:spacing w:before="240" w:line="276" w:lineRule="auto"/>
              <w:jc w:val="both"/>
              <w:rPr>
                <w:rFonts w:ascii="Calibri" w:hAnsi="Calibri" w:cs="Calibri"/>
              </w:rPr>
            </w:pPr>
            <w:r w:rsidRPr="00713126">
              <w:rPr>
                <w:rFonts w:ascii="Calibri" w:hAnsi="Calibri" w:cs="Calibri"/>
                <w:b/>
                <w:bCs/>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827D46">
              <w:rPr>
                <w:rFonts w:ascii="Calibri" w:hAnsi="Calibri" w:cs="Calibri"/>
                <w:sz w:val="22"/>
                <w:szCs w:val="22"/>
              </w:rPr>
              <w:t xml:space="preserve"> </w:t>
            </w:r>
            <w:r w:rsidRPr="00713126">
              <w:rPr>
                <w:rFonts w:ascii="Calibri" w:hAnsi="Calibri" w:cs="Calibri"/>
              </w:rPr>
              <w:t xml:space="preserve"> Citizens         </w:t>
            </w:r>
          </w:p>
          <w:p w:rsidR="00347E21" w:rsidRPr="00713126" w:rsidRDefault="00347E21" w:rsidP="0031335D">
            <w:pPr>
              <w:spacing w:line="276" w:lineRule="auto"/>
              <w:jc w:val="both"/>
              <w:rPr>
                <w:rFonts w:ascii="Calibri" w:hAnsi="Calibri" w:cs="Calibri"/>
              </w:rPr>
            </w:pPr>
            <w:r w:rsidRPr="00713126">
              <w:rPr>
                <w:rFonts w:ascii="Calibri" w:hAnsi="Calibri" w:cs="Calibri"/>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827D46">
              <w:rPr>
                <w:rFonts w:ascii="Calibri" w:hAnsi="Calibri" w:cs="Calibri"/>
                <w:sz w:val="22"/>
                <w:szCs w:val="22"/>
              </w:rPr>
              <w:t xml:space="preserve"> </w:t>
            </w:r>
            <w:r w:rsidRPr="00713126">
              <w:rPr>
                <w:rFonts w:ascii="Calibri" w:hAnsi="Calibri" w:cs="Calibri"/>
              </w:rPr>
              <w:t xml:space="preserve"> Youth</w:t>
            </w:r>
          </w:p>
          <w:p w:rsidR="00347E21" w:rsidRPr="00713126" w:rsidRDefault="00347E21" w:rsidP="0031335D">
            <w:pPr>
              <w:spacing w:line="276" w:lineRule="auto"/>
              <w:jc w:val="both"/>
              <w:rPr>
                <w:rFonts w:ascii="Calibri" w:hAnsi="Calibri" w:cs="Calibri"/>
              </w:rPr>
            </w:pPr>
            <w:r w:rsidRPr="00713126">
              <w:rPr>
                <w:rFonts w:ascii="Calibri" w:hAnsi="Calibri" w:cs="Calibri"/>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827D46">
              <w:rPr>
                <w:rFonts w:ascii="Calibri" w:hAnsi="Calibri" w:cs="Calibri"/>
                <w:sz w:val="22"/>
                <w:szCs w:val="22"/>
              </w:rPr>
              <w:t xml:space="preserve"> </w:t>
            </w:r>
            <w:r w:rsidRPr="00713126">
              <w:rPr>
                <w:rFonts w:ascii="Calibri" w:hAnsi="Calibri" w:cs="Calibri"/>
              </w:rPr>
              <w:t xml:space="preserve"> Migrants</w:t>
            </w:r>
          </w:p>
          <w:p w:rsidR="00347E21" w:rsidRPr="00713126" w:rsidRDefault="00347E21" w:rsidP="0031335D">
            <w:pPr>
              <w:spacing w:line="276" w:lineRule="auto"/>
              <w:jc w:val="both"/>
              <w:rPr>
                <w:rFonts w:ascii="Calibri" w:hAnsi="Calibri" w:cs="Calibri"/>
              </w:rPr>
            </w:pPr>
            <w:r w:rsidRPr="00713126">
              <w:rPr>
                <w:rFonts w:ascii="Calibri" w:hAnsi="Calibri" w:cs="Calibri"/>
              </w:rPr>
              <w:t xml:space="preserve">  </w:t>
            </w:r>
            <w:r>
              <w:rPr>
                <w:rFonts w:ascii="Calibri" w:hAnsi="Calibri" w:cs="Calibri"/>
                <w:lang w:eastAsia="zh-CN"/>
              </w:rPr>
              <w:t xml:space="preserve">  </w:t>
            </w:r>
            <w:r w:rsidRPr="00713126">
              <w:rPr>
                <w:rFonts w:ascii="Calibri" w:hAnsi="Calibri" w:cs="Calibri"/>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827D46">
              <w:rPr>
                <w:rFonts w:ascii="Calibri" w:hAnsi="Calibri" w:cs="Calibri"/>
                <w:sz w:val="22"/>
                <w:szCs w:val="22"/>
              </w:rPr>
              <w:t xml:space="preserve"> </w:t>
            </w:r>
            <w:r w:rsidRPr="00713126">
              <w:rPr>
                <w:rFonts w:ascii="Calibri" w:hAnsi="Calibri" w:cs="Calibri"/>
              </w:rPr>
              <w:t xml:space="preserve"> National Public Institutions   </w:t>
            </w:r>
          </w:p>
          <w:p w:rsidR="00347E21" w:rsidRPr="00713126" w:rsidRDefault="00347E21" w:rsidP="0031335D">
            <w:pPr>
              <w:spacing w:line="276" w:lineRule="auto"/>
              <w:jc w:val="both"/>
              <w:rPr>
                <w:rFonts w:ascii="Calibri" w:hAnsi="Calibri" w:cs="Calibri"/>
              </w:rPr>
            </w:pPr>
            <w:r w:rsidRPr="00713126">
              <w:rPr>
                <w:rFonts w:ascii="Calibri" w:hAnsi="Calibri" w:cs="Calibri"/>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713126">
              <w:rPr>
                <w:rFonts w:ascii="Calibri" w:hAnsi="Calibri" w:cs="Calibri"/>
              </w:rPr>
              <w:t xml:space="preserve"> Local Public Institutions   </w:t>
            </w:r>
          </w:p>
          <w:p w:rsidR="00347E21" w:rsidRPr="00713126" w:rsidRDefault="00347E21" w:rsidP="0031335D">
            <w:pPr>
              <w:spacing w:line="276" w:lineRule="auto"/>
              <w:rPr>
                <w:rFonts w:ascii="Calibri" w:hAnsi="Calibri" w:cs="Calibri"/>
              </w:rPr>
            </w:pPr>
            <w:r w:rsidRPr="00713126">
              <w:rPr>
                <w:rFonts w:ascii="Calibri" w:hAnsi="Calibri" w:cs="Calibri"/>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713126">
              <w:rPr>
                <w:rFonts w:ascii="Calibri" w:hAnsi="Calibri" w:cs="Calibri"/>
              </w:rPr>
              <w:t xml:space="preserve"> Private Sector Institutions    </w:t>
            </w:r>
          </w:p>
        </w:tc>
        <w:tc>
          <w:tcPr>
            <w:tcW w:w="3990" w:type="dxa"/>
            <w:gridSpan w:val="2"/>
            <w:tcBorders>
              <w:top w:val="nil"/>
              <w:left w:val="single" w:sz="4" w:space="0" w:color="8064A2"/>
              <w:bottom w:val="single" w:sz="4" w:space="0" w:color="8064A2"/>
              <w:right w:val="single" w:sz="4" w:space="0" w:color="8064A2"/>
            </w:tcBorders>
          </w:tcPr>
          <w:p w:rsidR="00347E21" w:rsidRPr="002415B8" w:rsidRDefault="00347E21" w:rsidP="0031335D">
            <w:pPr>
              <w:spacing w:line="276" w:lineRule="auto"/>
              <w:jc w:val="both"/>
              <w:rPr>
                <w:rFonts w:ascii="Calibri" w:hAnsi="Calibri" w:cs="Calibri"/>
                <w:lang w:val="es-CO" w:eastAsia="zh-CN"/>
              </w:rPr>
            </w:pPr>
          </w:p>
          <w:p w:rsidR="00347E21" w:rsidRPr="002415B8" w:rsidRDefault="00347E21" w:rsidP="0031335D">
            <w:pPr>
              <w:spacing w:line="276" w:lineRule="auto"/>
              <w:jc w:val="both"/>
              <w:rPr>
                <w:rFonts w:ascii="Calibri" w:hAnsi="Calibri" w:cs="Calibri"/>
                <w:lang w:val="es-CO" w:eastAsia="zh-CN"/>
              </w:rPr>
            </w:pPr>
            <w:r w:rsidRPr="002415B8">
              <w:rPr>
                <w:rFonts w:ascii="Calibri" w:hAnsi="Calibri" w:cs="Calibri"/>
                <w:lang w:val="es-CO"/>
              </w:rPr>
              <w:t>Total No.</w:t>
            </w:r>
            <w:r w:rsidRPr="002415B8">
              <w:rPr>
                <w:rFonts w:ascii="Calibri" w:hAnsi="Calibri" w:cs="Calibri"/>
                <w:lang w:val="es-CO" w:eastAsia="zh-CN"/>
              </w:rPr>
              <w:t xml:space="preserve"> N/A</w:t>
            </w:r>
          </w:p>
          <w:p w:rsidR="00347E21" w:rsidRPr="002415B8" w:rsidRDefault="00347E21" w:rsidP="0031335D">
            <w:pPr>
              <w:spacing w:line="276" w:lineRule="auto"/>
              <w:jc w:val="both"/>
              <w:rPr>
                <w:rFonts w:ascii="Calibri" w:hAnsi="Calibri" w:cs="Calibri"/>
                <w:lang w:val="es-CO" w:eastAsia="zh-CN"/>
              </w:rPr>
            </w:pPr>
            <w:r w:rsidRPr="002415B8">
              <w:rPr>
                <w:rFonts w:ascii="Calibri" w:hAnsi="Calibri" w:cs="Calibri"/>
                <w:lang w:val="es-CO"/>
              </w:rPr>
              <w:t>Total</w:t>
            </w:r>
            <w:r w:rsidRPr="002415B8">
              <w:rPr>
                <w:rFonts w:ascii="Calibri" w:hAnsi="Calibri" w:cs="Calibri"/>
                <w:lang w:val="es-CO" w:eastAsia="zh-CN"/>
              </w:rPr>
              <w:t xml:space="preserve"> </w:t>
            </w:r>
            <w:r w:rsidRPr="002415B8">
              <w:rPr>
                <w:rFonts w:ascii="Calibri" w:hAnsi="Calibri" w:cs="Calibri"/>
                <w:lang w:val="es-CO"/>
              </w:rPr>
              <w:t>No.</w:t>
            </w:r>
            <w:r w:rsidRPr="002415B8">
              <w:rPr>
                <w:rFonts w:ascii="Calibri" w:hAnsi="Calibri" w:cs="Calibri"/>
                <w:lang w:val="es-CO" w:eastAsia="zh-CN"/>
              </w:rPr>
              <w:t xml:space="preserve">  N/A</w:t>
            </w:r>
          </w:p>
          <w:p w:rsidR="00347E21" w:rsidRPr="009D0B6E" w:rsidRDefault="00347E21" w:rsidP="0031335D">
            <w:pPr>
              <w:spacing w:line="276" w:lineRule="auto"/>
              <w:jc w:val="both"/>
              <w:rPr>
                <w:rFonts w:ascii="Calibri" w:hAnsi="Calibri" w:cs="Calibri"/>
                <w:lang w:val="es-ES" w:eastAsia="zh-CN"/>
              </w:rPr>
            </w:pPr>
            <w:r w:rsidRPr="002415B8">
              <w:rPr>
                <w:rFonts w:ascii="Calibri" w:hAnsi="Calibri" w:cs="Calibri"/>
                <w:lang w:val="es-CO"/>
              </w:rPr>
              <w:t>Total</w:t>
            </w:r>
            <w:r w:rsidRPr="002415B8">
              <w:rPr>
                <w:rFonts w:ascii="Calibri" w:hAnsi="Calibri" w:cs="Calibri"/>
                <w:lang w:val="es-CO" w:eastAsia="zh-CN"/>
              </w:rPr>
              <w:t xml:space="preserve"> </w:t>
            </w:r>
            <w:r w:rsidRPr="002415B8">
              <w:rPr>
                <w:rFonts w:ascii="Calibri" w:hAnsi="Calibri" w:cs="Calibri"/>
                <w:lang w:val="es-CO"/>
              </w:rPr>
              <w:t>No</w:t>
            </w:r>
            <w:r w:rsidRPr="002415B8">
              <w:rPr>
                <w:rFonts w:ascii="Calibri" w:hAnsi="Calibri" w:cs="Calibri"/>
                <w:lang w:val="es-CO" w:eastAsia="zh-CN"/>
              </w:rPr>
              <w:t xml:space="preserve">. </w:t>
            </w:r>
            <w:r>
              <w:rPr>
                <w:rFonts w:ascii="Calibri" w:hAnsi="Calibri" w:cs="Calibri"/>
                <w:lang w:val="es-ES" w:eastAsia="zh-CN"/>
              </w:rPr>
              <w:t>N/A</w:t>
            </w:r>
          </w:p>
          <w:p w:rsidR="00347E21" w:rsidRPr="009D0B6E" w:rsidRDefault="00347E21" w:rsidP="0031335D">
            <w:pPr>
              <w:spacing w:line="276" w:lineRule="auto"/>
              <w:jc w:val="both"/>
              <w:rPr>
                <w:rFonts w:ascii="Calibri" w:hAnsi="Calibri" w:cs="Calibri"/>
                <w:lang w:val="es-ES" w:eastAsia="zh-CN"/>
              </w:rPr>
            </w:pPr>
            <w:r w:rsidRPr="009D0B6E">
              <w:rPr>
                <w:rFonts w:ascii="Calibri" w:hAnsi="Calibri" w:cs="Calibri"/>
                <w:lang w:val="es-ES"/>
              </w:rPr>
              <w:t xml:space="preserve">Total No.  </w:t>
            </w:r>
            <w:r>
              <w:rPr>
                <w:rFonts w:ascii="Calibri" w:hAnsi="Calibri" w:cs="Calibri"/>
                <w:lang w:val="es-ES" w:eastAsia="zh-CN"/>
              </w:rPr>
              <w:t>159</w:t>
            </w:r>
            <w:r w:rsidRPr="009D0B6E">
              <w:rPr>
                <w:rFonts w:ascii="Calibri" w:hAnsi="Calibri" w:cs="Calibri"/>
                <w:lang w:val="es-ES"/>
              </w:rPr>
              <w:t xml:space="preserve"> </w:t>
            </w:r>
          </w:p>
          <w:p w:rsidR="00347E21" w:rsidRPr="009D0B6E" w:rsidRDefault="00347E21" w:rsidP="0031335D">
            <w:pPr>
              <w:spacing w:line="276" w:lineRule="auto"/>
              <w:jc w:val="both"/>
              <w:rPr>
                <w:rFonts w:ascii="Calibri" w:hAnsi="Calibri" w:cs="Calibri"/>
                <w:lang w:val="es-ES"/>
              </w:rPr>
            </w:pPr>
            <w:r w:rsidRPr="009D0B6E">
              <w:rPr>
                <w:rFonts w:ascii="Calibri" w:hAnsi="Calibri" w:cs="Calibri"/>
                <w:lang w:val="es-ES"/>
              </w:rPr>
              <w:t xml:space="preserve">Total No   </w:t>
            </w:r>
            <w:r>
              <w:rPr>
                <w:rFonts w:ascii="Calibri" w:hAnsi="Calibri" w:cs="Calibri"/>
                <w:lang w:val="es-ES" w:eastAsia="zh-CN"/>
              </w:rPr>
              <w:t>20</w:t>
            </w:r>
            <w:r w:rsidRPr="009D0B6E">
              <w:rPr>
                <w:rFonts w:ascii="Calibri" w:hAnsi="Calibri" w:cs="Calibri"/>
                <w:lang w:val="es-ES" w:eastAsia="zh-CN"/>
              </w:rPr>
              <w:t>5</w:t>
            </w:r>
            <w:r w:rsidRPr="009D0B6E">
              <w:rPr>
                <w:rFonts w:ascii="Calibri" w:hAnsi="Calibri" w:cs="Calibri"/>
                <w:lang w:val="es-ES"/>
              </w:rPr>
              <w:tab/>
            </w:r>
          </w:p>
          <w:p w:rsidR="00347E21" w:rsidRPr="00713126" w:rsidRDefault="00347E21" w:rsidP="0031335D">
            <w:pPr>
              <w:spacing w:line="276" w:lineRule="auto"/>
              <w:rPr>
                <w:rFonts w:ascii="Calibri" w:hAnsi="Calibri" w:cs="Calibri"/>
                <w:lang w:val="es-ES"/>
              </w:rPr>
            </w:pPr>
            <w:r w:rsidRPr="009D0B6E">
              <w:rPr>
                <w:rFonts w:ascii="Calibri" w:hAnsi="Calibri" w:cs="Calibri"/>
                <w:lang w:val="es-ES"/>
              </w:rPr>
              <w:t xml:space="preserve">Total No.  </w:t>
            </w:r>
            <w:r w:rsidRPr="009D0B6E">
              <w:rPr>
                <w:rFonts w:ascii="Calibri" w:hAnsi="Calibri" w:cs="Calibri"/>
                <w:lang w:val="es-ES" w:eastAsia="zh-CN"/>
              </w:rPr>
              <w:t>11</w:t>
            </w:r>
            <w:r w:rsidRPr="009D0B6E">
              <w:rPr>
                <w:rFonts w:ascii="Calibri" w:hAnsi="Calibri" w:cs="Calibri"/>
                <w:lang w:val="es-ES"/>
              </w:rPr>
              <w:t xml:space="preserve">        </w:t>
            </w:r>
            <w:r w:rsidRPr="00713126">
              <w:rPr>
                <w:rFonts w:ascii="Calibri" w:hAnsi="Calibri" w:cs="Calibri"/>
                <w:lang w:val="es-ES"/>
              </w:rPr>
              <w:t xml:space="preserve"> </w:t>
            </w:r>
          </w:p>
        </w:tc>
        <w:tc>
          <w:tcPr>
            <w:tcW w:w="2880" w:type="dxa"/>
            <w:tcBorders>
              <w:top w:val="nil"/>
              <w:left w:val="single" w:sz="4" w:space="0" w:color="8064A2"/>
              <w:bottom w:val="single" w:sz="4" w:space="0" w:color="8064A2"/>
              <w:right w:val="single" w:sz="4" w:space="0" w:color="8064A2"/>
            </w:tcBorders>
          </w:tcPr>
          <w:p w:rsidR="00347E21" w:rsidRPr="00713126" w:rsidRDefault="00347E21" w:rsidP="0031335D">
            <w:pPr>
              <w:spacing w:before="240" w:line="276" w:lineRule="auto"/>
              <w:jc w:val="both"/>
              <w:rPr>
                <w:rFonts w:ascii="Calibri" w:hAnsi="Calibri" w:cs="Calibri"/>
                <w:lang w:val="es-ES"/>
              </w:rPr>
            </w:pPr>
            <w:r w:rsidRPr="00713126">
              <w:rPr>
                <w:rFonts w:ascii="Calibri" w:hAnsi="Calibri" w:cs="Calibri"/>
                <w:lang w:val="es-ES"/>
              </w:rPr>
              <w:t xml:space="preserve">No. </w:t>
            </w:r>
            <w:proofErr w:type="spellStart"/>
            <w:r w:rsidRPr="00713126">
              <w:rPr>
                <w:rFonts w:ascii="Calibri" w:hAnsi="Calibri" w:cs="Calibri"/>
                <w:lang w:val="es-ES"/>
              </w:rPr>
              <w:t>Urban</w:t>
            </w:r>
            <w:proofErr w:type="spellEnd"/>
            <w:r w:rsidRPr="00713126">
              <w:rPr>
                <w:rFonts w:ascii="Calibri" w:hAnsi="Calibri" w:cs="Calibri"/>
                <w:lang w:val="es-ES"/>
              </w:rPr>
              <w:t xml:space="preserve">  </w:t>
            </w:r>
            <w:r w:rsidR="000B1B20" w:rsidRPr="00713126">
              <w:rPr>
                <w:rFonts w:ascii="Calibri" w:hAnsi="Calibri" w:cs="Calibri"/>
                <w:lang w:val="es-ES"/>
              </w:rPr>
              <w:fldChar w:fldCharType="begin">
                <w:ffData>
                  <w:name w:val="Text1"/>
                  <w:enabled/>
                  <w:calcOnExit w:val="0"/>
                  <w:textInput/>
                </w:ffData>
              </w:fldChar>
            </w:r>
            <w:r w:rsidRPr="00713126">
              <w:rPr>
                <w:rFonts w:ascii="Calibri" w:hAnsi="Calibri" w:cs="Calibri"/>
                <w:lang w:val="es-ES"/>
              </w:rPr>
              <w:instrText xml:space="preserve"> FORMTEXT </w:instrText>
            </w:r>
            <w:r w:rsidR="000B1B20" w:rsidRPr="00713126">
              <w:rPr>
                <w:rFonts w:ascii="Calibri" w:hAnsi="Calibri" w:cs="Calibri"/>
                <w:lang w:val="es-ES"/>
              </w:rPr>
            </w:r>
            <w:r w:rsidR="000B1B20" w:rsidRPr="00713126">
              <w:rPr>
                <w:rFonts w:ascii="Calibri" w:hAnsi="Calibri" w:cs="Calibri"/>
                <w:lang w:val="es-ES"/>
              </w:rPr>
              <w:fldChar w:fldCharType="separate"/>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000B1B20" w:rsidRPr="00713126">
              <w:rPr>
                <w:rFonts w:ascii="Calibri" w:hAnsi="Calibri" w:cs="Calibri"/>
                <w:lang w:val="es-ES"/>
              </w:rPr>
              <w:fldChar w:fldCharType="end"/>
            </w:r>
            <w:r w:rsidRPr="00713126">
              <w:rPr>
                <w:rFonts w:ascii="Calibri" w:hAnsi="Calibri" w:cs="Calibri"/>
                <w:lang w:val="es-ES"/>
              </w:rPr>
              <w:t xml:space="preserve"> </w:t>
            </w:r>
          </w:p>
          <w:p w:rsidR="00347E21" w:rsidRPr="00713126" w:rsidRDefault="00347E21" w:rsidP="0031335D">
            <w:pPr>
              <w:spacing w:line="276" w:lineRule="auto"/>
              <w:jc w:val="both"/>
              <w:rPr>
                <w:rFonts w:ascii="Calibri" w:hAnsi="Calibri" w:cs="Calibri"/>
                <w:lang w:val="es-ES"/>
              </w:rPr>
            </w:pPr>
            <w:r w:rsidRPr="00713126">
              <w:rPr>
                <w:rFonts w:ascii="Calibri" w:hAnsi="Calibri" w:cs="Calibri"/>
                <w:lang w:val="es-ES"/>
              </w:rPr>
              <w:t xml:space="preserve">No. </w:t>
            </w:r>
            <w:proofErr w:type="spellStart"/>
            <w:r w:rsidRPr="00713126">
              <w:rPr>
                <w:rFonts w:ascii="Calibri" w:hAnsi="Calibri" w:cs="Calibri"/>
                <w:lang w:val="es-ES"/>
              </w:rPr>
              <w:t>Urban</w:t>
            </w:r>
            <w:proofErr w:type="spellEnd"/>
            <w:r w:rsidRPr="00713126">
              <w:rPr>
                <w:rFonts w:ascii="Calibri" w:hAnsi="Calibri" w:cs="Calibri"/>
                <w:lang w:val="es-ES"/>
              </w:rPr>
              <w:t xml:space="preserve">  </w:t>
            </w:r>
            <w:r w:rsidR="000B1B20" w:rsidRPr="00713126">
              <w:rPr>
                <w:rFonts w:ascii="Calibri" w:hAnsi="Calibri" w:cs="Calibri"/>
                <w:lang w:val="es-ES"/>
              </w:rPr>
              <w:fldChar w:fldCharType="begin">
                <w:ffData>
                  <w:name w:val="Text1"/>
                  <w:enabled/>
                  <w:calcOnExit w:val="0"/>
                  <w:textInput/>
                </w:ffData>
              </w:fldChar>
            </w:r>
            <w:r w:rsidRPr="00713126">
              <w:rPr>
                <w:rFonts w:ascii="Calibri" w:hAnsi="Calibri" w:cs="Calibri"/>
                <w:lang w:val="es-ES"/>
              </w:rPr>
              <w:instrText xml:space="preserve"> FORMTEXT </w:instrText>
            </w:r>
            <w:r w:rsidR="000B1B20" w:rsidRPr="00713126">
              <w:rPr>
                <w:rFonts w:ascii="Calibri" w:hAnsi="Calibri" w:cs="Calibri"/>
                <w:lang w:val="es-ES"/>
              </w:rPr>
            </w:r>
            <w:r w:rsidR="000B1B20" w:rsidRPr="00713126">
              <w:rPr>
                <w:rFonts w:ascii="Calibri" w:hAnsi="Calibri" w:cs="Calibri"/>
                <w:lang w:val="es-ES"/>
              </w:rPr>
              <w:fldChar w:fldCharType="separate"/>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000B1B20" w:rsidRPr="00713126">
              <w:rPr>
                <w:rFonts w:ascii="Calibri" w:hAnsi="Calibri" w:cs="Calibri"/>
                <w:lang w:val="es-ES"/>
              </w:rPr>
              <w:fldChar w:fldCharType="end"/>
            </w:r>
            <w:r w:rsidRPr="00713126">
              <w:rPr>
                <w:rFonts w:ascii="Calibri" w:hAnsi="Calibri" w:cs="Calibri"/>
                <w:lang w:val="es-ES"/>
              </w:rPr>
              <w:t xml:space="preserve"> </w:t>
            </w:r>
          </w:p>
          <w:p w:rsidR="00347E21" w:rsidRPr="00713126" w:rsidRDefault="00347E21" w:rsidP="0031335D">
            <w:pPr>
              <w:spacing w:line="276" w:lineRule="auto"/>
              <w:jc w:val="both"/>
              <w:rPr>
                <w:rFonts w:ascii="Calibri" w:hAnsi="Calibri" w:cs="Calibri"/>
                <w:lang w:val="es-ES"/>
              </w:rPr>
            </w:pPr>
            <w:r w:rsidRPr="00713126">
              <w:rPr>
                <w:rFonts w:ascii="Calibri" w:hAnsi="Calibri" w:cs="Calibri"/>
                <w:lang w:val="es-ES"/>
              </w:rPr>
              <w:t xml:space="preserve">No. </w:t>
            </w:r>
            <w:proofErr w:type="spellStart"/>
            <w:r w:rsidRPr="00713126">
              <w:rPr>
                <w:rFonts w:ascii="Calibri" w:hAnsi="Calibri" w:cs="Calibri"/>
                <w:lang w:val="es-ES"/>
              </w:rPr>
              <w:t>Urban</w:t>
            </w:r>
            <w:proofErr w:type="spellEnd"/>
            <w:r w:rsidRPr="00713126">
              <w:rPr>
                <w:rFonts w:ascii="Calibri" w:hAnsi="Calibri" w:cs="Calibri"/>
                <w:lang w:val="es-ES"/>
              </w:rPr>
              <w:t xml:space="preserve">  </w:t>
            </w:r>
            <w:r w:rsidR="000B1B20" w:rsidRPr="00713126">
              <w:rPr>
                <w:rFonts w:ascii="Calibri" w:hAnsi="Calibri" w:cs="Calibri"/>
                <w:lang w:val="es-ES"/>
              </w:rPr>
              <w:fldChar w:fldCharType="begin">
                <w:ffData>
                  <w:name w:val="Text1"/>
                  <w:enabled/>
                  <w:calcOnExit w:val="0"/>
                  <w:textInput/>
                </w:ffData>
              </w:fldChar>
            </w:r>
            <w:r w:rsidRPr="00713126">
              <w:rPr>
                <w:rFonts w:ascii="Calibri" w:hAnsi="Calibri" w:cs="Calibri"/>
                <w:lang w:val="es-ES"/>
              </w:rPr>
              <w:instrText xml:space="preserve"> FORMTEXT </w:instrText>
            </w:r>
            <w:r w:rsidR="000B1B20" w:rsidRPr="00713126">
              <w:rPr>
                <w:rFonts w:ascii="Calibri" w:hAnsi="Calibri" w:cs="Calibri"/>
                <w:lang w:val="es-ES"/>
              </w:rPr>
            </w:r>
            <w:r w:rsidR="000B1B20" w:rsidRPr="00713126">
              <w:rPr>
                <w:rFonts w:ascii="Calibri" w:hAnsi="Calibri" w:cs="Calibri"/>
                <w:lang w:val="es-ES"/>
              </w:rPr>
              <w:fldChar w:fldCharType="separate"/>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000B1B20" w:rsidRPr="00713126">
              <w:rPr>
                <w:rFonts w:ascii="Calibri" w:hAnsi="Calibri" w:cs="Calibri"/>
                <w:lang w:val="es-ES"/>
              </w:rPr>
              <w:fldChar w:fldCharType="end"/>
            </w:r>
            <w:r w:rsidRPr="00713126">
              <w:rPr>
                <w:rFonts w:ascii="Calibri" w:hAnsi="Calibri" w:cs="Calibri"/>
                <w:lang w:val="es-ES"/>
              </w:rPr>
              <w:t xml:space="preserve"> </w:t>
            </w:r>
          </w:p>
          <w:p w:rsidR="00347E21" w:rsidRPr="00713126" w:rsidRDefault="00347E21" w:rsidP="0031335D">
            <w:pPr>
              <w:spacing w:line="276" w:lineRule="auto"/>
              <w:rPr>
                <w:rFonts w:ascii="Calibri" w:hAnsi="Calibri" w:cs="Calibri"/>
              </w:rPr>
            </w:pPr>
            <w:r w:rsidRPr="00713126">
              <w:rPr>
                <w:rFonts w:ascii="Calibri" w:hAnsi="Calibri" w:cs="Calibri"/>
                <w:lang w:val="es-ES"/>
              </w:rPr>
              <w:t xml:space="preserve">No. </w:t>
            </w:r>
            <w:proofErr w:type="spellStart"/>
            <w:r w:rsidRPr="00713126">
              <w:rPr>
                <w:rFonts w:ascii="Calibri" w:hAnsi="Calibri" w:cs="Calibri"/>
                <w:lang w:val="es-ES"/>
              </w:rPr>
              <w:t>Urban</w:t>
            </w:r>
            <w:proofErr w:type="spellEnd"/>
            <w:r w:rsidRPr="00713126">
              <w:rPr>
                <w:rFonts w:ascii="Calibri" w:hAnsi="Calibri" w:cs="Calibri"/>
                <w:lang w:val="es-ES"/>
              </w:rPr>
              <w:t xml:space="preserve">   </w:t>
            </w:r>
            <w:r w:rsidR="000B1B20" w:rsidRPr="00713126">
              <w:rPr>
                <w:rFonts w:ascii="Calibri" w:hAnsi="Calibri" w:cs="Calibri"/>
                <w:lang w:val="es-ES"/>
              </w:rPr>
              <w:fldChar w:fldCharType="begin">
                <w:ffData>
                  <w:name w:val="Text1"/>
                  <w:enabled/>
                  <w:calcOnExit w:val="0"/>
                  <w:textInput/>
                </w:ffData>
              </w:fldChar>
            </w:r>
            <w:r w:rsidRPr="00713126">
              <w:rPr>
                <w:rFonts w:ascii="Calibri" w:hAnsi="Calibri" w:cs="Calibri"/>
                <w:lang w:val="es-ES"/>
              </w:rPr>
              <w:instrText xml:space="preserve"> FORMTEXT </w:instrText>
            </w:r>
            <w:r w:rsidR="000B1B20" w:rsidRPr="00713126">
              <w:rPr>
                <w:rFonts w:ascii="Calibri" w:hAnsi="Calibri" w:cs="Calibri"/>
                <w:lang w:val="es-ES"/>
              </w:rPr>
            </w:r>
            <w:r w:rsidR="000B1B20" w:rsidRPr="00713126">
              <w:rPr>
                <w:rFonts w:ascii="Calibri" w:hAnsi="Calibri" w:cs="Calibri"/>
                <w:lang w:val="es-ES"/>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lang w:val="es-ES"/>
              </w:rPr>
              <w:fldChar w:fldCharType="end"/>
            </w:r>
          </w:p>
          <w:p w:rsidR="00347E21" w:rsidRPr="00713126" w:rsidRDefault="00347E21" w:rsidP="0031335D">
            <w:pPr>
              <w:spacing w:line="276" w:lineRule="auto"/>
              <w:rPr>
                <w:rFonts w:ascii="Calibri" w:hAnsi="Calibri" w:cs="Calibri"/>
                <w:lang w:val="es-ES"/>
              </w:rPr>
            </w:pPr>
            <w:r w:rsidRPr="00713126">
              <w:rPr>
                <w:rFonts w:ascii="Calibri" w:hAnsi="Calibri" w:cs="Calibri"/>
                <w:lang w:val="es-ES"/>
              </w:rPr>
              <w:t xml:space="preserve">No. </w:t>
            </w:r>
            <w:proofErr w:type="spellStart"/>
            <w:r w:rsidRPr="00713126">
              <w:rPr>
                <w:rFonts w:ascii="Calibri" w:hAnsi="Calibri" w:cs="Calibri"/>
                <w:lang w:val="es-ES"/>
              </w:rPr>
              <w:t>Urban</w:t>
            </w:r>
            <w:proofErr w:type="spellEnd"/>
            <w:r w:rsidRPr="00713126">
              <w:rPr>
                <w:rFonts w:ascii="Calibri" w:hAnsi="Calibri" w:cs="Calibri"/>
                <w:lang w:val="es-ES"/>
              </w:rPr>
              <w:t xml:space="preserve">   </w:t>
            </w:r>
            <w:r w:rsidR="000B1B20" w:rsidRPr="00713126">
              <w:rPr>
                <w:rFonts w:ascii="Calibri" w:hAnsi="Calibri" w:cs="Calibri"/>
                <w:lang w:val="es-ES"/>
              </w:rPr>
              <w:fldChar w:fldCharType="begin">
                <w:ffData>
                  <w:name w:val="Text1"/>
                  <w:enabled/>
                  <w:calcOnExit w:val="0"/>
                  <w:textInput/>
                </w:ffData>
              </w:fldChar>
            </w:r>
            <w:r w:rsidRPr="00713126">
              <w:rPr>
                <w:rFonts w:ascii="Calibri" w:hAnsi="Calibri" w:cs="Calibri"/>
                <w:lang w:val="es-ES"/>
              </w:rPr>
              <w:instrText xml:space="preserve"> FORMTEXT </w:instrText>
            </w:r>
            <w:r w:rsidR="000B1B20" w:rsidRPr="00713126">
              <w:rPr>
                <w:rFonts w:ascii="Calibri" w:hAnsi="Calibri" w:cs="Calibri"/>
                <w:lang w:val="es-ES"/>
              </w:rPr>
            </w:r>
            <w:r w:rsidR="000B1B20" w:rsidRPr="00713126">
              <w:rPr>
                <w:rFonts w:ascii="Calibri" w:hAnsi="Calibri" w:cs="Calibri"/>
                <w:lang w:val="es-ES"/>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lang w:val="es-ES"/>
              </w:rPr>
              <w:fldChar w:fldCharType="end"/>
            </w:r>
          </w:p>
        </w:tc>
        <w:tc>
          <w:tcPr>
            <w:tcW w:w="3192" w:type="dxa"/>
            <w:gridSpan w:val="2"/>
            <w:tcBorders>
              <w:top w:val="nil"/>
              <w:left w:val="single" w:sz="4" w:space="0" w:color="8064A2"/>
              <w:bottom w:val="single" w:sz="4" w:space="0" w:color="8064A2"/>
              <w:right w:val="single" w:sz="6" w:space="0" w:color="8064A2"/>
            </w:tcBorders>
          </w:tcPr>
          <w:p w:rsidR="00347E21" w:rsidRPr="00713126" w:rsidRDefault="00347E21" w:rsidP="0031335D">
            <w:pPr>
              <w:spacing w:before="240" w:line="276" w:lineRule="auto"/>
              <w:rPr>
                <w:rFonts w:ascii="Calibri" w:hAnsi="Calibri" w:cs="Calibri"/>
              </w:rPr>
            </w:pPr>
            <w:r w:rsidRPr="00713126">
              <w:rPr>
                <w:rFonts w:ascii="Calibri" w:hAnsi="Calibri" w:cs="Calibri"/>
              </w:rPr>
              <w:t xml:space="preserve">No.  Rural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p>
          <w:p w:rsidR="00347E21" w:rsidRPr="00713126" w:rsidRDefault="00347E21" w:rsidP="0031335D">
            <w:pPr>
              <w:spacing w:line="276" w:lineRule="auto"/>
              <w:rPr>
                <w:rFonts w:ascii="Calibri" w:hAnsi="Calibri" w:cs="Calibri"/>
              </w:rPr>
            </w:pPr>
            <w:r w:rsidRPr="00713126">
              <w:rPr>
                <w:rFonts w:ascii="Calibri" w:hAnsi="Calibri" w:cs="Calibri"/>
              </w:rPr>
              <w:t xml:space="preserve">No. Rural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w:t>
            </w:r>
          </w:p>
          <w:p w:rsidR="00347E21" w:rsidRPr="00713126" w:rsidRDefault="00347E21" w:rsidP="0031335D">
            <w:pPr>
              <w:spacing w:line="276" w:lineRule="auto"/>
              <w:rPr>
                <w:rFonts w:ascii="Calibri" w:hAnsi="Calibri" w:cs="Calibri"/>
              </w:rPr>
            </w:pPr>
            <w:r w:rsidRPr="00713126">
              <w:rPr>
                <w:rFonts w:ascii="Calibri" w:hAnsi="Calibri" w:cs="Calibri"/>
              </w:rPr>
              <w:t xml:space="preserve"> No. Rural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000B1B20" w:rsidRPr="00713126">
              <w:rPr>
                <w:rFonts w:ascii="Calibri" w:hAnsi="Calibri" w:cs="Calibri"/>
              </w:rPr>
              <w:fldChar w:fldCharType="end"/>
            </w:r>
            <w:r w:rsidRPr="00713126">
              <w:rPr>
                <w:rFonts w:ascii="Calibri" w:hAnsi="Calibri" w:cs="Calibri"/>
              </w:rPr>
              <w:t xml:space="preserve"> </w:t>
            </w:r>
          </w:p>
          <w:p w:rsidR="00347E21" w:rsidRPr="00713126" w:rsidRDefault="00347E21" w:rsidP="0031335D">
            <w:pPr>
              <w:spacing w:line="276" w:lineRule="auto"/>
              <w:rPr>
                <w:rFonts w:ascii="Calibri" w:hAnsi="Calibri" w:cs="Calibri"/>
              </w:rPr>
            </w:pPr>
            <w:r w:rsidRPr="00713126">
              <w:rPr>
                <w:rFonts w:ascii="Calibri" w:hAnsi="Calibri" w:cs="Calibri"/>
              </w:rPr>
              <w:t xml:space="preserve">No. Rural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w:t>
            </w:r>
          </w:p>
          <w:p w:rsidR="00347E21" w:rsidRPr="00713126" w:rsidRDefault="00347E21" w:rsidP="0031335D">
            <w:pPr>
              <w:rPr>
                <w:rFonts w:ascii="Calibri" w:hAnsi="Calibri" w:cs="Calibri"/>
                <w:b/>
                <w:bCs/>
              </w:rPr>
            </w:pPr>
            <w:r w:rsidRPr="00713126">
              <w:rPr>
                <w:rFonts w:ascii="Calibri" w:hAnsi="Calibri" w:cs="Calibri"/>
              </w:rPr>
              <w:t xml:space="preserve"> No. Rural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Pr="00CA61C2">
              <w:rPr>
                <w:rFonts w:cs="SimSun" w:hint="eastAsia"/>
                <w:noProof/>
              </w:rPr>
              <w:t> </w:t>
            </w:r>
            <w:r w:rsidR="000B1B20" w:rsidRPr="00713126">
              <w:rPr>
                <w:rFonts w:ascii="Calibri" w:hAnsi="Calibri" w:cs="Calibri"/>
              </w:rPr>
              <w:fldChar w:fldCharType="end"/>
            </w:r>
          </w:p>
        </w:tc>
      </w:tr>
      <w:tr w:rsidR="00347E21" w:rsidRPr="00C42164" w:rsidTr="0031335D">
        <w:tc>
          <w:tcPr>
            <w:tcW w:w="11028" w:type="dxa"/>
            <w:gridSpan w:val="5"/>
            <w:tcBorders>
              <w:top w:val="single" w:sz="4" w:space="0" w:color="8064A2"/>
              <w:left w:val="single" w:sz="4" w:space="0" w:color="8064A2"/>
              <w:bottom w:val="single" w:sz="4" w:space="0" w:color="8064A2"/>
              <w:right w:val="single" w:sz="4" w:space="0" w:color="8064A2"/>
            </w:tcBorders>
          </w:tcPr>
          <w:p w:rsidR="00347E21" w:rsidRPr="00713126" w:rsidRDefault="00347E21" w:rsidP="0031335D">
            <w:pPr>
              <w:pStyle w:val="ListParagraph"/>
              <w:numPr>
                <w:ilvl w:val="1"/>
                <w:numId w:val="43"/>
              </w:numPr>
              <w:jc w:val="both"/>
              <w:rPr>
                <w:rFonts w:ascii="Calibri" w:hAnsi="Calibri" w:cs="Calibri"/>
                <w:b/>
                <w:bCs/>
              </w:rPr>
            </w:pPr>
            <w:r w:rsidRPr="00713126">
              <w:rPr>
                <w:rFonts w:ascii="Calibri" w:hAnsi="Calibri" w:cs="Calibri"/>
                <w:b/>
                <w:bCs/>
              </w:rPr>
              <w:t xml:space="preserve">Please indicate the area of influence of the law, policy or plan:  </w:t>
            </w:r>
            <w:bookmarkStart w:id="15" w:name="Check10"/>
            <w:r w:rsidR="000B1B20">
              <w:rPr>
                <w:rFonts w:ascii="Calibri" w:hAnsi="Calibri" w:cs="Calibri"/>
              </w:rPr>
              <w:fldChar w:fldCharType="begin">
                <w:ffData>
                  <w:name w:val="Check10"/>
                  <w:enabled/>
                  <w:calcOnExit w:val="0"/>
                  <w:checkBox>
                    <w:sizeAuto/>
                    <w:default w:val="1"/>
                  </w:checkBox>
                </w:ffData>
              </w:fldChar>
            </w:r>
            <w:r>
              <w:rPr>
                <w:rFonts w:ascii="Calibri" w:hAnsi="Calibri" w:cs="Calibri"/>
              </w:rPr>
              <w:instrText xml:space="preserve"> FORMCHECKBOX </w:instrText>
            </w:r>
            <w:r w:rsidR="000B1B20">
              <w:rPr>
                <w:rFonts w:ascii="Calibri" w:hAnsi="Calibri" w:cs="Calibri"/>
              </w:rPr>
            </w:r>
            <w:r w:rsidR="000B1B20">
              <w:rPr>
                <w:rFonts w:ascii="Calibri" w:hAnsi="Calibri" w:cs="Calibri"/>
              </w:rPr>
              <w:fldChar w:fldCharType="end"/>
            </w:r>
            <w:bookmarkEnd w:id="15"/>
            <w:r w:rsidRPr="00713126">
              <w:rPr>
                <w:rFonts w:ascii="Calibri" w:hAnsi="Calibri" w:cs="Calibri"/>
              </w:rPr>
              <w:t xml:space="preserve"> Applies    </w:t>
            </w:r>
            <w:r w:rsidR="000B1B20" w:rsidRPr="00713126">
              <w:rPr>
                <w:rFonts w:ascii="Calibri" w:hAnsi="Calibri" w:cs="Calibri"/>
              </w:rPr>
              <w:fldChar w:fldCharType="begin">
                <w:ffData>
                  <w:name w:val="Check10"/>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r w:rsidRPr="00713126">
              <w:rPr>
                <w:rFonts w:ascii="Calibri" w:hAnsi="Calibri" w:cs="Calibri"/>
              </w:rPr>
              <w:t xml:space="preserve"> Does not apply                  </w:t>
            </w:r>
          </w:p>
          <w:p w:rsidR="00347E21" w:rsidRPr="00713126" w:rsidRDefault="00347E21" w:rsidP="0031335D">
            <w:pPr>
              <w:spacing w:line="276" w:lineRule="auto"/>
              <w:rPr>
                <w:rFonts w:ascii="Calibri" w:hAnsi="Calibri" w:cs="Calibri"/>
                <w:b/>
                <w:bCs/>
              </w:rPr>
            </w:pPr>
            <w:r w:rsidRPr="00713126">
              <w:rPr>
                <w:rFonts w:ascii="Calibri" w:hAnsi="Calibri" w:cs="Calibri"/>
                <w:b/>
                <w:bCs/>
              </w:rPr>
              <w:t xml:space="preserve">      </w:t>
            </w:r>
            <w:bookmarkStart w:id="16" w:name="Check6"/>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bookmarkEnd w:id="16"/>
            <w:r w:rsidRPr="00713126">
              <w:rPr>
                <w:rFonts w:ascii="Calibri" w:hAnsi="Calibri" w:cs="Calibri"/>
                <w:b/>
                <w:bCs/>
              </w:rPr>
              <w:t xml:space="preserve"> </w:t>
            </w:r>
            <w:r w:rsidRPr="00713126">
              <w:rPr>
                <w:rFonts w:ascii="Calibri" w:hAnsi="Calibri" w:cs="Calibri"/>
              </w:rPr>
              <w:t>Strengthening national institutions</w:t>
            </w:r>
          </w:p>
          <w:p w:rsidR="00347E21" w:rsidRPr="00713126" w:rsidRDefault="00347E21" w:rsidP="0031335D">
            <w:pPr>
              <w:spacing w:line="276" w:lineRule="auto"/>
              <w:rPr>
                <w:rFonts w:ascii="Calibri" w:hAnsi="Calibri" w:cs="Calibri"/>
              </w:rPr>
            </w:pPr>
            <w:r w:rsidRPr="00713126">
              <w:rPr>
                <w:rFonts w:ascii="Calibri" w:hAnsi="Calibri" w:cs="Calibri"/>
                <w:b/>
                <w:bCs/>
              </w:rPr>
              <w:t xml:space="preserve">      </w:t>
            </w:r>
            <w:r w:rsidR="000B1B20">
              <w:rPr>
                <w:rFonts w:ascii="Calibri" w:hAnsi="Calibri" w:cs="Calibri"/>
                <w:sz w:val="22"/>
                <w:szCs w:val="22"/>
              </w:rPr>
              <w:fldChar w:fldCharType="begin">
                <w:ffData>
                  <w:name w:val=""/>
                  <w:enabled/>
                  <w:calcOnExit w:val="0"/>
                  <w:checkBox>
                    <w:sizeAuto/>
                    <w:default w:val="1"/>
                  </w:checkBox>
                </w:ffData>
              </w:fldChar>
            </w:r>
            <w:r>
              <w:rPr>
                <w:rFonts w:ascii="Calibri" w:hAnsi="Calibri" w:cs="Calibri"/>
                <w:sz w:val="22"/>
                <w:szCs w:val="22"/>
              </w:rPr>
              <w:instrText xml:space="preserve"> FORMCHECKBOX </w:instrText>
            </w:r>
            <w:r w:rsidR="000B1B20">
              <w:rPr>
                <w:rFonts w:ascii="Calibri" w:hAnsi="Calibri" w:cs="Calibri"/>
                <w:sz w:val="22"/>
                <w:szCs w:val="22"/>
              </w:rPr>
            </w:r>
            <w:r w:rsidR="000B1B20">
              <w:rPr>
                <w:rFonts w:ascii="Calibri" w:hAnsi="Calibri" w:cs="Calibri"/>
                <w:sz w:val="22"/>
                <w:szCs w:val="22"/>
              </w:rPr>
              <w:fldChar w:fldCharType="end"/>
            </w:r>
            <w:r w:rsidRPr="00713126">
              <w:rPr>
                <w:rFonts w:ascii="Calibri" w:hAnsi="Calibri" w:cs="Calibri"/>
              </w:rPr>
              <w:t xml:space="preserve"> Policy coordination and coherence</w:t>
            </w:r>
          </w:p>
          <w:p w:rsidR="00347E21" w:rsidRPr="00713126" w:rsidRDefault="00347E21" w:rsidP="0031335D">
            <w:pPr>
              <w:spacing w:line="276" w:lineRule="auto"/>
              <w:rPr>
                <w:rFonts w:ascii="Calibri" w:hAnsi="Calibri" w:cs="Calibri"/>
              </w:rPr>
            </w:pPr>
            <w:r w:rsidRPr="00713126">
              <w:rPr>
                <w:rFonts w:ascii="Calibri" w:hAnsi="Calibri" w:cs="Calibri"/>
              </w:rPr>
              <w:t xml:space="preserve">      </w:t>
            </w:r>
            <w:bookmarkStart w:id="17" w:name="Check7"/>
            <w:r w:rsidR="000B1B20">
              <w:rPr>
                <w:rFonts w:ascii="Calibri" w:hAnsi="Calibri" w:cs="Calibri"/>
              </w:rPr>
              <w:fldChar w:fldCharType="begin">
                <w:ffData>
                  <w:name w:val="Check7"/>
                  <w:enabled/>
                  <w:calcOnExit w:val="0"/>
                  <w:checkBox>
                    <w:sizeAuto/>
                    <w:default w:val="1"/>
                  </w:checkBox>
                </w:ffData>
              </w:fldChar>
            </w:r>
            <w:r>
              <w:rPr>
                <w:rFonts w:ascii="Calibri" w:hAnsi="Calibri" w:cs="Calibri"/>
              </w:rPr>
              <w:instrText xml:space="preserve"> FORMCHECKBOX </w:instrText>
            </w:r>
            <w:r w:rsidR="000B1B20">
              <w:rPr>
                <w:rFonts w:ascii="Calibri" w:hAnsi="Calibri" w:cs="Calibri"/>
              </w:rPr>
            </w:r>
            <w:r w:rsidR="000B1B20">
              <w:rPr>
                <w:rFonts w:ascii="Calibri" w:hAnsi="Calibri" w:cs="Calibri"/>
              </w:rPr>
              <w:fldChar w:fldCharType="end"/>
            </w:r>
            <w:bookmarkEnd w:id="17"/>
            <w:r w:rsidRPr="00713126">
              <w:rPr>
                <w:rFonts w:ascii="Calibri" w:hAnsi="Calibri" w:cs="Calibri"/>
              </w:rPr>
              <w:t xml:space="preserve"> Statistics and/or information management systems</w:t>
            </w:r>
          </w:p>
          <w:p w:rsidR="00347E21" w:rsidRPr="00713126" w:rsidRDefault="00347E21" w:rsidP="0031335D">
            <w:pPr>
              <w:spacing w:line="276" w:lineRule="auto"/>
              <w:rPr>
                <w:rFonts w:ascii="Calibri" w:hAnsi="Calibri" w:cs="Calibri"/>
                <w:b/>
                <w:bCs/>
              </w:rPr>
            </w:pPr>
            <w:r w:rsidRPr="00713126">
              <w:rPr>
                <w:rFonts w:ascii="Calibri" w:hAnsi="Calibri" w:cs="Calibri"/>
              </w:rPr>
              <w:t xml:space="preserve">      </w:t>
            </w:r>
            <w:bookmarkStart w:id="18" w:name="Check8"/>
            <w:r w:rsidR="000B1B20" w:rsidRPr="00713126">
              <w:rPr>
                <w:rFonts w:ascii="Calibri" w:hAnsi="Calibri" w:cs="Calibri"/>
              </w:rPr>
              <w:fldChar w:fldCharType="begin">
                <w:ffData>
                  <w:name w:val="Check8"/>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bookmarkEnd w:id="18"/>
            <w:r w:rsidRPr="00713126">
              <w:rPr>
                <w:rFonts w:ascii="Calibri" w:hAnsi="Calibri" w:cs="Calibri"/>
              </w:rPr>
              <w:t xml:space="preserve"> Other, please specify:</w:t>
            </w:r>
          </w:p>
        </w:tc>
        <w:tc>
          <w:tcPr>
            <w:tcW w:w="3192" w:type="dxa"/>
            <w:gridSpan w:val="2"/>
            <w:tcBorders>
              <w:top w:val="single" w:sz="4" w:space="0" w:color="8064A2"/>
              <w:left w:val="single" w:sz="4" w:space="0" w:color="8064A2"/>
              <w:bottom w:val="single" w:sz="4" w:space="0" w:color="8064A2"/>
              <w:right w:val="single" w:sz="6" w:space="0" w:color="8064A2"/>
            </w:tcBorders>
          </w:tcPr>
          <w:p w:rsidR="00347E21" w:rsidRPr="00713126" w:rsidRDefault="00347E21" w:rsidP="0031335D">
            <w:pPr>
              <w:rPr>
                <w:rFonts w:ascii="Calibri" w:hAnsi="Calibri" w:cs="Calibri"/>
                <w:b/>
                <w:bCs/>
              </w:rPr>
            </w:pPr>
            <w:r w:rsidRPr="00713126">
              <w:rPr>
                <w:rFonts w:ascii="Calibri" w:hAnsi="Calibri" w:cs="Calibri"/>
                <w:b/>
                <w:bCs/>
              </w:rPr>
              <w:t>Comments</w:t>
            </w:r>
          </w:p>
        </w:tc>
      </w:tr>
    </w:tbl>
    <w:p w:rsidR="00347E21" w:rsidRPr="00050F21" w:rsidRDefault="00347E21" w:rsidP="00347E21">
      <w:pPr>
        <w:jc w:val="both"/>
        <w:rPr>
          <w:rFonts w:ascii="Calibri" w:hAnsi="Calibri" w:cs="Calibri"/>
          <w:b/>
          <w:bCs/>
        </w:rPr>
        <w:sectPr w:rsidR="00347E21" w:rsidRPr="00050F21" w:rsidSect="00FB4997">
          <w:headerReference w:type="default" r:id="rId14"/>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30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58"/>
        <w:gridCol w:w="4662"/>
      </w:tblGrid>
      <w:tr w:rsidR="00347E21" w:rsidRPr="00C42164" w:rsidTr="00B252B3">
        <w:tc>
          <w:tcPr>
            <w:tcW w:w="9558" w:type="dxa"/>
            <w:tcBorders>
              <w:top w:val="thinThickSmallGap" w:sz="24" w:space="0" w:color="8064A2"/>
              <w:left w:val="single" w:sz="4" w:space="0" w:color="8064A2"/>
              <w:bottom w:val="single" w:sz="4" w:space="0" w:color="9BBB59"/>
              <w:right w:val="single" w:sz="4" w:space="0" w:color="8064A2"/>
            </w:tcBorders>
          </w:tcPr>
          <w:p w:rsidR="00347E21" w:rsidRPr="00713126" w:rsidRDefault="00347E21" w:rsidP="00347E21">
            <w:pPr>
              <w:pStyle w:val="ListParagraph"/>
              <w:numPr>
                <w:ilvl w:val="1"/>
                <w:numId w:val="43"/>
              </w:numPr>
              <w:jc w:val="both"/>
              <w:rPr>
                <w:rFonts w:ascii="Calibri" w:hAnsi="Calibri" w:cs="Calibri"/>
                <w:b/>
                <w:bCs/>
              </w:rPr>
            </w:pPr>
            <w:r w:rsidRPr="00713126">
              <w:rPr>
                <w:rStyle w:val="FootnoteReference"/>
                <w:rFonts w:ascii="Calibri" w:hAnsi="Calibri" w:cs="Calibri"/>
                <w:b/>
                <w:bCs/>
              </w:rPr>
              <w:lastRenderedPageBreak/>
              <w:footnoteReference w:id="11"/>
            </w:r>
            <w:r w:rsidRPr="00713126">
              <w:rPr>
                <w:rFonts w:ascii="Calibri" w:hAnsi="Calibri" w:cs="Calibri"/>
                <w:b/>
                <w:bCs/>
              </w:rPr>
              <w:t>Government budget allocated to youth employment opportunities and/or migrant rights and opportunities  before the implementation of the Joint Programme</w:t>
            </w:r>
          </w:p>
          <w:p w:rsidR="00347E21" w:rsidRPr="00713126" w:rsidRDefault="000B1B20" w:rsidP="00B252B3">
            <w:pPr>
              <w:pStyle w:val="ListParagraph"/>
              <w:spacing w:before="240" w:line="276" w:lineRule="auto"/>
              <w:ind w:left="360"/>
              <w:jc w:val="both"/>
              <w:rPr>
                <w:rFonts w:ascii="Calibri" w:hAnsi="Calibri" w:cs="Calibri"/>
              </w:rPr>
            </w:pPr>
            <w:r w:rsidRPr="00713126">
              <w:rPr>
                <w:rFonts w:ascii="Calibri" w:hAnsi="Calibri" w:cs="Calibri"/>
              </w:rPr>
              <w:fldChar w:fldCharType="begin">
                <w:ffData>
                  <w:name w:val="Check2"/>
                  <w:enabled/>
                  <w:calcOnExit w:val="0"/>
                  <w:checkBox>
                    <w:sizeAuto/>
                    <w:default w:val="0"/>
                  </w:checkBox>
                </w:ffData>
              </w:fldChar>
            </w:r>
            <w:r w:rsidR="00347E21" w:rsidRPr="00713126">
              <w:rPr>
                <w:rFonts w:ascii="Calibri" w:hAnsi="Calibri" w:cs="Calibri"/>
              </w:rPr>
              <w:instrText xml:space="preserve"> FORMCHECKBOX </w:instrText>
            </w:r>
            <w:r w:rsidRPr="00713126">
              <w:rPr>
                <w:rFonts w:ascii="Calibri" w:hAnsi="Calibri" w:cs="Calibri"/>
              </w:rPr>
            </w:r>
            <w:r w:rsidRPr="00713126">
              <w:rPr>
                <w:rFonts w:ascii="Calibri" w:hAnsi="Calibri" w:cs="Calibri"/>
              </w:rPr>
              <w:fldChar w:fldCharType="end"/>
            </w:r>
            <w:r w:rsidR="00347E21" w:rsidRPr="00713126">
              <w:rPr>
                <w:rFonts w:ascii="Calibri" w:hAnsi="Calibri" w:cs="Calibri"/>
              </w:rPr>
              <w:t xml:space="preserve"> Youth Employment          </w:t>
            </w:r>
            <w:r>
              <w:fldChar w:fldCharType="begin">
                <w:ffData>
                  <w:name w:val=""/>
                  <w:enabled/>
                  <w:calcOnExit w:val="0"/>
                  <w:checkBox>
                    <w:sizeAuto/>
                    <w:default w:val="0"/>
                  </w:checkBox>
                </w:ffData>
              </w:fldChar>
            </w:r>
            <w:r w:rsidR="00347E21">
              <w:instrText xml:space="preserve"> FORMCHECKBOX </w:instrText>
            </w:r>
            <w:r>
              <w:fldChar w:fldCharType="end"/>
            </w:r>
            <w:r w:rsidR="00347E21" w:rsidRPr="009C0203">
              <w:t xml:space="preserve"> </w:t>
            </w:r>
            <w:r w:rsidR="00347E21" w:rsidRPr="00713126">
              <w:rPr>
                <w:rFonts w:ascii="Calibri" w:hAnsi="Calibri" w:cs="Calibri"/>
              </w:rPr>
              <w:t xml:space="preserve">Migration          </w:t>
            </w:r>
            <w:r w:rsidRPr="009C0203">
              <w:fldChar w:fldCharType="begin">
                <w:ffData>
                  <w:name w:val="Check1"/>
                  <w:enabled/>
                  <w:calcOnExit w:val="0"/>
                  <w:checkBox>
                    <w:sizeAuto/>
                    <w:default w:val="0"/>
                  </w:checkBox>
                </w:ffData>
              </w:fldChar>
            </w:r>
            <w:r w:rsidR="00347E21" w:rsidRPr="009C0203">
              <w:instrText xml:space="preserve"> FORMCHECKBOX </w:instrText>
            </w:r>
            <w:r w:rsidRPr="009C0203">
              <w:fldChar w:fldCharType="end"/>
            </w:r>
            <w:r w:rsidR="00347E21" w:rsidRPr="009C0203">
              <w:t xml:space="preserve"> </w:t>
            </w:r>
            <w:r w:rsidR="00347E21" w:rsidRPr="00713126">
              <w:rPr>
                <w:rFonts w:ascii="Calibri" w:hAnsi="Calibri" w:cs="Calibri"/>
              </w:rPr>
              <w:t>Both</w:t>
            </w:r>
          </w:p>
          <w:p w:rsidR="00347E21" w:rsidRPr="00713126" w:rsidRDefault="00347E21" w:rsidP="00B252B3">
            <w:pPr>
              <w:spacing w:before="240" w:line="276" w:lineRule="auto"/>
              <w:ind w:left="360"/>
              <w:rPr>
                <w:rFonts w:ascii="Calibri" w:hAnsi="Calibri" w:cs="Calibri"/>
                <w:b/>
                <w:bCs/>
              </w:rPr>
            </w:pPr>
            <w:r w:rsidRPr="00713126">
              <w:rPr>
                <w:rFonts w:ascii="Calibri" w:hAnsi="Calibri" w:cs="Calibri"/>
              </w:rPr>
              <w:t>National</w:t>
            </w:r>
            <w:r w:rsidRPr="00713126">
              <w:rPr>
                <w:rFonts w:ascii="Calibri" w:hAnsi="Calibri" w:cs="Calibri"/>
                <w:b/>
                <w:bCs/>
              </w:rPr>
              <w:t xml:space="preserve"> </w:t>
            </w:r>
            <w:r w:rsidRPr="00713126">
              <w:rPr>
                <w:rFonts w:ascii="Calibri" w:hAnsi="Calibri" w:cs="Calibri"/>
              </w:rPr>
              <w:t xml:space="preserve">budget: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690EF6">
              <w:rPr>
                <w:rFonts w:cs="SimSun" w:hint="eastAsia"/>
                <w:noProof/>
              </w:rPr>
              <w:t> </w:t>
            </w:r>
            <w:r w:rsidRPr="00690EF6">
              <w:rPr>
                <w:rFonts w:cs="SimSun" w:hint="eastAsia"/>
                <w:noProof/>
              </w:rPr>
              <w:t> </w:t>
            </w:r>
            <w:r w:rsidRPr="00690EF6">
              <w:rPr>
                <w:rFonts w:cs="SimSun" w:hint="eastAsia"/>
                <w:noProof/>
              </w:rPr>
              <w:t> </w:t>
            </w:r>
            <w:r w:rsidRPr="00690EF6">
              <w:rPr>
                <w:rFonts w:cs="SimSun" w:hint="eastAsia"/>
                <w:noProof/>
              </w:rPr>
              <w:t> </w:t>
            </w:r>
            <w:r w:rsidRPr="00690EF6">
              <w:rPr>
                <w:rFonts w:cs="SimSun" w:hint="eastAsia"/>
                <w:noProof/>
              </w:rPr>
              <w:t> </w:t>
            </w:r>
            <w:r w:rsidR="000B1B20" w:rsidRPr="00713126">
              <w:rPr>
                <w:rFonts w:ascii="Calibri" w:hAnsi="Calibri" w:cs="Calibri"/>
              </w:rPr>
              <w:fldChar w:fldCharType="end"/>
            </w:r>
            <w:r w:rsidRPr="00713126">
              <w:rPr>
                <w:rFonts w:ascii="Calibri" w:hAnsi="Calibri" w:cs="Calibri"/>
              </w:rPr>
              <w:t xml:space="preserve"> $ USD</w:t>
            </w:r>
            <w:r w:rsidRPr="00713126">
              <w:rPr>
                <w:rFonts w:ascii="Calibri" w:hAnsi="Calibri" w:cs="Calibri"/>
                <w:b/>
                <w:bCs/>
              </w:rPr>
              <w:t xml:space="preserve">     </w:t>
            </w:r>
          </w:p>
          <w:p w:rsidR="00347E21" w:rsidRPr="00713126" w:rsidRDefault="00347E21" w:rsidP="00B252B3">
            <w:pPr>
              <w:spacing w:line="276" w:lineRule="auto"/>
              <w:ind w:left="360"/>
              <w:rPr>
                <w:rFonts w:ascii="Calibri" w:hAnsi="Calibri" w:cs="Calibri"/>
                <w:b/>
                <w:bCs/>
              </w:rPr>
            </w:pPr>
            <w:r w:rsidRPr="00713126">
              <w:rPr>
                <w:rFonts w:ascii="Calibri" w:hAnsi="Calibri" w:cs="Calibri"/>
              </w:rPr>
              <w:t xml:space="preserve">Total Local budget (s) :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690EF6">
              <w:rPr>
                <w:rFonts w:cs="SimSun" w:hint="eastAsia"/>
                <w:noProof/>
              </w:rPr>
              <w:t> </w:t>
            </w:r>
            <w:r w:rsidRPr="00690EF6">
              <w:rPr>
                <w:rFonts w:cs="SimSun" w:hint="eastAsia"/>
                <w:noProof/>
              </w:rPr>
              <w:t> </w:t>
            </w:r>
            <w:r w:rsidRPr="00690EF6">
              <w:rPr>
                <w:rFonts w:cs="SimSun" w:hint="eastAsia"/>
                <w:noProof/>
              </w:rPr>
              <w:t> </w:t>
            </w:r>
            <w:r w:rsidRPr="00690EF6">
              <w:rPr>
                <w:rFonts w:cs="SimSun" w:hint="eastAsia"/>
                <w:noProof/>
              </w:rPr>
              <w:t> </w:t>
            </w:r>
            <w:r w:rsidRPr="00690EF6">
              <w:rPr>
                <w:rFonts w:cs="SimSun" w:hint="eastAsia"/>
                <w:noProof/>
              </w:rPr>
              <w:t> </w:t>
            </w:r>
            <w:r w:rsidR="000B1B20" w:rsidRPr="00713126">
              <w:rPr>
                <w:rFonts w:ascii="Calibri" w:hAnsi="Calibri" w:cs="Calibri"/>
              </w:rPr>
              <w:fldChar w:fldCharType="end"/>
            </w:r>
            <w:r w:rsidRPr="00713126">
              <w:rPr>
                <w:rFonts w:ascii="Calibri" w:hAnsi="Calibri" w:cs="Calibri"/>
              </w:rPr>
              <w:t xml:space="preserve"> $ USD    </w:t>
            </w:r>
            <w:r w:rsidRPr="00713126">
              <w:rPr>
                <w:rFonts w:ascii="Calibri" w:hAnsi="Calibri" w:cs="Calibri"/>
                <w:b/>
                <w:bCs/>
              </w:rPr>
              <w:t xml:space="preserve"> </w:t>
            </w:r>
          </w:p>
          <w:p w:rsidR="00347E21" w:rsidRPr="00713126" w:rsidRDefault="00347E21" w:rsidP="00B252B3">
            <w:pPr>
              <w:ind w:left="360"/>
              <w:jc w:val="both"/>
              <w:rPr>
                <w:rFonts w:ascii="Calibri" w:hAnsi="Calibri" w:cs="Calibri"/>
                <w:b/>
                <w:bCs/>
              </w:rPr>
            </w:pPr>
            <w:r w:rsidRPr="00713126">
              <w:rPr>
                <w:rFonts w:ascii="Calibri" w:hAnsi="Calibri" w:cs="Calibri"/>
                <w:i/>
                <w:iCs/>
                <w:sz w:val="18"/>
                <w:szCs w:val="18"/>
              </w:rPr>
              <w:t>(in localities of intervention of the JP)</w:t>
            </w:r>
          </w:p>
        </w:tc>
        <w:tc>
          <w:tcPr>
            <w:tcW w:w="4662" w:type="dxa"/>
            <w:vMerge w:val="restart"/>
            <w:tcBorders>
              <w:top w:val="thinThickSmallGap" w:sz="24" w:space="0" w:color="8064A2"/>
              <w:left w:val="single" w:sz="4" w:space="0" w:color="8064A2"/>
              <w:right w:val="single" w:sz="4" w:space="0" w:color="8064A2"/>
            </w:tcBorders>
          </w:tcPr>
          <w:p w:rsidR="00347E21" w:rsidRPr="00713126" w:rsidRDefault="00347E21" w:rsidP="00B252B3">
            <w:pPr>
              <w:rPr>
                <w:rFonts w:ascii="Calibri" w:hAnsi="Calibri" w:cs="Calibri"/>
                <w:b/>
                <w:bCs/>
              </w:rPr>
            </w:pPr>
            <w:r w:rsidRPr="00713126">
              <w:rPr>
                <w:rFonts w:ascii="Calibri" w:hAnsi="Calibri" w:cs="Calibri"/>
                <w:b/>
                <w:bCs/>
              </w:rPr>
              <w:t>Comments:</w:t>
            </w:r>
          </w:p>
          <w:p w:rsidR="00347E21" w:rsidRPr="008C7A8A" w:rsidRDefault="00347E21" w:rsidP="00B252B3">
            <w:pPr>
              <w:ind w:left="120" w:hangingChars="50" w:hanging="120"/>
              <w:rPr>
                <w:rFonts w:ascii="Calibri" w:hAnsi="Calibri" w:cs="Calibri"/>
              </w:rPr>
            </w:pPr>
            <w:r w:rsidRPr="008C7A8A">
              <w:rPr>
                <w:rFonts w:ascii="Calibri" w:hAnsi="Calibri" w:cs="Calibri"/>
              </w:rPr>
              <w:t xml:space="preserve">The local governments co-funding for </w:t>
            </w:r>
            <w:r>
              <w:rPr>
                <w:rFonts w:ascii="Calibri" w:hAnsi="Calibri" w:cs="Calibri"/>
                <w:lang w:eastAsia="zh-CN"/>
              </w:rPr>
              <w:t xml:space="preserve">migrant children registration under </w:t>
            </w:r>
            <w:r w:rsidRPr="008C7A8A">
              <w:rPr>
                <w:rFonts w:ascii="Calibri" w:hAnsi="Calibri" w:cs="Calibri"/>
              </w:rPr>
              <w:t xml:space="preserve">outputs 1.2 &amp; 3.1 (From Jan to June 2010): </w:t>
            </w:r>
          </w:p>
          <w:p w:rsidR="00347E21" w:rsidRPr="008C7A8A" w:rsidRDefault="00347E21" w:rsidP="00B252B3">
            <w:pPr>
              <w:rPr>
                <w:rFonts w:ascii="Calibri" w:hAnsi="Calibri" w:cs="Calibri"/>
              </w:rPr>
            </w:pPr>
          </w:p>
          <w:p w:rsidR="00347E21" w:rsidRPr="008C7A8A" w:rsidRDefault="00347E21" w:rsidP="00B252B3">
            <w:pPr>
              <w:rPr>
                <w:rFonts w:ascii="Calibri" w:hAnsi="Calibri" w:cs="Calibri"/>
              </w:rPr>
            </w:pPr>
            <w:proofErr w:type="spellStart"/>
            <w:r w:rsidRPr="008C7A8A">
              <w:rPr>
                <w:rFonts w:ascii="Calibri" w:hAnsi="Calibri" w:cs="Calibri"/>
              </w:rPr>
              <w:t>Zhongshan</w:t>
            </w:r>
            <w:proofErr w:type="spellEnd"/>
            <w:r w:rsidRPr="008C7A8A">
              <w:rPr>
                <w:rFonts w:ascii="Calibri" w:hAnsi="Calibri" w:cs="Calibri"/>
              </w:rPr>
              <w:t xml:space="preserve"> of </w:t>
            </w:r>
            <w:smartTag w:uri="urn:schemas-microsoft-com:office:smarttags" w:element="PlaceName">
              <w:smartTag w:uri="urn:schemas-microsoft-com:office:smarttags" w:element="place">
                <w:smartTag w:uri="urn:schemas-microsoft-com:office:smarttags" w:element="PlaceType">
                  <w:r w:rsidRPr="008C7A8A">
                    <w:rPr>
                      <w:rFonts w:ascii="Calibri" w:hAnsi="Calibri" w:cs="Calibri"/>
                    </w:rPr>
                    <w:t>Guangdong</w:t>
                  </w:r>
                </w:smartTag>
              </w:smartTag>
              <w:r w:rsidRPr="008C7A8A">
                <w:rPr>
                  <w:rFonts w:ascii="Calibri" w:hAnsi="Calibri" w:cs="Calibri"/>
                </w:rPr>
                <w:t xml:space="preserve"> </w:t>
              </w:r>
              <w:smartTag w:uri="urn:schemas-microsoft-com:office:smarttags" w:element="PlaceType">
                <w:r w:rsidRPr="008C7A8A">
                  <w:rPr>
                    <w:rFonts w:ascii="Calibri" w:hAnsi="Calibri" w:cs="Calibri"/>
                  </w:rPr>
                  <w:t>Province</w:t>
                </w:r>
              </w:smartTag>
            </w:smartTag>
            <w:r w:rsidRPr="008C7A8A">
              <w:rPr>
                <w:rFonts w:ascii="Calibri" w:hAnsi="Calibri" w:cs="Calibri"/>
              </w:rPr>
              <w:t>: RMB 472,000 Yuan</w:t>
            </w:r>
          </w:p>
          <w:p w:rsidR="00347E21" w:rsidRPr="008C7A8A" w:rsidRDefault="00347E21" w:rsidP="00B252B3">
            <w:pPr>
              <w:rPr>
                <w:rFonts w:ascii="Calibri" w:hAnsi="Calibri" w:cs="Calibri"/>
              </w:rPr>
            </w:pPr>
          </w:p>
          <w:p w:rsidR="00347E21" w:rsidRPr="008C7A8A" w:rsidRDefault="00347E21" w:rsidP="00B252B3">
            <w:pPr>
              <w:rPr>
                <w:rFonts w:ascii="Calibri" w:hAnsi="Calibri" w:cs="Calibri"/>
              </w:rPr>
            </w:pPr>
            <w:smartTag w:uri="urn:schemas-microsoft-com:office:smarttags" w:element="City">
              <w:smartTag w:uri="urn:schemas-microsoft-com:office:smarttags" w:element="place">
                <w:smartTag w:uri="urn:schemas-microsoft-com:office:smarttags" w:element="PlaceType">
                  <w:r w:rsidRPr="008C7A8A">
                    <w:rPr>
                      <w:rFonts w:ascii="Calibri" w:hAnsi="Calibri" w:cs="Calibri"/>
                    </w:rPr>
                    <w:t>Tianjin</w:t>
                  </w:r>
                </w:smartTag>
              </w:smartTag>
            </w:smartTag>
            <w:r w:rsidRPr="008C7A8A">
              <w:rPr>
                <w:rFonts w:ascii="Calibri" w:hAnsi="Calibri" w:cs="Calibri"/>
              </w:rPr>
              <w:t>: RMB 150,000 Yuan</w:t>
            </w:r>
          </w:p>
          <w:p w:rsidR="00347E21" w:rsidRPr="008C7A8A" w:rsidRDefault="00347E21" w:rsidP="00B252B3">
            <w:pPr>
              <w:rPr>
                <w:rFonts w:ascii="Calibri" w:hAnsi="Calibri" w:cs="Calibri"/>
              </w:rPr>
            </w:pPr>
          </w:p>
          <w:p w:rsidR="00347E21" w:rsidRPr="00AE0DF6" w:rsidRDefault="00347E21" w:rsidP="00B252B3">
            <w:pPr>
              <w:rPr>
                <w:rFonts w:ascii="Calibri" w:hAnsi="Calibri" w:cs="Calibri"/>
                <w:b/>
                <w:bCs/>
                <w:color w:val="FF0000"/>
              </w:rPr>
            </w:pPr>
            <w:smartTag w:uri="urn:schemas-microsoft-com:office:smarttags" w:element="City">
              <w:smartTag w:uri="urn:schemas-microsoft-com:office:smarttags" w:element="PlaceType">
                <w:r w:rsidRPr="008C7A8A">
                  <w:rPr>
                    <w:rFonts w:ascii="Calibri" w:hAnsi="Calibri" w:cs="Calibri"/>
                  </w:rPr>
                  <w:t>Changzhou</w:t>
                </w:r>
              </w:smartTag>
            </w:smartTag>
            <w:r w:rsidRPr="008C7A8A">
              <w:rPr>
                <w:rFonts w:ascii="Calibri" w:hAnsi="Calibri" w:cs="Calibri"/>
              </w:rPr>
              <w:t xml:space="preserve"> of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8C7A8A">
                      <w:rPr>
                        <w:rFonts w:ascii="Calibri" w:hAnsi="Calibri" w:cs="Calibri"/>
                      </w:rPr>
                      <w:t>Jiangsu</w:t>
                    </w:r>
                  </w:smartTag>
                </w:smartTag>
                <w:r w:rsidRPr="008C7A8A">
                  <w:rPr>
                    <w:rFonts w:ascii="Calibri" w:hAnsi="Calibri" w:cs="Calibri"/>
                  </w:rPr>
                  <w:t xml:space="preserve"> </w:t>
                </w:r>
                <w:smartTag w:uri="urn:schemas-microsoft-com:office:smarttags" w:element="place">
                  <w:r w:rsidRPr="008C7A8A">
                    <w:rPr>
                      <w:rFonts w:ascii="Calibri" w:hAnsi="Calibri" w:cs="Calibri"/>
                    </w:rPr>
                    <w:t>Province</w:t>
                  </w:r>
                </w:smartTag>
              </w:smartTag>
            </w:smartTag>
            <w:r w:rsidRPr="008C7A8A">
              <w:rPr>
                <w:rFonts w:ascii="Calibri" w:hAnsi="Calibri" w:cs="Calibri"/>
              </w:rPr>
              <w:t>: RMB 150,000, and possible to increase</w:t>
            </w:r>
          </w:p>
        </w:tc>
      </w:tr>
      <w:tr w:rsidR="00347E21" w:rsidRPr="00C42164" w:rsidTr="00B252B3">
        <w:tc>
          <w:tcPr>
            <w:tcW w:w="9558" w:type="dxa"/>
            <w:tcBorders>
              <w:top w:val="single" w:sz="4" w:space="0" w:color="9BBB59"/>
              <w:left w:val="single" w:sz="4" w:space="0" w:color="8064A2"/>
              <w:bottom w:val="single" w:sz="4" w:space="0" w:color="8064A2"/>
              <w:right w:val="single" w:sz="4" w:space="0" w:color="8064A2"/>
            </w:tcBorders>
          </w:tcPr>
          <w:p w:rsidR="00347E21" w:rsidRPr="00713126" w:rsidRDefault="00347E21" w:rsidP="00347E21">
            <w:pPr>
              <w:pStyle w:val="ListParagraph"/>
              <w:numPr>
                <w:ilvl w:val="1"/>
                <w:numId w:val="43"/>
              </w:numPr>
              <w:jc w:val="both"/>
              <w:rPr>
                <w:rFonts w:ascii="Calibri" w:hAnsi="Calibri" w:cs="Calibri"/>
                <w:b/>
                <w:bCs/>
              </w:rPr>
            </w:pPr>
            <w:r w:rsidRPr="00713126">
              <w:rPr>
                <w:rFonts w:ascii="Calibri" w:hAnsi="Calibri" w:cs="Calibri"/>
                <w:b/>
                <w:bCs/>
              </w:rPr>
              <w:t xml:space="preserve">% variation in government budget allocated to </w:t>
            </w:r>
            <w:r w:rsidRPr="00713126">
              <w:rPr>
                <w:rFonts w:ascii="Calibri" w:hAnsi="Calibri" w:cs="Calibri"/>
              </w:rPr>
              <w:t xml:space="preserve"> </w:t>
            </w:r>
            <w:proofErr w:type="spellStart"/>
            <w:r w:rsidRPr="00713126">
              <w:rPr>
                <w:rFonts w:ascii="Calibri" w:hAnsi="Calibri" w:cs="Calibri"/>
                <w:b/>
                <w:bCs/>
              </w:rPr>
              <w:t>programmes</w:t>
            </w:r>
            <w:proofErr w:type="spellEnd"/>
            <w:r w:rsidRPr="00713126">
              <w:rPr>
                <w:rFonts w:ascii="Calibri" w:hAnsi="Calibri" w:cs="Calibri"/>
                <w:b/>
                <w:bCs/>
              </w:rPr>
              <w:t xml:space="preserve"> or policies  on youth employment opportunities  or migrants rights and opportunities from the beginning of the joint </w:t>
            </w:r>
            <w:proofErr w:type="spellStart"/>
            <w:r w:rsidRPr="00713126">
              <w:rPr>
                <w:rFonts w:ascii="Calibri" w:hAnsi="Calibri" w:cs="Calibri"/>
                <w:b/>
                <w:bCs/>
              </w:rPr>
              <w:t>programme</w:t>
            </w:r>
            <w:proofErr w:type="spellEnd"/>
            <w:r w:rsidRPr="00713126">
              <w:rPr>
                <w:rFonts w:ascii="Calibri" w:hAnsi="Calibri" w:cs="Calibri"/>
                <w:b/>
                <w:bCs/>
              </w:rPr>
              <w:t xml:space="preserve"> to present time:</w:t>
            </w:r>
            <w:r w:rsidRPr="00713126">
              <w:rPr>
                <w:rFonts w:ascii="Calibri" w:hAnsi="Calibri" w:cs="Calibri"/>
              </w:rPr>
              <w:t xml:space="preserve"> </w:t>
            </w:r>
          </w:p>
          <w:p w:rsidR="00347E21" w:rsidRPr="00713126" w:rsidRDefault="000B1B20" w:rsidP="00B252B3">
            <w:pPr>
              <w:pStyle w:val="ListParagraph"/>
              <w:spacing w:before="240" w:line="276" w:lineRule="auto"/>
              <w:ind w:left="360"/>
              <w:jc w:val="both"/>
              <w:rPr>
                <w:rFonts w:ascii="Calibri" w:hAnsi="Calibri" w:cs="Calibri"/>
              </w:rPr>
            </w:pPr>
            <w:r w:rsidRPr="00713126">
              <w:rPr>
                <w:rFonts w:ascii="Calibri" w:hAnsi="Calibri" w:cs="Calibri"/>
              </w:rPr>
              <w:fldChar w:fldCharType="begin">
                <w:ffData>
                  <w:name w:val="Check2"/>
                  <w:enabled/>
                  <w:calcOnExit w:val="0"/>
                  <w:checkBox>
                    <w:sizeAuto/>
                    <w:default w:val="0"/>
                  </w:checkBox>
                </w:ffData>
              </w:fldChar>
            </w:r>
            <w:r w:rsidR="00347E21" w:rsidRPr="00713126">
              <w:rPr>
                <w:rFonts w:ascii="Calibri" w:hAnsi="Calibri" w:cs="Calibri"/>
              </w:rPr>
              <w:instrText xml:space="preserve"> FORMCHECKBOX </w:instrText>
            </w:r>
            <w:r w:rsidRPr="00713126">
              <w:rPr>
                <w:rFonts w:ascii="Calibri" w:hAnsi="Calibri" w:cs="Calibri"/>
              </w:rPr>
            </w:r>
            <w:r w:rsidRPr="00713126">
              <w:rPr>
                <w:rFonts w:ascii="Calibri" w:hAnsi="Calibri" w:cs="Calibri"/>
              </w:rPr>
              <w:fldChar w:fldCharType="end"/>
            </w:r>
            <w:r w:rsidR="00347E21" w:rsidRPr="00713126">
              <w:rPr>
                <w:rFonts w:ascii="Calibri" w:hAnsi="Calibri" w:cs="Calibri"/>
              </w:rPr>
              <w:t xml:space="preserve"> Youth Employment          </w:t>
            </w:r>
            <w:r w:rsidRPr="009C0203">
              <w:fldChar w:fldCharType="begin">
                <w:ffData>
                  <w:name w:val="Check1"/>
                  <w:enabled/>
                  <w:calcOnExit w:val="0"/>
                  <w:checkBox>
                    <w:sizeAuto/>
                    <w:default w:val="0"/>
                  </w:checkBox>
                </w:ffData>
              </w:fldChar>
            </w:r>
            <w:r w:rsidR="00347E21" w:rsidRPr="009C0203">
              <w:instrText xml:space="preserve"> FORMCHECKBOX </w:instrText>
            </w:r>
            <w:r w:rsidRPr="009C0203">
              <w:fldChar w:fldCharType="end"/>
            </w:r>
            <w:r w:rsidR="00347E21" w:rsidRPr="009C0203">
              <w:t xml:space="preserve"> </w:t>
            </w:r>
            <w:r w:rsidR="00347E21" w:rsidRPr="00713126">
              <w:rPr>
                <w:rFonts w:ascii="Calibri" w:hAnsi="Calibri" w:cs="Calibri"/>
              </w:rPr>
              <w:t xml:space="preserve">Migration           </w:t>
            </w:r>
            <w:r w:rsidRPr="009C0203">
              <w:fldChar w:fldCharType="begin">
                <w:ffData>
                  <w:name w:val="Check1"/>
                  <w:enabled/>
                  <w:calcOnExit w:val="0"/>
                  <w:checkBox>
                    <w:sizeAuto/>
                    <w:default w:val="0"/>
                  </w:checkBox>
                </w:ffData>
              </w:fldChar>
            </w:r>
            <w:r w:rsidR="00347E21" w:rsidRPr="009C0203">
              <w:instrText xml:space="preserve"> FORMCHECKBOX </w:instrText>
            </w:r>
            <w:r w:rsidRPr="009C0203">
              <w:fldChar w:fldCharType="end"/>
            </w:r>
            <w:r w:rsidR="00347E21" w:rsidRPr="009C0203">
              <w:t xml:space="preserve"> </w:t>
            </w:r>
            <w:r w:rsidR="00347E21" w:rsidRPr="00713126">
              <w:rPr>
                <w:rFonts w:ascii="Calibri" w:hAnsi="Calibri" w:cs="Calibri"/>
              </w:rPr>
              <w:t>Both</w:t>
            </w:r>
          </w:p>
          <w:p w:rsidR="00347E21" w:rsidRPr="00713126" w:rsidRDefault="00347E21" w:rsidP="00B252B3">
            <w:pPr>
              <w:jc w:val="both"/>
              <w:rPr>
                <w:rFonts w:ascii="Calibri" w:hAnsi="Calibri" w:cs="Calibri"/>
                <w:b/>
                <w:bCs/>
                <w:sz w:val="12"/>
                <w:szCs w:val="12"/>
                <w:lang w:val="en-US"/>
              </w:rPr>
            </w:pPr>
          </w:p>
          <w:p w:rsidR="00347E21" w:rsidRPr="00713126" w:rsidRDefault="00347E21" w:rsidP="00B252B3">
            <w:pPr>
              <w:spacing w:line="276" w:lineRule="auto"/>
              <w:jc w:val="both"/>
              <w:rPr>
                <w:rFonts w:ascii="Calibri" w:hAnsi="Calibri" w:cs="Calibri"/>
                <w:b/>
                <w:bCs/>
              </w:rPr>
            </w:pPr>
            <w:r w:rsidRPr="00713126">
              <w:rPr>
                <w:rFonts w:ascii="Calibri" w:hAnsi="Calibri" w:cs="Calibri"/>
                <w:b/>
                <w:bCs/>
              </w:rPr>
              <w:t xml:space="preserve">        </w:t>
            </w:r>
            <w:r w:rsidRPr="00713126">
              <w:rPr>
                <w:rFonts w:ascii="Calibri" w:hAnsi="Calibri" w:cs="Calibri"/>
              </w:rPr>
              <w:t>National budget:</w:t>
            </w:r>
            <w:r w:rsidRPr="00713126">
              <w:rPr>
                <w:rFonts w:ascii="Calibri" w:hAnsi="Calibri" w:cs="Calibri"/>
                <w:b/>
                <w:bCs/>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000B1B20" w:rsidRPr="00713126">
              <w:rPr>
                <w:rFonts w:ascii="Calibri" w:hAnsi="Calibri" w:cs="Calibri"/>
              </w:rPr>
              <w:fldChar w:fldCharType="end"/>
            </w:r>
            <w:r w:rsidRPr="00713126">
              <w:rPr>
                <w:rFonts w:ascii="Calibri" w:hAnsi="Calibri" w:cs="Calibri"/>
              </w:rPr>
              <w:t xml:space="preserve"> %    Overall</w:t>
            </w: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000B1B20" w:rsidRPr="00713126">
              <w:rPr>
                <w:rFonts w:ascii="Calibri" w:hAnsi="Calibri" w:cs="Calibri"/>
              </w:rPr>
              <w:fldChar w:fldCharType="end"/>
            </w:r>
            <w:r w:rsidRPr="00713126">
              <w:rPr>
                <w:rFonts w:ascii="Calibri" w:hAnsi="Calibri" w:cs="Calibri"/>
              </w:rPr>
              <w:t xml:space="preserve"> %    Triggered by the Joint Programme</w:t>
            </w:r>
            <w:r w:rsidRPr="00713126">
              <w:rPr>
                <w:rFonts w:ascii="Calibri" w:hAnsi="Calibri" w:cs="Calibri"/>
              </w:rPr>
              <w:tab/>
            </w:r>
          </w:p>
          <w:p w:rsidR="00347E21" w:rsidRPr="00713126" w:rsidRDefault="00347E21" w:rsidP="00B252B3">
            <w:pPr>
              <w:spacing w:line="276" w:lineRule="auto"/>
              <w:jc w:val="both"/>
              <w:rPr>
                <w:rFonts w:ascii="Calibri" w:hAnsi="Calibri" w:cs="Calibri"/>
                <w:sz w:val="4"/>
                <w:szCs w:val="4"/>
              </w:rPr>
            </w:pPr>
          </w:p>
        </w:tc>
        <w:tc>
          <w:tcPr>
            <w:tcW w:w="4662" w:type="dxa"/>
            <w:vMerge/>
            <w:tcBorders>
              <w:left w:val="single" w:sz="4" w:space="0" w:color="8064A2"/>
              <w:bottom w:val="single" w:sz="4" w:space="0" w:color="8064A2"/>
              <w:right w:val="single" w:sz="4" w:space="0" w:color="8064A2"/>
            </w:tcBorders>
          </w:tcPr>
          <w:p w:rsidR="00347E21" w:rsidRPr="00713126" w:rsidRDefault="00347E21" w:rsidP="00B252B3">
            <w:pPr>
              <w:rPr>
                <w:rFonts w:ascii="Calibri" w:hAnsi="Calibri" w:cs="Calibri"/>
                <w:b/>
                <w:bCs/>
                <w:u w:val="single"/>
              </w:rPr>
            </w:pPr>
          </w:p>
        </w:tc>
      </w:tr>
      <w:tr w:rsidR="00347E21" w:rsidRPr="00C42164" w:rsidTr="00B252B3">
        <w:tc>
          <w:tcPr>
            <w:tcW w:w="9558" w:type="dxa"/>
            <w:tcBorders>
              <w:top w:val="single" w:sz="4" w:space="0" w:color="8064A2"/>
              <w:left w:val="single" w:sz="4" w:space="0" w:color="8064A2"/>
              <w:bottom w:val="single" w:sz="4" w:space="0" w:color="8064A2"/>
              <w:right w:val="single" w:sz="4" w:space="0" w:color="8064A2"/>
            </w:tcBorders>
          </w:tcPr>
          <w:p w:rsidR="00347E21" w:rsidRPr="00713126" w:rsidRDefault="00347E21" w:rsidP="00B252B3">
            <w:pPr>
              <w:spacing w:line="276" w:lineRule="auto"/>
              <w:jc w:val="both"/>
              <w:rPr>
                <w:b/>
                <w:bCs/>
              </w:rPr>
            </w:pPr>
            <w:r w:rsidRPr="00713126">
              <w:rPr>
                <w:rFonts w:ascii="Calibri" w:hAnsi="Calibri" w:cs="Calibri"/>
              </w:rPr>
              <w:t xml:space="preserve">        Local budget:</w:t>
            </w:r>
            <w:r w:rsidRPr="00713126">
              <w:rPr>
                <w:rFonts w:ascii="Calibri" w:hAnsi="Calibri" w:cs="Calibri"/>
                <w:b/>
                <w:bCs/>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Pr="00BB32A6">
              <w:rPr>
                <w:rFonts w:cs="SimSun" w:hint="eastAsia"/>
                <w:noProof/>
              </w:rPr>
              <w:t> </w:t>
            </w:r>
            <w:r w:rsidR="000B1B20" w:rsidRPr="00713126">
              <w:rPr>
                <w:rFonts w:ascii="Calibri" w:hAnsi="Calibri" w:cs="Calibri"/>
              </w:rPr>
              <w:fldChar w:fldCharType="end"/>
            </w:r>
            <w:r w:rsidRPr="00713126">
              <w:rPr>
                <w:rFonts w:ascii="Calibri" w:hAnsi="Calibri" w:cs="Calibri"/>
              </w:rPr>
              <w:t xml:space="preserve"> %     Overall </w:t>
            </w:r>
            <w:r w:rsidRPr="00713126">
              <w:rPr>
                <w:rFonts w:ascii="Calibri" w:hAnsi="Calibri" w:cs="Calibri"/>
              </w:rPr>
              <w:tab/>
            </w:r>
            <w:r w:rsidRPr="00713126">
              <w:rPr>
                <w:rFonts w:ascii="Calibri" w:hAnsi="Calibri" w:cs="Calibri"/>
              </w:rPr>
              <w:tab/>
              <w:t xml:space="preserve">                    </w:t>
            </w:r>
          </w:p>
          <w:p w:rsidR="00347E21" w:rsidRPr="00713126" w:rsidRDefault="00347E21" w:rsidP="00B252B3">
            <w:pPr>
              <w:jc w:val="both"/>
              <w:rPr>
                <w:rFonts w:ascii="Calibri" w:hAnsi="Calibri" w:cs="Calibri"/>
              </w:rPr>
            </w:pPr>
            <w:r w:rsidRPr="00713126">
              <w:rPr>
                <w:rFonts w:ascii="Calibri" w:hAnsi="Calibri" w:cs="Calibri"/>
                <w:b/>
                <w:bCs/>
              </w:rPr>
              <w:t xml:space="preserve">                                          </w:t>
            </w: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     Triggered by the Joint Programme</w:t>
            </w:r>
          </w:p>
          <w:p w:rsidR="00347E21" w:rsidRPr="00713126" w:rsidRDefault="00347E21" w:rsidP="00B252B3">
            <w:pPr>
              <w:jc w:val="both"/>
              <w:rPr>
                <w:rFonts w:ascii="Calibri" w:hAnsi="Calibri" w:cs="Calibri"/>
                <w:b/>
                <w:bCs/>
                <w:sz w:val="14"/>
                <w:szCs w:val="14"/>
              </w:rPr>
            </w:pPr>
          </w:p>
        </w:tc>
        <w:tc>
          <w:tcPr>
            <w:tcW w:w="4662" w:type="dxa"/>
            <w:vMerge/>
            <w:tcBorders>
              <w:top w:val="single" w:sz="4" w:space="0" w:color="8064A2"/>
              <w:left w:val="single" w:sz="4" w:space="0" w:color="8064A2"/>
              <w:bottom w:val="single" w:sz="4" w:space="0" w:color="8064A2"/>
              <w:right w:val="single" w:sz="4" w:space="0" w:color="8064A2"/>
            </w:tcBorders>
          </w:tcPr>
          <w:p w:rsidR="00347E21" w:rsidRPr="00713126" w:rsidRDefault="00347E21" w:rsidP="00B252B3">
            <w:pPr>
              <w:rPr>
                <w:rFonts w:ascii="Calibri" w:hAnsi="Calibri" w:cs="Calibri"/>
                <w:b/>
                <w:bCs/>
              </w:rPr>
            </w:pPr>
          </w:p>
        </w:tc>
      </w:tr>
    </w:tbl>
    <w:p w:rsidR="00347E21" w:rsidRPr="00055D27" w:rsidRDefault="000B1B20" w:rsidP="00347E21">
      <w:pPr>
        <w:rPr>
          <w:lang w:val="en-US"/>
        </w:rPr>
      </w:pPr>
      <w:r>
        <w:rPr>
          <w:noProof/>
          <w:lang w:val="en-US"/>
        </w:rPr>
        <w:pict>
          <v:roundrect id="_x0000_s1027" style="position:absolute;margin-left:1.5pt;margin-top:11.1pt;width:716.25pt;height:46.8pt;z-index:251657216;mso-position-horizontal-relative:text;mso-position-vertical-relative:text" arcsize="10923f" fillcolor="#b2a1c7" strokecolor="#f2f2f2" strokeweight="3pt">
            <v:shadow on="t" type="perspective" color="#4e6128" opacity=".5" offset="1pt" offset2="-1pt"/>
            <v:textbox style="mso-next-textbox:#_x0000_s1027">
              <w:txbxContent>
                <w:p w:rsidR="00C4728B" w:rsidRPr="007969D6" w:rsidRDefault="00C4728B" w:rsidP="00347E21">
                  <w:pPr>
                    <w:pStyle w:val="ListParagraph"/>
                    <w:numPr>
                      <w:ilvl w:val="0"/>
                      <w:numId w:val="46"/>
                    </w:numPr>
                    <w:jc w:val="both"/>
                    <w:rPr>
                      <w:rFonts w:ascii="Calibri" w:hAnsi="Calibri" w:cs="Calibri"/>
                      <w:b/>
                      <w:bCs/>
                    </w:rPr>
                  </w:pPr>
                  <w:r w:rsidRPr="007969D6">
                    <w:rPr>
                      <w:rFonts w:ascii="Calibri" w:hAnsi="Calibri" w:cs="Calibri"/>
                      <w:b/>
                      <w:bCs/>
                    </w:rPr>
                    <w:t xml:space="preserve">Promote and support national and local policies and </w:t>
                  </w:r>
                  <w:proofErr w:type="spellStart"/>
                  <w:r w:rsidRPr="007969D6">
                    <w:rPr>
                      <w:rFonts w:ascii="Calibri" w:hAnsi="Calibri" w:cs="Calibri"/>
                      <w:b/>
                      <w:bCs/>
                    </w:rPr>
                    <w:t>programmes</w:t>
                  </w:r>
                  <w:proofErr w:type="spellEnd"/>
                  <w:r w:rsidRPr="007969D6">
                    <w:rPr>
                      <w:rFonts w:ascii="Calibri" w:hAnsi="Calibri" w:cs="Calibri"/>
                      <w:b/>
                      <w:bCs/>
                    </w:rPr>
                    <w:t xml:space="preserve"> that increase youth employment opportunities and/or migration management</w:t>
                  </w:r>
                </w:p>
                <w:p w:rsidR="00C4728B" w:rsidRPr="00713126" w:rsidRDefault="00C4728B" w:rsidP="00347E21">
                  <w:pPr>
                    <w:jc w:val="center"/>
                    <w:rPr>
                      <w:rFonts w:ascii="Calibri" w:hAnsi="Calibri" w:cs="Calibri"/>
                      <w:lang w:val="en-US"/>
                    </w:rPr>
                  </w:pPr>
                </w:p>
              </w:txbxContent>
            </v:textbox>
          </v:roundrect>
        </w:pict>
      </w:r>
    </w:p>
    <w:p w:rsidR="00347E21" w:rsidRPr="00055D27" w:rsidRDefault="00347E21" w:rsidP="00347E21">
      <w:pPr>
        <w:rPr>
          <w:lang w:val="en-US"/>
        </w:rPr>
      </w:pPr>
    </w:p>
    <w:p w:rsidR="00347E21" w:rsidRPr="00055D27" w:rsidRDefault="00347E21" w:rsidP="00347E21">
      <w:pPr>
        <w:jc w:val="center"/>
        <w:rPr>
          <w:b/>
          <w:bCs/>
          <w:u w:val="single"/>
          <w:lang w:val="en-US"/>
        </w:rPr>
      </w:pPr>
    </w:p>
    <w:p w:rsidR="00347E21" w:rsidRPr="00055D27" w:rsidRDefault="00347E21" w:rsidP="00347E21">
      <w:pPr>
        <w:jc w:val="center"/>
        <w:rPr>
          <w:b/>
          <w:bCs/>
          <w:u w:val="single"/>
          <w:lang w:val="en-US"/>
        </w:rPr>
      </w:pPr>
    </w:p>
    <w:p w:rsidR="00347E21" w:rsidRDefault="00347E21" w:rsidP="00347E21">
      <w:pPr>
        <w:pStyle w:val="ListParagraph"/>
        <w:ind w:left="0"/>
        <w:jc w:val="both"/>
        <w:rPr>
          <w:b/>
          <w:bCs/>
          <w:sz w:val="22"/>
          <w:szCs w:val="22"/>
          <w:lang w:eastAsia="zh-CN"/>
        </w:rPr>
      </w:pPr>
    </w:p>
    <w:p w:rsidR="00347E21" w:rsidRDefault="00347E21" w:rsidP="00347E21">
      <w:pPr>
        <w:pStyle w:val="ListParagraph"/>
        <w:jc w:val="both"/>
        <w:rPr>
          <w:b/>
          <w:bCs/>
          <w:sz w:val="22"/>
          <w:szCs w:val="22"/>
        </w:rPr>
      </w:pPr>
    </w:p>
    <w:p w:rsidR="00347E21" w:rsidRDefault="00347E21" w:rsidP="00347E21">
      <w:pPr>
        <w:pStyle w:val="ListParagraph"/>
        <w:jc w:val="both"/>
        <w:rPr>
          <w:b/>
          <w:bCs/>
          <w:sz w:val="22"/>
          <w:szCs w:val="22"/>
        </w:rPr>
      </w:pPr>
    </w:p>
    <w:p w:rsidR="00347E21" w:rsidRDefault="00347E21" w:rsidP="00347E21">
      <w:pPr>
        <w:pStyle w:val="ListParagraph"/>
        <w:jc w:val="both"/>
        <w:rPr>
          <w:b/>
          <w:bCs/>
          <w:sz w:val="22"/>
          <w:szCs w:val="22"/>
        </w:rPr>
      </w:pPr>
    </w:p>
    <w:p w:rsidR="00347E21" w:rsidRPr="00AD7FBD" w:rsidRDefault="00347E21" w:rsidP="00347E21">
      <w:pPr>
        <w:pStyle w:val="ListParagraph"/>
        <w:ind w:left="0"/>
        <w:jc w:val="both"/>
        <w:rPr>
          <w:b/>
          <w:bCs/>
          <w:sz w:val="8"/>
          <w:szCs w:val="8"/>
          <w:lang w:eastAsia="zh-CN"/>
        </w:rPr>
      </w:pPr>
    </w:p>
    <w:tbl>
      <w:tblPr>
        <w:tblpPr w:leftFromText="180" w:rightFromText="180" w:vertAnchor="page" w:horzAnchor="margin" w:tblpX="198" w:tblpY="2596"/>
        <w:tblW w:w="0" w:type="auto"/>
        <w:tblBorders>
          <w:top w:val="single" w:sz="4" w:space="0" w:color="8064A2"/>
          <w:left w:val="single" w:sz="4" w:space="0" w:color="8064A2"/>
          <w:bottom w:val="single" w:sz="4" w:space="0" w:color="8064A2"/>
          <w:right w:val="single" w:sz="4" w:space="0" w:color="8064A2"/>
          <w:insideV w:val="single" w:sz="4" w:space="0" w:color="8064A2"/>
        </w:tblBorders>
        <w:tblLayout w:type="fixed"/>
        <w:tblLook w:val="00A0"/>
      </w:tblPr>
      <w:tblGrid>
        <w:gridCol w:w="5058"/>
        <w:gridCol w:w="1350"/>
        <w:gridCol w:w="3915"/>
        <w:gridCol w:w="3915"/>
      </w:tblGrid>
      <w:tr w:rsidR="00347E21" w:rsidRPr="00C42164" w:rsidTr="00B252B3">
        <w:tc>
          <w:tcPr>
            <w:tcW w:w="14238" w:type="dxa"/>
            <w:gridSpan w:val="4"/>
            <w:tcBorders>
              <w:top w:val="single" w:sz="4" w:space="0" w:color="8064A2"/>
            </w:tcBorders>
          </w:tcPr>
          <w:p w:rsidR="00347E21" w:rsidRPr="00713126" w:rsidRDefault="00347E21" w:rsidP="00B252B3">
            <w:pPr>
              <w:rPr>
                <w:rFonts w:ascii="Calibri" w:hAnsi="Calibri" w:cs="Calibri"/>
                <w:b/>
                <w:bCs/>
              </w:rPr>
            </w:pPr>
            <w:r w:rsidRPr="00713126">
              <w:rPr>
                <w:rFonts w:ascii="Calibri" w:hAnsi="Calibri" w:cs="Calibri"/>
                <w:b/>
                <w:bCs/>
                <w:lang w:val="en-US"/>
              </w:rPr>
              <w:t xml:space="preserve">2.1 </w:t>
            </w:r>
            <w:r w:rsidRPr="00713126">
              <w:rPr>
                <w:rFonts w:ascii="Calibri" w:hAnsi="Calibri" w:cs="Calibri"/>
                <w:b/>
                <w:bCs/>
              </w:rPr>
              <w:t xml:space="preserve"> Type and number of interventions supported by the joint programme which are aiming to increase skills and/or information in order to improve access to employment opportunities</w:t>
            </w:r>
            <w:r w:rsidRPr="00713126">
              <w:rPr>
                <w:rFonts w:ascii="Calibri" w:hAnsi="Calibri" w:cs="Calibri"/>
              </w:rPr>
              <w:t xml:space="preserve">:      </w:t>
            </w:r>
            <w:r w:rsidR="000B1B20">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0B1B20">
              <w:rPr>
                <w:rFonts w:ascii="Calibri" w:hAnsi="Calibri" w:cs="Calibri"/>
              </w:rPr>
            </w:r>
            <w:r w:rsidR="000B1B20">
              <w:rPr>
                <w:rFonts w:ascii="Calibri" w:hAnsi="Calibri" w:cs="Calibri"/>
              </w:rPr>
              <w:fldChar w:fldCharType="end"/>
            </w:r>
            <w:r w:rsidRPr="00713126">
              <w:rPr>
                <w:rFonts w:ascii="Calibri" w:hAnsi="Calibri" w:cs="Calibri"/>
              </w:rPr>
              <w:t xml:space="preserve"> Applies    </w:t>
            </w:r>
            <w:r w:rsidR="000B1B20" w:rsidRPr="00713126">
              <w:rPr>
                <w:rFonts w:ascii="Calibri" w:hAnsi="Calibri" w:cs="Calibri"/>
              </w:rPr>
              <w:fldChar w:fldCharType="begin">
                <w:ffData>
                  <w:name w:val="Check10"/>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r w:rsidRPr="00713126">
              <w:rPr>
                <w:rFonts w:ascii="Calibri" w:hAnsi="Calibri" w:cs="Calibri"/>
              </w:rPr>
              <w:t xml:space="preserve"> Does not apply</w:t>
            </w:r>
          </w:p>
        </w:tc>
      </w:tr>
      <w:tr w:rsidR="00347E21" w:rsidRPr="00055D27" w:rsidTr="00B252B3">
        <w:tc>
          <w:tcPr>
            <w:tcW w:w="5058" w:type="dxa"/>
            <w:tcBorders>
              <w:bottom w:val="single" w:sz="4" w:space="0" w:color="8064A2"/>
            </w:tcBorders>
          </w:tcPr>
          <w:p w:rsidR="00347E21" w:rsidRPr="00EE5EDE" w:rsidRDefault="00347E21" w:rsidP="00B252B3">
            <w:pPr>
              <w:pStyle w:val="ListParagraph"/>
              <w:ind w:left="360"/>
              <w:jc w:val="both"/>
              <w:rPr>
                <w:rFonts w:ascii="Calibri" w:hAnsi="Calibri" w:cs="Calibri"/>
                <w:snapToGrid w:val="0"/>
                <w:lang w:val="en-GB"/>
              </w:rPr>
            </w:pPr>
          </w:p>
          <w:p w:rsidR="00347E21" w:rsidRPr="00EE5EDE" w:rsidRDefault="00347E21" w:rsidP="00B252B3">
            <w:pPr>
              <w:pStyle w:val="ListParagraph"/>
              <w:ind w:left="360"/>
              <w:jc w:val="both"/>
              <w:rPr>
                <w:rFonts w:ascii="Calibri" w:hAnsi="Calibri" w:cs="Calibri"/>
                <w:snapToGrid w:val="0"/>
                <w:lang w:val="en-GB"/>
              </w:rPr>
            </w:pPr>
          </w:p>
          <w:p w:rsidR="00347E21" w:rsidRPr="00EE5EDE" w:rsidRDefault="00347E21" w:rsidP="00B252B3">
            <w:pPr>
              <w:pStyle w:val="ListParagraph"/>
              <w:ind w:left="360"/>
              <w:jc w:val="both"/>
              <w:rPr>
                <w:rFonts w:ascii="Calibri" w:hAnsi="Calibri" w:cs="Calibri"/>
                <w:snapToGrid w:val="0"/>
                <w:lang w:val="en-GB"/>
              </w:rPr>
            </w:pPr>
          </w:p>
          <w:p w:rsidR="00347E21" w:rsidRPr="00EE5EDE" w:rsidRDefault="000B1B20" w:rsidP="00B252B3">
            <w:pPr>
              <w:pStyle w:val="ListParagraph"/>
              <w:spacing w:line="276" w:lineRule="auto"/>
              <w:ind w:left="540" w:hanging="360"/>
              <w:rPr>
                <w:rFonts w:ascii="Calibri" w:hAnsi="Calibri" w:cs="Calibri"/>
                <w:snapToGrid w:val="0"/>
                <w:lang w:val="en-GB" w:eastAsia="zh-CN"/>
              </w:rPr>
            </w:pPr>
            <w:r>
              <w:rPr>
                <w:rFonts w:ascii="Calibri" w:hAnsi="Calibri" w:cs="Calibri"/>
                <w:snapToGrid w:val="0"/>
                <w:lang w:val="en-GB"/>
              </w:rPr>
              <w:fldChar w:fldCharType="begin">
                <w:ffData>
                  <w:name w:val=""/>
                  <w:enabled/>
                  <w:calcOnExit w:val="0"/>
                  <w:checkBox>
                    <w:sizeAuto/>
                    <w:default w:val="1"/>
                  </w:checkBox>
                </w:ffData>
              </w:fldChar>
            </w:r>
            <w:r w:rsidR="00347E21">
              <w:rPr>
                <w:rFonts w:ascii="Calibri" w:hAnsi="Calibri" w:cs="Calibri"/>
                <w:snapToGrid w:val="0"/>
                <w:lang w:val="en-GB"/>
              </w:rPr>
              <w:instrText xml:space="preserve"> FORMCHECKBOX </w:instrText>
            </w:r>
            <w:r>
              <w:rPr>
                <w:rFonts w:ascii="Calibri" w:hAnsi="Calibri" w:cs="Calibri"/>
                <w:snapToGrid w:val="0"/>
                <w:lang w:val="en-GB"/>
              </w:rPr>
            </w:r>
            <w:r>
              <w:rPr>
                <w:rFonts w:ascii="Calibri" w:hAnsi="Calibri" w:cs="Calibri"/>
                <w:snapToGrid w:val="0"/>
                <w:lang w:val="en-GB"/>
              </w:rPr>
              <w:fldChar w:fldCharType="end"/>
            </w:r>
            <w:r w:rsidR="00347E21" w:rsidRPr="00EE5EDE">
              <w:rPr>
                <w:rFonts w:ascii="Calibri" w:hAnsi="Calibri" w:cs="Calibri"/>
                <w:snapToGrid w:val="0"/>
                <w:lang w:val="en-GB"/>
              </w:rPr>
              <w:t xml:space="preserve"> Vocational training programmes </w:t>
            </w:r>
          </w:p>
          <w:p w:rsidR="00347E21" w:rsidRPr="00EE5EDE" w:rsidRDefault="000B1B20" w:rsidP="00B252B3">
            <w:pPr>
              <w:pStyle w:val="ListParagraph"/>
              <w:spacing w:line="276" w:lineRule="auto"/>
              <w:ind w:left="540" w:hanging="360"/>
              <w:rPr>
                <w:rFonts w:ascii="Calibri" w:hAnsi="Calibri" w:cs="Calibri"/>
                <w:snapToGrid w:val="0"/>
                <w:lang w:val="en-GB" w:eastAsia="zh-CN"/>
              </w:rPr>
            </w:pPr>
            <w:r w:rsidRPr="00EE5EDE">
              <w:rPr>
                <w:rFonts w:ascii="Calibri" w:hAnsi="Calibri" w:cs="Calibri"/>
                <w:snapToGrid w:val="0"/>
                <w:lang w:val="en-GB"/>
              </w:rPr>
              <w:fldChar w:fldCharType="begin">
                <w:ffData>
                  <w:name w:val="Check7"/>
                  <w:enabled/>
                  <w:calcOnExit w:val="0"/>
                  <w:checkBox>
                    <w:sizeAuto/>
                    <w:default w:val="0"/>
                  </w:checkBox>
                </w:ffData>
              </w:fldChar>
            </w:r>
            <w:r w:rsidR="00347E21" w:rsidRPr="00EE5EDE">
              <w:rPr>
                <w:rFonts w:ascii="Calibri" w:hAnsi="Calibri" w:cs="Calibri"/>
                <w:snapToGrid w:val="0"/>
                <w:lang w:val="en-GB"/>
              </w:rPr>
              <w:instrText xml:space="preserve"> FORMCHECKBOX </w:instrText>
            </w:r>
            <w:r w:rsidRPr="00EE5EDE">
              <w:rPr>
                <w:rFonts w:ascii="Calibri" w:hAnsi="Calibri" w:cs="Calibri"/>
                <w:snapToGrid w:val="0"/>
                <w:lang w:val="en-GB"/>
              </w:rPr>
            </w:r>
            <w:r w:rsidRPr="00EE5EDE">
              <w:rPr>
                <w:rFonts w:ascii="Calibri" w:hAnsi="Calibri" w:cs="Calibri"/>
                <w:snapToGrid w:val="0"/>
                <w:lang w:val="en-GB"/>
              </w:rPr>
              <w:fldChar w:fldCharType="end"/>
            </w:r>
            <w:r w:rsidR="00347E21" w:rsidRPr="00EE5EDE">
              <w:rPr>
                <w:rFonts w:ascii="Calibri" w:hAnsi="Calibri" w:cs="Calibri"/>
                <w:snapToGrid w:val="0"/>
                <w:lang w:val="en-GB"/>
              </w:rPr>
              <w:t xml:space="preserve"> Formal education</w:t>
            </w:r>
            <w:r w:rsidR="00347E21" w:rsidRPr="00EE5EDE">
              <w:rPr>
                <w:rFonts w:ascii="Calibri" w:hAnsi="Calibri" w:cs="Calibri"/>
                <w:snapToGrid w:val="0"/>
                <w:lang w:val="en-GB"/>
              </w:rPr>
              <w:tab/>
              <w:t>programmes</w:t>
            </w:r>
          </w:p>
          <w:p w:rsidR="00347E21" w:rsidRPr="00EE5EDE" w:rsidRDefault="000B1B20" w:rsidP="00B252B3">
            <w:pPr>
              <w:pStyle w:val="ListParagraph"/>
              <w:spacing w:line="276" w:lineRule="auto"/>
              <w:ind w:left="540" w:hanging="360"/>
              <w:rPr>
                <w:rFonts w:ascii="Calibri" w:hAnsi="Calibri" w:cs="Calibri"/>
                <w:snapToGrid w:val="0"/>
                <w:lang w:val="en-GB"/>
              </w:rPr>
            </w:pPr>
            <w:r>
              <w:rPr>
                <w:rFonts w:ascii="Calibri" w:hAnsi="Calibri" w:cs="Calibri"/>
                <w:snapToGrid w:val="0"/>
                <w:lang w:val="en-GB"/>
              </w:rPr>
              <w:fldChar w:fldCharType="begin">
                <w:ffData>
                  <w:name w:val=""/>
                  <w:enabled/>
                  <w:calcOnExit w:val="0"/>
                  <w:checkBox>
                    <w:sizeAuto/>
                    <w:default w:val="0"/>
                  </w:checkBox>
                </w:ffData>
              </w:fldChar>
            </w:r>
            <w:r w:rsidR="00347E21">
              <w:rPr>
                <w:rFonts w:ascii="Calibri" w:hAnsi="Calibri" w:cs="Calibri"/>
                <w:snapToGrid w:val="0"/>
                <w:lang w:val="en-GB"/>
              </w:rPr>
              <w:instrText xml:space="preserve"> FORMCHECKBOX </w:instrText>
            </w:r>
            <w:r>
              <w:rPr>
                <w:rFonts w:ascii="Calibri" w:hAnsi="Calibri" w:cs="Calibri"/>
                <w:snapToGrid w:val="0"/>
                <w:lang w:val="en-GB"/>
              </w:rPr>
            </w:r>
            <w:r>
              <w:rPr>
                <w:rFonts w:ascii="Calibri" w:hAnsi="Calibri" w:cs="Calibri"/>
                <w:snapToGrid w:val="0"/>
                <w:lang w:val="en-GB"/>
              </w:rPr>
              <w:fldChar w:fldCharType="end"/>
            </w:r>
            <w:r w:rsidR="00347E21" w:rsidRPr="00EE5EDE">
              <w:rPr>
                <w:rFonts w:ascii="Calibri" w:hAnsi="Calibri" w:cs="Calibri"/>
                <w:snapToGrid w:val="0"/>
                <w:lang w:val="en-GB"/>
              </w:rPr>
              <w:t xml:space="preserve"> Apprenticeship programmes </w:t>
            </w:r>
          </w:p>
          <w:p w:rsidR="00347E21" w:rsidRPr="00EE5EDE" w:rsidRDefault="000B1B20" w:rsidP="00B252B3">
            <w:pPr>
              <w:pStyle w:val="ListParagraph"/>
              <w:spacing w:line="276" w:lineRule="auto"/>
              <w:ind w:left="540" w:hanging="360"/>
              <w:rPr>
                <w:rFonts w:ascii="Calibri" w:hAnsi="Calibri" w:cs="Calibri"/>
                <w:snapToGrid w:val="0"/>
                <w:lang w:val="en-GB"/>
              </w:rPr>
            </w:pPr>
            <w:r w:rsidRPr="00EE5EDE">
              <w:rPr>
                <w:rFonts w:ascii="Calibri" w:hAnsi="Calibri" w:cs="Calibri"/>
                <w:sz w:val="22"/>
                <w:szCs w:val="22"/>
              </w:rPr>
              <w:fldChar w:fldCharType="begin">
                <w:ffData>
                  <w:name w:val=""/>
                  <w:enabled/>
                  <w:calcOnExit w:val="0"/>
                  <w:checkBox>
                    <w:sizeAuto/>
                    <w:default w:val="1"/>
                  </w:checkBox>
                </w:ffData>
              </w:fldChar>
            </w:r>
            <w:r w:rsidR="00347E21" w:rsidRPr="00EE5EDE">
              <w:rPr>
                <w:rFonts w:ascii="Calibri" w:hAnsi="Calibri" w:cs="Calibri"/>
                <w:sz w:val="22"/>
                <w:szCs w:val="22"/>
              </w:rPr>
              <w:instrText xml:space="preserve"> FORMCHECKBOX </w:instrText>
            </w:r>
            <w:r w:rsidRPr="00EE5EDE">
              <w:rPr>
                <w:rFonts w:ascii="Calibri" w:hAnsi="Calibri" w:cs="Calibri"/>
                <w:sz w:val="22"/>
                <w:szCs w:val="22"/>
              </w:rPr>
            </w:r>
            <w:r w:rsidRPr="00EE5EDE">
              <w:rPr>
                <w:rFonts w:ascii="Calibri" w:hAnsi="Calibri" w:cs="Calibri"/>
                <w:sz w:val="22"/>
                <w:szCs w:val="22"/>
              </w:rPr>
              <w:fldChar w:fldCharType="end"/>
            </w:r>
            <w:r w:rsidR="00347E21" w:rsidRPr="00EE5EDE">
              <w:rPr>
                <w:rFonts w:ascii="Calibri" w:hAnsi="Calibri" w:cs="Calibri"/>
                <w:snapToGrid w:val="0"/>
                <w:lang w:val="en-GB"/>
              </w:rPr>
              <w:t xml:space="preserve"> Employment resource&amp; youth service centres </w:t>
            </w:r>
          </w:p>
          <w:p w:rsidR="00347E21" w:rsidRPr="00EE5EDE" w:rsidRDefault="000B1B20" w:rsidP="00B252B3">
            <w:pPr>
              <w:pStyle w:val="ListParagraph"/>
              <w:spacing w:line="276" w:lineRule="auto"/>
              <w:ind w:left="540" w:hanging="360"/>
              <w:rPr>
                <w:rFonts w:ascii="Calibri" w:hAnsi="Calibri" w:cs="Calibri"/>
                <w:snapToGrid w:val="0"/>
                <w:lang w:val="en-GB"/>
              </w:rPr>
            </w:pPr>
            <w:r>
              <w:rPr>
                <w:rFonts w:ascii="Calibri" w:hAnsi="Calibri" w:cs="Calibri"/>
                <w:snapToGrid w:val="0"/>
                <w:lang w:val="en-GB"/>
              </w:rPr>
              <w:fldChar w:fldCharType="begin">
                <w:ffData>
                  <w:name w:val=""/>
                  <w:enabled/>
                  <w:calcOnExit w:val="0"/>
                  <w:checkBox>
                    <w:sizeAuto/>
                    <w:default w:val="1"/>
                  </w:checkBox>
                </w:ffData>
              </w:fldChar>
            </w:r>
            <w:r w:rsidR="00347E21">
              <w:rPr>
                <w:rFonts w:ascii="Calibri" w:hAnsi="Calibri" w:cs="Calibri"/>
                <w:snapToGrid w:val="0"/>
                <w:lang w:val="en-GB"/>
              </w:rPr>
              <w:instrText xml:space="preserve"> FORMCHECKBOX </w:instrText>
            </w:r>
            <w:r>
              <w:rPr>
                <w:rFonts w:ascii="Calibri" w:hAnsi="Calibri" w:cs="Calibri"/>
                <w:snapToGrid w:val="0"/>
                <w:lang w:val="en-GB"/>
              </w:rPr>
            </w:r>
            <w:r>
              <w:rPr>
                <w:rFonts w:ascii="Calibri" w:hAnsi="Calibri" w:cs="Calibri"/>
                <w:snapToGrid w:val="0"/>
                <w:lang w:val="en-GB"/>
              </w:rPr>
              <w:fldChar w:fldCharType="end"/>
            </w:r>
            <w:r w:rsidR="00347E21" w:rsidRPr="00EE5EDE">
              <w:rPr>
                <w:rFonts w:ascii="Calibri" w:hAnsi="Calibri" w:cs="Calibri"/>
                <w:snapToGrid w:val="0"/>
                <w:lang w:val="en-GB"/>
              </w:rPr>
              <w:t xml:space="preserve"> Labour market analysis</w:t>
            </w:r>
          </w:p>
          <w:p w:rsidR="00347E21" w:rsidRPr="00EE5EDE" w:rsidRDefault="000B1B20" w:rsidP="00B252B3">
            <w:pPr>
              <w:pStyle w:val="ListParagraph"/>
              <w:spacing w:line="276" w:lineRule="auto"/>
              <w:ind w:left="540" w:hanging="360"/>
              <w:rPr>
                <w:rFonts w:ascii="Calibri" w:hAnsi="Calibri" w:cs="Calibri"/>
                <w:snapToGrid w:val="0"/>
                <w:lang w:val="en-GB"/>
              </w:rPr>
            </w:pPr>
            <w:r>
              <w:rPr>
                <w:rFonts w:ascii="Calibri" w:hAnsi="Calibri" w:cs="Calibri"/>
                <w:snapToGrid w:val="0"/>
                <w:lang w:val="en-GB"/>
              </w:rPr>
              <w:fldChar w:fldCharType="begin">
                <w:ffData>
                  <w:name w:val=""/>
                  <w:enabled/>
                  <w:calcOnExit w:val="0"/>
                  <w:checkBox>
                    <w:sizeAuto/>
                    <w:default w:val="1"/>
                  </w:checkBox>
                </w:ffData>
              </w:fldChar>
            </w:r>
            <w:r w:rsidR="00347E21">
              <w:rPr>
                <w:rFonts w:ascii="Calibri" w:hAnsi="Calibri" w:cs="Calibri"/>
                <w:snapToGrid w:val="0"/>
                <w:lang w:val="en-GB"/>
              </w:rPr>
              <w:instrText xml:space="preserve"> FORMCHECKBOX </w:instrText>
            </w:r>
            <w:r>
              <w:rPr>
                <w:rFonts w:ascii="Calibri" w:hAnsi="Calibri" w:cs="Calibri"/>
                <w:snapToGrid w:val="0"/>
                <w:lang w:val="en-GB"/>
              </w:rPr>
            </w:r>
            <w:r>
              <w:rPr>
                <w:rFonts w:ascii="Calibri" w:hAnsi="Calibri" w:cs="Calibri"/>
                <w:snapToGrid w:val="0"/>
                <w:lang w:val="en-GB"/>
              </w:rPr>
              <w:fldChar w:fldCharType="end"/>
            </w:r>
            <w:r w:rsidR="00347E21" w:rsidRPr="00EE5EDE">
              <w:rPr>
                <w:rFonts w:ascii="Calibri" w:hAnsi="Calibri" w:cs="Calibri"/>
                <w:snapToGrid w:val="0"/>
                <w:lang w:val="en-GB"/>
              </w:rPr>
              <w:t xml:space="preserve"> Public-Private partnerships: </w:t>
            </w:r>
          </w:p>
          <w:p w:rsidR="00347E21" w:rsidRPr="00EE5EDE" w:rsidRDefault="00347E21" w:rsidP="00B252B3">
            <w:pPr>
              <w:spacing w:line="276" w:lineRule="auto"/>
              <w:rPr>
                <w:rFonts w:ascii="Calibri" w:hAnsi="Calibri" w:cs="Calibri"/>
                <w:lang w:eastAsia="zh-CN"/>
              </w:rPr>
            </w:pPr>
            <w:r w:rsidRPr="00EE5EDE">
              <w:t xml:space="preserve">   </w:t>
            </w:r>
            <w:r w:rsidR="000B1B20" w:rsidRPr="00EE5EDE">
              <w:fldChar w:fldCharType="begin">
                <w:ffData>
                  <w:name w:val="Check4"/>
                  <w:enabled/>
                  <w:calcOnExit w:val="0"/>
                  <w:checkBox>
                    <w:sizeAuto/>
                    <w:default w:val="0"/>
                  </w:checkBox>
                </w:ffData>
              </w:fldChar>
            </w:r>
            <w:r w:rsidRPr="00EE5EDE">
              <w:instrText xml:space="preserve"> FORMCHECKBOX </w:instrText>
            </w:r>
            <w:r w:rsidR="000B1B20" w:rsidRPr="00EE5EDE">
              <w:fldChar w:fldCharType="end"/>
            </w:r>
            <w:r w:rsidRPr="00EE5EDE">
              <w:t xml:space="preserve"> </w:t>
            </w:r>
            <w:r w:rsidRPr="00EE5EDE">
              <w:rPr>
                <w:rFonts w:ascii="Calibri" w:hAnsi="Calibri" w:cs="Calibri"/>
              </w:rPr>
              <w:t>Private business</w:t>
            </w:r>
          </w:p>
          <w:p w:rsidR="00347E21" w:rsidRPr="00EE5EDE" w:rsidRDefault="00347E21" w:rsidP="00B252B3">
            <w:pPr>
              <w:spacing w:line="276" w:lineRule="auto"/>
              <w:ind w:firstLineChars="50" w:firstLine="120"/>
              <w:rPr>
                <w:rFonts w:ascii="Calibri" w:hAnsi="Calibri" w:cs="Calibri"/>
                <w:lang w:eastAsia="zh-CN"/>
              </w:rPr>
            </w:pPr>
            <w:r w:rsidRPr="00EE5EDE">
              <w:rPr>
                <w:rFonts w:ascii="Calibri" w:hAnsi="Calibri" w:cs="Calibri"/>
                <w:lang w:eastAsia="zh-CN"/>
              </w:rPr>
              <w:t xml:space="preserve"> </w:t>
            </w:r>
            <w:r w:rsidR="000B1B20" w:rsidRPr="00EE5EDE">
              <w:rPr>
                <w:rFonts w:ascii="Calibri" w:hAnsi="Calibri" w:cs="Calibri"/>
                <w:sz w:val="22"/>
                <w:szCs w:val="22"/>
              </w:rPr>
              <w:fldChar w:fldCharType="begin">
                <w:ffData>
                  <w:name w:val=""/>
                  <w:enabled/>
                  <w:calcOnExit w:val="0"/>
                  <w:checkBox>
                    <w:sizeAuto/>
                    <w:default w:val="1"/>
                  </w:checkBox>
                </w:ffData>
              </w:fldChar>
            </w:r>
            <w:r w:rsidRPr="00EE5EDE">
              <w:rPr>
                <w:rFonts w:ascii="Calibri" w:hAnsi="Calibri" w:cs="Calibri"/>
                <w:sz w:val="22"/>
                <w:szCs w:val="22"/>
              </w:rPr>
              <w:instrText xml:space="preserve"> FORMCHECKBOX </w:instrText>
            </w:r>
            <w:r w:rsidR="000B1B20" w:rsidRPr="00EE5EDE">
              <w:rPr>
                <w:rFonts w:ascii="Calibri" w:hAnsi="Calibri" w:cs="Calibri"/>
                <w:sz w:val="22"/>
                <w:szCs w:val="22"/>
              </w:rPr>
            </w:r>
            <w:r w:rsidR="000B1B20" w:rsidRPr="00EE5EDE">
              <w:rPr>
                <w:rFonts w:ascii="Calibri" w:hAnsi="Calibri" w:cs="Calibri"/>
                <w:sz w:val="22"/>
                <w:szCs w:val="22"/>
              </w:rPr>
              <w:fldChar w:fldCharType="end"/>
            </w:r>
            <w:r w:rsidRPr="00EE5EDE">
              <w:rPr>
                <w:rFonts w:ascii="Calibri" w:hAnsi="Calibri" w:cs="Calibri"/>
              </w:rPr>
              <w:t xml:space="preserve"> CSO’s</w:t>
            </w:r>
          </w:p>
          <w:p w:rsidR="00347E21" w:rsidRPr="00EE5EDE" w:rsidRDefault="00347E21" w:rsidP="00B252B3">
            <w:pPr>
              <w:spacing w:line="276" w:lineRule="auto"/>
              <w:ind w:firstLineChars="50" w:firstLine="120"/>
              <w:rPr>
                <w:rFonts w:ascii="Calibri" w:hAnsi="Calibri" w:cs="Calibri"/>
              </w:rPr>
            </w:pPr>
            <w:r w:rsidRPr="00EE5EDE">
              <w:rPr>
                <w:rFonts w:ascii="Calibri" w:hAnsi="Calibri" w:cs="Calibri"/>
              </w:rPr>
              <w:t xml:space="preserve"> </w:t>
            </w:r>
            <w:r w:rsidR="000B1B20" w:rsidRPr="00EE5EDE">
              <w:rPr>
                <w:rFonts w:ascii="Calibri" w:hAnsi="Calibri" w:cs="Calibri"/>
              </w:rPr>
              <w:fldChar w:fldCharType="begin">
                <w:ffData>
                  <w:name w:val="Check4"/>
                  <w:enabled/>
                  <w:calcOnExit w:val="0"/>
                  <w:checkBox>
                    <w:sizeAuto/>
                    <w:default w:val="0"/>
                  </w:checkBox>
                </w:ffData>
              </w:fldChar>
            </w:r>
            <w:r w:rsidRPr="00EE5EDE">
              <w:rPr>
                <w:rFonts w:ascii="Calibri" w:hAnsi="Calibri" w:cs="Calibri"/>
              </w:rPr>
              <w:instrText xml:space="preserve"> FORMCHECKBOX </w:instrText>
            </w:r>
            <w:r w:rsidR="000B1B20" w:rsidRPr="00EE5EDE">
              <w:rPr>
                <w:rFonts w:ascii="Calibri" w:hAnsi="Calibri" w:cs="Calibri"/>
              </w:rPr>
            </w:r>
            <w:r w:rsidR="000B1B20" w:rsidRPr="00EE5EDE">
              <w:rPr>
                <w:rFonts w:ascii="Calibri" w:hAnsi="Calibri" w:cs="Calibri"/>
              </w:rPr>
              <w:fldChar w:fldCharType="end"/>
            </w:r>
            <w:r w:rsidRPr="00EE5EDE">
              <w:rPr>
                <w:rFonts w:ascii="Calibri" w:hAnsi="Calibri" w:cs="Calibri"/>
              </w:rPr>
              <w:t xml:space="preserve"> Government</w:t>
            </w:r>
          </w:p>
          <w:p w:rsidR="00347E21" w:rsidRPr="00EE5EDE" w:rsidRDefault="000B1B20" w:rsidP="00B252B3">
            <w:pPr>
              <w:pStyle w:val="ListParagraph"/>
              <w:spacing w:line="276" w:lineRule="auto"/>
              <w:ind w:left="540" w:hanging="360"/>
              <w:rPr>
                <w:rFonts w:ascii="Calibri" w:hAnsi="Calibri" w:cs="Calibri"/>
                <w:snapToGrid w:val="0"/>
                <w:lang w:val="en-GB"/>
              </w:rPr>
            </w:pPr>
            <w:r>
              <w:rPr>
                <w:rFonts w:ascii="Calibri" w:hAnsi="Calibri" w:cs="Calibri"/>
                <w:snapToGrid w:val="0"/>
                <w:lang w:val="en-GB"/>
              </w:rPr>
              <w:fldChar w:fldCharType="begin">
                <w:ffData>
                  <w:name w:val=""/>
                  <w:enabled/>
                  <w:calcOnExit w:val="0"/>
                  <w:checkBox>
                    <w:sizeAuto/>
                    <w:default w:val="1"/>
                  </w:checkBox>
                </w:ffData>
              </w:fldChar>
            </w:r>
            <w:r w:rsidR="00347E21">
              <w:rPr>
                <w:rFonts w:ascii="Calibri" w:hAnsi="Calibri" w:cs="Calibri"/>
                <w:snapToGrid w:val="0"/>
                <w:lang w:val="en-GB"/>
              </w:rPr>
              <w:instrText xml:space="preserve"> FORMCHECKBOX </w:instrText>
            </w:r>
            <w:r>
              <w:rPr>
                <w:rFonts w:ascii="Calibri" w:hAnsi="Calibri" w:cs="Calibri"/>
                <w:snapToGrid w:val="0"/>
                <w:lang w:val="en-GB"/>
              </w:rPr>
            </w:r>
            <w:r>
              <w:rPr>
                <w:rFonts w:ascii="Calibri" w:hAnsi="Calibri" w:cs="Calibri"/>
                <w:snapToGrid w:val="0"/>
                <w:lang w:val="en-GB"/>
              </w:rPr>
              <w:fldChar w:fldCharType="end"/>
            </w:r>
            <w:r w:rsidR="00347E21" w:rsidRPr="00EE5EDE">
              <w:rPr>
                <w:rFonts w:ascii="Calibri" w:hAnsi="Calibri" w:cs="Calibri"/>
                <w:snapToGrid w:val="0"/>
                <w:lang w:val="en-GB"/>
              </w:rPr>
              <w:t xml:space="preserve"> Other, please specify: </w:t>
            </w:r>
            <w:bookmarkStart w:id="19" w:name="Text1"/>
            <w:r>
              <w:rPr>
                <w:rFonts w:ascii="Calibri" w:hAnsi="Calibri" w:cs="Calibri"/>
              </w:rPr>
              <w:fldChar w:fldCharType="begin">
                <w:ffData>
                  <w:name w:val="Text1"/>
                  <w:enabled/>
                  <w:calcOnExit w:val="0"/>
                  <w:textInput>
                    <w:default w:val="Inflexible courses, peer education, vulunteers mentoring programme, life skills training"/>
                  </w:textInput>
                </w:ffData>
              </w:fldChar>
            </w:r>
            <w:r w:rsidR="00347E21">
              <w:rPr>
                <w:rFonts w:ascii="Calibri" w:hAnsi="Calibri" w:cs="Calibri"/>
              </w:rPr>
              <w:instrText xml:space="preserve"> FORMTEXT </w:instrText>
            </w:r>
            <w:r>
              <w:rPr>
                <w:rFonts w:ascii="Calibri" w:hAnsi="Calibri" w:cs="Calibri"/>
              </w:rPr>
            </w:r>
            <w:r>
              <w:rPr>
                <w:rFonts w:ascii="Calibri" w:hAnsi="Calibri" w:cs="Calibri"/>
              </w:rPr>
              <w:fldChar w:fldCharType="separate"/>
            </w:r>
            <w:r w:rsidR="00347E21">
              <w:rPr>
                <w:rFonts w:ascii="Calibri" w:hAnsi="Calibri" w:cs="Calibri"/>
                <w:noProof/>
              </w:rPr>
              <w:t>Inflexible courses, peer education, vulunteers mentoring programme, life skills training</w:t>
            </w:r>
            <w:r>
              <w:rPr>
                <w:rFonts w:ascii="Calibri" w:hAnsi="Calibri" w:cs="Calibri"/>
              </w:rPr>
              <w:fldChar w:fldCharType="end"/>
            </w:r>
            <w:bookmarkEnd w:id="19"/>
            <w:r w:rsidR="00347E21" w:rsidRPr="00EE5EDE">
              <w:rPr>
                <w:rFonts w:ascii="Calibri" w:hAnsi="Calibri" w:cs="Calibri"/>
                <w:snapToGrid w:val="0"/>
                <w:lang w:val="en-GB"/>
              </w:rPr>
              <w:t xml:space="preserve">                                    </w:t>
            </w:r>
            <w:r w:rsidR="00347E21" w:rsidRPr="00EE5EDE">
              <w:rPr>
                <w:rFonts w:ascii="Calibri" w:hAnsi="Calibri" w:cs="Calibri"/>
                <w:snapToGrid w:val="0"/>
                <w:lang w:val="en-GB"/>
              </w:rPr>
              <w:tab/>
            </w:r>
            <w:r w:rsidR="00347E21" w:rsidRPr="00EE5EDE">
              <w:rPr>
                <w:rFonts w:ascii="Calibri" w:hAnsi="Calibri" w:cs="Calibri"/>
                <w:snapToGrid w:val="0"/>
                <w:lang w:val="en-GB"/>
              </w:rPr>
              <w:tab/>
            </w:r>
          </w:p>
          <w:p w:rsidR="00347E21" w:rsidRPr="00EE5EDE" w:rsidRDefault="00347E21" w:rsidP="00B252B3">
            <w:pPr>
              <w:pStyle w:val="ListParagraph"/>
              <w:ind w:left="360"/>
              <w:jc w:val="both"/>
              <w:rPr>
                <w:rFonts w:ascii="Calibri" w:hAnsi="Calibri" w:cs="Calibri"/>
                <w:snapToGrid w:val="0"/>
                <w:lang w:val="en-GB"/>
              </w:rPr>
            </w:pPr>
          </w:p>
        </w:tc>
        <w:tc>
          <w:tcPr>
            <w:tcW w:w="1350" w:type="dxa"/>
            <w:tcBorders>
              <w:bottom w:val="single" w:sz="4" w:space="0" w:color="8064A2"/>
            </w:tcBorders>
          </w:tcPr>
          <w:p w:rsidR="00347E21" w:rsidRPr="00EE5EDE" w:rsidRDefault="00347E21" w:rsidP="00B252B3">
            <w:pPr>
              <w:widowControl/>
              <w:spacing w:line="276" w:lineRule="auto"/>
              <w:rPr>
                <w:rFonts w:ascii="Calibri" w:hAnsi="Calibri" w:cs="Calibri"/>
                <w:lang w:val="en-US"/>
              </w:rPr>
            </w:pPr>
          </w:p>
          <w:p w:rsidR="00347E21" w:rsidRPr="00EE5EDE" w:rsidRDefault="00347E21" w:rsidP="00B252B3">
            <w:pPr>
              <w:widowControl/>
              <w:spacing w:line="276" w:lineRule="auto"/>
              <w:rPr>
                <w:rFonts w:ascii="Calibri" w:hAnsi="Calibri" w:cs="Calibri"/>
                <w:lang w:val="en-US"/>
              </w:rPr>
            </w:pPr>
          </w:p>
          <w:p w:rsidR="00347E21" w:rsidRPr="00EE5EDE" w:rsidRDefault="00347E21" w:rsidP="00B252B3">
            <w:pPr>
              <w:widowControl/>
              <w:spacing w:line="276" w:lineRule="auto"/>
              <w:rPr>
                <w:rFonts w:ascii="Calibri" w:hAnsi="Calibri" w:cs="Calibri"/>
                <w:lang w:val="es-ES"/>
              </w:rPr>
            </w:pPr>
            <w:r w:rsidRPr="00EE5EDE">
              <w:rPr>
                <w:rFonts w:ascii="Calibri" w:hAnsi="Calibri" w:cs="Calibri"/>
                <w:lang w:val="es-ES"/>
              </w:rPr>
              <w:t>No.</w:t>
            </w:r>
            <w:r w:rsidR="000B1B20" w:rsidRPr="00EE5EDE">
              <w:rPr>
                <w:rFonts w:ascii="Calibri" w:hAnsi="Calibri" w:cs="Calibri"/>
                <w:lang w:val="es-ES"/>
              </w:rPr>
              <w:fldChar w:fldCharType="begin">
                <w:ffData>
                  <w:name w:val="Text1"/>
                  <w:enabled/>
                  <w:calcOnExit w:val="0"/>
                  <w:textInput/>
                </w:ffData>
              </w:fldChar>
            </w:r>
            <w:r w:rsidRPr="00EE5EDE">
              <w:rPr>
                <w:rFonts w:ascii="Calibri" w:hAnsi="Calibri" w:cs="Calibri"/>
                <w:lang w:val="es-ES"/>
              </w:rPr>
              <w:instrText xml:space="preserve"> FORMTEXT </w:instrText>
            </w:r>
            <w:r w:rsidR="000B1B20" w:rsidRPr="00EE5EDE">
              <w:rPr>
                <w:rFonts w:ascii="Calibri" w:hAnsi="Calibri" w:cs="Calibri"/>
                <w:lang w:val="es-ES"/>
              </w:rPr>
            </w:r>
            <w:r w:rsidR="000B1B20" w:rsidRPr="00EE5EDE">
              <w:rPr>
                <w:rFonts w:ascii="Calibri" w:hAnsi="Calibri" w:cs="Calibri"/>
                <w:lang w:val="es-ES"/>
              </w:rPr>
              <w:fldChar w:fldCharType="separate"/>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000B1B20" w:rsidRPr="00EE5EDE">
              <w:rPr>
                <w:rFonts w:ascii="Calibri" w:hAnsi="Calibri" w:cs="Calibri"/>
                <w:lang w:val="es-ES"/>
              </w:rPr>
              <w:fldChar w:fldCharType="end"/>
            </w:r>
          </w:p>
          <w:p w:rsidR="00347E21" w:rsidRPr="00EE5EDE" w:rsidRDefault="00347E21" w:rsidP="00B252B3">
            <w:pPr>
              <w:widowControl/>
              <w:spacing w:line="276" w:lineRule="auto"/>
              <w:rPr>
                <w:rFonts w:ascii="Calibri" w:hAnsi="Calibri" w:cs="Calibri"/>
                <w:b/>
                <w:bCs/>
                <w:lang w:val="es-ES"/>
              </w:rPr>
            </w:pPr>
            <w:r w:rsidRPr="00EE5EDE">
              <w:rPr>
                <w:rFonts w:ascii="Calibri" w:hAnsi="Calibri" w:cs="Calibri"/>
                <w:lang w:val="es-ES"/>
              </w:rPr>
              <w:t>No.</w:t>
            </w:r>
            <w:r w:rsidR="000B1B20" w:rsidRPr="00EE5EDE">
              <w:rPr>
                <w:rFonts w:ascii="Calibri" w:hAnsi="Calibri" w:cs="Calibri"/>
                <w:lang w:val="es-ES"/>
              </w:rPr>
              <w:fldChar w:fldCharType="begin">
                <w:ffData>
                  <w:name w:val="Text1"/>
                  <w:enabled/>
                  <w:calcOnExit w:val="0"/>
                  <w:textInput/>
                </w:ffData>
              </w:fldChar>
            </w:r>
            <w:r w:rsidRPr="00EE5EDE">
              <w:rPr>
                <w:rFonts w:ascii="Calibri" w:hAnsi="Calibri" w:cs="Calibri"/>
                <w:lang w:val="es-ES"/>
              </w:rPr>
              <w:instrText xml:space="preserve"> FORMTEXT </w:instrText>
            </w:r>
            <w:r w:rsidR="000B1B20" w:rsidRPr="00EE5EDE">
              <w:rPr>
                <w:rFonts w:ascii="Calibri" w:hAnsi="Calibri" w:cs="Calibri"/>
                <w:lang w:val="es-ES"/>
              </w:rPr>
            </w:r>
            <w:r w:rsidR="000B1B20" w:rsidRPr="00EE5EDE">
              <w:rPr>
                <w:rFonts w:ascii="Calibri" w:hAnsi="Calibri" w:cs="Calibri"/>
                <w:lang w:val="es-ES"/>
              </w:rPr>
              <w:fldChar w:fldCharType="separate"/>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000B1B20" w:rsidRPr="00EE5EDE">
              <w:rPr>
                <w:rFonts w:ascii="Calibri" w:hAnsi="Calibri" w:cs="Calibri"/>
                <w:lang w:val="es-ES"/>
              </w:rPr>
              <w:fldChar w:fldCharType="end"/>
            </w:r>
          </w:p>
          <w:p w:rsidR="00347E21" w:rsidRPr="00EE5EDE" w:rsidRDefault="00347E21" w:rsidP="00B252B3">
            <w:pPr>
              <w:widowControl/>
              <w:spacing w:line="276" w:lineRule="auto"/>
              <w:rPr>
                <w:rFonts w:ascii="Calibri" w:hAnsi="Calibri" w:cs="Calibri"/>
                <w:b/>
                <w:bCs/>
                <w:lang w:val="es-ES"/>
              </w:rPr>
            </w:pPr>
            <w:r w:rsidRPr="00EE5EDE">
              <w:rPr>
                <w:rFonts w:ascii="Calibri" w:hAnsi="Calibri" w:cs="Calibri"/>
                <w:lang w:val="es-ES"/>
              </w:rPr>
              <w:t>No.</w:t>
            </w:r>
            <w:r w:rsidR="000B1B20" w:rsidRPr="00EE5EDE">
              <w:rPr>
                <w:rFonts w:ascii="Calibri" w:hAnsi="Calibri" w:cs="Calibri"/>
                <w:lang w:val="es-ES"/>
              </w:rPr>
              <w:fldChar w:fldCharType="begin">
                <w:ffData>
                  <w:name w:val="Text1"/>
                  <w:enabled/>
                  <w:calcOnExit w:val="0"/>
                  <w:textInput/>
                </w:ffData>
              </w:fldChar>
            </w:r>
            <w:r w:rsidRPr="00EE5EDE">
              <w:rPr>
                <w:rFonts w:ascii="Calibri" w:hAnsi="Calibri" w:cs="Calibri"/>
                <w:lang w:val="es-ES"/>
              </w:rPr>
              <w:instrText xml:space="preserve"> FORMTEXT </w:instrText>
            </w:r>
            <w:r w:rsidR="000B1B20" w:rsidRPr="00EE5EDE">
              <w:rPr>
                <w:rFonts w:ascii="Calibri" w:hAnsi="Calibri" w:cs="Calibri"/>
                <w:lang w:val="es-ES"/>
              </w:rPr>
            </w:r>
            <w:r w:rsidR="000B1B20" w:rsidRPr="00EE5EDE">
              <w:rPr>
                <w:rFonts w:ascii="Calibri" w:hAnsi="Calibri" w:cs="Calibri"/>
                <w:lang w:val="es-ES"/>
              </w:rPr>
              <w:fldChar w:fldCharType="separate"/>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000B1B20" w:rsidRPr="00EE5EDE">
              <w:rPr>
                <w:rFonts w:ascii="Calibri" w:hAnsi="Calibri" w:cs="Calibri"/>
                <w:lang w:val="es-ES"/>
              </w:rPr>
              <w:fldChar w:fldCharType="end"/>
            </w:r>
          </w:p>
          <w:p w:rsidR="00347E21" w:rsidRPr="00EE5EDE" w:rsidRDefault="00347E21" w:rsidP="00B252B3">
            <w:pPr>
              <w:widowControl/>
              <w:spacing w:line="276" w:lineRule="auto"/>
              <w:rPr>
                <w:rFonts w:ascii="Calibri" w:hAnsi="Calibri" w:cs="Calibri"/>
                <w:lang w:val="es-ES" w:eastAsia="zh-CN"/>
              </w:rPr>
            </w:pPr>
          </w:p>
          <w:p w:rsidR="00347E21" w:rsidRPr="00EE5EDE" w:rsidRDefault="00347E21" w:rsidP="00B252B3">
            <w:pPr>
              <w:widowControl/>
              <w:spacing w:line="276" w:lineRule="auto"/>
              <w:rPr>
                <w:rFonts w:ascii="Calibri" w:hAnsi="Calibri" w:cs="Calibri"/>
                <w:b/>
                <w:bCs/>
                <w:lang w:val="es-ES" w:eastAsia="zh-CN"/>
              </w:rPr>
            </w:pPr>
            <w:r w:rsidRPr="00EE5EDE">
              <w:rPr>
                <w:rFonts w:ascii="Calibri" w:hAnsi="Calibri" w:cs="Calibri"/>
                <w:lang w:val="es-ES"/>
              </w:rPr>
              <w:t>No.</w:t>
            </w:r>
            <w:r w:rsidRPr="00EE5EDE">
              <w:rPr>
                <w:rFonts w:ascii="Calibri" w:hAnsi="Calibri" w:cs="Calibri"/>
                <w:lang w:val="es-ES" w:eastAsia="zh-CN"/>
              </w:rPr>
              <w:t xml:space="preserve">  5</w:t>
            </w:r>
          </w:p>
          <w:p w:rsidR="00347E21" w:rsidRPr="00EE5EDE" w:rsidRDefault="00347E21" w:rsidP="00B252B3">
            <w:pPr>
              <w:widowControl/>
              <w:spacing w:line="276" w:lineRule="auto"/>
              <w:rPr>
                <w:rFonts w:ascii="Calibri" w:hAnsi="Calibri" w:cs="Calibri"/>
                <w:lang w:val="es-ES" w:eastAsia="zh-CN"/>
              </w:rPr>
            </w:pPr>
          </w:p>
          <w:p w:rsidR="00347E21" w:rsidRPr="00EE5EDE" w:rsidRDefault="00347E21" w:rsidP="00B252B3">
            <w:pPr>
              <w:widowControl/>
              <w:spacing w:line="276" w:lineRule="auto"/>
              <w:rPr>
                <w:rFonts w:ascii="Calibri" w:hAnsi="Calibri" w:cs="Calibri"/>
                <w:lang w:val="es-ES" w:eastAsia="zh-CN"/>
              </w:rPr>
            </w:pPr>
          </w:p>
          <w:p w:rsidR="00347E21" w:rsidRPr="00EE5EDE" w:rsidRDefault="00347E21" w:rsidP="00B252B3">
            <w:pPr>
              <w:widowControl/>
              <w:spacing w:line="276" w:lineRule="auto"/>
              <w:rPr>
                <w:rFonts w:ascii="Calibri" w:hAnsi="Calibri" w:cs="Calibri"/>
                <w:b/>
                <w:bCs/>
                <w:lang w:val="es-ES"/>
              </w:rPr>
            </w:pPr>
            <w:r w:rsidRPr="00EE5EDE">
              <w:rPr>
                <w:rFonts w:ascii="Calibri" w:hAnsi="Calibri" w:cs="Calibri"/>
                <w:lang w:val="es-ES"/>
              </w:rPr>
              <w:t>No.</w:t>
            </w:r>
            <w:r w:rsidR="000B1B20" w:rsidRPr="00EE5EDE">
              <w:rPr>
                <w:rFonts w:ascii="Calibri" w:hAnsi="Calibri" w:cs="Calibri"/>
                <w:lang w:val="es-ES"/>
              </w:rPr>
              <w:fldChar w:fldCharType="begin">
                <w:ffData>
                  <w:name w:val="Text1"/>
                  <w:enabled/>
                  <w:calcOnExit w:val="0"/>
                  <w:textInput/>
                </w:ffData>
              </w:fldChar>
            </w:r>
            <w:r w:rsidRPr="00EE5EDE">
              <w:rPr>
                <w:rFonts w:ascii="Calibri" w:hAnsi="Calibri" w:cs="Calibri"/>
                <w:lang w:val="es-ES"/>
              </w:rPr>
              <w:instrText xml:space="preserve"> FORMTEXT </w:instrText>
            </w:r>
            <w:r w:rsidR="000B1B20" w:rsidRPr="00EE5EDE">
              <w:rPr>
                <w:rFonts w:ascii="Calibri" w:hAnsi="Calibri" w:cs="Calibri"/>
                <w:lang w:val="es-ES"/>
              </w:rPr>
            </w:r>
            <w:r w:rsidR="000B1B20" w:rsidRPr="00EE5EDE">
              <w:rPr>
                <w:rFonts w:ascii="Calibri" w:hAnsi="Calibri" w:cs="Calibri"/>
                <w:lang w:val="es-ES"/>
              </w:rPr>
              <w:fldChar w:fldCharType="separate"/>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Pr="00EE5EDE">
              <w:rPr>
                <w:rFonts w:ascii="Calibri" w:hAnsi="Calibri" w:cs="Calibri"/>
              </w:rPr>
              <w:t> </w:t>
            </w:r>
            <w:r w:rsidR="000B1B20" w:rsidRPr="00EE5EDE">
              <w:rPr>
                <w:rFonts w:ascii="Calibri" w:hAnsi="Calibri" w:cs="Calibri"/>
                <w:lang w:val="es-ES"/>
              </w:rPr>
              <w:fldChar w:fldCharType="end"/>
            </w:r>
          </w:p>
          <w:p w:rsidR="00347E21" w:rsidRPr="00EE5EDE" w:rsidRDefault="00347E21" w:rsidP="00B252B3">
            <w:pPr>
              <w:widowControl/>
              <w:spacing w:line="276" w:lineRule="auto"/>
              <w:rPr>
                <w:rFonts w:ascii="Calibri" w:hAnsi="Calibri" w:cs="Calibri"/>
                <w:b/>
                <w:bCs/>
                <w:lang w:val="es-ES" w:eastAsia="zh-CN"/>
              </w:rPr>
            </w:pPr>
            <w:r w:rsidRPr="00EE5EDE">
              <w:rPr>
                <w:rFonts w:ascii="Calibri" w:hAnsi="Calibri" w:cs="Calibri"/>
                <w:lang w:val="es-ES"/>
              </w:rPr>
              <w:t>No.</w:t>
            </w:r>
            <w:r w:rsidRPr="00EE5EDE">
              <w:rPr>
                <w:rFonts w:ascii="Calibri" w:hAnsi="Calibri" w:cs="Calibri"/>
                <w:lang w:val="es-ES" w:eastAsia="zh-CN"/>
              </w:rPr>
              <w:t xml:space="preserve">  15</w:t>
            </w:r>
          </w:p>
          <w:p w:rsidR="00347E21" w:rsidRPr="00EE5EDE" w:rsidRDefault="00347E21" w:rsidP="00B252B3">
            <w:pPr>
              <w:widowControl/>
              <w:spacing w:line="276" w:lineRule="auto"/>
              <w:rPr>
                <w:rFonts w:ascii="Calibri" w:hAnsi="Calibri" w:cs="Calibri"/>
                <w:b/>
                <w:bCs/>
                <w:lang w:val="es-ES" w:eastAsia="zh-CN"/>
              </w:rPr>
            </w:pPr>
            <w:r w:rsidRPr="00EE5EDE">
              <w:rPr>
                <w:rFonts w:ascii="Calibri" w:hAnsi="Calibri" w:cs="Calibri"/>
                <w:lang w:val="es-ES"/>
              </w:rPr>
              <w:t>No.</w:t>
            </w:r>
            <w:r w:rsidRPr="00EE5EDE">
              <w:rPr>
                <w:rFonts w:ascii="Calibri" w:hAnsi="Calibri" w:cs="Calibri"/>
                <w:lang w:val="es-ES" w:eastAsia="zh-CN"/>
              </w:rPr>
              <w:t xml:space="preserve"> </w:t>
            </w:r>
          </w:p>
          <w:p w:rsidR="00347E21" w:rsidRPr="00EE5EDE" w:rsidRDefault="00347E21" w:rsidP="00B252B3">
            <w:pPr>
              <w:pStyle w:val="ListParagraph"/>
              <w:spacing w:line="276" w:lineRule="auto"/>
              <w:ind w:left="0"/>
              <w:jc w:val="both"/>
              <w:rPr>
                <w:rFonts w:ascii="Calibri" w:hAnsi="Calibri" w:cs="Calibri"/>
                <w:b/>
                <w:bCs/>
                <w:lang w:val="es-ES"/>
              </w:rPr>
            </w:pPr>
          </w:p>
        </w:tc>
        <w:tc>
          <w:tcPr>
            <w:tcW w:w="3915" w:type="dxa"/>
            <w:tcBorders>
              <w:bottom w:val="single" w:sz="4" w:space="0" w:color="8064A2"/>
            </w:tcBorders>
          </w:tcPr>
          <w:p w:rsidR="00347E21" w:rsidRPr="00EE5EDE" w:rsidRDefault="00347E21" w:rsidP="00B252B3">
            <w:pPr>
              <w:jc w:val="both"/>
              <w:rPr>
                <w:rFonts w:ascii="Calibri" w:hAnsi="Calibri" w:cs="Calibri"/>
                <w:b/>
                <w:bCs/>
                <w:lang w:val="en-US" w:eastAsia="zh-CN"/>
              </w:rPr>
            </w:pPr>
            <w:r w:rsidRPr="00EE5EDE">
              <w:rPr>
                <w:rFonts w:ascii="Calibri" w:hAnsi="Calibri" w:cs="Calibri"/>
                <w:b/>
                <w:bCs/>
                <w:lang w:val="en-US"/>
              </w:rPr>
              <w:t>Direct beneficiaries:</w:t>
            </w:r>
          </w:p>
          <w:p w:rsidR="00347E21" w:rsidRPr="00EE5EDE" w:rsidRDefault="00347E21" w:rsidP="00B252B3">
            <w:pPr>
              <w:jc w:val="both"/>
              <w:rPr>
                <w:rFonts w:ascii="Calibri" w:hAnsi="Calibri" w:cs="Calibri"/>
              </w:rPr>
            </w:pPr>
            <w:r w:rsidRPr="00EE5EDE">
              <w:rPr>
                <w:rFonts w:ascii="Calibri" w:hAnsi="Calibri" w:cs="Calibri"/>
                <w:b/>
                <w:bCs/>
                <w:lang w:val="en-US"/>
              </w:rPr>
              <w:t xml:space="preserve">  </w:t>
            </w:r>
            <w:r w:rsidR="000B1B20" w:rsidRPr="00EE5EDE">
              <w:rPr>
                <w:rFonts w:ascii="Calibri" w:hAnsi="Calibri" w:cs="Calibri"/>
              </w:rPr>
              <w:fldChar w:fldCharType="begin">
                <w:ffData>
                  <w:name w:val="Check10"/>
                  <w:enabled/>
                  <w:calcOnExit w:val="0"/>
                  <w:checkBox>
                    <w:sizeAuto/>
                    <w:default w:val="0"/>
                  </w:checkBox>
                </w:ffData>
              </w:fldChar>
            </w:r>
            <w:r w:rsidRPr="00EE5EDE">
              <w:rPr>
                <w:rFonts w:ascii="Calibri" w:hAnsi="Calibri" w:cs="Calibri"/>
              </w:rPr>
              <w:instrText xml:space="preserve"> FORMCHECKBOX </w:instrText>
            </w:r>
            <w:r w:rsidR="000B1B20" w:rsidRPr="00EE5EDE">
              <w:rPr>
                <w:rFonts w:ascii="Calibri" w:hAnsi="Calibri" w:cs="Calibri"/>
              </w:rPr>
            </w:r>
            <w:r w:rsidR="000B1B20" w:rsidRPr="00EE5EDE">
              <w:rPr>
                <w:rFonts w:ascii="Calibri" w:hAnsi="Calibri" w:cs="Calibri"/>
              </w:rPr>
              <w:fldChar w:fldCharType="end"/>
            </w:r>
            <w:r w:rsidRPr="00EE5EDE">
              <w:rPr>
                <w:rFonts w:ascii="Calibri" w:hAnsi="Calibri" w:cs="Calibri"/>
              </w:rPr>
              <w:t xml:space="preserve"> Youth    </w:t>
            </w:r>
            <w:r w:rsidR="000B1B20" w:rsidRPr="00EE5EDE">
              <w:rPr>
                <w:rFonts w:ascii="Calibri" w:hAnsi="Calibri" w:cs="Calibri"/>
              </w:rPr>
              <w:fldChar w:fldCharType="begin">
                <w:ffData>
                  <w:name w:val="Check10"/>
                  <w:enabled/>
                  <w:calcOnExit w:val="0"/>
                  <w:checkBox>
                    <w:sizeAuto/>
                    <w:default w:val="0"/>
                  </w:checkBox>
                </w:ffData>
              </w:fldChar>
            </w:r>
            <w:r w:rsidRPr="00EE5EDE">
              <w:rPr>
                <w:rFonts w:ascii="Calibri" w:hAnsi="Calibri" w:cs="Calibri"/>
              </w:rPr>
              <w:instrText xml:space="preserve"> FORMCHECKBOX </w:instrText>
            </w:r>
            <w:r w:rsidR="000B1B20" w:rsidRPr="00EE5EDE">
              <w:rPr>
                <w:rFonts w:ascii="Calibri" w:hAnsi="Calibri" w:cs="Calibri"/>
              </w:rPr>
            </w:r>
            <w:r w:rsidR="000B1B20" w:rsidRPr="00EE5EDE">
              <w:rPr>
                <w:rFonts w:ascii="Calibri" w:hAnsi="Calibri" w:cs="Calibri"/>
              </w:rPr>
              <w:fldChar w:fldCharType="end"/>
            </w:r>
            <w:r w:rsidRPr="00EE5EDE">
              <w:rPr>
                <w:rFonts w:ascii="Calibri" w:hAnsi="Calibri" w:cs="Calibri"/>
              </w:rPr>
              <w:t xml:space="preserve"> Migrants    </w:t>
            </w:r>
            <w:r w:rsidR="000B1B20">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0B1B20">
              <w:rPr>
                <w:rFonts w:ascii="Calibri" w:hAnsi="Calibri" w:cs="Calibri"/>
              </w:rPr>
            </w:r>
            <w:r w:rsidR="000B1B20">
              <w:rPr>
                <w:rFonts w:ascii="Calibri" w:hAnsi="Calibri" w:cs="Calibri"/>
              </w:rPr>
              <w:fldChar w:fldCharType="end"/>
            </w:r>
            <w:r w:rsidRPr="00EE5EDE">
              <w:rPr>
                <w:rFonts w:ascii="Calibri" w:hAnsi="Calibri" w:cs="Calibri"/>
              </w:rPr>
              <w:t xml:space="preserve"> Both  </w:t>
            </w:r>
          </w:p>
          <w:p w:rsidR="00347E21" w:rsidRPr="00EE5EDE" w:rsidRDefault="00347E21" w:rsidP="00B252B3">
            <w:pPr>
              <w:spacing w:line="276" w:lineRule="auto"/>
              <w:rPr>
                <w:rFonts w:ascii="Calibri" w:hAnsi="Calibri" w:cs="Calibri"/>
                <w:sz w:val="12"/>
                <w:szCs w:val="12"/>
              </w:rPr>
            </w:pP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p w:rsidR="00347E21" w:rsidRPr="00EE5EDE" w:rsidRDefault="00347E21" w:rsidP="00B252B3">
            <w:pPr>
              <w:spacing w:line="276" w:lineRule="auto"/>
              <w:rPr>
                <w:rFonts w:ascii="Calibri" w:hAnsi="Calibri" w:cs="Calibri"/>
              </w:rPr>
            </w:pP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p w:rsidR="00347E21" w:rsidRPr="00EE5EDE" w:rsidRDefault="00347E21" w:rsidP="00B252B3">
            <w:pPr>
              <w:spacing w:line="276" w:lineRule="auto"/>
              <w:rPr>
                <w:rFonts w:ascii="Calibri" w:hAnsi="Calibri" w:cs="Calibri"/>
              </w:rPr>
            </w:pPr>
          </w:p>
          <w:p w:rsidR="00347E21" w:rsidRPr="00EE5EDE" w:rsidRDefault="00347E21" w:rsidP="00B252B3">
            <w:pPr>
              <w:spacing w:line="276" w:lineRule="auto"/>
              <w:rPr>
                <w:rFonts w:ascii="Calibri" w:hAnsi="Calibri" w:cs="Calibri"/>
              </w:rPr>
            </w:pPr>
            <w:r w:rsidRPr="00EE5EDE">
              <w:rPr>
                <w:rFonts w:ascii="Calibri" w:hAnsi="Calibri" w:cs="Calibri"/>
              </w:rPr>
              <w:t xml:space="preserve">Women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Men </w:t>
            </w:r>
            <w:r w:rsidR="000B1B20" w:rsidRPr="00EE5EDE">
              <w:rPr>
                <w:rFonts w:ascii="Calibri" w:hAnsi="Calibri" w:cs="Calibri"/>
              </w:rPr>
              <w:fldChar w:fldCharType="begin">
                <w:ffData>
                  <w:name w:val="Text1"/>
                  <w:enabled/>
                  <w:calcOnExit w:val="0"/>
                  <w:textInput/>
                </w:ffData>
              </w:fldChar>
            </w:r>
            <w:r w:rsidRPr="00EE5EDE">
              <w:rPr>
                <w:rFonts w:ascii="Calibri" w:hAnsi="Calibri" w:cs="Calibri"/>
              </w:rPr>
              <w:instrText xml:space="preserve"> FORMTEXT </w:instrText>
            </w:r>
            <w:r w:rsidR="000B1B20" w:rsidRPr="00EE5EDE">
              <w:rPr>
                <w:rFonts w:ascii="Calibri" w:hAnsi="Calibri" w:cs="Calibri"/>
              </w:rPr>
            </w:r>
            <w:r w:rsidR="000B1B20" w:rsidRPr="00EE5EDE">
              <w:rPr>
                <w:rFonts w:ascii="Calibri" w:hAnsi="Calibri" w:cs="Calibri"/>
              </w:rPr>
              <w:fldChar w:fldCharType="separate"/>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Pr="00EE5EDE">
              <w:rPr>
                <w:rFonts w:ascii="Cambria Math" w:hAnsi="Cambria Math" w:cs="Cambria Math"/>
                <w:noProof/>
              </w:rPr>
              <w:t> </w:t>
            </w:r>
            <w:r w:rsidR="000B1B20" w:rsidRPr="00EE5EDE">
              <w:rPr>
                <w:rFonts w:ascii="Calibri" w:hAnsi="Calibri" w:cs="Calibri"/>
              </w:rPr>
              <w:fldChar w:fldCharType="end"/>
            </w:r>
            <w:r w:rsidRPr="00EE5EDE">
              <w:rPr>
                <w:rFonts w:ascii="Calibri" w:hAnsi="Calibri" w:cs="Calibri"/>
              </w:rPr>
              <w:t xml:space="preserve">           </w:t>
            </w:r>
          </w:p>
        </w:tc>
        <w:tc>
          <w:tcPr>
            <w:tcW w:w="3915" w:type="dxa"/>
            <w:tcBorders>
              <w:bottom w:val="single" w:sz="4" w:space="0" w:color="8064A2"/>
            </w:tcBorders>
          </w:tcPr>
          <w:p w:rsidR="00347E21" w:rsidRPr="00713126" w:rsidRDefault="00347E21" w:rsidP="00B252B3">
            <w:pPr>
              <w:spacing w:line="276" w:lineRule="auto"/>
              <w:rPr>
                <w:rFonts w:ascii="Calibri" w:hAnsi="Calibri" w:cs="Calibri"/>
                <w:b/>
                <w:bCs/>
              </w:rPr>
            </w:pPr>
          </w:p>
          <w:p w:rsidR="00347E21" w:rsidRPr="00713126" w:rsidRDefault="00347E21" w:rsidP="00B252B3">
            <w:pPr>
              <w:spacing w:line="276" w:lineRule="auto"/>
              <w:rPr>
                <w:rFonts w:ascii="Calibri" w:hAnsi="Calibri" w:cs="Calibri"/>
                <w:b/>
                <w:bCs/>
              </w:rPr>
            </w:pPr>
          </w:p>
          <w:p w:rsidR="00347E21" w:rsidRPr="00713126" w:rsidRDefault="00347E21" w:rsidP="00B252B3">
            <w:pPr>
              <w:spacing w:line="276" w:lineRule="auto"/>
              <w:rPr>
                <w:rFonts w:ascii="Calibri" w:hAnsi="Calibri" w:cs="Calibri"/>
                <w:b/>
                <w:bCs/>
              </w:rPr>
            </w:pPr>
          </w:p>
          <w:p w:rsidR="00347E21" w:rsidRPr="00713126" w:rsidRDefault="00347E21" w:rsidP="00B252B3">
            <w:pPr>
              <w:spacing w:line="276" w:lineRule="auto"/>
              <w:rPr>
                <w:rFonts w:ascii="Calibri" w:hAnsi="Calibri" w:cs="Calibri"/>
              </w:rPr>
            </w:pPr>
            <w:r w:rsidRPr="00713126">
              <w:rPr>
                <w:rFonts w:ascii="Calibri" w:hAnsi="Calibri" w:cs="Calibri"/>
                <w:b/>
                <w:bCs/>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b/>
                <w:bCs/>
              </w:rPr>
              <w:t xml:space="preserve"> </w:t>
            </w:r>
            <w:r w:rsidRPr="00713126">
              <w:rPr>
                <w:rFonts w:ascii="Calibri" w:hAnsi="Calibri" w:cs="Calibri"/>
              </w:rPr>
              <w:t>of which are ,migrants</w:t>
            </w:r>
          </w:p>
          <w:p w:rsidR="00347E21" w:rsidRPr="00713126" w:rsidRDefault="00347E21" w:rsidP="00B252B3">
            <w:pPr>
              <w:spacing w:line="276" w:lineRule="auto"/>
              <w:rPr>
                <w:rFonts w:ascii="Calibri" w:hAnsi="Calibri" w:cs="Calibri"/>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of which are ,migrants</w:t>
            </w:r>
          </w:p>
          <w:p w:rsidR="00347E21" w:rsidRPr="00713126" w:rsidRDefault="00347E21" w:rsidP="00B252B3">
            <w:pPr>
              <w:spacing w:line="276" w:lineRule="auto"/>
              <w:rPr>
                <w:rFonts w:ascii="Calibri" w:hAnsi="Calibri" w:cs="Calibri"/>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of which are ,migrants</w:t>
            </w:r>
          </w:p>
          <w:p w:rsidR="00347E21" w:rsidRPr="00713126" w:rsidRDefault="00347E21" w:rsidP="00B252B3">
            <w:pPr>
              <w:spacing w:line="276" w:lineRule="auto"/>
              <w:rPr>
                <w:rFonts w:ascii="Calibri" w:hAnsi="Calibri" w:cs="Calibri"/>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of which are ,migrants</w:t>
            </w:r>
          </w:p>
          <w:p w:rsidR="00347E21" w:rsidRPr="00713126" w:rsidRDefault="00347E21" w:rsidP="00B252B3">
            <w:pPr>
              <w:spacing w:line="276" w:lineRule="auto"/>
              <w:rPr>
                <w:rFonts w:ascii="Calibri" w:hAnsi="Calibri" w:cs="Calibri"/>
              </w:rPr>
            </w:pPr>
          </w:p>
          <w:p w:rsidR="00347E21" w:rsidRPr="00713126" w:rsidRDefault="00347E21" w:rsidP="00B252B3">
            <w:pPr>
              <w:spacing w:line="276" w:lineRule="auto"/>
              <w:rPr>
                <w:rFonts w:ascii="Calibri" w:hAnsi="Calibri" w:cs="Calibri"/>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of which are ,migrants</w:t>
            </w:r>
          </w:p>
          <w:p w:rsidR="00347E21" w:rsidRPr="00713126" w:rsidRDefault="00347E21" w:rsidP="00B252B3">
            <w:pPr>
              <w:spacing w:line="276" w:lineRule="auto"/>
              <w:rPr>
                <w:rFonts w:ascii="Calibri" w:hAnsi="Calibri" w:cs="Calibri"/>
              </w:rPr>
            </w:pPr>
          </w:p>
          <w:p w:rsidR="00347E21" w:rsidRPr="00713126" w:rsidRDefault="00347E21" w:rsidP="00B252B3">
            <w:pPr>
              <w:spacing w:line="276" w:lineRule="auto"/>
              <w:rPr>
                <w:rFonts w:ascii="Calibri" w:hAnsi="Calibri" w:cs="Calibri"/>
                <w:b/>
                <w:bCs/>
              </w:rPr>
            </w:pPr>
            <w:r w:rsidRPr="00713126">
              <w:rPr>
                <w:rFonts w:ascii="Calibri" w:hAnsi="Calibri" w:cs="Calibri"/>
              </w:rPr>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Pr="00713126">
              <w:rPr>
                <w:rFonts w:ascii="Cambria Math" w:hAnsi="Cambria Math" w:cs="Cambria Math"/>
                <w:noProof/>
              </w:rPr>
              <w:t> </w:t>
            </w:r>
            <w:r w:rsidR="000B1B20" w:rsidRPr="00713126">
              <w:rPr>
                <w:rFonts w:ascii="Calibri" w:hAnsi="Calibri" w:cs="Calibri"/>
              </w:rPr>
              <w:fldChar w:fldCharType="end"/>
            </w:r>
            <w:r w:rsidRPr="00713126">
              <w:rPr>
                <w:rFonts w:ascii="Calibri" w:hAnsi="Calibri" w:cs="Calibri"/>
              </w:rPr>
              <w:t xml:space="preserve"> of which are ,migrants</w:t>
            </w:r>
          </w:p>
        </w:tc>
      </w:tr>
    </w:tbl>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0A0"/>
      </w:tblPr>
      <w:tblGrid>
        <w:gridCol w:w="14220"/>
      </w:tblGrid>
      <w:tr w:rsidR="00347E21" w:rsidTr="00B252B3">
        <w:tc>
          <w:tcPr>
            <w:tcW w:w="14220" w:type="dxa"/>
            <w:tcBorders>
              <w:top w:val="single" w:sz="4" w:space="0" w:color="8064A2"/>
              <w:left w:val="single" w:sz="4" w:space="0" w:color="8064A2"/>
              <w:bottom w:val="single" w:sz="4" w:space="0" w:color="8064A2"/>
              <w:right w:val="single" w:sz="4" w:space="0" w:color="8064A2"/>
            </w:tcBorders>
          </w:tcPr>
          <w:p w:rsidR="00347E21" w:rsidRPr="00713126" w:rsidRDefault="000B1B20" w:rsidP="00B252B3">
            <w:pPr>
              <w:jc w:val="both"/>
              <w:rPr>
                <w:rFonts w:ascii="Calibri" w:hAnsi="Calibri" w:cs="Calibri"/>
                <w:b/>
                <w:bCs/>
              </w:rPr>
            </w:pPr>
            <w:r w:rsidRPr="000B1B20">
              <w:rPr>
                <w:noProof/>
                <w:lang w:val="en-US"/>
              </w:rPr>
              <w:pict>
                <v:roundrect id="_x0000_s1028" style="position:absolute;left:0;text-align:left;margin-left:-5.15pt;margin-top:-321.5pt;width:716.25pt;height:27pt;z-index:251659264;mso-position-horizontal-relative:text;mso-position-vertical-relative:text" arcsize="10923f" fillcolor="#b2a1c7" strokecolor="#f2f2f2" strokeweight="3pt">
                  <v:shadow on="t" type="perspective" color="#4e6128" opacity=".5" offset="1pt" offset2="-1pt"/>
                  <v:textbox style="mso-next-textbox:#_x0000_s1028">
                    <w:txbxContent>
                      <w:p w:rsidR="00C4728B" w:rsidRPr="002262B1" w:rsidRDefault="00C4728B" w:rsidP="00347E21">
                        <w:pPr>
                          <w:jc w:val="both"/>
                          <w:rPr>
                            <w:rFonts w:ascii="Calibri" w:hAnsi="Calibri" w:cs="Calibri"/>
                            <w:b/>
                            <w:bCs/>
                          </w:rPr>
                        </w:pPr>
                        <w:r>
                          <w:rPr>
                            <w:rFonts w:ascii="Calibri" w:hAnsi="Calibri" w:cs="Calibri"/>
                            <w:b/>
                            <w:bCs/>
                          </w:rPr>
                          <w:t xml:space="preserve">2. Strengthen capacity and improve skills for increased youth and/or migrant access to job markets </w:t>
                        </w:r>
                      </w:p>
                      <w:p w:rsidR="00C4728B" w:rsidRPr="00C63C2F" w:rsidRDefault="00C4728B" w:rsidP="00347E21">
                        <w:pPr>
                          <w:pStyle w:val="ListParagraph"/>
                          <w:numPr>
                            <w:ilvl w:val="0"/>
                            <w:numId w:val="44"/>
                          </w:numPr>
                          <w:spacing w:before="120"/>
                          <w:rPr>
                            <w:rFonts w:ascii="Calibri" w:hAnsi="Calibri" w:cs="Calibri"/>
                            <w:b/>
                            <w:bCs/>
                          </w:rPr>
                        </w:pPr>
                      </w:p>
                      <w:p w:rsidR="00C4728B" w:rsidRPr="00713126" w:rsidRDefault="00C4728B" w:rsidP="00347E21">
                        <w:pPr>
                          <w:jc w:val="center"/>
                          <w:rPr>
                            <w:rFonts w:ascii="Calibri" w:hAnsi="Calibri" w:cs="Calibri"/>
                            <w:lang w:val="en-US"/>
                          </w:rPr>
                        </w:pPr>
                      </w:p>
                    </w:txbxContent>
                  </v:textbox>
                </v:roundrect>
              </w:pict>
            </w:r>
            <w:r w:rsidR="00347E21" w:rsidRPr="00713126">
              <w:rPr>
                <w:rFonts w:ascii="Calibri" w:hAnsi="Calibri" w:cs="Calibri"/>
                <w:b/>
                <w:bCs/>
              </w:rPr>
              <w:t xml:space="preserve">2.2 Total number of young people and/ or migrants trained with specific skills adapted to the job market:  </w:t>
            </w: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r w:rsidR="00347E21" w:rsidRPr="00713126">
              <w:rPr>
                <w:rFonts w:ascii="Calibri" w:hAnsi="Calibri" w:cs="Calibri"/>
              </w:rPr>
              <w:t xml:space="preserve"> Applies    </w:t>
            </w:r>
            <w:r w:rsidRPr="00713126">
              <w:rPr>
                <w:rFonts w:ascii="Calibri" w:hAnsi="Calibri" w:cs="Calibri"/>
              </w:rPr>
              <w:fldChar w:fldCharType="begin">
                <w:ffData>
                  <w:name w:val="Check10"/>
                  <w:enabled/>
                  <w:calcOnExit w:val="0"/>
                  <w:checkBox>
                    <w:sizeAuto/>
                    <w:default w:val="0"/>
                  </w:checkBox>
                </w:ffData>
              </w:fldChar>
            </w:r>
            <w:r w:rsidR="00347E21" w:rsidRPr="00713126">
              <w:rPr>
                <w:rFonts w:ascii="Calibri" w:hAnsi="Calibri" w:cs="Calibri"/>
              </w:rPr>
              <w:instrText xml:space="preserve"> FORMCHECKBOX </w:instrText>
            </w:r>
            <w:r w:rsidRPr="00713126">
              <w:rPr>
                <w:rFonts w:ascii="Calibri" w:hAnsi="Calibri" w:cs="Calibri"/>
              </w:rPr>
            </w:r>
            <w:r w:rsidRPr="00713126">
              <w:rPr>
                <w:rFonts w:ascii="Calibri" w:hAnsi="Calibri" w:cs="Calibri"/>
              </w:rPr>
              <w:fldChar w:fldCharType="end"/>
            </w:r>
            <w:r w:rsidR="00347E21" w:rsidRPr="00713126">
              <w:rPr>
                <w:rFonts w:ascii="Calibri" w:hAnsi="Calibri" w:cs="Calibri"/>
              </w:rPr>
              <w:t xml:space="preserve"> Does not apply</w:t>
            </w:r>
          </w:p>
          <w:p w:rsidR="00347E21" w:rsidRPr="00713126" w:rsidRDefault="00347E21" w:rsidP="00B252B3">
            <w:pPr>
              <w:jc w:val="both"/>
              <w:rPr>
                <w:rFonts w:ascii="Calibri" w:hAnsi="Calibri" w:cs="Calibri"/>
              </w:rPr>
            </w:pP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young men</w:t>
            </w:r>
            <w:r w:rsidRPr="00713126">
              <w:rPr>
                <w:rFonts w:ascii="Calibri" w:hAnsi="Calibri" w:cs="Calibri"/>
              </w:rPr>
              <w:tab/>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Pr>
                <w:rFonts w:ascii="Calibri" w:hAnsi="Calibri" w:cs="Calibri"/>
                <w:lang w:eastAsia="zh-CN"/>
              </w:rPr>
              <w:t>61</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men under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Pr>
                <w:rFonts w:ascii="Calibri" w:hAnsi="Calibri" w:cs="Calibri"/>
                <w:lang w:eastAsia="zh-CN"/>
              </w:rPr>
              <w:t>61</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men over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young women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Pr>
                <w:rFonts w:ascii="Cambria Math" w:hAnsi="Cambria Math" w:cs="Cambria Math"/>
                <w:lang w:eastAsia="zh-CN"/>
              </w:rPr>
              <w:t>116</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women under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Pr>
                <w:rFonts w:ascii="Cambria Math" w:hAnsi="Cambria Math" w:cs="Cambria Math"/>
                <w:lang w:eastAsia="zh-CN"/>
              </w:rPr>
              <w:t>116</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men over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w:t>
            </w: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of migrants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of women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of 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p>
        </w:tc>
      </w:tr>
      <w:tr w:rsidR="00347E21" w:rsidTr="00B252B3">
        <w:tc>
          <w:tcPr>
            <w:tcW w:w="14220" w:type="dxa"/>
            <w:tcBorders>
              <w:top w:val="single" w:sz="4" w:space="0" w:color="8064A2"/>
              <w:left w:val="single" w:sz="4" w:space="0" w:color="8064A2"/>
              <w:bottom w:val="thickThinSmallGap" w:sz="24" w:space="0" w:color="8064A2"/>
              <w:right w:val="single" w:sz="4" w:space="0" w:color="8064A2"/>
            </w:tcBorders>
          </w:tcPr>
          <w:p w:rsidR="00347E21" w:rsidRPr="00713126" w:rsidRDefault="00347E21" w:rsidP="00B252B3">
            <w:pPr>
              <w:spacing w:line="276" w:lineRule="auto"/>
              <w:rPr>
                <w:rFonts w:ascii="Calibri" w:hAnsi="Calibri" w:cs="Calibri"/>
              </w:rPr>
            </w:pPr>
            <w:r w:rsidRPr="00713126">
              <w:rPr>
                <w:rFonts w:ascii="Calibri" w:hAnsi="Calibri" w:cs="Calibri"/>
                <w:b/>
                <w:bCs/>
              </w:rPr>
              <w:lastRenderedPageBreak/>
              <w:t xml:space="preserve">2.3 Number of jobs created for young people and/ or migrants supported by the Joint Programme:   </w:t>
            </w:r>
            <w:r w:rsidR="000B1B20" w:rsidRPr="00713126">
              <w:rPr>
                <w:rFonts w:ascii="Calibri" w:hAnsi="Calibri" w:cs="Calibri"/>
              </w:rPr>
              <w:fldChar w:fldCharType="begin">
                <w:ffData>
                  <w:name w:val="Check10"/>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r w:rsidRPr="00713126">
              <w:rPr>
                <w:rFonts w:ascii="Calibri" w:hAnsi="Calibri" w:cs="Calibri"/>
              </w:rPr>
              <w:t xml:space="preserve"> Applies    </w:t>
            </w:r>
            <w:r w:rsidR="000B1B20" w:rsidRPr="00713126">
              <w:rPr>
                <w:rFonts w:ascii="Calibri" w:hAnsi="Calibri" w:cs="Calibri"/>
              </w:rPr>
              <w:fldChar w:fldCharType="begin">
                <w:ffData>
                  <w:name w:val=""/>
                  <w:enabled/>
                  <w:calcOnExit w:val="0"/>
                  <w:checkBox>
                    <w:sizeAuto/>
                    <w:default w:val="0"/>
                  </w:checkBox>
                </w:ffData>
              </w:fldChar>
            </w:r>
            <w:r w:rsidRPr="00713126">
              <w:rPr>
                <w:rFonts w:ascii="Calibri" w:hAnsi="Calibri" w:cs="Calibri"/>
              </w:rPr>
              <w:instrText xml:space="preserve"> FORMCHECKBOX </w:instrText>
            </w:r>
            <w:r w:rsidR="000B1B20" w:rsidRPr="00713126">
              <w:rPr>
                <w:rFonts w:ascii="Calibri" w:hAnsi="Calibri" w:cs="Calibri"/>
              </w:rPr>
            </w:r>
            <w:r w:rsidR="000B1B20" w:rsidRPr="00713126">
              <w:rPr>
                <w:rFonts w:ascii="Calibri" w:hAnsi="Calibri" w:cs="Calibri"/>
              </w:rPr>
              <w:fldChar w:fldCharType="end"/>
            </w:r>
            <w:r w:rsidRPr="00713126">
              <w:rPr>
                <w:rFonts w:ascii="Calibri" w:hAnsi="Calibri" w:cs="Calibri"/>
              </w:rPr>
              <w:t xml:space="preserve"> Does not apply       </w:t>
            </w:r>
          </w:p>
          <w:p w:rsidR="00347E21" w:rsidRPr="00713126" w:rsidRDefault="00347E21" w:rsidP="00B252B3">
            <w:pPr>
              <w:spacing w:line="276" w:lineRule="auto"/>
              <w:rPr>
                <w:rFonts w:ascii="Calibri" w:hAnsi="Calibri" w:cs="Calibri"/>
                <w:sz w:val="14"/>
                <w:szCs w:val="14"/>
              </w:rPr>
            </w:pP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men</w:t>
            </w:r>
            <w:r w:rsidRPr="00713126">
              <w:rPr>
                <w:rFonts w:ascii="Calibri" w:hAnsi="Calibri" w:cs="Calibri"/>
              </w:rPr>
              <w:tab/>
              <w:t xml:space="preserve">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men under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men over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women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women under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No. men over 24 years old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Pr="00713126">
              <w:rPr>
                <w:rFonts w:ascii="Calibri" w:hAnsi="Calibri" w:cs="Calibri"/>
              </w:rPr>
              <w:t> </w:t>
            </w:r>
            <w:r w:rsidR="000B1B20" w:rsidRPr="00713126">
              <w:rPr>
                <w:rFonts w:ascii="Calibri" w:hAnsi="Calibri" w:cs="Calibri"/>
              </w:rPr>
              <w:fldChar w:fldCharType="end"/>
            </w:r>
            <w:r w:rsidRPr="00713126">
              <w:rPr>
                <w:rFonts w:ascii="Calibri" w:hAnsi="Calibri" w:cs="Calibri"/>
              </w:rPr>
              <w:t xml:space="preserve"> </w:t>
            </w:r>
          </w:p>
          <w:p w:rsidR="00347E21" w:rsidRPr="00713126" w:rsidRDefault="00347E21" w:rsidP="00B252B3">
            <w:pPr>
              <w:spacing w:line="276" w:lineRule="auto"/>
              <w:jc w:val="both"/>
              <w:rPr>
                <w:rFonts w:ascii="Calibri" w:hAnsi="Calibri" w:cs="Calibri"/>
              </w:rPr>
            </w:pPr>
            <w:r w:rsidRPr="00713126">
              <w:rPr>
                <w:rFonts w:ascii="Calibri" w:hAnsi="Calibri" w:cs="Calibri"/>
              </w:rPr>
              <w:t xml:space="preserve">           Total No. of migrants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of women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r w:rsidRPr="00713126">
              <w:rPr>
                <w:rFonts w:ascii="Calibri" w:hAnsi="Calibri" w:cs="Calibri"/>
              </w:rPr>
              <w:t xml:space="preserve">                     No. of men                              </w:t>
            </w:r>
            <w:r w:rsidR="000B1B20" w:rsidRPr="00713126">
              <w:rPr>
                <w:rFonts w:ascii="Calibri" w:hAnsi="Calibri" w:cs="Calibri"/>
              </w:rPr>
              <w:fldChar w:fldCharType="begin">
                <w:ffData>
                  <w:name w:val="Text1"/>
                  <w:enabled/>
                  <w:calcOnExit w:val="0"/>
                  <w:textInput/>
                </w:ffData>
              </w:fldChar>
            </w:r>
            <w:r w:rsidRPr="00713126">
              <w:rPr>
                <w:rFonts w:ascii="Calibri" w:hAnsi="Calibri" w:cs="Calibri"/>
              </w:rPr>
              <w:instrText xml:space="preserve"> FORMTEXT </w:instrText>
            </w:r>
            <w:r w:rsidR="000B1B20" w:rsidRPr="00713126">
              <w:rPr>
                <w:rFonts w:ascii="Calibri" w:hAnsi="Calibri" w:cs="Calibri"/>
              </w:rPr>
            </w:r>
            <w:r w:rsidR="000B1B20" w:rsidRPr="00713126">
              <w:rPr>
                <w:rFonts w:ascii="Calibri" w:hAnsi="Calibri" w:cs="Calibri"/>
              </w:rPr>
              <w:fldChar w:fldCharType="separate"/>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Pr="00713126">
              <w:rPr>
                <w:rFonts w:ascii="Cambria Math" w:hAnsi="Cambria Math" w:cs="Cambria Math"/>
              </w:rPr>
              <w:t> </w:t>
            </w:r>
            <w:r w:rsidR="000B1B20" w:rsidRPr="00713126">
              <w:rPr>
                <w:rFonts w:ascii="Calibri" w:hAnsi="Calibri" w:cs="Calibri"/>
              </w:rPr>
              <w:fldChar w:fldCharType="end"/>
            </w:r>
          </w:p>
          <w:p w:rsidR="00347E21" w:rsidRPr="00713126" w:rsidRDefault="00347E21" w:rsidP="00B252B3">
            <w:pPr>
              <w:spacing w:line="276" w:lineRule="auto"/>
              <w:rPr>
                <w:rFonts w:ascii="Calibri" w:hAnsi="Calibri" w:cs="Calibri"/>
                <w:b/>
                <w:bCs/>
              </w:rPr>
            </w:pPr>
          </w:p>
        </w:tc>
      </w:tr>
    </w:tbl>
    <w:p w:rsidR="0031335D" w:rsidRDefault="0031335D" w:rsidP="00347E21"/>
    <w:p w:rsidR="00347E21" w:rsidRDefault="000B1B20" w:rsidP="00347E21">
      <w:r>
        <w:rPr>
          <w:noProof/>
          <w:lang w:val="en-US"/>
        </w:rPr>
        <w:pict>
          <v:roundrect id="_x0000_s1029" style="position:absolute;margin-left:9pt;margin-top:11pt;width:716.25pt;height:32.85pt;z-index:251658240" arcsize="10923f" fillcolor="#b2a1c7" strokecolor="#f2f2f2" strokeweight="3pt">
            <v:shadow on="t" type="perspective" color="#3f3151" opacity=".5" offset="1pt" offset2="-1pt"/>
            <v:textbox style="mso-next-textbox:#_x0000_s1029">
              <w:txbxContent>
                <w:p w:rsidR="00C4728B" w:rsidRPr="00713126" w:rsidRDefault="00C4728B" w:rsidP="00347E21">
                  <w:pPr>
                    <w:rPr>
                      <w:rFonts w:ascii="Calibri" w:hAnsi="Calibri" w:cs="Calibri"/>
                      <w:b/>
                      <w:bCs/>
                    </w:rPr>
                  </w:pPr>
                  <w:r w:rsidRPr="00713126">
                    <w:rPr>
                      <w:rFonts w:ascii="Calibri" w:hAnsi="Calibri" w:cs="Calibri"/>
                      <w:b/>
                      <w:bCs/>
                    </w:rPr>
                    <w:t>3. Strengthen national and local institutions’ capacities to act in favour of youth employment and migration issues</w:t>
                  </w:r>
                </w:p>
                <w:p w:rsidR="00C4728B" w:rsidRPr="007950AE" w:rsidRDefault="00C4728B" w:rsidP="00347E21">
                  <w:pPr>
                    <w:jc w:val="both"/>
                    <w:rPr>
                      <w:rFonts w:ascii="Calibri" w:hAnsi="Calibri" w:cs="Calibri"/>
                      <w:b/>
                      <w:bCs/>
                      <w:lang w:val="en-US"/>
                    </w:rPr>
                  </w:pPr>
                </w:p>
                <w:p w:rsidR="00C4728B" w:rsidRPr="00C63C2F" w:rsidRDefault="00C4728B" w:rsidP="00347E21">
                  <w:pPr>
                    <w:pStyle w:val="ListParagraph"/>
                    <w:numPr>
                      <w:ilvl w:val="0"/>
                      <w:numId w:val="44"/>
                    </w:numPr>
                    <w:spacing w:before="120"/>
                    <w:rPr>
                      <w:rFonts w:ascii="Calibri" w:hAnsi="Calibri" w:cs="Calibri"/>
                      <w:b/>
                      <w:bCs/>
                    </w:rPr>
                  </w:pPr>
                </w:p>
                <w:p w:rsidR="00C4728B" w:rsidRPr="00713126" w:rsidRDefault="00C4728B" w:rsidP="00347E21">
                  <w:pPr>
                    <w:jc w:val="center"/>
                    <w:rPr>
                      <w:rFonts w:ascii="Calibri" w:hAnsi="Calibri" w:cs="Calibri"/>
                      <w:lang w:val="en-US"/>
                    </w:rPr>
                  </w:pPr>
                </w:p>
              </w:txbxContent>
            </v:textbox>
          </v:roundrect>
        </w:pict>
      </w:r>
    </w:p>
    <w:p w:rsidR="00347E21" w:rsidRDefault="00347E21" w:rsidP="00347E21"/>
    <w:p w:rsidR="00347E21" w:rsidRDefault="00347E21" w:rsidP="00347E21"/>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ook w:val="00A0"/>
      </w:tblPr>
      <w:tblGrid>
        <w:gridCol w:w="3150"/>
        <w:gridCol w:w="4680"/>
        <w:gridCol w:w="6480"/>
      </w:tblGrid>
      <w:tr w:rsidR="00347E21" w:rsidRPr="00EE5EDE" w:rsidTr="00B252B3">
        <w:tc>
          <w:tcPr>
            <w:tcW w:w="14310" w:type="dxa"/>
            <w:gridSpan w:val="3"/>
            <w:tcBorders>
              <w:top w:val="thinThickSmallGap" w:sz="24" w:space="0" w:color="8064A2"/>
              <w:left w:val="single" w:sz="2" w:space="0" w:color="8064A2"/>
              <w:bottom w:val="nil"/>
              <w:right w:val="single" w:sz="2" w:space="0" w:color="8064A2"/>
            </w:tcBorders>
          </w:tcPr>
          <w:p w:rsidR="00347E21" w:rsidRPr="00EE5EDE" w:rsidRDefault="00347E21" w:rsidP="00B252B3">
            <w:pPr>
              <w:spacing w:line="276" w:lineRule="auto"/>
              <w:rPr>
                <w:rFonts w:ascii="Calibri" w:hAnsi="Calibri" w:cs="Calibri"/>
                <w:b/>
                <w:bCs/>
              </w:rPr>
            </w:pPr>
            <w:r w:rsidRPr="00EE5EDE">
              <w:rPr>
                <w:rFonts w:ascii="Calibri" w:hAnsi="Calibri" w:cs="Calibri"/>
                <w:b/>
                <w:bCs/>
              </w:rPr>
              <w:t>3.1</w:t>
            </w:r>
            <w:r w:rsidRPr="00EE5EDE">
              <w:rPr>
                <w:rFonts w:ascii="Calibri" w:hAnsi="Calibri" w:cs="Calibri"/>
              </w:rPr>
              <w:t xml:space="preserve"> </w:t>
            </w:r>
            <w:r w:rsidRPr="00EE5EDE">
              <w:rPr>
                <w:rFonts w:ascii="Calibri" w:hAnsi="Calibri" w:cs="Calibri"/>
                <w:b/>
                <w:bCs/>
              </w:rPr>
              <w:t xml:space="preserve">Number of individuals and institutions with improved capacity to provide services to youth and/or migrants  </w:t>
            </w:r>
            <w:r w:rsidR="000B1B20" w:rsidRPr="00EE5EDE">
              <w:rPr>
                <w:rFonts w:ascii="Calibri" w:hAnsi="Calibri" w:cs="Calibri"/>
              </w:rPr>
              <w:fldChar w:fldCharType="begin">
                <w:ffData>
                  <w:name w:val="Check10"/>
                  <w:enabled/>
                  <w:calcOnExit w:val="0"/>
                  <w:checkBox>
                    <w:sizeAuto/>
                    <w:default w:val="0"/>
                  </w:checkBox>
                </w:ffData>
              </w:fldChar>
            </w:r>
            <w:r w:rsidRPr="00EE5EDE">
              <w:rPr>
                <w:rFonts w:ascii="Calibri" w:hAnsi="Calibri" w:cs="Calibri"/>
              </w:rPr>
              <w:instrText xml:space="preserve"> FORMCHECKBOX </w:instrText>
            </w:r>
            <w:r w:rsidR="000B1B20" w:rsidRPr="00EE5EDE">
              <w:rPr>
                <w:rFonts w:ascii="Calibri" w:hAnsi="Calibri" w:cs="Calibri"/>
              </w:rPr>
            </w:r>
            <w:r w:rsidR="000B1B20" w:rsidRPr="00EE5EDE">
              <w:rPr>
                <w:rFonts w:ascii="Calibri" w:hAnsi="Calibri" w:cs="Calibri"/>
              </w:rPr>
              <w:fldChar w:fldCharType="end"/>
            </w:r>
            <w:r w:rsidRPr="00EE5EDE">
              <w:rPr>
                <w:rFonts w:ascii="Calibri" w:hAnsi="Calibri" w:cs="Calibri"/>
              </w:rPr>
              <w:t xml:space="preserve"> Applies    </w:t>
            </w:r>
            <w:r w:rsidR="000B1B20" w:rsidRPr="00EE5EDE">
              <w:rPr>
                <w:rFonts w:ascii="Calibri" w:hAnsi="Calibri" w:cs="Calibri"/>
              </w:rPr>
              <w:fldChar w:fldCharType="begin">
                <w:ffData>
                  <w:name w:val="Check10"/>
                  <w:enabled/>
                  <w:calcOnExit w:val="0"/>
                  <w:checkBox>
                    <w:sizeAuto/>
                    <w:default w:val="0"/>
                  </w:checkBox>
                </w:ffData>
              </w:fldChar>
            </w:r>
            <w:r w:rsidRPr="00EE5EDE">
              <w:rPr>
                <w:rFonts w:ascii="Calibri" w:hAnsi="Calibri" w:cs="Calibri"/>
              </w:rPr>
              <w:instrText xml:space="preserve"> FORMCHECKBOX </w:instrText>
            </w:r>
            <w:r w:rsidR="000B1B20" w:rsidRPr="00EE5EDE">
              <w:rPr>
                <w:rFonts w:ascii="Calibri" w:hAnsi="Calibri" w:cs="Calibri"/>
              </w:rPr>
            </w:r>
            <w:r w:rsidR="000B1B20" w:rsidRPr="00EE5EDE">
              <w:rPr>
                <w:rFonts w:ascii="Calibri" w:hAnsi="Calibri" w:cs="Calibri"/>
              </w:rPr>
              <w:fldChar w:fldCharType="end"/>
            </w:r>
            <w:r w:rsidRPr="00EE5EDE">
              <w:rPr>
                <w:rFonts w:ascii="Calibri" w:hAnsi="Calibri" w:cs="Calibri"/>
              </w:rPr>
              <w:t xml:space="preserve"> Does not apply</w:t>
            </w:r>
          </w:p>
        </w:tc>
      </w:tr>
      <w:tr w:rsidR="00347E21" w:rsidRPr="00EE5EDE" w:rsidTr="00B252B3">
        <w:tc>
          <w:tcPr>
            <w:tcW w:w="3150" w:type="dxa"/>
            <w:tcBorders>
              <w:top w:val="nil"/>
              <w:left w:val="single" w:sz="2" w:space="0" w:color="8064A2"/>
              <w:bottom w:val="single" w:sz="2" w:space="0" w:color="8064A2"/>
              <w:right w:val="single" w:sz="2" w:space="0" w:color="8064A2"/>
            </w:tcBorders>
          </w:tcPr>
          <w:p w:rsidR="00347E21" w:rsidRPr="00EE5EDE" w:rsidRDefault="00347E21" w:rsidP="00B252B3">
            <w:pPr>
              <w:pStyle w:val="ListParagraph"/>
              <w:spacing w:before="240" w:line="276" w:lineRule="auto"/>
              <w:ind w:left="360"/>
              <w:jc w:val="both"/>
              <w:rPr>
                <w:rFonts w:ascii="Calibri" w:hAnsi="Calibri" w:cs="Calibri"/>
              </w:rPr>
            </w:pPr>
          </w:p>
          <w:p w:rsidR="00347E21" w:rsidRPr="00EE5EDE" w:rsidRDefault="000B1B20" w:rsidP="00B252B3">
            <w:pPr>
              <w:pStyle w:val="ListParagraph"/>
              <w:spacing w:before="240" w:line="276" w:lineRule="auto"/>
              <w:ind w:left="360"/>
              <w:jc w:val="both"/>
              <w:rPr>
                <w:rFonts w:ascii="Calibri" w:hAnsi="Calibri" w:cs="Calibri"/>
              </w:rPr>
            </w:pPr>
            <w:r w:rsidRPr="00EE5EDE">
              <w:rPr>
                <w:rFonts w:ascii="Calibri" w:hAnsi="Calibri" w:cs="Calibri"/>
              </w:rPr>
              <w:fldChar w:fldCharType="begin">
                <w:ffData>
                  <w:name w:val="Check2"/>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For youth           </w:t>
            </w:r>
          </w:p>
          <w:p w:rsidR="00347E21" w:rsidRPr="00EE5EDE" w:rsidRDefault="000B1B20" w:rsidP="00B252B3">
            <w:pPr>
              <w:pStyle w:val="ListParagraph"/>
              <w:spacing w:line="276" w:lineRule="auto"/>
              <w:ind w:left="360"/>
              <w:jc w:val="both"/>
              <w:rPr>
                <w:rFonts w:ascii="Calibri" w:hAnsi="Calibri" w:cs="Calibri"/>
              </w:rPr>
            </w:pPr>
            <w:r w:rsidRPr="00EE5EDE">
              <w:rPr>
                <w:rFonts w:ascii="Calibri" w:hAnsi="Calibri" w:cs="Calibri"/>
              </w:rPr>
              <w:fldChar w:fldCharType="begin">
                <w:ffData>
                  <w:name w:val="Check1"/>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For migrants</w:t>
            </w:r>
          </w:p>
          <w:p w:rsidR="00347E21" w:rsidRPr="00EE5EDE" w:rsidRDefault="000B1B20" w:rsidP="00B252B3">
            <w:pPr>
              <w:pStyle w:val="ListParagraph"/>
              <w:spacing w:line="276" w:lineRule="auto"/>
              <w:ind w:left="360"/>
              <w:jc w:val="both"/>
              <w:rPr>
                <w:rFonts w:ascii="Calibri" w:hAnsi="Calibri" w:cs="Calibri"/>
              </w:rPr>
            </w:pPr>
            <w:r w:rsidRPr="00EE5EDE">
              <w:rPr>
                <w:rFonts w:ascii="Calibri" w:hAnsi="Calibri" w:cs="Calibri"/>
                <w:sz w:val="22"/>
                <w:szCs w:val="22"/>
              </w:rPr>
              <w:fldChar w:fldCharType="begin">
                <w:ffData>
                  <w:name w:val=""/>
                  <w:enabled/>
                  <w:calcOnExit w:val="0"/>
                  <w:checkBox>
                    <w:sizeAuto/>
                    <w:default w:val="1"/>
                  </w:checkBox>
                </w:ffData>
              </w:fldChar>
            </w:r>
            <w:r w:rsidR="00347E21" w:rsidRPr="00EE5EDE">
              <w:rPr>
                <w:rFonts w:ascii="Calibri" w:hAnsi="Calibri" w:cs="Calibri"/>
                <w:sz w:val="22"/>
                <w:szCs w:val="22"/>
              </w:rPr>
              <w:instrText xml:space="preserve"> FORMCHECKBOX </w:instrText>
            </w:r>
            <w:r w:rsidRPr="00EE5EDE">
              <w:rPr>
                <w:rFonts w:ascii="Calibri" w:hAnsi="Calibri" w:cs="Calibri"/>
                <w:sz w:val="22"/>
                <w:szCs w:val="22"/>
              </w:rPr>
            </w:r>
            <w:r w:rsidRPr="00EE5EDE">
              <w:rPr>
                <w:rFonts w:ascii="Calibri" w:hAnsi="Calibri" w:cs="Calibri"/>
                <w:sz w:val="22"/>
                <w:szCs w:val="22"/>
              </w:rPr>
              <w:fldChar w:fldCharType="end"/>
            </w:r>
            <w:r w:rsidR="00347E21" w:rsidRPr="00EE5EDE">
              <w:rPr>
                <w:rFonts w:ascii="Calibri" w:hAnsi="Calibri" w:cs="Calibri"/>
              </w:rPr>
              <w:t xml:space="preserve"> Both</w:t>
            </w:r>
          </w:p>
          <w:p w:rsidR="00347E21" w:rsidRPr="00EE5EDE" w:rsidRDefault="00347E21" w:rsidP="00B252B3">
            <w:pPr>
              <w:pStyle w:val="ListParagraph"/>
              <w:spacing w:line="276" w:lineRule="auto"/>
              <w:ind w:left="360"/>
              <w:jc w:val="both"/>
              <w:rPr>
                <w:rFonts w:ascii="Calibri" w:hAnsi="Calibri" w:cs="Calibri"/>
              </w:rPr>
            </w:pPr>
          </w:p>
          <w:p w:rsidR="00347E21" w:rsidRPr="00EE5EDE" w:rsidRDefault="00347E21" w:rsidP="00B252B3">
            <w:pPr>
              <w:spacing w:line="276" w:lineRule="auto"/>
              <w:rPr>
                <w:rFonts w:ascii="Calibri" w:hAnsi="Calibri" w:cs="Calibri"/>
                <w:b/>
                <w:bCs/>
              </w:rPr>
            </w:pPr>
          </w:p>
        </w:tc>
        <w:tc>
          <w:tcPr>
            <w:tcW w:w="4680" w:type="dxa"/>
            <w:tcBorders>
              <w:top w:val="nil"/>
              <w:left w:val="single" w:sz="2" w:space="0" w:color="8064A2"/>
              <w:bottom w:val="single" w:sz="2" w:space="0" w:color="8064A2"/>
              <w:right w:val="single" w:sz="2" w:space="0" w:color="8064A2"/>
            </w:tcBorders>
          </w:tcPr>
          <w:p w:rsidR="00347E21" w:rsidRPr="00EE5EDE" w:rsidRDefault="00347E21" w:rsidP="00B252B3">
            <w:pPr>
              <w:spacing w:line="276" w:lineRule="auto"/>
              <w:jc w:val="both"/>
              <w:rPr>
                <w:rFonts w:ascii="Calibri" w:hAnsi="Calibri" w:cs="Calibri"/>
                <w:sz w:val="14"/>
                <w:szCs w:val="14"/>
              </w:rPr>
            </w:pPr>
          </w:p>
          <w:p w:rsidR="00347E21" w:rsidRPr="00EE5EDE" w:rsidRDefault="00347E21" w:rsidP="00B252B3">
            <w:pPr>
              <w:spacing w:line="276" w:lineRule="auto"/>
              <w:jc w:val="both"/>
              <w:rPr>
                <w:rFonts w:ascii="Calibri" w:hAnsi="Calibri" w:cs="Calibri"/>
                <w:b/>
                <w:bCs/>
              </w:rPr>
            </w:pPr>
            <w:r w:rsidRPr="00EE5EDE">
              <w:rPr>
                <w:rFonts w:ascii="Calibri" w:hAnsi="Calibri" w:cs="Calibri"/>
                <w:b/>
                <w:bCs/>
              </w:rPr>
              <w:t>Number of institutions:</w:t>
            </w:r>
          </w:p>
          <w:p w:rsidR="00347E21" w:rsidRPr="00EE5EDE" w:rsidRDefault="000B1B20" w:rsidP="00B252B3">
            <w:pPr>
              <w:widowControl/>
              <w:spacing w:line="276" w:lineRule="auto"/>
              <w:rPr>
                <w:rFonts w:ascii="Calibri" w:hAnsi="Calibri" w:cs="Calibri"/>
                <w:lang w:eastAsia="zh-CN"/>
              </w:rPr>
            </w:pP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r w:rsidR="00347E21" w:rsidRPr="00EE5EDE">
              <w:rPr>
                <w:rFonts w:ascii="Calibri" w:hAnsi="Calibri" w:cs="Calibri"/>
              </w:rPr>
              <w:t xml:space="preserve"> National public institutions  </w:t>
            </w:r>
          </w:p>
          <w:p w:rsidR="00347E21" w:rsidRPr="00EE5EDE" w:rsidRDefault="00347E21" w:rsidP="00B252B3">
            <w:pPr>
              <w:widowControl/>
              <w:spacing w:line="276" w:lineRule="auto"/>
              <w:rPr>
                <w:rFonts w:ascii="Calibri" w:hAnsi="Calibri" w:cs="Calibri"/>
                <w:lang w:eastAsia="zh-CN"/>
              </w:rPr>
            </w:pPr>
            <w:r w:rsidRPr="00EE5EDE">
              <w:rPr>
                <w:rFonts w:ascii="Calibri" w:hAnsi="Calibri" w:cs="Calibri"/>
              </w:rPr>
              <w:t xml:space="preserve"> </w:t>
            </w:r>
            <w:r w:rsidRPr="00EE5EDE">
              <w:rPr>
                <w:rFonts w:ascii="Calibri" w:hAnsi="Calibri" w:cs="Calibri"/>
                <w:lang w:val="en-US"/>
              </w:rPr>
              <w:t>No.</w:t>
            </w:r>
            <w:r w:rsidRPr="00EE5EDE">
              <w:rPr>
                <w:rFonts w:ascii="Calibri" w:hAnsi="Calibri" w:cs="Calibri"/>
                <w:lang w:val="en-US" w:eastAsia="zh-CN"/>
              </w:rPr>
              <w:t xml:space="preserve"> </w:t>
            </w:r>
            <w:r>
              <w:rPr>
                <w:rFonts w:ascii="Calibri" w:hAnsi="Calibri" w:cs="Calibri"/>
                <w:lang w:val="en-US" w:eastAsia="zh-CN"/>
              </w:rPr>
              <w:t>5</w:t>
            </w:r>
          </w:p>
          <w:bookmarkStart w:id="20" w:name="Check4"/>
          <w:p w:rsidR="00347E21" w:rsidRPr="00EE5EDE" w:rsidRDefault="000B1B20" w:rsidP="00B252B3">
            <w:pPr>
              <w:widowControl/>
              <w:spacing w:line="276" w:lineRule="auto"/>
              <w:rPr>
                <w:rFonts w:ascii="Calibri" w:hAnsi="Calibri" w:cs="Calibri"/>
                <w:lang w:eastAsia="zh-CN"/>
              </w:rPr>
            </w:pPr>
            <w:r>
              <w:rPr>
                <w:rFonts w:ascii="Calibri" w:hAnsi="Calibri" w:cs="Calibri"/>
              </w:rPr>
              <w:fldChar w:fldCharType="begin">
                <w:ffData>
                  <w:name w:val="Check4"/>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0"/>
            <w:r w:rsidR="00347E21" w:rsidRPr="00EE5EDE">
              <w:rPr>
                <w:rFonts w:ascii="Calibri" w:hAnsi="Calibri" w:cs="Calibri"/>
              </w:rPr>
              <w:t xml:space="preserve"> Local public institutions      </w:t>
            </w:r>
          </w:p>
          <w:p w:rsidR="00347E21" w:rsidRPr="00EE5EDE" w:rsidRDefault="00347E21" w:rsidP="00B252B3">
            <w:pPr>
              <w:widowControl/>
              <w:spacing w:line="276" w:lineRule="auto"/>
              <w:rPr>
                <w:rFonts w:ascii="Calibri" w:hAnsi="Calibri" w:cs="Calibri"/>
                <w:lang w:eastAsia="zh-CN"/>
              </w:rPr>
            </w:pPr>
            <w:r w:rsidRPr="00EE5EDE">
              <w:rPr>
                <w:rFonts w:ascii="Calibri" w:hAnsi="Calibri" w:cs="Calibri"/>
              </w:rPr>
              <w:t xml:space="preserve">   </w:t>
            </w:r>
            <w:r w:rsidRPr="00EE5EDE">
              <w:rPr>
                <w:rFonts w:ascii="Calibri" w:hAnsi="Calibri" w:cs="Calibri"/>
                <w:lang w:val="en-US"/>
              </w:rPr>
              <w:t>No.</w:t>
            </w:r>
            <w:r>
              <w:rPr>
                <w:rFonts w:ascii="Calibri" w:hAnsi="Calibri" w:cs="Calibri"/>
                <w:lang w:val="en-US" w:eastAsia="zh-CN"/>
              </w:rPr>
              <w:t>73</w:t>
            </w:r>
          </w:p>
          <w:p w:rsidR="00347E21" w:rsidRPr="00EE5EDE" w:rsidRDefault="000B1B20" w:rsidP="00B252B3">
            <w:pPr>
              <w:widowControl/>
              <w:spacing w:line="276" w:lineRule="auto"/>
              <w:rPr>
                <w:rFonts w:ascii="Calibri" w:hAnsi="Calibri" w:cs="Calibri"/>
                <w:lang w:eastAsia="zh-CN"/>
              </w:rPr>
            </w:pP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r w:rsidR="00347E21" w:rsidRPr="00EE5EDE">
              <w:rPr>
                <w:rFonts w:ascii="Calibri" w:hAnsi="Calibri" w:cs="Calibri"/>
              </w:rPr>
              <w:t xml:space="preserve"> Private business                      </w:t>
            </w:r>
          </w:p>
          <w:p w:rsidR="00347E21" w:rsidRPr="00EE5EDE" w:rsidRDefault="00347E21" w:rsidP="00B252B3">
            <w:pPr>
              <w:widowControl/>
              <w:spacing w:line="276" w:lineRule="auto"/>
              <w:rPr>
                <w:rFonts w:ascii="Calibri" w:hAnsi="Calibri" w:cs="Calibri"/>
                <w:lang w:val="en-US" w:eastAsia="zh-CN"/>
              </w:rPr>
            </w:pPr>
            <w:r w:rsidRPr="00EE5EDE">
              <w:rPr>
                <w:rFonts w:ascii="Calibri" w:hAnsi="Calibri" w:cs="Calibri"/>
              </w:rPr>
              <w:t>N</w:t>
            </w:r>
            <w:r w:rsidRPr="00EE5EDE">
              <w:rPr>
                <w:rFonts w:ascii="Calibri" w:hAnsi="Calibri" w:cs="Calibri"/>
                <w:lang w:val="en-US"/>
              </w:rPr>
              <w:t>o.</w:t>
            </w:r>
            <w:r w:rsidRPr="00EE5EDE">
              <w:rPr>
                <w:rFonts w:ascii="Calibri" w:hAnsi="Calibri" w:cs="Calibri"/>
                <w:lang w:val="en-US" w:eastAsia="zh-CN"/>
              </w:rPr>
              <w:t>11</w:t>
            </w:r>
          </w:p>
          <w:p w:rsidR="00347E21" w:rsidRPr="00EE5EDE" w:rsidRDefault="000B1B20" w:rsidP="00B252B3">
            <w:pPr>
              <w:spacing w:line="276" w:lineRule="auto"/>
              <w:jc w:val="both"/>
              <w:rPr>
                <w:rFonts w:ascii="Calibri" w:hAnsi="Calibri" w:cs="Calibri"/>
                <w:lang w:eastAsia="zh-CN"/>
              </w:rPr>
            </w:pP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p>
          <w:p w:rsidR="00347E21" w:rsidRPr="00EE5EDE" w:rsidRDefault="00347E21" w:rsidP="00B252B3">
            <w:pPr>
              <w:spacing w:line="276" w:lineRule="auto"/>
              <w:jc w:val="both"/>
              <w:rPr>
                <w:rFonts w:ascii="Calibri" w:hAnsi="Calibri" w:cs="Calibri"/>
                <w:lang w:eastAsia="zh-CN"/>
              </w:rPr>
            </w:pPr>
            <w:r w:rsidRPr="00EE5EDE">
              <w:rPr>
                <w:rFonts w:ascii="Calibri" w:hAnsi="Calibri" w:cs="Calibri"/>
              </w:rPr>
              <w:t xml:space="preserve"> NGOs                                        </w:t>
            </w:r>
          </w:p>
          <w:p w:rsidR="00347E21" w:rsidRPr="00EE5EDE" w:rsidRDefault="00347E21" w:rsidP="00B252B3">
            <w:pPr>
              <w:spacing w:line="276" w:lineRule="auto"/>
              <w:jc w:val="both"/>
              <w:rPr>
                <w:rFonts w:ascii="Calibri" w:hAnsi="Calibri" w:cs="Calibri"/>
                <w:lang w:eastAsia="zh-CN"/>
              </w:rPr>
            </w:pPr>
            <w:r w:rsidRPr="00EE5EDE">
              <w:rPr>
                <w:rFonts w:ascii="Calibri" w:hAnsi="Calibri" w:cs="Calibri"/>
              </w:rPr>
              <w:t xml:space="preserve"> </w:t>
            </w:r>
            <w:r w:rsidRPr="00EE5EDE">
              <w:rPr>
                <w:rFonts w:ascii="Calibri" w:hAnsi="Calibri" w:cs="Calibri"/>
                <w:lang w:val="en-US"/>
              </w:rPr>
              <w:t>No.</w:t>
            </w:r>
            <w:r w:rsidRPr="00EE5EDE">
              <w:rPr>
                <w:rFonts w:ascii="Calibri" w:hAnsi="Calibri" w:cs="Calibri"/>
                <w:lang w:val="en-US" w:eastAsia="zh-CN"/>
              </w:rPr>
              <w:t>15</w:t>
            </w:r>
          </w:p>
          <w:p w:rsidR="00347E21" w:rsidRPr="00EE5EDE" w:rsidRDefault="000B1B20" w:rsidP="00B252B3">
            <w:pPr>
              <w:spacing w:line="276" w:lineRule="auto"/>
              <w:jc w:val="both"/>
              <w:rPr>
                <w:rFonts w:ascii="Calibri" w:hAnsi="Calibri" w:cs="Calibri"/>
                <w:lang w:eastAsia="zh-CN"/>
              </w:rPr>
            </w:pPr>
            <w:r>
              <w:rPr>
                <w:rFonts w:ascii="Calibri" w:hAnsi="Calibri" w:cs="Calibri"/>
              </w:rPr>
              <w:fldChar w:fldCharType="begin">
                <w:ffData>
                  <w:name w:val=""/>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r w:rsidR="00347E21" w:rsidRPr="00EE5EDE">
              <w:rPr>
                <w:rFonts w:ascii="Calibri" w:hAnsi="Calibri" w:cs="Calibri"/>
              </w:rPr>
              <w:t xml:space="preserve">Academic institutions          </w:t>
            </w:r>
          </w:p>
          <w:p w:rsidR="00347E21" w:rsidRPr="00EE5EDE" w:rsidRDefault="00347E21" w:rsidP="00B252B3">
            <w:pPr>
              <w:spacing w:line="276" w:lineRule="auto"/>
              <w:jc w:val="both"/>
              <w:rPr>
                <w:rFonts w:ascii="Calibri" w:hAnsi="Calibri" w:cs="Calibri"/>
                <w:lang w:eastAsia="zh-CN"/>
              </w:rPr>
            </w:pPr>
            <w:r w:rsidRPr="00EE5EDE">
              <w:rPr>
                <w:rFonts w:ascii="Calibri" w:hAnsi="Calibri" w:cs="Calibri"/>
              </w:rPr>
              <w:t xml:space="preserve">  </w:t>
            </w:r>
            <w:r w:rsidRPr="00EE5EDE">
              <w:rPr>
                <w:rFonts w:ascii="Calibri" w:hAnsi="Calibri" w:cs="Calibri"/>
                <w:lang w:val="en-US"/>
              </w:rPr>
              <w:t>No.</w:t>
            </w:r>
            <w:r w:rsidRPr="00EE5EDE">
              <w:rPr>
                <w:rFonts w:ascii="Calibri" w:hAnsi="Calibri" w:cs="Calibri"/>
                <w:lang w:val="en-US" w:eastAsia="zh-CN"/>
              </w:rPr>
              <w:t>15</w:t>
            </w:r>
          </w:p>
          <w:p w:rsidR="00347E21" w:rsidRPr="00EE5EDE" w:rsidRDefault="000B1B20" w:rsidP="00B252B3">
            <w:pPr>
              <w:spacing w:line="276" w:lineRule="auto"/>
              <w:rPr>
                <w:rFonts w:ascii="Calibri" w:hAnsi="Calibri" w:cs="Calibri"/>
              </w:rPr>
            </w:pPr>
            <w:r w:rsidRPr="00EE5EDE">
              <w:rPr>
                <w:rFonts w:ascii="Calibri" w:hAnsi="Calibri" w:cs="Calibri"/>
              </w:rPr>
              <w:fldChar w:fldCharType="begin">
                <w:ffData>
                  <w:name w:val="Check11"/>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Other: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t>
            </w:r>
            <w:r w:rsidR="00347E21" w:rsidRPr="00EE5EDE">
              <w:rPr>
                <w:rFonts w:ascii="Calibri" w:hAnsi="Calibri" w:cs="Calibri"/>
                <w:lang w:val="en-US"/>
              </w:rPr>
              <w:t>No.</w:t>
            </w:r>
            <w:r w:rsidRPr="00EE5EDE">
              <w:rPr>
                <w:rFonts w:ascii="Calibri" w:hAnsi="Calibri" w:cs="Calibri"/>
                <w:lang w:val="en-US"/>
              </w:rPr>
              <w:fldChar w:fldCharType="begin">
                <w:ffData>
                  <w:name w:val="Text1"/>
                  <w:enabled/>
                  <w:calcOnExit w:val="0"/>
                  <w:textInput/>
                </w:ffData>
              </w:fldChar>
            </w:r>
            <w:r w:rsidR="00347E21" w:rsidRPr="00EE5EDE">
              <w:rPr>
                <w:rFonts w:ascii="Calibri" w:hAnsi="Calibri" w:cs="Calibri"/>
                <w:lang w:val="en-US"/>
              </w:rPr>
              <w:instrText xml:space="preserve"> FORMTEXT </w:instrText>
            </w:r>
            <w:r w:rsidRPr="00EE5EDE">
              <w:rPr>
                <w:rFonts w:ascii="Calibri" w:hAnsi="Calibri" w:cs="Calibri"/>
                <w:lang w:val="en-US"/>
              </w:rPr>
            </w:r>
            <w:r w:rsidRPr="00EE5EDE">
              <w:rPr>
                <w:rFonts w:ascii="Calibri" w:hAnsi="Calibri" w:cs="Calibri"/>
                <w:lang w:val="en-US"/>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lang w:val="en-US"/>
              </w:rPr>
              <w:fldChar w:fldCharType="end"/>
            </w:r>
          </w:p>
          <w:p w:rsidR="00347E21" w:rsidRPr="00EE5EDE" w:rsidRDefault="00347E21" w:rsidP="00B252B3">
            <w:pPr>
              <w:spacing w:line="276" w:lineRule="auto"/>
              <w:rPr>
                <w:rFonts w:ascii="Calibri" w:hAnsi="Calibri" w:cs="Calibri"/>
                <w:b/>
                <w:bCs/>
              </w:rPr>
            </w:pPr>
          </w:p>
        </w:tc>
        <w:tc>
          <w:tcPr>
            <w:tcW w:w="6480" w:type="dxa"/>
            <w:tcBorders>
              <w:top w:val="nil"/>
              <w:left w:val="single" w:sz="2" w:space="0" w:color="8064A2"/>
              <w:bottom w:val="single" w:sz="2" w:space="0" w:color="8064A2"/>
              <w:right w:val="single" w:sz="2" w:space="0" w:color="8064A2"/>
            </w:tcBorders>
          </w:tcPr>
          <w:p w:rsidR="00347E21" w:rsidRPr="00EE5EDE" w:rsidRDefault="00347E21" w:rsidP="00B252B3">
            <w:pPr>
              <w:spacing w:line="276" w:lineRule="auto"/>
              <w:jc w:val="both"/>
              <w:rPr>
                <w:rFonts w:ascii="Calibri" w:hAnsi="Calibri" w:cs="Calibri"/>
                <w:sz w:val="14"/>
                <w:szCs w:val="14"/>
              </w:rPr>
            </w:pPr>
          </w:p>
          <w:p w:rsidR="00347E21" w:rsidRPr="00EE5EDE" w:rsidRDefault="00347E21" w:rsidP="00B252B3">
            <w:pPr>
              <w:spacing w:line="276" w:lineRule="auto"/>
              <w:jc w:val="both"/>
              <w:rPr>
                <w:rFonts w:ascii="Calibri" w:hAnsi="Calibri" w:cs="Calibri"/>
                <w:b/>
                <w:bCs/>
              </w:rPr>
            </w:pPr>
            <w:r w:rsidRPr="00EE5EDE">
              <w:rPr>
                <w:rFonts w:ascii="Calibri" w:hAnsi="Calibri" w:cs="Calibri"/>
                <w:b/>
                <w:bCs/>
              </w:rPr>
              <w:t>Number of individuals:</w:t>
            </w:r>
          </w:p>
          <w:p w:rsidR="00347E21" w:rsidRPr="00EE5EDE" w:rsidRDefault="000B1B20" w:rsidP="00B252B3">
            <w:pPr>
              <w:spacing w:line="276" w:lineRule="auto"/>
              <w:rPr>
                <w:rFonts w:ascii="Calibri" w:hAnsi="Calibri" w:cs="Calibri"/>
              </w:rPr>
            </w:pPr>
            <w:r w:rsidRPr="00EE5EDE">
              <w:rPr>
                <w:rFonts w:ascii="Calibri" w:hAnsi="Calibri" w:cs="Calibri"/>
              </w:rPr>
              <w:fldChar w:fldCharType="begin">
                <w:ffData>
                  <w:name w:val="Check4"/>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Private business employers        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Women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p>
          <w:p w:rsidR="00347E21" w:rsidRPr="00EE5EDE" w:rsidRDefault="000B1B20" w:rsidP="00B252B3">
            <w:pPr>
              <w:spacing w:line="276" w:lineRule="auto"/>
              <w:rPr>
                <w:rFonts w:ascii="Calibri" w:hAnsi="Calibri" w:cs="Calibri"/>
              </w:rPr>
            </w:pPr>
            <w:r w:rsidRPr="00EE5EDE">
              <w:rPr>
                <w:rFonts w:ascii="Calibri" w:hAnsi="Calibri" w:cs="Calibri"/>
              </w:rPr>
              <w:fldChar w:fldCharType="begin">
                <w:ffData>
                  <w:name w:val="Check11"/>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Civil servants                                 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Women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p>
          <w:p w:rsidR="00347E21" w:rsidRPr="00EE5EDE" w:rsidRDefault="000B1B20" w:rsidP="00B252B3">
            <w:pPr>
              <w:spacing w:line="276" w:lineRule="auto"/>
              <w:rPr>
                <w:rFonts w:ascii="Calibri" w:hAnsi="Calibri" w:cs="Calibri"/>
              </w:rPr>
            </w:pPr>
            <w:r w:rsidRPr="00EE5EDE">
              <w:rPr>
                <w:rFonts w:ascii="Calibri" w:hAnsi="Calibri" w:cs="Calibri"/>
              </w:rPr>
              <w:fldChar w:fldCharType="begin">
                <w:ffData>
                  <w:name w:val="Check11"/>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Teachers/ trainers                        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Women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p>
          <w:p w:rsidR="00347E21" w:rsidRPr="00EE5EDE" w:rsidRDefault="000B1B20" w:rsidP="00B252B3">
            <w:pPr>
              <w:spacing w:line="276" w:lineRule="auto"/>
              <w:rPr>
                <w:rFonts w:ascii="Calibri" w:hAnsi="Calibri" w:cs="Calibri"/>
              </w:rPr>
            </w:pPr>
            <w:r w:rsidRPr="00EE5EDE">
              <w:rPr>
                <w:rFonts w:ascii="Calibri" w:hAnsi="Calibri" w:cs="Calibri"/>
              </w:rPr>
              <w:fldChar w:fldCharType="begin">
                <w:ffData>
                  <w:name w:val="Check11"/>
                  <w:enabled/>
                  <w:calcOnExit w:val="0"/>
                  <w:checkBox>
                    <w:sizeAuto/>
                    <w:default w:val="0"/>
                  </w:checkBox>
                </w:ffData>
              </w:fldChar>
            </w:r>
            <w:r w:rsidR="00347E21" w:rsidRPr="00EE5EDE">
              <w:rPr>
                <w:rFonts w:ascii="Calibri" w:hAnsi="Calibri" w:cs="Calibri"/>
              </w:rPr>
              <w:instrText xml:space="preserve"> FORMCHECKBOX </w:instrText>
            </w:r>
            <w:r w:rsidRPr="00EE5EDE">
              <w:rPr>
                <w:rFonts w:ascii="Calibri" w:hAnsi="Calibri" w:cs="Calibri"/>
              </w:rPr>
            </w:r>
            <w:r w:rsidRPr="00EE5EDE">
              <w:rPr>
                <w:rFonts w:ascii="Calibri" w:hAnsi="Calibri" w:cs="Calibri"/>
              </w:rPr>
              <w:fldChar w:fldCharType="end"/>
            </w:r>
            <w:r w:rsidR="00347E21" w:rsidRPr="00EE5EDE">
              <w:rPr>
                <w:rFonts w:ascii="Calibri" w:hAnsi="Calibri" w:cs="Calibri"/>
              </w:rPr>
              <w:t xml:space="preserve"> Citizens                                           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Women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p>
          <w:bookmarkStart w:id="21" w:name="Check11"/>
          <w:p w:rsidR="00347E21" w:rsidRPr="00EE5EDE" w:rsidRDefault="000B1B20" w:rsidP="00B252B3">
            <w:pPr>
              <w:spacing w:line="276" w:lineRule="auto"/>
              <w:rPr>
                <w:rFonts w:ascii="Calibri" w:hAnsi="Calibri" w:cs="Calibri"/>
              </w:rPr>
            </w:pPr>
            <w:r>
              <w:rPr>
                <w:rFonts w:ascii="Calibri" w:hAnsi="Calibri" w:cs="Calibri"/>
              </w:rPr>
              <w:fldChar w:fldCharType="begin">
                <w:ffData>
                  <w:name w:val="Check11"/>
                  <w:enabled/>
                  <w:calcOnExit w:val="0"/>
                  <w:checkBox>
                    <w:sizeAuto/>
                    <w:default w:val="1"/>
                  </w:checkBox>
                </w:ffData>
              </w:fldChar>
            </w:r>
            <w:r w:rsidR="00347E2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1"/>
            <w:r w:rsidR="00347E21" w:rsidRPr="00EE5EDE">
              <w:rPr>
                <w:rFonts w:ascii="Calibri" w:hAnsi="Calibri" w:cs="Calibri"/>
              </w:rPr>
              <w:t xml:space="preserve"> Other: </w:t>
            </w:r>
            <w:r w:rsidRPr="00EE5EDE">
              <w:rPr>
                <w:rFonts w:ascii="Calibri" w:hAnsi="Calibri" w:cs="Calibri"/>
              </w:rPr>
              <w:fldChar w:fldCharType="begin">
                <w:ffData>
                  <w:name w:val=""/>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Pr>
                <w:rFonts w:ascii="Calibri" w:hAnsi="Calibri" w:cs="Calibri"/>
                <w:lang w:eastAsia="zh-CN"/>
              </w:rPr>
              <w:t>40</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Pr>
                <w:rFonts w:ascii="Calibri" w:hAnsi="Calibri" w:cs="Calibri"/>
              </w:rPr>
              <w:t xml:space="preserve">                           </w:t>
            </w:r>
            <w:r w:rsidR="00347E21" w:rsidRPr="00EE5EDE">
              <w:rPr>
                <w:rFonts w:ascii="Calibri" w:hAnsi="Calibri" w:cs="Calibri"/>
              </w:rPr>
              <w:t xml:space="preserve"> Men  </w:t>
            </w:r>
            <w:r w:rsidRPr="00EE5EDE">
              <w:rPr>
                <w:rFonts w:ascii="Calibri" w:hAnsi="Calibri" w:cs="Calibri"/>
              </w:rPr>
              <w:fldChar w:fldCharType="begin">
                <w:ffData>
                  <w:name w:val="Text1"/>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Pr>
                <w:rFonts w:ascii="Calibri" w:hAnsi="Calibri" w:cs="Calibri"/>
                <w:lang w:eastAsia="zh-CN"/>
              </w:rPr>
              <w:t>10</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r w:rsidR="00347E21" w:rsidRPr="00EE5EDE">
              <w:rPr>
                <w:rFonts w:ascii="Calibri" w:hAnsi="Calibri" w:cs="Calibri"/>
              </w:rPr>
              <w:t xml:space="preserve">   Women </w:t>
            </w:r>
            <w:r w:rsidRPr="00EE5EDE">
              <w:rPr>
                <w:rFonts w:ascii="Calibri" w:hAnsi="Calibri" w:cs="Calibri"/>
              </w:rPr>
              <w:fldChar w:fldCharType="begin">
                <w:ffData>
                  <w:name w:val=""/>
                  <w:enabled/>
                  <w:calcOnExit w:val="0"/>
                  <w:textInput/>
                </w:ffData>
              </w:fldChar>
            </w:r>
            <w:r w:rsidR="00347E21" w:rsidRPr="00EE5EDE">
              <w:rPr>
                <w:rFonts w:ascii="Calibri" w:hAnsi="Calibri" w:cs="Calibri"/>
              </w:rPr>
              <w:instrText xml:space="preserve"> FORMTEXT </w:instrText>
            </w:r>
            <w:r w:rsidRPr="00EE5EDE">
              <w:rPr>
                <w:rFonts w:ascii="Calibri" w:hAnsi="Calibri" w:cs="Calibri"/>
              </w:rPr>
            </w:r>
            <w:r w:rsidRPr="00EE5EDE">
              <w:rPr>
                <w:rFonts w:ascii="Calibri" w:hAnsi="Calibri" w:cs="Calibri"/>
              </w:rPr>
              <w:fldChar w:fldCharType="separate"/>
            </w:r>
            <w:r w:rsidR="00347E21" w:rsidRPr="00EE5EDE">
              <w:rPr>
                <w:rFonts w:ascii="Calibri" w:hAnsi="Calibri" w:cs="Calibri"/>
              </w:rPr>
              <w:t> </w:t>
            </w:r>
            <w:r w:rsidR="00347E21">
              <w:rPr>
                <w:rFonts w:ascii="Calibri" w:hAnsi="Calibri" w:cs="Calibri"/>
                <w:lang w:eastAsia="zh-CN"/>
              </w:rPr>
              <w:t xml:space="preserve">30   </w:t>
            </w:r>
            <w:r w:rsidR="00347E21">
              <w:rPr>
                <w:rFonts w:ascii="Calibri" w:hAnsi="Calibri" w:cs="Calibri"/>
              </w:rPr>
              <w:t xml:space="preserve"> Health workers (average: 20 per training, every training in 2 sites)</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00347E21" w:rsidRPr="00EE5EDE">
              <w:rPr>
                <w:rFonts w:ascii="Calibri" w:hAnsi="Calibri" w:cs="Calibri"/>
              </w:rPr>
              <w:t> </w:t>
            </w:r>
            <w:r w:rsidRPr="00EE5EDE">
              <w:rPr>
                <w:rFonts w:ascii="Calibri" w:hAnsi="Calibri" w:cs="Calibri"/>
              </w:rPr>
              <w:fldChar w:fldCharType="end"/>
            </w:r>
          </w:p>
          <w:p w:rsidR="00347E21" w:rsidRPr="00EE5EDE" w:rsidRDefault="00347E21" w:rsidP="00B252B3">
            <w:pPr>
              <w:spacing w:line="276" w:lineRule="auto"/>
              <w:rPr>
                <w:rFonts w:ascii="Calibri" w:hAnsi="Calibri" w:cs="Calibri"/>
                <w:b/>
                <w:bCs/>
              </w:rPr>
            </w:pPr>
            <w:r w:rsidRPr="00EE5EDE">
              <w:rPr>
                <w:rFonts w:ascii="Calibri" w:hAnsi="Calibri" w:cs="Calibri"/>
              </w:rPr>
              <w:t xml:space="preserve">        </w:t>
            </w:r>
          </w:p>
        </w:tc>
      </w:tr>
    </w:tbl>
    <w:p w:rsidR="00347E21" w:rsidRPr="00596D7A" w:rsidRDefault="00347E21" w:rsidP="00347E21">
      <w:pPr>
        <w:rPr>
          <w:sz w:val="14"/>
          <w:szCs w:val="14"/>
        </w:rPr>
      </w:pPr>
    </w:p>
    <w:p w:rsidR="006E76AB" w:rsidRDefault="006E76AB" w:rsidP="005A61AF">
      <w:pPr>
        <w:rPr>
          <w:rFonts w:ascii="Calibri" w:hAnsi="Calibri" w:cs="Calibri"/>
          <w:b/>
          <w:bCs/>
          <w:u w:val="single"/>
          <w:lang w:eastAsia="zh-CN"/>
        </w:rPr>
        <w:sectPr w:rsidR="006E76AB" w:rsidSect="00FB4997">
          <w:pgSz w:w="15840" w:h="12240" w:orient="landscape"/>
          <w:pgMar w:top="720" w:right="720" w:bottom="720" w:left="720" w:header="720" w:footer="720" w:gutter="0"/>
          <w:cols w:space="720"/>
          <w:docGrid w:type="lines" w:linePitch="360"/>
        </w:sectPr>
      </w:pPr>
    </w:p>
    <w:p w:rsidR="00347E21" w:rsidRDefault="00347E21" w:rsidP="005A61AF">
      <w:pPr>
        <w:rPr>
          <w:rFonts w:ascii="Calibri" w:hAnsi="Calibri" w:cs="Calibri"/>
          <w:b/>
          <w:bCs/>
          <w:u w:val="single"/>
          <w:lang w:eastAsia="zh-CN"/>
        </w:rPr>
      </w:pPr>
    </w:p>
    <w:p w:rsidR="00780280" w:rsidRDefault="00780280" w:rsidP="005A61AF">
      <w:pPr>
        <w:rPr>
          <w:rFonts w:ascii="Calibri" w:hAnsi="Calibri" w:cs="Calibri"/>
          <w:b/>
          <w:bCs/>
          <w:u w:val="single"/>
          <w:lang w:eastAsia="zh-CN"/>
        </w:rPr>
      </w:pPr>
    </w:p>
    <w:p w:rsidR="006E76AB" w:rsidRPr="002410F3" w:rsidRDefault="006E76AB" w:rsidP="006E76AB">
      <w:pPr>
        <w:spacing w:line="60" w:lineRule="atLeast"/>
        <w:rPr>
          <w:rFonts w:ascii="Arial" w:hAnsi="Arial" w:cs="Arial"/>
          <w:b/>
          <w:lang w:eastAsia="zh-CN"/>
        </w:rPr>
      </w:pPr>
      <w:r>
        <w:rPr>
          <w:rFonts w:ascii="Arial" w:hAnsi="Arial" w:cs="Arial"/>
          <w:b/>
          <w:lang w:eastAsia="zh-CN"/>
        </w:rPr>
        <w:t>Annex 1</w:t>
      </w:r>
      <w:r w:rsidRPr="002410F3">
        <w:rPr>
          <w:rFonts w:ascii="Arial" w:hAnsi="Arial" w:cs="Arial"/>
          <w:b/>
          <w:lang w:eastAsia="zh-CN"/>
        </w:rPr>
        <w:t>. List of national partners</w:t>
      </w:r>
    </w:p>
    <w:p w:rsidR="006E76AB" w:rsidRPr="002410F3" w:rsidRDefault="006E76AB" w:rsidP="006E76AB">
      <w:pPr>
        <w:spacing w:line="60" w:lineRule="atLeast"/>
        <w:ind w:leftChars="176" w:left="422"/>
        <w:rPr>
          <w:rFonts w:ascii="Arial" w:hAnsi="Arial" w:cs="Arial"/>
          <w:b/>
          <w:u w:val="single"/>
        </w:rPr>
      </w:pPr>
      <w:r w:rsidRPr="002410F3">
        <w:rPr>
          <w:rFonts w:ascii="Arial" w:hAnsi="Arial" w:cs="Arial"/>
          <w:b/>
          <w:u w:val="single"/>
        </w:rPr>
        <w:t>Ministries: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Ministry of Human Resources and Social Security (MOHRSS)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Ministry of Health (MOH)</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Ministry of Civil Affairs (MOCA)</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National Development and Reform Commission (NDRC)</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Ministry of Public Security (MPS)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National Population &amp; Family Planning Commission (NPFPC)</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National Working Committee for Children and Women (NWCCW)</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State Administration for Industry and Commerce (SAIC)</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State Council Inter-Ministerial Committee on Migrant Workers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National Bureau of Statistics (NBS)</w:t>
      </w:r>
    </w:p>
    <w:p w:rsidR="006E76AB" w:rsidRPr="002410F3" w:rsidRDefault="006E76AB" w:rsidP="006E76AB">
      <w:pPr>
        <w:spacing w:line="60" w:lineRule="atLeast"/>
        <w:ind w:leftChars="176" w:left="422"/>
        <w:rPr>
          <w:rFonts w:ascii="Arial" w:hAnsi="Arial" w:cs="Arial"/>
        </w:rPr>
      </w:pPr>
    </w:p>
    <w:p w:rsidR="006E76AB" w:rsidRPr="002410F3" w:rsidRDefault="006E76AB" w:rsidP="006E76AB">
      <w:pPr>
        <w:spacing w:line="60" w:lineRule="atLeast"/>
        <w:ind w:leftChars="176" w:left="422"/>
        <w:rPr>
          <w:rFonts w:ascii="Arial" w:hAnsi="Arial" w:cs="Arial"/>
          <w:b/>
          <w:u w:val="single"/>
        </w:rPr>
      </w:pPr>
      <w:r w:rsidRPr="002410F3">
        <w:rPr>
          <w:rFonts w:ascii="Arial" w:hAnsi="Arial" w:cs="Arial"/>
          <w:b/>
          <w:u w:val="single"/>
        </w:rPr>
        <w:t>Universities and Research Institute:</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 xml:space="preserve">Chinese </w:t>
      </w:r>
      <w:smartTag w:uri="urn:schemas-microsoft-com:office:smarttags" w:element="place">
        <w:smartTag w:uri="urn:schemas-microsoft-com:office:smarttags" w:element="PlaceType">
          <w:smartTag w:uri="urn:schemas-microsoft-com:office:smarttags" w:element="PlaceType">
            <w:r w:rsidRPr="002410F3">
              <w:rPr>
                <w:rFonts w:ascii="Arial" w:hAnsi="Arial" w:cs="Arial"/>
              </w:rPr>
              <w:t>Academy</w:t>
            </w:r>
          </w:smartTag>
          <w:r w:rsidRPr="002410F3">
            <w:rPr>
              <w:rFonts w:ascii="Arial" w:hAnsi="Arial" w:cs="Arial"/>
            </w:rPr>
            <w:t xml:space="preserve"> of </w:t>
          </w:r>
          <w:smartTag w:uri="urn:schemas-microsoft-com:office:smarttags" w:element="PlaceName">
            <w:r w:rsidRPr="002410F3">
              <w:rPr>
                <w:rFonts w:ascii="Arial" w:hAnsi="Arial" w:cs="Arial"/>
              </w:rPr>
              <w:t>Social Sciences</w:t>
            </w:r>
          </w:smartTag>
        </w:smartTag>
      </w:smartTag>
      <w:r w:rsidRPr="002410F3">
        <w:rPr>
          <w:rFonts w:ascii="Arial" w:hAnsi="Arial" w:cs="Arial"/>
        </w:rPr>
        <w:t xml:space="preserve"> (CASS) </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r w:rsidRPr="002410F3">
            <w:rPr>
              <w:rFonts w:ascii="Arial" w:hAnsi="Arial" w:cs="Arial"/>
            </w:rPr>
            <w:t>China</w:t>
          </w:r>
        </w:smartTag>
        <w:r w:rsidRPr="002410F3">
          <w:rPr>
            <w:rFonts w:ascii="Arial" w:hAnsi="Arial" w:cs="Arial"/>
          </w:rPr>
          <w:t xml:space="preserve"> </w:t>
        </w:r>
        <w:smartTag w:uri="urn:schemas-microsoft-com:office:smarttags" w:element="PlaceType">
          <w:r w:rsidRPr="002410F3">
            <w:rPr>
              <w:rFonts w:ascii="Arial" w:hAnsi="Arial" w:cs="Arial"/>
            </w:rPr>
            <w:t>Academy</w:t>
          </w:r>
        </w:smartTag>
      </w:smartTag>
      <w:r w:rsidRPr="002410F3">
        <w:rPr>
          <w:rFonts w:ascii="Arial" w:hAnsi="Arial" w:cs="Arial"/>
        </w:rPr>
        <w:t xml:space="preserve"> of Labour and Social Security (CALSS)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r w:rsidRPr="002410F3">
        <w:rPr>
          <w:rFonts w:ascii="Arial" w:hAnsi="Arial" w:cs="Arial"/>
        </w:rPr>
        <w:t>Institute for International Labour and Information Studies (IILIS)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City">
        <w:r w:rsidRPr="002410F3">
          <w:rPr>
            <w:rFonts w:ascii="Arial" w:hAnsi="Arial" w:cs="Arial"/>
          </w:rPr>
          <w:t>Beijing</w:t>
        </w:r>
      </w:smartTag>
      <w:r w:rsidRPr="002410F3">
        <w:rPr>
          <w:rFonts w:ascii="Arial" w:hAnsi="Arial" w:cs="Arial"/>
        </w:rPr>
        <w:t xml:space="preserve"> Teenager Law and Psychological </w:t>
      </w:r>
      <w:proofErr w:type="spellStart"/>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Counseling</w:t>
            </w:r>
          </w:smartTag>
          <w:proofErr w:type="spellEnd"/>
          <w:r w:rsidRPr="002410F3">
            <w:rPr>
              <w:rFonts w:ascii="Arial" w:hAnsi="Arial" w:cs="Arial"/>
            </w:rPr>
            <w:t xml:space="preserve"> </w:t>
          </w:r>
          <w:smartTag w:uri="urn:schemas-microsoft-com:office:smarttags" w:element="PlaceName">
            <w:r w:rsidRPr="002410F3">
              <w:rPr>
                <w:rFonts w:ascii="Arial" w:hAnsi="Arial" w:cs="Arial"/>
              </w:rPr>
              <w:t>Service</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smartTag>
      <w:proofErr w:type="spellEnd"/>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Peking</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smartTag>
      <w:proofErr w:type="spellEnd"/>
      <w:r w:rsidRPr="002410F3">
        <w:rPr>
          <w:rFonts w:ascii="Arial" w:hAnsi="Arial" w:cs="Arial"/>
        </w:rPr>
        <w:t xml:space="preserve"> for Women’s Law Studies and Legal Services</w:t>
      </w:r>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Peking</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China</w:t>
            </w:r>
          </w:smartTag>
          <w:r w:rsidRPr="002410F3">
            <w:rPr>
              <w:rFonts w:ascii="Arial" w:hAnsi="Arial" w:cs="Arial"/>
            </w:rPr>
            <w:t xml:space="preserve"> </w:t>
          </w:r>
          <w:smartTag w:uri="urn:schemas-microsoft-com:office:smarttags" w:element="PlaceName">
            <w:r w:rsidRPr="002410F3">
              <w:rPr>
                <w:rFonts w:ascii="Arial" w:hAnsi="Arial" w:cs="Arial"/>
              </w:rPr>
              <w:t>Central</w:t>
            </w:r>
          </w:smartTag>
          <w:r w:rsidRPr="002410F3">
            <w:rPr>
              <w:rFonts w:ascii="Arial" w:hAnsi="Arial" w:cs="Arial"/>
            </w:rPr>
            <w:t xml:space="preserve"> </w:t>
          </w:r>
          <w:smartTag w:uri="urn:schemas-microsoft-com:office:smarttags" w:element="PlaceName">
            <w:r w:rsidRPr="002410F3">
              <w:rPr>
                <w:rFonts w:ascii="Arial" w:hAnsi="Arial" w:cs="Arial"/>
              </w:rPr>
              <w:t>Radio &amp; 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Shanghai</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eastAsia="Times New Roman" w:hAnsi="Arial" w:cs="Arial"/>
        </w:rPr>
      </w:pPr>
      <w:proofErr w:type="spellStart"/>
      <w:smartTag w:uri="urn:schemas-microsoft-com:office:smarttags" w:element="place">
        <w:smartTag w:uri="urn:schemas-microsoft-com:office:smarttags" w:element="PlaceName">
          <w:smartTag w:uri="urn:schemas-microsoft-com:office:smarttags" w:element="PlaceName">
            <w:r w:rsidRPr="002410F3">
              <w:rPr>
                <w:rFonts w:ascii="Arial" w:eastAsia="Times New Roman" w:hAnsi="Arial" w:cs="Arial"/>
              </w:rPr>
              <w:t>Tsinghua</w:t>
            </w:r>
          </w:smartTag>
          <w:proofErr w:type="spellEnd"/>
          <w:r w:rsidRPr="002410F3">
            <w:rPr>
              <w:rFonts w:ascii="Arial" w:eastAsia="Times New Roman" w:hAnsi="Arial" w:cs="Arial"/>
            </w:rPr>
            <w:t xml:space="preserve"> </w:t>
          </w:r>
          <w:smartTag w:uri="urn:schemas-microsoft-com:office:smarttags" w:element="PlaceType">
            <w:r w:rsidRPr="002410F3">
              <w:rPr>
                <w:rFonts w:ascii="Arial" w:eastAsia="Times New Roman"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proofErr w:type="spellStart"/>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Nankai</w:t>
            </w:r>
          </w:smartTag>
          <w:proofErr w:type="spellEnd"/>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Jilin</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842"/>
        </w:tabs>
        <w:spacing w:line="60" w:lineRule="atLeast"/>
        <w:ind w:leftChars="192" w:left="881"/>
        <w:rPr>
          <w:rFonts w:ascii="Arial" w:hAnsi="Arial" w:cs="Arial"/>
        </w:rPr>
      </w:pPr>
      <w:smartTag w:uri="urn:schemas-microsoft-com:office:smarttags" w:element="place">
        <w:smartTag w:uri="urn:schemas-microsoft-com:office:smarttags" w:element="PlaceName">
          <w:smartTag w:uri="urn:schemas-microsoft-com:office:smarttags" w:element="PlaceName">
            <w:r w:rsidRPr="002410F3">
              <w:rPr>
                <w:rFonts w:ascii="Arial" w:hAnsi="Arial" w:cs="Arial"/>
              </w:rPr>
              <w:t>Zhejiang</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State">
        <w:r w:rsidRPr="002410F3">
          <w:rPr>
            <w:rFonts w:ascii="Arial" w:hAnsi="Arial" w:cs="Arial"/>
          </w:rPr>
          <w:t>Zhejiang</w:t>
        </w:r>
      </w:smartTag>
      <w:r w:rsidRPr="002410F3">
        <w:rPr>
          <w:rFonts w:ascii="Arial" w:hAnsi="Arial" w:cs="Arial"/>
        </w:rPr>
        <w:t xml:space="preserve"> Industrial and </w:t>
      </w:r>
      <w:smartTag w:uri="urn:schemas-microsoft-com:office:smarttags" w:element="place">
        <w:smartTag w:uri="urn:schemas-microsoft-com:office:smarttags" w:element="PlaceName">
          <w:r w:rsidRPr="002410F3">
            <w:rPr>
              <w:rFonts w:ascii="Arial" w:hAnsi="Arial" w:cs="Arial"/>
            </w:rPr>
            <w:t>Commercial</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Hunan</w:t>
          </w:r>
        </w:smartTag>
        <w:r w:rsidRPr="002410F3">
          <w:rPr>
            <w:rFonts w:ascii="Arial" w:hAnsi="Arial" w:cs="Arial"/>
          </w:rPr>
          <w:t xml:space="preserve"> </w:t>
        </w:r>
        <w:smartTag w:uri="urn:schemas-microsoft-com:office:smarttags" w:element="PlaceName">
          <w:r w:rsidRPr="002410F3">
            <w:rPr>
              <w:rFonts w:ascii="Arial" w:hAnsi="Arial" w:cs="Arial"/>
            </w:rPr>
            <w:t>Normal</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r w:rsidRPr="002410F3">
        <w:rPr>
          <w:rFonts w:ascii="Arial" w:hAnsi="Arial" w:cs="Arial"/>
        </w:rPr>
        <w:t>Zhejiang Provincial Community Research Institute</w:t>
      </w:r>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smartTag w:uri="urn:schemas-microsoft-com:office:smarttags" w:element="place">
        <w:smartTag w:uri="urn:schemas-microsoft-com:office:smarttags" w:element="PlaceName">
          <w:r>
            <w:rPr>
              <w:rFonts w:ascii="Arial" w:hAnsi="Arial" w:cs="Arial" w:hint="eastAsia"/>
              <w:lang w:eastAsia="zh-CN"/>
            </w:rPr>
            <w:t>Central</w:t>
          </w:r>
        </w:smartTag>
        <w:r>
          <w:rPr>
            <w:rFonts w:ascii="Arial" w:hAnsi="Arial" w:cs="Arial" w:hint="eastAsia"/>
            <w:lang w:eastAsia="zh-CN"/>
          </w:rPr>
          <w:t xml:space="preserve"> </w:t>
        </w:r>
        <w:smartTag w:uri="urn:schemas-microsoft-com:office:smarttags" w:element="PlaceName">
          <w:r>
            <w:rPr>
              <w:rFonts w:ascii="Arial" w:hAnsi="Arial" w:cs="Arial" w:hint="eastAsia"/>
              <w:lang w:eastAsia="zh-CN"/>
            </w:rPr>
            <w:t>China</w:t>
          </w:r>
        </w:smartTag>
        <w:r>
          <w:rPr>
            <w:rFonts w:ascii="Arial" w:hAnsi="Arial" w:cs="Arial" w:hint="eastAsia"/>
            <w:lang w:eastAsia="zh-CN"/>
          </w:rPr>
          <w:t xml:space="preserve"> </w:t>
        </w:r>
        <w:smartTag w:uri="urn:schemas-microsoft-com:office:smarttags" w:element="PlaceName">
          <w:r>
            <w:rPr>
              <w:rFonts w:ascii="Arial" w:hAnsi="Arial" w:cs="Arial" w:hint="eastAsia"/>
              <w:lang w:eastAsia="zh-CN"/>
            </w:rPr>
            <w:t>Normal</w:t>
          </w:r>
        </w:smartTag>
        <w:r>
          <w:rPr>
            <w:rFonts w:ascii="Arial" w:hAnsi="Arial" w:cs="Arial" w:hint="eastAsia"/>
            <w:lang w:eastAsia="zh-CN"/>
          </w:rPr>
          <w:t xml:space="preserve"> </w:t>
        </w:r>
        <w:smartTag w:uri="urn:schemas-microsoft-com:office:smarttags" w:element="PlaceType">
          <w:r>
            <w:rPr>
              <w:rFonts w:ascii="Arial" w:hAnsi="Arial" w:cs="Arial" w:hint="eastAsia"/>
              <w:lang w:eastAsia="zh-CN"/>
            </w:rPr>
            <w:t>University</w:t>
          </w:r>
        </w:smartTag>
      </w:smartTag>
      <w:r w:rsidRPr="002F3DDE">
        <w:rPr>
          <w:rFonts w:ascii="Arial" w:hAnsi="Arial" w:cs="Arial"/>
        </w:rPr>
        <w:t xml:space="preserve">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Development</w:t>
          </w:r>
        </w:smartTag>
        <w:r w:rsidRPr="002410F3">
          <w:rPr>
            <w:rFonts w:ascii="Arial" w:hAnsi="Arial" w:cs="Arial"/>
          </w:rPr>
          <w:t xml:space="preserve"> </w:t>
        </w:r>
        <w:smartTag w:uri="urn:schemas-microsoft-com:office:smarttags" w:element="PlaceName">
          <w:r w:rsidRPr="002410F3">
            <w:rPr>
              <w:rFonts w:ascii="Arial" w:hAnsi="Arial" w:cs="Arial"/>
            </w:rPr>
            <w:t>Research</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of the State Council (DRC)</w:t>
      </w:r>
    </w:p>
    <w:p w:rsidR="006E76AB" w:rsidRPr="002410F3" w:rsidRDefault="006E76AB" w:rsidP="006E76AB">
      <w:pPr>
        <w:widowControl/>
        <w:spacing w:line="60" w:lineRule="atLeast"/>
        <w:ind w:left="480"/>
        <w:rPr>
          <w:rFonts w:ascii="Arial" w:hAnsi="Arial" w:cs="Arial"/>
        </w:rPr>
      </w:pPr>
    </w:p>
    <w:p w:rsidR="006E76AB" w:rsidRPr="002410F3" w:rsidRDefault="006E76AB" w:rsidP="006E76AB">
      <w:pPr>
        <w:spacing w:line="60" w:lineRule="atLeast"/>
        <w:ind w:leftChars="375" w:left="1320" w:hanging="420"/>
        <w:rPr>
          <w:rFonts w:ascii="Arial" w:hAnsi="Arial" w:cs="Arial"/>
        </w:rPr>
      </w:pPr>
    </w:p>
    <w:p w:rsidR="006E76AB" w:rsidRPr="00051223" w:rsidRDefault="006E76AB" w:rsidP="006E76AB">
      <w:pPr>
        <w:spacing w:line="60" w:lineRule="atLeast"/>
        <w:ind w:left="480"/>
        <w:rPr>
          <w:rFonts w:ascii="Arial" w:hAnsi="Arial" w:cs="Arial"/>
          <w:b/>
          <w:u w:val="single"/>
        </w:rPr>
      </w:pPr>
      <w:r w:rsidRPr="00051223">
        <w:rPr>
          <w:rFonts w:ascii="Arial" w:hAnsi="Arial" w:cs="Arial"/>
          <w:b/>
          <w:u w:val="single"/>
        </w:rPr>
        <w:t>NGOs and CSOs</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country-region">
          <w:r w:rsidRPr="002410F3">
            <w:rPr>
              <w:rFonts w:ascii="Arial" w:hAnsi="Arial" w:cs="Arial"/>
            </w:rPr>
            <w:t>China</w:t>
          </w:r>
        </w:smartTag>
      </w:smartTag>
      <w:r w:rsidRPr="002410F3">
        <w:rPr>
          <w:rFonts w:ascii="Arial" w:hAnsi="Arial" w:cs="Arial"/>
        </w:rPr>
        <w:t xml:space="preserve"> Adult Education Association (CAEA)</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All China Women’s Federation (ACWF)</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All-China Youth Federation (ACYF)</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All-China Federation of Trade Unions (ACFTU)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ountry-region">
        <w:r w:rsidRPr="002410F3">
          <w:rPr>
            <w:rFonts w:ascii="Arial" w:hAnsi="Arial" w:cs="Arial"/>
          </w:rPr>
          <w:t>China</w:t>
        </w:r>
      </w:smartTag>
      <w:r w:rsidRPr="002410F3">
        <w:rPr>
          <w:rFonts w:ascii="Arial" w:hAnsi="Arial" w:cs="Arial"/>
        </w:rPr>
        <w:t xml:space="preserve"> </w:t>
      </w:r>
      <w:smartTag w:uri="urn:schemas-microsoft-com:office:smarttags" w:element="City">
        <w:smartTag w:uri="urn:schemas-microsoft-com:office:smarttags" w:element="place">
          <w:r w:rsidRPr="002410F3">
            <w:rPr>
              <w:rFonts w:ascii="Arial" w:hAnsi="Arial" w:cs="Arial"/>
            </w:rPr>
            <w:t>Enterprise</w:t>
          </w:r>
        </w:smartTag>
      </w:smartTag>
      <w:r w:rsidRPr="002410F3">
        <w:rPr>
          <w:rFonts w:ascii="Arial" w:hAnsi="Arial" w:cs="Arial"/>
        </w:rPr>
        <w:t xml:space="preserve"> Confederation (CEC)</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ountry-region">
        <w:smartTag w:uri="urn:schemas-microsoft-com:office:smarttags" w:element="place">
          <w:r w:rsidRPr="002410F3">
            <w:rPr>
              <w:rFonts w:ascii="Arial" w:hAnsi="Arial" w:cs="Arial"/>
            </w:rPr>
            <w:t>China</w:t>
          </w:r>
        </w:smartTag>
      </w:smartTag>
      <w:r w:rsidRPr="002410F3">
        <w:rPr>
          <w:rFonts w:ascii="Arial" w:hAnsi="Arial" w:cs="Arial"/>
        </w:rPr>
        <w:t xml:space="preserve"> Young Volunteers Association (CYVA)</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ountry-region">
        <w:smartTag w:uri="urn:schemas-microsoft-com:office:smarttags" w:element="place">
          <w:r w:rsidRPr="002410F3">
            <w:rPr>
              <w:rFonts w:ascii="Arial" w:hAnsi="Arial" w:cs="Arial"/>
            </w:rPr>
            <w:t>China</w:t>
          </w:r>
        </w:smartTag>
      </w:smartTag>
      <w:r w:rsidRPr="002410F3">
        <w:rPr>
          <w:rFonts w:ascii="Arial" w:hAnsi="Arial" w:cs="Arial"/>
        </w:rPr>
        <w:t xml:space="preserve"> Association for Science and Technology (CAST)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ountry-region">
        <w:smartTag w:uri="urn:schemas-microsoft-com:office:smarttags" w:element="place">
          <w:r w:rsidRPr="002410F3">
            <w:rPr>
              <w:rFonts w:ascii="Arial" w:hAnsi="Arial" w:cs="Arial"/>
            </w:rPr>
            <w:t>China</w:t>
          </w:r>
        </w:smartTag>
      </w:smartTag>
      <w:r w:rsidRPr="002410F3">
        <w:rPr>
          <w:rFonts w:ascii="Arial" w:hAnsi="Arial" w:cs="Arial"/>
        </w:rPr>
        <w:t xml:space="preserve"> Family Planning Association (CFPA)</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China</w:t>
          </w:r>
        </w:smartTag>
        <w:r w:rsidRPr="002410F3">
          <w:rPr>
            <w:rFonts w:ascii="Arial" w:hAnsi="Arial" w:cs="Arial"/>
          </w:rPr>
          <w:t xml:space="preserve"> </w:t>
        </w:r>
        <w:smartTag w:uri="urn:schemas-microsoft-com:office:smarttags" w:element="PlaceName">
          <w:r w:rsidRPr="002410F3">
            <w:rPr>
              <w:rFonts w:ascii="Arial" w:hAnsi="Arial" w:cs="Arial"/>
            </w:rPr>
            <w:t>International</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for Economic and Technical Exchange (CICETE)</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All-China Lawyers Association (ACLA)</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Population Service International</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Shining Stone Community Action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James</w:t>
          </w:r>
        </w:smartTag>
        <w:r w:rsidRPr="002410F3">
          <w:rPr>
            <w:rFonts w:ascii="Arial" w:hAnsi="Arial" w:cs="Arial"/>
          </w:rPr>
          <w:t xml:space="preserve"> </w:t>
        </w:r>
        <w:smartTag w:uri="urn:schemas-microsoft-com:office:smarttags" w:element="PlaceName">
          <w:r w:rsidRPr="002410F3">
            <w:rPr>
              <w:rFonts w:ascii="Arial" w:hAnsi="Arial" w:cs="Arial"/>
            </w:rPr>
            <w:t>Yen</w:t>
          </w:r>
        </w:smartTag>
        <w:r w:rsidRPr="002410F3">
          <w:rPr>
            <w:rFonts w:ascii="Arial" w:hAnsi="Arial" w:cs="Arial"/>
          </w:rPr>
          <w:t xml:space="preserve"> </w:t>
        </w:r>
        <w:smartTag w:uri="urn:schemas-microsoft-com:office:smarttags" w:element="PlaceName">
          <w:r w:rsidRPr="002410F3">
            <w:rPr>
              <w:rFonts w:ascii="Arial" w:hAnsi="Arial" w:cs="Arial"/>
            </w:rPr>
            <w:t>Mass</w:t>
          </w:r>
        </w:smartTag>
        <w:r w:rsidRPr="002410F3">
          <w:rPr>
            <w:rFonts w:ascii="Arial" w:hAnsi="Arial" w:cs="Arial"/>
          </w:rPr>
          <w:t xml:space="preserve"> </w:t>
        </w:r>
        <w:smartTag w:uri="urn:schemas-microsoft-com:office:smarttags" w:element="PlaceName">
          <w:r w:rsidRPr="002410F3">
            <w:rPr>
              <w:rFonts w:ascii="Arial" w:hAnsi="Arial" w:cs="Arial"/>
            </w:rPr>
            <w:t>Education</w:t>
          </w:r>
        </w:smartTag>
        <w:r w:rsidRPr="002410F3">
          <w:rPr>
            <w:rFonts w:ascii="Arial" w:hAnsi="Arial" w:cs="Arial"/>
          </w:rPr>
          <w:t xml:space="preserve"> </w:t>
        </w:r>
        <w:smartTag w:uri="urn:schemas-microsoft-com:office:smarttags" w:element="PlaceName">
          <w:r w:rsidRPr="002410F3">
            <w:rPr>
              <w:rFonts w:ascii="Arial" w:hAnsi="Arial" w:cs="Arial"/>
            </w:rPr>
            <w:t>Development</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p>
    <w:p w:rsidR="006E76AB" w:rsidRPr="002410F3" w:rsidRDefault="006E76AB" w:rsidP="006E76AB">
      <w:pPr>
        <w:spacing w:line="60" w:lineRule="atLeast"/>
        <w:ind w:leftChars="400" w:left="1380" w:hanging="420"/>
        <w:rPr>
          <w:rFonts w:ascii="Arial" w:hAnsi="Arial" w:cs="Arial"/>
        </w:rPr>
      </w:pPr>
    </w:p>
    <w:p w:rsidR="006E76AB" w:rsidRPr="002410F3" w:rsidRDefault="006E76AB" w:rsidP="006E76AB">
      <w:pPr>
        <w:spacing w:line="60" w:lineRule="atLeast"/>
        <w:ind w:left="480"/>
        <w:rPr>
          <w:rFonts w:ascii="Arial" w:hAnsi="Arial" w:cs="Arial"/>
          <w:b/>
          <w:u w:val="single"/>
        </w:rPr>
      </w:pPr>
      <w:smartTag w:uri="urn:schemas-microsoft-com:office:smarttags" w:element="City">
        <w:smartTag w:uri="urn:schemas-microsoft-com:office:smarttags" w:element="place">
          <w:r w:rsidRPr="002410F3">
            <w:rPr>
              <w:rFonts w:ascii="Arial" w:hAnsi="Arial" w:cs="Arial"/>
              <w:b/>
              <w:u w:val="single"/>
            </w:rPr>
            <w:t>Tianjin</w:t>
          </w:r>
        </w:smartTag>
      </w:smartTag>
      <w:r w:rsidRPr="002410F3">
        <w:rPr>
          <w:rFonts w:ascii="Arial" w:hAnsi="Arial" w:cs="Arial"/>
          <w:b/>
          <w:u w:val="single"/>
        </w:rPr>
        <w: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Education Commission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Human Resource and Social Security Bureau</w:t>
      </w:r>
    </w:p>
    <w:p w:rsidR="006E76AB" w:rsidRDefault="006E76AB" w:rsidP="006E76AB">
      <w:pPr>
        <w:widowControl/>
        <w:spacing w:line="60" w:lineRule="atLeast"/>
        <w:ind w:leftChars="400" w:left="1380" w:hanging="420"/>
        <w:rPr>
          <w:rFonts w:ascii="Arial" w:hAnsi="Arial" w:cs="Arial"/>
        </w:rPr>
      </w:pP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Tianjin Women’s Federation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Education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Tianjin</w:t>
          </w:r>
        </w:smartTag>
        <w:r w:rsidRPr="002410F3">
          <w:rPr>
            <w:rFonts w:ascii="Arial" w:hAnsi="Arial" w:cs="Arial"/>
          </w:rPr>
          <w:t xml:space="preserve"> </w:t>
        </w:r>
        <w:smartTag w:uri="urn:schemas-microsoft-com:office:smarttags" w:element="PlaceName">
          <w:r w:rsidRPr="002410F3">
            <w:rPr>
              <w:rFonts w:ascii="Arial" w:hAnsi="Arial" w:cs="Arial"/>
            </w:rPr>
            <w:t>Radio &amp; 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r w:rsidRPr="002410F3">
          <w:rPr>
            <w:rFonts w:ascii="Arial" w:hAnsi="Arial" w:cs="Arial"/>
            <w:bCs/>
          </w:rPr>
          <w:t>Tianjin</w:t>
        </w:r>
      </w:smartTag>
      <w:r w:rsidRPr="002410F3">
        <w:rPr>
          <w:rFonts w:ascii="Arial" w:hAnsi="Arial" w:cs="Arial"/>
          <w:bCs/>
        </w:rPr>
        <w:t xml:space="preserve"> Women and </w:t>
      </w:r>
      <w:smartTag w:uri="urn:schemas-microsoft-com:office:smarttags" w:element="place">
        <w:smartTag w:uri="urn:schemas-microsoft-com:office:smarttags" w:element="PlaceName">
          <w:r w:rsidRPr="002410F3">
            <w:rPr>
              <w:rFonts w:ascii="Arial" w:hAnsi="Arial" w:cs="Arial"/>
              <w:bCs/>
            </w:rPr>
            <w:t>Children</w:t>
          </w:r>
        </w:smartTag>
        <w:r w:rsidRPr="002410F3">
          <w:rPr>
            <w:rFonts w:ascii="Arial" w:hAnsi="Arial" w:cs="Arial"/>
            <w:bCs/>
          </w:rPr>
          <w:t xml:space="preserve"> </w:t>
        </w:r>
        <w:smartTag w:uri="urn:schemas-microsoft-com:office:smarttags" w:element="PlaceName">
          <w:r w:rsidRPr="002410F3">
            <w:rPr>
              <w:rFonts w:ascii="Arial" w:hAnsi="Arial" w:cs="Arial"/>
              <w:bCs/>
            </w:rPr>
            <w:t>Health</w:t>
          </w:r>
        </w:smartTag>
        <w:r w:rsidRPr="002410F3">
          <w:rPr>
            <w:rFonts w:ascii="Arial" w:hAnsi="Arial" w:cs="Arial"/>
            <w:bCs/>
          </w:rPr>
          <w:t xml:space="preserve"> </w:t>
        </w:r>
        <w:proofErr w:type="spellStart"/>
        <w:smartTag w:uri="urn:schemas-microsoft-com:office:smarttags" w:element="PlaceType">
          <w:r w:rsidRPr="002410F3">
            <w:rPr>
              <w:rFonts w:ascii="Arial" w:hAnsi="Arial" w:cs="Arial"/>
              <w:bCs/>
            </w:rPr>
            <w:t>Center</w:t>
          </w:r>
        </w:smartTag>
      </w:smartTag>
      <w:proofErr w:type="spellEnd"/>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TEDA District Management Committee</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Family Planning Association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Public Security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Tianjin Department of Development and Reform Commission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Civil Affairs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Tianjin</w:t>
          </w:r>
        </w:smartTag>
      </w:smartTag>
      <w:r w:rsidRPr="002410F3">
        <w:rPr>
          <w:rFonts w:ascii="Arial" w:hAnsi="Arial" w:cs="Arial"/>
        </w:rPr>
        <w:t xml:space="preserve"> Industrial and Commercial Administration</w:t>
      </w:r>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proofErr w:type="spellStart"/>
      <w:smartTag w:uri="urn:schemas-microsoft-com:office:smarttags" w:element="Street">
        <w:smartTag w:uri="urn:schemas-microsoft-com:office:smarttags" w:element="address">
          <w:r w:rsidRPr="002410F3">
            <w:rPr>
              <w:rFonts w:ascii="Arial" w:hAnsi="Arial" w:cs="Arial"/>
            </w:rPr>
            <w:t>Tanggu</w:t>
          </w:r>
          <w:proofErr w:type="spellEnd"/>
          <w:r w:rsidRPr="002410F3">
            <w:rPr>
              <w:rFonts w:ascii="Arial" w:hAnsi="Arial" w:cs="Arial"/>
            </w:rPr>
            <w:t xml:space="preserve"> District </w:t>
          </w:r>
          <w:proofErr w:type="spellStart"/>
          <w:r w:rsidRPr="002410F3">
            <w:rPr>
              <w:rFonts w:ascii="Arial" w:hAnsi="Arial" w:cs="Arial"/>
            </w:rPr>
            <w:t>Xiangyang</w:t>
          </w:r>
          <w:proofErr w:type="spellEnd"/>
          <w:r w:rsidRPr="002410F3">
            <w:rPr>
              <w:rFonts w:ascii="Arial" w:hAnsi="Arial" w:cs="Arial"/>
            </w:rPr>
            <w:t xml:space="preserve"> Street</w:t>
          </w:r>
        </w:smartTag>
      </w:smartTag>
      <w:r w:rsidRPr="002410F3">
        <w:rPr>
          <w:rFonts w:ascii="Arial" w:hAnsi="Arial" w:cs="Arial"/>
        </w:rPr>
        <w:t xml:space="preserve"> Community Service Volunteers Association</w:t>
      </w:r>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r>
        <w:rPr>
          <w:rFonts w:ascii="Arial" w:hAnsi="Arial" w:cs="Arial" w:hint="eastAsia"/>
          <w:lang w:eastAsia="zh-CN"/>
        </w:rPr>
        <w:t xml:space="preserve">Department of Urban Administration in </w:t>
      </w:r>
      <w:smartTag w:uri="urn:schemas-microsoft-com:office:smarttags" w:element="place">
        <w:smartTag w:uri="urn:schemas-microsoft-com:office:smarttags" w:element="City">
          <w:r>
            <w:rPr>
              <w:rFonts w:ascii="Arial" w:hAnsi="Arial" w:cs="Arial" w:hint="eastAsia"/>
              <w:lang w:eastAsia="zh-CN"/>
            </w:rPr>
            <w:t>Tianjin</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Pr>
          <w:rFonts w:ascii="Arial" w:hAnsi="Arial" w:cs="Arial" w:hint="eastAsia"/>
          <w:lang w:eastAsia="zh-CN"/>
        </w:rPr>
        <w:t xml:space="preserve">Working Committee on Children and Women of </w:t>
      </w:r>
      <w:smartTag w:uri="urn:schemas-microsoft-com:office:smarttags" w:element="City">
        <w:smartTag w:uri="urn:schemas-microsoft-com:office:smarttags" w:element="place">
          <w:r>
            <w:rPr>
              <w:rFonts w:ascii="Arial" w:hAnsi="Arial" w:cs="Arial" w:hint="eastAsia"/>
              <w:lang w:eastAsia="zh-CN"/>
            </w:rPr>
            <w:t>Tianjin</w:t>
          </w:r>
        </w:smartTag>
      </w:smartTag>
    </w:p>
    <w:p w:rsidR="006E76AB" w:rsidRPr="002410F3" w:rsidRDefault="006E76AB" w:rsidP="006E76AB">
      <w:pPr>
        <w:tabs>
          <w:tab w:val="left" w:pos="5920"/>
        </w:tabs>
        <w:spacing w:line="60" w:lineRule="atLeast"/>
        <w:ind w:leftChars="400" w:left="1380" w:hanging="420"/>
        <w:rPr>
          <w:rFonts w:ascii="Arial" w:hAnsi="Arial" w:cs="Arial"/>
        </w:rPr>
      </w:pPr>
      <w:r>
        <w:rPr>
          <w:rFonts w:ascii="Arial" w:hAnsi="Arial" w:cs="Arial"/>
        </w:rPr>
        <w:tab/>
      </w:r>
      <w:r>
        <w:rPr>
          <w:rFonts w:ascii="Arial" w:hAnsi="Arial" w:cs="Arial"/>
        </w:rPr>
        <w:tab/>
      </w:r>
    </w:p>
    <w:p w:rsidR="006E76AB" w:rsidRPr="002410F3" w:rsidRDefault="006E76AB" w:rsidP="006E76AB">
      <w:pPr>
        <w:spacing w:line="60" w:lineRule="atLeast"/>
        <w:ind w:left="480"/>
        <w:rPr>
          <w:rFonts w:ascii="Arial" w:hAnsi="Arial" w:cs="Arial"/>
          <w:b/>
          <w:u w:val="single"/>
        </w:rPr>
      </w:pPr>
      <w:proofErr w:type="spellStart"/>
      <w:r w:rsidRPr="002410F3">
        <w:rPr>
          <w:rFonts w:ascii="Arial" w:hAnsi="Arial" w:cs="Arial"/>
          <w:b/>
          <w:u w:val="single"/>
        </w:rPr>
        <w:t>Cangzhou</w:t>
      </w:r>
      <w:proofErr w:type="spellEnd"/>
      <w:r w:rsidRPr="002410F3">
        <w:rPr>
          <w:rFonts w:ascii="Arial" w:hAnsi="Arial" w:cs="Arial"/>
          <w:b/>
          <w:u w:val="single"/>
        </w:rPr>
        <w: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sidRPr="002410F3">
        <w:rPr>
          <w:rFonts w:ascii="Arial" w:hAnsi="Arial" w:cs="Arial"/>
        </w:rPr>
        <w:t>Cangzhou</w:t>
      </w:r>
      <w:proofErr w:type="spellEnd"/>
      <w:r w:rsidRPr="002410F3">
        <w:rPr>
          <w:rFonts w:ascii="Arial" w:hAnsi="Arial" w:cs="Arial"/>
        </w:rPr>
        <w:t xml:space="preserve"> Women’s Federation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sidRPr="002410F3">
        <w:rPr>
          <w:rFonts w:ascii="Arial" w:hAnsi="Arial" w:cs="Arial"/>
        </w:rPr>
        <w:t>Cangzhou</w:t>
      </w:r>
      <w:proofErr w:type="spellEnd"/>
      <w:r w:rsidRPr="002410F3">
        <w:rPr>
          <w:rFonts w:ascii="Arial" w:hAnsi="Arial" w:cs="Arial"/>
        </w:rPr>
        <w:t xml:space="preserve"> Education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sidRPr="002410F3">
        <w:rPr>
          <w:rFonts w:ascii="Arial" w:hAnsi="Arial" w:cs="Arial"/>
        </w:rPr>
        <w:t>Cangzhou</w:t>
      </w:r>
      <w:proofErr w:type="spellEnd"/>
      <w:r w:rsidRPr="002410F3">
        <w:rPr>
          <w:rFonts w:ascii="Arial" w:hAnsi="Arial" w:cs="Arial"/>
        </w:rPr>
        <w:t xml:space="preserve"> Health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smartTag w:uri="urn:schemas-microsoft-com:office:smarttags" w:element="place">
        <w:smartTag w:uri="urn:schemas-microsoft-com:office:smarttags" w:element="PlaceName">
          <w:r w:rsidRPr="002410F3">
            <w:rPr>
              <w:rFonts w:ascii="Arial" w:hAnsi="Arial" w:cs="Arial"/>
            </w:rPr>
            <w:t>Cangzhou</w:t>
          </w:r>
        </w:smartTag>
        <w:proofErr w:type="spellEnd"/>
        <w:r w:rsidRPr="002410F3">
          <w:rPr>
            <w:rFonts w:ascii="Arial" w:hAnsi="Arial" w:cs="Arial"/>
          </w:rPr>
          <w:t xml:space="preserve"> </w:t>
        </w:r>
        <w:smartTag w:uri="urn:schemas-microsoft-com:office:smarttags" w:element="PlaceName">
          <w:r w:rsidRPr="002410F3">
            <w:rPr>
              <w:rFonts w:ascii="Arial" w:hAnsi="Arial" w:cs="Arial"/>
            </w:rPr>
            <w:t>Radio &amp;TV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eastAsia="Times New Roman" w:hAnsi="Arial" w:cs="Arial"/>
        </w:rPr>
      </w:pPr>
      <w:smartTag w:uri="urn:schemas-microsoft-com:office:smarttags" w:element="place">
        <w:smartTag w:uri="urn:schemas-microsoft-com:office:smarttags" w:element="PlaceName">
          <w:r w:rsidRPr="002410F3">
            <w:rPr>
              <w:rFonts w:ascii="Arial" w:eastAsia="Times New Roman" w:hAnsi="Arial" w:cs="Arial"/>
            </w:rPr>
            <w:t>Qing</w:t>
          </w:r>
        </w:smartTag>
        <w:r w:rsidRPr="002410F3">
          <w:rPr>
            <w:rFonts w:ascii="Arial" w:eastAsia="Times New Roman" w:hAnsi="Arial" w:cs="Arial"/>
          </w:rPr>
          <w:t xml:space="preserve"> </w:t>
        </w:r>
        <w:smartTag w:uri="urn:schemas-microsoft-com:office:smarttags" w:element="PlaceType">
          <w:r w:rsidRPr="002410F3">
            <w:rPr>
              <w:rFonts w:ascii="Arial" w:eastAsia="Times New Roman" w:hAnsi="Arial" w:cs="Arial"/>
            </w:rPr>
            <w:t>County</w:t>
          </w:r>
        </w:smartTag>
      </w:smartTag>
      <w:r w:rsidRPr="002410F3">
        <w:rPr>
          <w:rFonts w:ascii="Arial" w:eastAsia="Times New Roman" w:hAnsi="Arial" w:cs="Arial"/>
        </w:rPr>
        <w:t xml:space="preserve"> Government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eastAsia="Times New Roman" w:hAnsi="Arial" w:cs="Arial"/>
        </w:rPr>
      </w:pPr>
      <w:proofErr w:type="spellStart"/>
      <w:r w:rsidRPr="002410F3">
        <w:rPr>
          <w:rFonts w:ascii="Arial" w:hAnsi="Arial" w:cs="Arial"/>
        </w:rPr>
        <w:t>Cangzhou</w:t>
      </w:r>
      <w:proofErr w:type="spellEnd"/>
      <w:r w:rsidRPr="002410F3">
        <w:rPr>
          <w:rFonts w:ascii="Arial" w:hAnsi="Arial" w:cs="Arial"/>
        </w:rPr>
        <w:t xml:space="preserve"> Employment Service Bureau</w:t>
      </w:r>
    </w:p>
    <w:p w:rsidR="006E76AB" w:rsidRPr="001D5866" w:rsidRDefault="006E76AB" w:rsidP="006E76AB">
      <w:pPr>
        <w:widowControl/>
        <w:numPr>
          <w:ilvl w:val="0"/>
          <w:numId w:val="48"/>
        </w:numPr>
        <w:tabs>
          <w:tab w:val="clear" w:pos="420"/>
          <w:tab w:val="num" w:pos="900"/>
        </w:tabs>
        <w:spacing w:line="60" w:lineRule="atLeast"/>
        <w:ind w:leftChars="200" w:left="900"/>
        <w:rPr>
          <w:rFonts w:ascii="Arial" w:eastAsia="Times New Roman" w:hAnsi="Arial" w:cs="Arial" w:hint="eastAsia"/>
        </w:rPr>
      </w:pPr>
      <w:proofErr w:type="spellStart"/>
      <w:smartTag w:uri="urn:schemas-microsoft-com:office:smarttags" w:element="place">
        <w:smartTag w:uri="urn:schemas-microsoft-com:office:smarttags" w:element="PlaceName">
          <w:r w:rsidRPr="002410F3">
            <w:rPr>
              <w:rFonts w:ascii="Arial" w:hAnsi="Arial" w:cs="Arial"/>
            </w:rPr>
            <w:t>Cangzhou</w:t>
          </w:r>
        </w:smartTag>
        <w:proofErr w:type="spellEnd"/>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for Disease Control</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eastAsia="Times New Roman" w:hAnsi="Arial" w:cs="Arial"/>
        </w:rPr>
      </w:pPr>
      <w:r>
        <w:rPr>
          <w:rFonts w:ascii="Arial" w:hAnsi="Arial" w:cs="Arial" w:hint="eastAsia"/>
          <w:lang w:eastAsia="zh-CN"/>
        </w:rPr>
        <w:t xml:space="preserve">Working Committee on Children and Women of </w:t>
      </w:r>
      <w:proofErr w:type="spellStart"/>
      <w:smartTag w:uri="urn:schemas-microsoft-com:office:smarttags" w:element="place">
        <w:smartTag w:uri="urn:schemas-microsoft-com:office:smarttags" w:element="City">
          <w:r>
            <w:rPr>
              <w:rFonts w:ascii="Arial" w:hAnsi="Arial" w:cs="Arial" w:hint="eastAsia"/>
              <w:lang w:eastAsia="zh-CN"/>
            </w:rPr>
            <w:t>Cangzhou</w:t>
          </w:r>
        </w:smartTag>
        <w:proofErr w:type="spellEnd"/>
        <w:r>
          <w:rPr>
            <w:rFonts w:ascii="Arial" w:hAnsi="Arial" w:cs="Arial" w:hint="eastAsia"/>
            <w:lang w:eastAsia="zh-CN"/>
          </w:rPr>
          <w:t xml:space="preserve">, </w:t>
        </w:r>
        <w:proofErr w:type="spellStart"/>
        <w:smartTag w:uri="urn:schemas-microsoft-com:office:smarttags" w:element="State">
          <w:r>
            <w:rPr>
              <w:rFonts w:ascii="Arial" w:hAnsi="Arial" w:cs="Arial" w:hint="eastAsia"/>
              <w:lang w:eastAsia="zh-CN"/>
            </w:rPr>
            <w:t>Hebei</w:t>
          </w:r>
        </w:smartTag>
      </w:smartTag>
      <w:proofErr w:type="spellEnd"/>
      <w:r>
        <w:rPr>
          <w:rFonts w:ascii="Arial" w:hAnsi="Arial" w:cs="Arial" w:hint="eastAsia"/>
          <w:lang w:eastAsia="zh-CN"/>
        </w:rPr>
        <w:t xml:space="preserve"> Province</w:t>
      </w:r>
    </w:p>
    <w:p w:rsidR="006E76AB" w:rsidRPr="002410F3" w:rsidRDefault="006E76AB" w:rsidP="006E76AB">
      <w:pPr>
        <w:spacing w:line="60" w:lineRule="atLeast"/>
        <w:ind w:leftChars="400" w:left="1380" w:hanging="420"/>
        <w:rPr>
          <w:rFonts w:ascii="Arial" w:eastAsia="Times New Roman" w:hAnsi="Arial" w:cs="Arial"/>
        </w:rPr>
      </w:pPr>
    </w:p>
    <w:p w:rsidR="006E76AB" w:rsidRPr="002410F3" w:rsidRDefault="006E76AB" w:rsidP="006E76AB">
      <w:pPr>
        <w:spacing w:line="60" w:lineRule="atLeast"/>
        <w:ind w:left="480"/>
        <w:rPr>
          <w:rFonts w:ascii="Arial" w:hAnsi="Arial" w:cs="Arial"/>
          <w:b/>
          <w:u w:val="single"/>
        </w:rPr>
      </w:pPr>
      <w:smartTag w:uri="urn:schemas-microsoft-com:office:smarttags" w:element="place">
        <w:smartTag w:uri="urn:schemas-microsoft-com:office:smarttags" w:element="PlaceName">
          <w:r w:rsidRPr="002410F3">
            <w:rPr>
              <w:rFonts w:ascii="Arial" w:hAnsi="Arial" w:cs="Arial"/>
              <w:b/>
              <w:u w:val="single"/>
            </w:rPr>
            <w:t>Zhejiang</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r w:rsidRPr="002410F3">
        <w:rPr>
          <w:rFonts w:ascii="Arial" w:hAnsi="Arial" w:cs="Arial"/>
          <w:b/>
          <w:u w:val="single"/>
        </w:rPr>
        <w: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Hangzhou</w:t>
          </w:r>
        </w:smartTag>
        <w:r w:rsidRPr="002410F3">
          <w:rPr>
            <w:rFonts w:ascii="Arial" w:hAnsi="Arial" w:cs="Arial"/>
          </w:rPr>
          <w:t xml:space="preserve"> </w:t>
        </w:r>
        <w:smartTag w:uri="urn:schemas-microsoft-com:office:smarttags" w:element="PlaceName">
          <w:r w:rsidRPr="002410F3">
            <w:rPr>
              <w:rFonts w:ascii="Arial" w:hAnsi="Arial" w:cs="Arial"/>
            </w:rPr>
            <w:t>Radio &amp;TV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 xml:space="preserve">Policy Study Office of </w:t>
      </w: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Municipal Government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 xml:space="preserve">Hangzhou Department of Development and Reform Commission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Life Quality Study and Assessment Centre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Labour and Social Security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Industrial and Commercial Administration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Health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Education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Hangzhou</w:t>
          </w:r>
        </w:smartTag>
        <w:r w:rsidRPr="002410F3">
          <w:rPr>
            <w:rFonts w:ascii="Arial" w:hAnsi="Arial" w:cs="Arial"/>
          </w:rPr>
          <w:t xml:space="preserve"> </w:t>
        </w:r>
        <w:smartTag w:uri="urn:schemas-microsoft-com:office:smarttags" w:element="PlaceName">
          <w:r w:rsidRPr="002410F3">
            <w:rPr>
              <w:rFonts w:ascii="Arial" w:hAnsi="Arial" w:cs="Arial"/>
            </w:rPr>
            <w:t>Legal</w:t>
          </w:r>
        </w:smartTag>
        <w:r w:rsidRPr="002410F3">
          <w:rPr>
            <w:rFonts w:ascii="Arial" w:hAnsi="Arial" w:cs="Arial"/>
          </w:rPr>
          <w:t xml:space="preserve"> </w:t>
        </w:r>
        <w:smartTag w:uri="urn:schemas-microsoft-com:office:smarttags" w:element="PlaceName">
          <w:r w:rsidRPr="002410F3">
            <w:rPr>
              <w:rFonts w:ascii="Arial" w:hAnsi="Arial" w:cs="Arial"/>
            </w:rPr>
            <w:t>Aid</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Civil Affairs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 xml:space="preserve">Hangzhou Women’s Federation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Construction Commission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lang w:val="fr-FR"/>
        </w:rPr>
      </w:pPr>
      <w:r w:rsidRPr="002410F3">
        <w:rPr>
          <w:rFonts w:ascii="Arial" w:hAnsi="Arial" w:cs="Arial"/>
          <w:lang w:val="fr-FR"/>
        </w:rPr>
        <w:t>Hangzhou Finance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lang w:val="fr-FR"/>
        </w:rPr>
      </w:pPr>
      <w:r w:rsidRPr="002410F3">
        <w:rPr>
          <w:rFonts w:ascii="Arial" w:hAnsi="Arial" w:cs="Arial"/>
          <w:lang w:val="fr-FR"/>
        </w:rPr>
        <w:t xml:space="preserve">Hangzhou </w:t>
      </w:r>
      <w:proofErr w:type="spellStart"/>
      <w:r w:rsidRPr="002410F3">
        <w:rPr>
          <w:rFonts w:ascii="Arial" w:hAnsi="Arial" w:cs="Arial"/>
          <w:lang w:val="fr-FR"/>
        </w:rPr>
        <w:t>Statistics</w:t>
      </w:r>
      <w:proofErr w:type="spellEnd"/>
      <w:r w:rsidRPr="002410F3">
        <w:rPr>
          <w:rFonts w:ascii="Arial" w:hAnsi="Arial" w:cs="Arial"/>
          <w:lang w:val="fr-FR"/>
        </w:rPr>
        <w:t xml:space="preserve">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Public Security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Hangzhou</w:t>
          </w:r>
        </w:smartTag>
      </w:smartTag>
      <w:r w:rsidRPr="002410F3">
        <w:rPr>
          <w:rFonts w:ascii="Arial" w:hAnsi="Arial" w:cs="Arial"/>
        </w:rPr>
        <w:t xml:space="preserve"> Population and Family Planning Commission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eastAsia="Times New Roman" w:hAnsi="Arial" w:cs="Arial"/>
        </w:rPr>
      </w:pPr>
      <w:smartTag w:uri="urn:schemas-microsoft-com:office:smarttags" w:element="place">
        <w:smartTag w:uri="urn:schemas-microsoft-com:office:smarttags" w:element="PlaceName">
          <w:r w:rsidRPr="002410F3">
            <w:rPr>
              <w:rFonts w:ascii="Arial" w:eastAsia="Times New Roman" w:hAnsi="Arial" w:cs="Arial"/>
            </w:rPr>
            <w:t>Hangzhou</w:t>
          </w:r>
        </w:smartTag>
        <w:r w:rsidRPr="002410F3">
          <w:rPr>
            <w:rFonts w:ascii="Arial" w:eastAsia="Times New Roman" w:hAnsi="Arial" w:cs="Arial"/>
          </w:rPr>
          <w:t xml:space="preserve"> </w:t>
        </w:r>
        <w:proofErr w:type="spellStart"/>
        <w:smartTag w:uri="urn:schemas-microsoft-com:office:smarttags" w:element="PlaceType">
          <w:r w:rsidRPr="002410F3">
            <w:rPr>
              <w:rFonts w:ascii="Arial" w:eastAsia="Times New Roman" w:hAnsi="Arial" w:cs="Arial"/>
            </w:rPr>
            <w:t>C</w:t>
          </w:r>
          <w:r w:rsidRPr="002410F3">
            <w:rPr>
              <w:rFonts w:ascii="Arial" w:hAnsi="Arial" w:cs="Arial"/>
            </w:rPr>
            <w:t>enter</w:t>
          </w:r>
        </w:smartTag>
      </w:smartTag>
      <w:proofErr w:type="spellEnd"/>
      <w:r w:rsidRPr="002410F3">
        <w:rPr>
          <w:rFonts w:ascii="Arial" w:hAnsi="Arial" w:cs="Arial"/>
        </w:rPr>
        <w:t xml:space="preserve"> of </w:t>
      </w:r>
      <w:r w:rsidRPr="002410F3">
        <w:rPr>
          <w:rFonts w:ascii="Arial" w:eastAsia="Times New Roman" w:hAnsi="Arial" w:cs="Arial"/>
        </w:rPr>
        <w:t>D</w:t>
      </w:r>
      <w:r w:rsidRPr="002410F3">
        <w:rPr>
          <w:rFonts w:ascii="Arial" w:hAnsi="Arial" w:cs="Arial"/>
        </w:rPr>
        <w:t xml:space="preserve">isease </w:t>
      </w:r>
      <w:r w:rsidRPr="002410F3">
        <w:rPr>
          <w:rFonts w:ascii="Arial" w:eastAsia="Times New Roman" w:hAnsi="Arial" w:cs="Arial"/>
        </w:rPr>
        <w:t>C</w:t>
      </w:r>
      <w:r w:rsidRPr="002410F3">
        <w:rPr>
          <w:rFonts w:ascii="Arial" w:hAnsi="Arial" w:cs="Arial"/>
        </w:rPr>
        <w:t>ontrol</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sidRPr="002410F3">
        <w:rPr>
          <w:rFonts w:ascii="Arial" w:hAnsi="Arial" w:cs="Arial"/>
        </w:rPr>
        <w:t>Linli</w:t>
      </w:r>
      <w:proofErr w:type="spellEnd"/>
      <w:r w:rsidRPr="002410F3">
        <w:rPr>
          <w:rFonts w:ascii="Arial" w:hAnsi="Arial" w:cs="Arial"/>
        </w:rPr>
        <w:t xml:space="preserve"> Community</w:t>
      </w:r>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proofErr w:type="spellStart"/>
      <w:r w:rsidRPr="002410F3">
        <w:rPr>
          <w:rFonts w:ascii="Arial" w:hAnsi="Arial" w:cs="Arial"/>
        </w:rPr>
        <w:t>Jiulian</w:t>
      </w:r>
      <w:proofErr w:type="spellEnd"/>
      <w:r w:rsidRPr="002410F3">
        <w:rPr>
          <w:rFonts w:ascii="Arial" w:hAnsi="Arial" w:cs="Arial"/>
        </w:rPr>
        <w:t xml:space="preserve"> Community</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Pr>
          <w:rFonts w:ascii="Arial" w:hAnsi="Arial" w:cs="Arial" w:hint="eastAsia"/>
          <w:lang w:eastAsia="zh-CN"/>
        </w:rPr>
        <w:lastRenderedPageBreak/>
        <w:t xml:space="preserve">Department of Urban Administration in </w:t>
      </w:r>
      <w:smartTag w:uri="urn:schemas-microsoft-com:office:smarttags" w:element="City">
        <w:smartTag w:uri="urn:schemas-microsoft-com:office:smarttags" w:element="place">
          <w:r>
            <w:rPr>
              <w:rFonts w:ascii="Arial" w:hAnsi="Arial" w:cs="Arial" w:hint="eastAsia"/>
              <w:lang w:eastAsia="zh-CN"/>
            </w:rPr>
            <w:t>Hangzhou</w:t>
          </w:r>
        </w:smartTag>
      </w:smartTag>
    </w:p>
    <w:p w:rsidR="006E76AB" w:rsidRPr="002410F3" w:rsidRDefault="006E76AB" w:rsidP="006E76AB">
      <w:pPr>
        <w:spacing w:line="60" w:lineRule="atLeast"/>
        <w:ind w:leftChars="400" w:left="1380" w:hanging="420"/>
        <w:rPr>
          <w:rFonts w:ascii="Arial" w:hAnsi="Arial" w:cs="Arial"/>
          <w:highlight w:val="yellow"/>
        </w:rPr>
      </w:pPr>
    </w:p>
    <w:p w:rsidR="006E76AB" w:rsidRPr="002410F3" w:rsidRDefault="006E76AB" w:rsidP="006E76AB">
      <w:pPr>
        <w:spacing w:line="60" w:lineRule="atLeast"/>
        <w:ind w:left="480"/>
        <w:rPr>
          <w:rFonts w:ascii="Arial" w:hAnsi="Arial" w:cs="Arial"/>
          <w:b/>
          <w:u w:val="single"/>
        </w:rPr>
      </w:pPr>
      <w:smartTag w:uri="urn:schemas-microsoft-com:office:smarttags" w:element="place">
        <w:smartTag w:uri="urn:schemas-microsoft-com:office:smarttags" w:element="PlaceName">
          <w:r w:rsidRPr="002410F3">
            <w:rPr>
              <w:rFonts w:ascii="Arial" w:hAnsi="Arial" w:cs="Arial"/>
              <w:b/>
              <w:u w:val="single"/>
            </w:rPr>
            <w:t>Hunan</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r w:rsidRPr="002410F3">
        <w:rPr>
          <w:rFonts w:ascii="Arial" w:hAnsi="Arial" w:cs="Arial"/>
          <w:b/>
          <w:u w:val="single"/>
        </w:rPr>
        <w: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Hunan Provincial Education Department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State">
        <w:smartTag w:uri="urn:schemas-microsoft-com:office:smarttags" w:element="place">
          <w:r w:rsidRPr="002410F3">
            <w:rPr>
              <w:rFonts w:ascii="Arial" w:hAnsi="Arial" w:cs="Arial"/>
            </w:rPr>
            <w:t>Hun</w:t>
          </w:r>
          <w:r w:rsidRPr="002410F3">
            <w:rPr>
              <w:rFonts w:ascii="Arial" w:hAnsi="Arial" w:cs="Arial"/>
              <w:lang w:eastAsia="zh-CN"/>
            </w:rPr>
            <w:t>a</w:t>
          </w:r>
          <w:r w:rsidRPr="002410F3">
            <w:rPr>
              <w:rFonts w:ascii="Arial" w:hAnsi="Arial" w:cs="Arial"/>
            </w:rPr>
            <w:t>n</w:t>
          </w:r>
        </w:smartTag>
      </w:smartTag>
      <w:r w:rsidRPr="002410F3">
        <w:rPr>
          <w:rFonts w:ascii="Arial" w:hAnsi="Arial" w:cs="Arial"/>
        </w:rPr>
        <w:t xml:space="preserve"> Provincial Youth Federation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Pr>
          <w:rFonts w:ascii="Arial" w:hAnsi="Arial" w:cs="Arial" w:hint="eastAsia"/>
          <w:lang w:eastAsia="zh-CN"/>
        </w:rPr>
        <w:t>Chenzhou</w:t>
      </w:r>
      <w:proofErr w:type="spellEnd"/>
      <w:r w:rsidRPr="002410F3">
        <w:rPr>
          <w:rFonts w:ascii="Arial" w:hAnsi="Arial" w:cs="Arial"/>
        </w:rPr>
        <w:t xml:space="preserve"> Education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Education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r w:rsidRPr="002410F3">
        <w:rPr>
          <w:rFonts w:ascii="Arial" w:hAnsi="Arial" w:cs="Arial"/>
        </w:rPr>
        <w:t>Yueyang</w:t>
      </w:r>
      <w:proofErr w:type="spellEnd"/>
      <w:r w:rsidRPr="002410F3">
        <w:rPr>
          <w:rFonts w:ascii="Arial" w:hAnsi="Arial" w:cs="Arial"/>
        </w:rPr>
        <w:t xml:space="preserve"> Education Bureau</w:t>
      </w:r>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rPr>
      </w:pPr>
      <w:r>
        <w:rPr>
          <w:rFonts w:ascii="Arial" w:hAnsi="Arial" w:cs="Arial" w:hint="eastAsia"/>
          <w:lang w:eastAsia="zh-CN"/>
        </w:rPr>
        <w:t xml:space="preserve">Department of Urban Administration in </w:t>
      </w:r>
      <w:smartTag w:uri="urn:schemas-microsoft-com:office:smarttags" w:element="City">
        <w:smartTag w:uri="urn:schemas-microsoft-com:office:smarttags" w:element="place">
          <w:r>
            <w:rPr>
              <w:rFonts w:ascii="Arial" w:hAnsi="Arial" w:cs="Arial" w:hint="eastAsia"/>
              <w:lang w:eastAsia="zh-CN"/>
            </w:rPr>
            <w:t>Changsha</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Name">
        <w:r w:rsidRPr="002410F3">
          <w:rPr>
            <w:rFonts w:ascii="Arial" w:hAnsi="Arial" w:cs="Arial"/>
          </w:rPr>
          <w:t>Hunan</w:t>
        </w:r>
      </w:smartTag>
      <w:r w:rsidRPr="002410F3">
        <w:rPr>
          <w:rFonts w:ascii="Arial" w:hAnsi="Arial" w:cs="Arial"/>
        </w:rPr>
        <w:t xml:space="preserve"> </w:t>
      </w:r>
      <w:smartTag w:uri="urn:schemas-microsoft-com:office:smarttags" w:element="PlaceName">
        <w:r w:rsidRPr="002410F3">
          <w:rPr>
            <w:rFonts w:ascii="Arial" w:hAnsi="Arial" w:cs="Arial"/>
          </w:rPr>
          <w:t>Radio &amp;TV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r w:rsidRPr="002410F3">
        <w:rPr>
          <w:rFonts w:ascii="Arial" w:hAnsi="Arial" w:cs="Arial"/>
        </w:rPr>
        <w:t xml:space="preserve">, including Radio &amp; TV universities in </w:t>
      </w: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w:t>
      </w:r>
      <w:proofErr w:type="spellStart"/>
      <w:r>
        <w:rPr>
          <w:rFonts w:ascii="Arial" w:hAnsi="Arial" w:cs="Arial" w:hint="eastAsia"/>
          <w:lang w:eastAsia="zh-CN"/>
        </w:rPr>
        <w:t>Chenzhou</w:t>
      </w:r>
      <w:proofErr w:type="spellEnd"/>
      <w:r w:rsidRPr="002410F3">
        <w:rPr>
          <w:rFonts w:ascii="Arial" w:hAnsi="Arial" w:cs="Arial"/>
        </w:rPr>
        <w:t xml:space="preserve"> and </w:t>
      </w:r>
      <w:proofErr w:type="spellStart"/>
      <w:r w:rsidRPr="002410F3">
        <w:rPr>
          <w:rFonts w:ascii="Arial" w:hAnsi="Arial" w:cs="Arial"/>
        </w:rPr>
        <w:t>Yueyang</w:t>
      </w:r>
      <w:proofErr w:type="spellEnd"/>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 xml:space="preserve">Changsha Department of Development and Reform Commission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Finance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Health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Statistics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Public Security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Population and Family Planning Commission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 xml:space="preserve">Changsha Justice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Human Resource and Social Security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Changsha</w:t>
          </w:r>
        </w:smartTag>
      </w:smartTag>
      <w:r w:rsidRPr="002410F3">
        <w:rPr>
          <w:rFonts w:ascii="Arial" w:hAnsi="Arial" w:cs="Arial"/>
        </w:rPr>
        <w:t xml:space="preserve"> Industrial and Commercial Administration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lang w:val="fr-FR"/>
        </w:rPr>
      </w:pPr>
      <w:r w:rsidRPr="002410F3">
        <w:rPr>
          <w:rFonts w:ascii="Arial" w:hAnsi="Arial" w:cs="Arial"/>
          <w:lang w:val="fr-FR"/>
        </w:rPr>
        <w:t xml:space="preserve">Changsha Civil </w:t>
      </w:r>
      <w:proofErr w:type="spellStart"/>
      <w:r w:rsidRPr="002410F3">
        <w:rPr>
          <w:rFonts w:ascii="Arial" w:hAnsi="Arial" w:cs="Arial"/>
          <w:lang w:val="fr-FR"/>
        </w:rPr>
        <w:t>Affairs</w:t>
      </w:r>
      <w:proofErr w:type="spellEnd"/>
      <w:r w:rsidRPr="002410F3">
        <w:rPr>
          <w:rFonts w:ascii="Arial" w:hAnsi="Arial" w:cs="Arial"/>
          <w:lang w:val="fr-FR"/>
        </w:rPr>
        <w:t xml:space="preserve">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Hunan Women’s Federation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Changsha</w:t>
          </w:r>
        </w:smartTag>
        <w:r w:rsidRPr="002410F3">
          <w:rPr>
            <w:rFonts w:ascii="Arial" w:hAnsi="Arial" w:cs="Arial"/>
          </w:rPr>
          <w:t xml:space="preserve"> </w:t>
        </w:r>
        <w:smartTag w:uri="urn:schemas-microsoft-com:office:smarttags" w:element="PlaceName">
          <w:r w:rsidRPr="002410F3">
            <w:rPr>
              <w:rFonts w:ascii="Arial" w:hAnsi="Arial" w:cs="Arial"/>
            </w:rPr>
            <w:t>Community</w:t>
          </w:r>
        </w:smartTag>
        <w:r w:rsidRPr="002410F3">
          <w:rPr>
            <w:rFonts w:ascii="Arial" w:hAnsi="Arial" w:cs="Arial"/>
          </w:rPr>
          <w:t xml:space="preserve"> </w:t>
        </w:r>
        <w:smartTag w:uri="urn:schemas-microsoft-com:office:smarttags" w:element="PlaceName">
          <w:r w:rsidRPr="002410F3">
            <w:rPr>
              <w:rFonts w:ascii="Arial" w:hAnsi="Arial" w:cs="Arial"/>
            </w:rPr>
            <w:t>Service</w:t>
          </w:r>
        </w:smartTag>
        <w:r w:rsidRPr="002410F3">
          <w:rPr>
            <w:rFonts w:ascii="Arial" w:hAnsi="Arial" w:cs="Arial"/>
          </w:rPr>
          <w:t xml:space="preserve"> </w:t>
        </w:r>
        <w:smartTag w:uri="urn:schemas-microsoft-com:office:smarttags" w:element="PlaceName">
          <w:r w:rsidRPr="002410F3">
            <w:rPr>
              <w:rFonts w:ascii="Arial" w:hAnsi="Arial" w:cs="Arial"/>
            </w:rPr>
            <w:t>Promotion</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p>
    <w:p w:rsidR="006E76AB" w:rsidRPr="002410F3" w:rsidRDefault="006E76AB" w:rsidP="006E76AB">
      <w:pPr>
        <w:spacing w:line="60" w:lineRule="atLeast"/>
        <w:ind w:leftChars="400" w:left="1380" w:hanging="420"/>
        <w:rPr>
          <w:rFonts w:ascii="Arial" w:hAnsi="Arial" w:cs="Arial"/>
        </w:rPr>
      </w:pPr>
    </w:p>
    <w:p w:rsidR="006E76AB" w:rsidRPr="002410F3" w:rsidRDefault="006E76AB" w:rsidP="006E76AB">
      <w:pPr>
        <w:spacing w:line="60" w:lineRule="atLeast"/>
        <w:ind w:left="480"/>
        <w:rPr>
          <w:rFonts w:ascii="Arial" w:hAnsi="Arial" w:cs="Arial"/>
          <w:b/>
          <w:u w:val="single"/>
        </w:rPr>
      </w:pPr>
      <w:smartTag w:uri="urn:schemas-microsoft-com:office:smarttags" w:element="place">
        <w:smartTag w:uri="urn:schemas-microsoft-com:office:smarttags" w:element="PlaceName">
          <w:r w:rsidRPr="002410F3">
            <w:rPr>
              <w:rFonts w:ascii="Arial" w:hAnsi="Arial" w:cs="Arial"/>
              <w:b/>
              <w:u w:val="single"/>
            </w:rPr>
            <w:t>Henan</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r w:rsidRPr="002410F3">
        <w:rPr>
          <w:rFonts w:ascii="Arial" w:hAnsi="Arial" w:cs="Arial"/>
          <w:b/>
          <w:u w:val="single"/>
        </w:rPr>
        <w: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State">
          <w:r w:rsidRPr="002410F3">
            <w:rPr>
              <w:rFonts w:ascii="Arial" w:hAnsi="Arial" w:cs="Arial"/>
            </w:rPr>
            <w:t>Henan</w:t>
          </w:r>
        </w:smartTag>
      </w:smartTag>
      <w:r w:rsidRPr="002410F3">
        <w:rPr>
          <w:rFonts w:ascii="Arial" w:hAnsi="Arial" w:cs="Arial"/>
        </w:rPr>
        <w:t xml:space="preserve"> </w:t>
      </w:r>
      <w:proofErr w:type="spellStart"/>
      <w:r w:rsidRPr="002410F3">
        <w:rPr>
          <w:rFonts w:ascii="Arial" w:hAnsi="Arial" w:cs="Arial"/>
        </w:rPr>
        <w:t>Xinyang</w:t>
      </w:r>
      <w:proofErr w:type="spellEnd"/>
      <w:r w:rsidRPr="002410F3">
        <w:rPr>
          <w:rFonts w:ascii="Arial" w:hAnsi="Arial" w:cs="Arial"/>
        </w:rPr>
        <w:t xml:space="preserve"> Education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PlaceName">
          <w:r w:rsidRPr="002410F3">
            <w:rPr>
              <w:rFonts w:ascii="Arial" w:hAnsi="Arial" w:cs="Arial"/>
            </w:rPr>
            <w:t>Henan</w:t>
          </w:r>
        </w:smartTag>
        <w:r w:rsidRPr="002410F3">
          <w:rPr>
            <w:rFonts w:ascii="Arial" w:hAnsi="Arial" w:cs="Arial"/>
          </w:rPr>
          <w:t xml:space="preserve"> </w:t>
        </w:r>
        <w:smartTag w:uri="urn:schemas-microsoft-com:office:smarttags" w:element="PlaceName">
          <w:r w:rsidRPr="002410F3">
            <w:rPr>
              <w:rFonts w:ascii="Arial" w:hAnsi="Arial" w:cs="Arial"/>
            </w:rPr>
            <w:t>Radio &amp;TV</w:t>
          </w:r>
        </w:smartTag>
        <w:r w:rsidRPr="002410F3">
          <w:rPr>
            <w:rFonts w:ascii="Arial" w:hAnsi="Arial" w:cs="Arial"/>
          </w:rPr>
          <w:t xml:space="preserve"> </w:t>
        </w:r>
        <w:smartTag w:uri="urn:schemas-microsoft-com:office:smarttags" w:element="PlaceType">
          <w:r w:rsidRPr="002410F3">
            <w:rPr>
              <w:rFonts w:ascii="Arial" w:hAnsi="Arial" w:cs="Arial"/>
            </w:rPr>
            <w:t>University</w:t>
          </w:r>
        </w:smartTag>
      </w:smartTag>
    </w:p>
    <w:p w:rsidR="006E76AB" w:rsidRPr="002410F3" w:rsidRDefault="006E76AB" w:rsidP="006E76AB">
      <w:pPr>
        <w:spacing w:line="60" w:lineRule="atLeast"/>
        <w:ind w:leftChars="400" w:left="1380" w:hanging="420"/>
        <w:rPr>
          <w:rFonts w:ascii="Arial" w:hAnsi="Arial" w:cs="Arial"/>
        </w:rPr>
      </w:pPr>
    </w:p>
    <w:p w:rsidR="006E76AB" w:rsidRPr="002410F3" w:rsidRDefault="006E76AB" w:rsidP="006E76AB">
      <w:pPr>
        <w:spacing w:line="60" w:lineRule="atLeast"/>
        <w:ind w:left="480"/>
        <w:rPr>
          <w:rFonts w:ascii="Arial" w:hAnsi="Arial" w:cs="Arial"/>
          <w:b/>
          <w:u w:val="single"/>
        </w:rPr>
      </w:pPr>
      <w:smartTag w:uri="urn:schemas-microsoft-com:office:smarttags" w:element="place">
        <w:smartTag w:uri="urn:schemas-microsoft-com:office:smarttags" w:element="PlaceName">
          <w:r w:rsidRPr="002410F3">
            <w:rPr>
              <w:rFonts w:ascii="Arial" w:hAnsi="Arial" w:cs="Arial"/>
              <w:b/>
              <w:u w:val="single"/>
            </w:rPr>
            <w:t>Shaanxi</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Shaanxi Health Department</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Shaanxi Health Education Institute</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smartTag w:uri="urn:schemas-microsoft-com:office:smarttags" w:element="place">
        <w:smartTag w:uri="urn:schemas-microsoft-com:office:smarttags" w:element="PlaceName">
          <w:r w:rsidRPr="002410F3">
            <w:rPr>
              <w:rFonts w:ascii="Arial" w:hAnsi="Arial" w:cs="Arial"/>
            </w:rPr>
            <w:t>Xincheng</w:t>
          </w:r>
        </w:smartTag>
        <w:proofErr w:type="spellEnd"/>
        <w:r w:rsidRPr="002410F3">
          <w:rPr>
            <w:rFonts w:ascii="Arial" w:hAnsi="Arial" w:cs="Arial"/>
          </w:rPr>
          <w:t xml:space="preserve"> </w:t>
        </w:r>
        <w:smartTag w:uri="urn:schemas-microsoft-com:office:smarttags" w:element="PlaceType">
          <w:r w:rsidRPr="002410F3">
            <w:rPr>
              <w:rFonts w:ascii="Arial" w:hAnsi="Arial" w:cs="Arial"/>
            </w:rPr>
            <w:t>District</w:t>
          </w:r>
        </w:smartTag>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of Disease Control</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smartTag w:uri="urn:schemas-microsoft-com:office:smarttags" w:element="place">
        <w:smartTag w:uri="urn:schemas-microsoft-com:office:smarttags" w:element="PlaceName">
          <w:r w:rsidRPr="002410F3">
            <w:rPr>
              <w:rFonts w:ascii="Arial" w:hAnsi="Arial" w:cs="Arial"/>
            </w:rPr>
            <w:t>Zhashui</w:t>
          </w:r>
        </w:smartTag>
        <w:proofErr w:type="spellEnd"/>
        <w:r w:rsidRPr="002410F3">
          <w:rPr>
            <w:rFonts w:ascii="Arial" w:hAnsi="Arial" w:cs="Arial"/>
          </w:rPr>
          <w:t xml:space="preserve"> </w:t>
        </w:r>
        <w:smartTag w:uri="urn:schemas-microsoft-com:office:smarttags" w:element="PlaceType">
          <w:r w:rsidRPr="002410F3">
            <w:rPr>
              <w:rFonts w:ascii="Arial" w:hAnsi="Arial" w:cs="Arial"/>
            </w:rPr>
            <w:t>County</w:t>
          </w:r>
        </w:smartTag>
      </w:smartTag>
      <w:r w:rsidRPr="002410F3">
        <w:rPr>
          <w:rFonts w:ascii="Arial" w:hAnsi="Arial" w:cs="Arial"/>
        </w:rPr>
        <w:t xml:space="preserve"> Health Bureau, </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proofErr w:type="spellStart"/>
      <w:smartTag w:uri="urn:schemas-microsoft-com:office:smarttags" w:element="place">
        <w:smartTag w:uri="urn:schemas-microsoft-com:office:smarttags" w:element="PlaceName">
          <w:r w:rsidRPr="002410F3">
            <w:rPr>
              <w:rFonts w:ascii="Arial" w:hAnsi="Arial" w:cs="Arial"/>
            </w:rPr>
            <w:t>Zhashui</w:t>
          </w:r>
        </w:smartTag>
        <w:proofErr w:type="spellEnd"/>
        <w:r w:rsidRPr="002410F3">
          <w:rPr>
            <w:rFonts w:ascii="Arial" w:hAnsi="Arial" w:cs="Arial"/>
          </w:rPr>
          <w:t xml:space="preserve"> </w:t>
        </w:r>
        <w:proofErr w:type="spellStart"/>
        <w:smartTag w:uri="urn:schemas-microsoft-com:office:smarttags" w:element="PlaceType">
          <w:r w:rsidRPr="002410F3">
            <w:rPr>
              <w:rFonts w:ascii="Arial" w:hAnsi="Arial" w:cs="Arial"/>
            </w:rPr>
            <w:t>Center</w:t>
          </w:r>
        </w:smartTag>
      </w:smartTag>
      <w:proofErr w:type="spellEnd"/>
      <w:r w:rsidRPr="002410F3">
        <w:rPr>
          <w:rFonts w:ascii="Arial" w:hAnsi="Arial" w:cs="Arial"/>
        </w:rPr>
        <w:t xml:space="preserve"> of Disease Control</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Health Education Network (NGO)</w:t>
      </w:r>
    </w:p>
    <w:p w:rsidR="006E76AB" w:rsidRPr="002410F3" w:rsidRDefault="006E76AB" w:rsidP="006E76AB">
      <w:pPr>
        <w:spacing w:line="60" w:lineRule="atLeast"/>
        <w:ind w:leftChars="400" w:left="1380" w:hanging="420"/>
        <w:rPr>
          <w:rFonts w:ascii="Arial" w:hAnsi="Arial" w:cs="Arial"/>
        </w:rPr>
      </w:pPr>
    </w:p>
    <w:p w:rsidR="006E76AB" w:rsidRPr="002410F3" w:rsidRDefault="006E76AB" w:rsidP="006E76AB">
      <w:pPr>
        <w:spacing w:line="60" w:lineRule="atLeast"/>
        <w:ind w:left="480"/>
        <w:rPr>
          <w:rFonts w:ascii="Arial" w:hAnsi="Arial" w:cs="Arial"/>
          <w:b/>
          <w:u w:val="single"/>
        </w:rPr>
      </w:pPr>
      <w:smartTag w:uri="urn:schemas-microsoft-com:office:smarttags" w:element="place">
        <w:smartTag w:uri="urn:schemas-microsoft-com:office:smarttags" w:element="PlaceName">
          <w:r w:rsidRPr="002410F3">
            <w:rPr>
              <w:rFonts w:ascii="Arial" w:hAnsi="Arial" w:cs="Arial"/>
              <w:b/>
              <w:u w:val="single"/>
            </w:rPr>
            <w:t>Hubei</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Hubei Women’s Federation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domestic service companies</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private design companies</w:t>
      </w:r>
    </w:p>
    <w:p w:rsidR="006E76AB" w:rsidRPr="002410F3" w:rsidRDefault="006E76AB" w:rsidP="006E76AB">
      <w:pPr>
        <w:spacing w:line="60" w:lineRule="atLeast"/>
        <w:ind w:leftChars="400" w:left="1380" w:hanging="420"/>
        <w:rPr>
          <w:rFonts w:ascii="Arial" w:hAnsi="Arial" w:cs="Arial"/>
        </w:rPr>
      </w:pPr>
    </w:p>
    <w:p w:rsidR="006E76AB" w:rsidRPr="002410F3" w:rsidRDefault="006E76AB" w:rsidP="006E76AB">
      <w:pPr>
        <w:spacing w:line="60" w:lineRule="atLeast"/>
        <w:ind w:left="480"/>
        <w:rPr>
          <w:rFonts w:ascii="Arial" w:hAnsi="Arial" w:cs="Arial"/>
          <w:u w:val="single"/>
        </w:rPr>
      </w:pPr>
      <w:smartTag w:uri="urn:schemas-microsoft-com:office:smarttags" w:element="place">
        <w:smartTag w:uri="urn:schemas-microsoft-com:office:smarttags" w:element="PlaceName">
          <w:r w:rsidRPr="002410F3">
            <w:rPr>
              <w:rFonts w:ascii="Arial" w:hAnsi="Arial" w:cs="Arial"/>
              <w:b/>
              <w:u w:val="single"/>
            </w:rPr>
            <w:t>Anhui</w:t>
          </w:r>
        </w:smartTag>
        <w:r w:rsidRPr="002410F3">
          <w:rPr>
            <w:rFonts w:ascii="Arial" w:hAnsi="Arial" w:cs="Arial"/>
            <w:b/>
            <w:u w:val="single"/>
          </w:rPr>
          <w:t xml:space="preserve"> </w:t>
        </w:r>
        <w:smartTag w:uri="urn:schemas-microsoft-com:office:smarttags" w:element="PlaceType">
          <w:r w:rsidRPr="002410F3">
            <w:rPr>
              <w:rFonts w:ascii="Arial" w:hAnsi="Arial" w:cs="Arial"/>
              <w:b/>
              <w:u w:val="single"/>
            </w:rPr>
            <w:t>Province</w:t>
          </w:r>
        </w:smartTag>
      </w:smartTag>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r w:rsidRPr="002410F3">
        <w:rPr>
          <w:rFonts w:ascii="Arial" w:hAnsi="Arial" w:cs="Arial"/>
        </w:rPr>
        <w:t>Anhui Women’s Federation</w:t>
      </w:r>
    </w:p>
    <w:p w:rsidR="006E76AB" w:rsidRDefault="006E76AB" w:rsidP="006E76AB">
      <w:pPr>
        <w:widowControl/>
        <w:spacing w:line="60" w:lineRule="atLeast"/>
        <w:ind w:left="480"/>
        <w:rPr>
          <w:rFonts w:ascii="Arial" w:hAnsi="Arial" w:cs="Arial" w:hint="eastAsia"/>
          <w:lang w:eastAsia="zh-CN"/>
        </w:rPr>
      </w:pPr>
    </w:p>
    <w:p w:rsidR="006E76AB" w:rsidRPr="001D5866" w:rsidRDefault="006E76AB" w:rsidP="006E76AB">
      <w:pPr>
        <w:widowControl/>
        <w:spacing w:line="60" w:lineRule="atLeast"/>
        <w:ind w:left="480"/>
        <w:rPr>
          <w:rFonts w:ascii="Arial" w:hAnsi="Arial" w:cs="Arial" w:hint="eastAsia"/>
          <w:b/>
          <w:u w:val="single"/>
        </w:rPr>
      </w:pPr>
      <w:smartTag w:uri="urn:schemas-microsoft-com:office:smarttags" w:element="place">
        <w:smartTag w:uri="urn:schemas-microsoft-com:office:smarttags" w:element="PlaceName">
          <w:r w:rsidRPr="001D5866">
            <w:rPr>
              <w:rFonts w:ascii="Arial" w:hAnsi="Arial" w:cs="Arial" w:hint="eastAsia"/>
              <w:b/>
              <w:u w:val="single"/>
              <w:lang w:eastAsia="zh-CN"/>
            </w:rPr>
            <w:t>Guangdong</w:t>
          </w:r>
        </w:smartTag>
        <w:r w:rsidRPr="001D5866">
          <w:rPr>
            <w:rFonts w:ascii="Arial" w:hAnsi="Arial" w:cs="Arial" w:hint="eastAsia"/>
            <w:b/>
            <w:u w:val="single"/>
            <w:lang w:eastAsia="zh-CN"/>
          </w:rPr>
          <w:t xml:space="preserve"> </w:t>
        </w:r>
        <w:smartTag w:uri="urn:schemas-microsoft-com:office:smarttags" w:element="PlaceType">
          <w:r w:rsidRPr="001D5866">
            <w:rPr>
              <w:rFonts w:ascii="Arial" w:hAnsi="Arial" w:cs="Arial" w:hint="eastAsia"/>
              <w:b/>
              <w:u w:val="single"/>
              <w:lang w:eastAsia="zh-CN"/>
            </w:rPr>
            <w:t>Province</w:t>
          </w:r>
        </w:smartTag>
      </w:smartTag>
    </w:p>
    <w:p w:rsidR="006E76AB" w:rsidRDefault="006E76AB" w:rsidP="006E76AB">
      <w:pPr>
        <w:widowControl/>
        <w:numPr>
          <w:ilvl w:val="0"/>
          <w:numId w:val="48"/>
        </w:numPr>
        <w:tabs>
          <w:tab w:val="clear" w:pos="420"/>
          <w:tab w:val="num" w:pos="900"/>
        </w:tabs>
        <w:spacing w:line="60" w:lineRule="atLeast"/>
        <w:ind w:leftChars="200" w:left="900"/>
        <w:rPr>
          <w:rFonts w:ascii="Arial" w:hAnsi="Arial" w:cs="Arial" w:hint="eastAsia"/>
        </w:rPr>
      </w:pPr>
      <w:r>
        <w:rPr>
          <w:rFonts w:ascii="Arial" w:hAnsi="Arial" w:cs="Arial" w:hint="eastAsia"/>
          <w:lang w:eastAsia="zh-CN"/>
        </w:rPr>
        <w:t xml:space="preserve">Working Committee on Children and Women of </w:t>
      </w:r>
      <w:proofErr w:type="spellStart"/>
      <w:smartTag w:uri="urn:schemas-microsoft-com:office:smarttags" w:element="place">
        <w:smartTag w:uri="urn:schemas-microsoft-com:office:smarttags" w:element="City">
          <w:r>
            <w:rPr>
              <w:rFonts w:ascii="Arial" w:hAnsi="Arial" w:cs="Arial" w:hint="eastAsia"/>
              <w:lang w:eastAsia="zh-CN"/>
            </w:rPr>
            <w:t>Zhongshan</w:t>
          </w:r>
        </w:smartTag>
        <w:proofErr w:type="spellEnd"/>
        <w:r>
          <w:rPr>
            <w:rFonts w:ascii="Arial" w:hAnsi="Arial" w:cs="Arial" w:hint="eastAsia"/>
            <w:lang w:eastAsia="zh-CN"/>
          </w:rPr>
          <w:t xml:space="preserve">, </w:t>
        </w:r>
        <w:smartTag w:uri="urn:schemas-microsoft-com:office:smarttags" w:element="State">
          <w:r>
            <w:rPr>
              <w:rFonts w:ascii="Arial" w:hAnsi="Arial" w:cs="Arial" w:hint="eastAsia"/>
              <w:lang w:eastAsia="zh-CN"/>
            </w:rPr>
            <w:t>Guangdong</w:t>
          </w:r>
        </w:smartTag>
      </w:smartTag>
      <w:r>
        <w:rPr>
          <w:rFonts w:ascii="Arial" w:hAnsi="Arial" w:cs="Arial" w:hint="eastAsia"/>
          <w:lang w:eastAsia="zh-CN"/>
        </w:rPr>
        <w:t xml:space="preserve"> Province</w:t>
      </w:r>
    </w:p>
    <w:p w:rsidR="006E76AB" w:rsidRDefault="006E76AB" w:rsidP="006E76AB">
      <w:pPr>
        <w:widowControl/>
        <w:spacing w:line="60" w:lineRule="atLeast"/>
        <w:rPr>
          <w:rFonts w:ascii="Arial" w:hAnsi="Arial" w:cs="Arial" w:hint="eastAsia"/>
          <w:lang w:eastAsia="zh-CN"/>
        </w:rPr>
      </w:pPr>
    </w:p>
    <w:p w:rsidR="006E76AB" w:rsidRPr="001D5866" w:rsidRDefault="006E76AB" w:rsidP="006E76AB">
      <w:pPr>
        <w:widowControl/>
        <w:spacing w:line="60" w:lineRule="atLeast"/>
        <w:ind w:leftChars="192" w:left="461"/>
        <w:rPr>
          <w:rFonts w:ascii="Arial" w:hAnsi="Arial" w:cs="Arial" w:hint="eastAsia"/>
          <w:b/>
          <w:u w:val="single"/>
        </w:rPr>
      </w:pPr>
      <w:smartTag w:uri="urn:schemas-microsoft-com:office:smarttags" w:element="place">
        <w:smartTag w:uri="urn:schemas-microsoft-com:office:smarttags" w:element="PlaceName">
          <w:r w:rsidRPr="001D5866">
            <w:rPr>
              <w:rFonts w:ascii="Arial" w:hAnsi="Arial" w:cs="Arial" w:hint="eastAsia"/>
              <w:b/>
              <w:u w:val="single"/>
              <w:lang w:eastAsia="zh-CN"/>
            </w:rPr>
            <w:t>Jiangsu</w:t>
          </w:r>
        </w:smartTag>
        <w:r w:rsidRPr="001D5866">
          <w:rPr>
            <w:rFonts w:ascii="Arial" w:hAnsi="Arial" w:cs="Arial" w:hint="eastAsia"/>
            <w:b/>
            <w:u w:val="single"/>
            <w:lang w:eastAsia="zh-CN"/>
          </w:rPr>
          <w:t xml:space="preserve"> </w:t>
        </w:r>
        <w:smartTag w:uri="urn:schemas-microsoft-com:office:smarttags" w:element="PlaceType">
          <w:r w:rsidRPr="001D5866">
            <w:rPr>
              <w:rFonts w:ascii="Arial" w:hAnsi="Arial" w:cs="Arial" w:hint="eastAsia"/>
              <w:b/>
              <w:u w:val="single"/>
              <w:lang w:eastAsia="zh-CN"/>
            </w:rPr>
            <w:t>Province</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Pr>
          <w:rFonts w:ascii="Arial" w:hAnsi="Arial" w:cs="Arial" w:hint="eastAsia"/>
          <w:lang w:eastAsia="zh-CN"/>
        </w:rPr>
        <w:t xml:space="preserve">Working Committee on Children and Women of </w:t>
      </w:r>
      <w:smartTag w:uri="urn:schemas-microsoft-com:office:smarttags" w:element="place">
        <w:smartTag w:uri="urn:schemas-microsoft-com:office:smarttags" w:element="City">
          <w:r>
            <w:rPr>
              <w:rFonts w:ascii="Arial" w:hAnsi="Arial" w:cs="Arial" w:hint="eastAsia"/>
              <w:lang w:eastAsia="zh-CN"/>
            </w:rPr>
            <w:t>Changzhou</w:t>
          </w:r>
        </w:smartTag>
        <w:r>
          <w:rPr>
            <w:rFonts w:ascii="Arial" w:hAnsi="Arial" w:cs="Arial" w:hint="eastAsia"/>
            <w:lang w:eastAsia="zh-CN"/>
          </w:rPr>
          <w:t xml:space="preserve">, </w:t>
        </w:r>
        <w:smartTag w:uri="urn:schemas-microsoft-com:office:smarttags" w:element="State">
          <w:r>
            <w:rPr>
              <w:rFonts w:ascii="Arial" w:hAnsi="Arial" w:cs="Arial" w:hint="eastAsia"/>
              <w:lang w:eastAsia="zh-CN"/>
            </w:rPr>
            <w:t>Jiangsu</w:t>
          </w:r>
        </w:smartTag>
      </w:smartTag>
      <w:r>
        <w:rPr>
          <w:rFonts w:ascii="Arial" w:hAnsi="Arial" w:cs="Arial" w:hint="eastAsia"/>
          <w:lang w:eastAsia="zh-CN"/>
        </w:rPr>
        <w:t xml:space="preserve"> Province</w:t>
      </w:r>
    </w:p>
    <w:p w:rsidR="006E76AB" w:rsidRPr="002410F3" w:rsidRDefault="006E76AB" w:rsidP="006E76AB">
      <w:pPr>
        <w:spacing w:line="60" w:lineRule="atLeast"/>
        <w:ind w:leftChars="375" w:left="1320" w:hanging="420"/>
        <w:rPr>
          <w:rFonts w:ascii="Arial" w:hAnsi="Arial" w:cs="Arial"/>
        </w:rPr>
      </w:pPr>
    </w:p>
    <w:p w:rsidR="006E76AB" w:rsidRPr="00290224" w:rsidRDefault="006E76AB" w:rsidP="006E76AB">
      <w:pPr>
        <w:spacing w:line="60" w:lineRule="atLeast"/>
        <w:ind w:left="480"/>
        <w:rPr>
          <w:rFonts w:ascii="Arial" w:hAnsi="Arial" w:cs="Arial"/>
          <w:b/>
          <w:u w:val="single"/>
        </w:rPr>
      </w:pPr>
      <w:smartTag w:uri="urn:schemas-microsoft-com:office:smarttags" w:element="City">
        <w:smartTag w:uri="urn:schemas-microsoft-com:office:smarttags" w:element="place">
          <w:r w:rsidRPr="00290224">
            <w:rPr>
              <w:rFonts w:ascii="Arial" w:hAnsi="Arial" w:cs="Arial"/>
              <w:b/>
              <w:u w:val="single"/>
            </w:rPr>
            <w:t>Chongqing</w:t>
          </w:r>
        </w:smartTag>
      </w:smartTag>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City">
          <w:r w:rsidRPr="002410F3">
            <w:rPr>
              <w:rFonts w:ascii="Arial" w:hAnsi="Arial" w:cs="Arial"/>
            </w:rPr>
            <w:t>Chongqing</w:t>
          </w:r>
        </w:smartTag>
      </w:smartTag>
      <w:r w:rsidRPr="002410F3">
        <w:rPr>
          <w:rFonts w:ascii="Arial" w:hAnsi="Arial" w:cs="Arial"/>
        </w:rPr>
        <w:t xml:space="preserve"> Education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Chongqing</w:t>
          </w:r>
        </w:smartTag>
      </w:smartTag>
      <w:r w:rsidRPr="002410F3">
        <w:rPr>
          <w:rFonts w:ascii="Arial" w:hAnsi="Arial" w:cs="Arial"/>
        </w:rPr>
        <w:t xml:space="preserve"> Municipal Human Resource and Social Security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Chongqing</w:t>
          </w:r>
        </w:smartTag>
      </w:smartTag>
      <w:r w:rsidRPr="002410F3">
        <w:rPr>
          <w:rFonts w:ascii="Arial" w:hAnsi="Arial" w:cs="Arial"/>
        </w:rPr>
        <w:t xml:space="preserve"> Health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Chongqing</w:t>
          </w:r>
        </w:smartTag>
      </w:smartTag>
      <w:r w:rsidRPr="002410F3">
        <w:rPr>
          <w:rFonts w:ascii="Arial" w:hAnsi="Arial" w:cs="Arial"/>
        </w:rPr>
        <w:t xml:space="preserve"> Public Security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r w:rsidRPr="002410F3">
        <w:rPr>
          <w:rFonts w:ascii="Arial" w:hAnsi="Arial" w:cs="Arial"/>
        </w:rPr>
        <w:t>Chongqing Department of Development and Reform Commission</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City">
        <w:smartTag w:uri="urn:schemas-microsoft-com:office:smarttags" w:element="place">
          <w:r w:rsidRPr="002410F3">
            <w:rPr>
              <w:rFonts w:ascii="Arial" w:hAnsi="Arial" w:cs="Arial"/>
            </w:rPr>
            <w:t>Chongqing</w:t>
          </w:r>
        </w:smartTag>
      </w:smartTag>
      <w:r w:rsidRPr="002410F3">
        <w:rPr>
          <w:rFonts w:ascii="Arial" w:hAnsi="Arial" w:cs="Arial"/>
        </w:rPr>
        <w:t xml:space="preserve"> Municipal Civil Affairs Bureau</w:t>
      </w:r>
    </w:p>
    <w:p w:rsidR="006E76AB" w:rsidRPr="002410F3" w:rsidRDefault="006E76AB" w:rsidP="006E76AB">
      <w:pPr>
        <w:widowControl/>
        <w:numPr>
          <w:ilvl w:val="0"/>
          <w:numId w:val="48"/>
        </w:numPr>
        <w:tabs>
          <w:tab w:val="clear" w:pos="420"/>
          <w:tab w:val="num" w:pos="900"/>
        </w:tabs>
        <w:spacing w:line="60" w:lineRule="atLeast"/>
        <w:ind w:leftChars="200" w:left="900"/>
        <w:rPr>
          <w:rFonts w:ascii="Arial" w:hAnsi="Arial" w:cs="Arial"/>
        </w:rPr>
      </w:pPr>
      <w:smartTag w:uri="urn:schemas-microsoft-com:office:smarttags" w:element="place">
        <w:smartTag w:uri="urn:schemas-microsoft-com:office:smarttags" w:element="City">
          <w:r w:rsidRPr="002410F3">
            <w:rPr>
              <w:rFonts w:ascii="Arial" w:hAnsi="Arial" w:cs="Arial"/>
            </w:rPr>
            <w:t>Chongqing</w:t>
          </w:r>
        </w:smartTag>
      </w:smartTag>
      <w:r w:rsidRPr="002410F3">
        <w:rPr>
          <w:rFonts w:ascii="Arial" w:hAnsi="Arial" w:cs="Arial"/>
        </w:rPr>
        <w:t xml:space="preserve"> Industrial and Commercial Administration</w:t>
      </w:r>
    </w:p>
    <w:p w:rsidR="00780280" w:rsidRDefault="00780280" w:rsidP="005A61AF">
      <w:pPr>
        <w:rPr>
          <w:rFonts w:ascii="Calibri" w:hAnsi="Calibri" w:cs="Calibri"/>
          <w:b/>
          <w:bCs/>
          <w:u w:val="single"/>
          <w:lang w:eastAsia="zh-CN"/>
        </w:rPr>
      </w:pPr>
    </w:p>
    <w:p w:rsidR="00780280" w:rsidRDefault="00780280" w:rsidP="005A61AF">
      <w:pPr>
        <w:rPr>
          <w:rFonts w:ascii="Calibri" w:hAnsi="Calibri" w:cs="Calibri"/>
          <w:b/>
          <w:bCs/>
          <w:u w:val="single"/>
          <w:lang w:eastAsia="zh-CN"/>
        </w:rPr>
      </w:pPr>
    </w:p>
    <w:p w:rsidR="00780280" w:rsidRDefault="00780280" w:rsidP="005A61AF">
      <w:pPr>
        <w:rPr>
          <w:rFonts w:ascii="Calibri" w:hAnsi="Calibri" w:cs="Calibri"/>
          <w:b/>
          <w:bCs/>
          <w:u w:val="single"/>
          <w:lang w:eastAsia="zh-CN"/>
        </w:rPr>
      </w:pPr>
    </w:p>
    <w:p w:rsidR="00780280" w:rsidRDefault="00780280" w:rsidP="005A61AF">
      <w:pPr>
        <w:rPr>
          <w:rFonts w:ascii="Calibri" w:hAnsi="Calibri" w:cs="Calibri"/>
          <w:b/>
          <w:bCs/>
          <w:u w:val="single"/>
          <w:lang w:eastAsia="zh-CN"/>
        </w:rPr>
      </w:pPr>
    </w:p>
    <w:p w:rsidR="00780280" w:rsidRPr="00C11421" w:rsidRDefault="00780280" w:rsidP="005A61AF">
      <w:pPr>
        <w:rPr>
          <w:rFonts w:ascii="Calibri" w:hAnsi="Calibri" w:cs="Calibri"/>
          <w:b/>
          <w:bCs/>
          <w:u w:val="single"/>
          <w:lang w:eastAsia="zh-CN"/>
        </w:rPr>
      </w:pPr>
    </w:p>
    <w:sectPr w:rsidR="00780280" w:rsidRPr="00C11421" w:rsidSect="006E76A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8B" w:rsidRDefault="00C4728B">
      <w:r>
        <w:separator/>
      </w:r>
    </w:p>
  </w:endnote>
  <w:endnote w:type="continuationSeparator" w:id="0">
    <w:p w:rsidR="00C4728B" w:rsidRDefault="00C47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 ??"/>
    <w:panose1 w:val="02020609040205080304"/>
    <w:charset w:val="80"/>
    <w:family w:val="modern"/>
    <w:pitch w:val="fixed"/>
    <w:sig w:usb0="E00002FF" w:usb1="6AC7FDFB" w:usb2="00000012" w:usb3="00000000" w:csb0="0002009F" w:csb1="00000000"/>
  </w:font>
  <w:font w:name="MS PGothic">
    <w:altName w:val="?? ?????"/>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libri">
    <w:altName w:val="Arial Rounded MT Bold"/>
    <w:panose1 w:val="020F0502020204030204"/>
    <w:charset w:val="00"/>
    <w:family w:val="swiss"/>
    <w:pitch w:val="variable"/>
    <w:sig w:usb0="A00002EF" w:usb1="4000207B" w:usb2="00000000" w:usb3="00000000" w:csb0="0000009F" w:csb1="00000000"/>
  </w:font>
  <w:font w:name="Cambria">
    <w:altName w:val="Times New Roman"/>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Math">
    <w:altName w:val="Calisto MT"/>
    <w:panose1 w:val="02040503050406030204"/>
    <w:charset w:val="00"/>
    <w:family w:val="roman"/>
    <w:pitch w:val="variable"/>
    <w:sig w:usb0="A00002EF" w:usb1="420020EB"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Default="00C4728B" w:rsidP="004076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4B1">
      <w:rPr>
        <w:rStyle w:val="PageNumber"/>
        <w:noProof/>
      </w:rPr>
      <w:t>3</w:t>
    </w:r>
    <w:r>
      <w:rPr>
        <w:rStyle w:val="PageNumber"/>
      </w:rPr>
      <w:fldChar w:fldCharType="end"/>
    </w:r>
  </w:p>
  <w:p w:rsidR="00C4728B" w:rsidRDefault="00C4728B"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Default="00C4728B">
    <w:pPr>
      <w:pStyle w:val="Footer"/>
      <w:jc w:val="right"/>
    </w:pPr>
    <w:fldSimple w:instr=" PAGE   \* MERGEFORMAT ">
      <w:r w:rsidR="00B52220">
        <w:rPr>
          <w:noProof/>
        </w:rPr>
        <w:t>4</w:t>
      </w:r>
    </w:fldSimple>
  </w:p>
  <w:p w:rsidR="00C4728B" w:rsidRPr="009A7BE5" w:rsidRDefault="00C4728B" w:rsidP="003D073A">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8B" w:rsidRDefault="00C4728B">
      <w:r>
        <w:separator/>
      </w:r>
    </w:p>
  </w:footnote>
  <w:footnote w:type="continuationSeparator" w:id="0">
    <w:p w:rsidR="00C4728B" w:rsidRDefault="00C4728B">
      <w:r>
        <w:continuationSeparator/>
      </w:r>
    </w:p>
  </w:footnote>
  <w:footnote w:id="1">
    <w:p w:rsidR="00C4728B" w:rsidRDefault="00C4728B">
      <w:pPr>
        <w:pStyle w:val="FootnoteText"/>
      </w:pPr>
      <w:r w:rsidRPr="00516940">
        <w:rPr>
          <w:rStyle w:val="FootnoteReference"/>
        </w:rPr>
        <w:footnoteRef/>
      </w:r>
      <w:r w:rsidRPr="00516940">
        <w:t xml:space="preserve"> </w:t>
      </w:r>
      <w:r w:rsidRPr="00516940">
        <w:rPr>
          <w:lang w:eastAsia="zh-CN"/>
        </w:rPr>
        <w:t>The financial information reported include</w:t>
      </w:r>
      <w:r>
        <w:rPr>
          <w:lang w:eastAsia="zh-CN"/>
        </w:rPr>
        <w:t>s</w:t>
      </w:r>
      <w:r w:rsidRPr="00516940">
        <w:rPr>
          <w:lang w:eastAsia="zh-CN"/>
        </w:rPr>
        <w:t xml:space="preserve"> overhead, M&amp;E and other associated costs.</w:t>
      </w:r>
    </w:p>
  </w:footnote>
  <w:footnote w:id="2">
    <w:p w:rsidR="00C4728B" w:rsidRDefault="00C4728B">
      <w:pPr>
        <w:pStyle w:val="FootnoteText"/>
      </w:pPr>
      <w:r w:rsidRPr="00516940">
        <w:rPr>
          <w:rStyle w:val="FootnoteReference"/>
        </w:rPr>
        <w:footnoteRef/>
      </w:r>
      <w:r w:rsidRPr="00516940">
        <w:rPr>
          <w:sz w:val="21"/>
          <w:szCs w:val="21"/>
        </w:rPr>
        <w:t xml:space="preserve"> </w:t>
      </w:r>
      <w:r w:rsidRPr="00516940">
        <w:rPr>
          <w:color w:val="000000"/>
          <w:sz w:val="21"/>
          <w:szCs w:val="21"/>
          <w:lang w:val="en-US"/>
        </w:rPr>
        <w:t xml:space="preserve">The column “expected” refers to the target of beneficiaries you planned to reach by the end of the joint </w:t>
      </w:r>
      <w:proofErr w:type="spellStart"/>
      <w:r w:rsidRPr="00516940">
        <w:rPr>
          <w:color w:val="000000"/>
          <w:sz w:val="21"/>
          <w:szCs w:val="21"/>
          <w:lang w:val="en-US"/>
        </w:rPr>
        <w:t>programme</w:t>
      </w:r>
      <w:proofErr w:type="spellEnd"/>
      <w:r w:rsidRPr="00516940">
        <w:rPr>
          <w:color w:val="000000"/>
          <w:sz w:val="21"/>
          <w:szCs w:val="21"/>
          <w:lang w:val="en-US" w:eastAsia="zh-CN"/>
        </w:rPr>
        <w:t xml:space="preserve">. </w:t>
      </w:r>
    </w:p>
  </w:footnote>
  <w:footnote w:id="3">
    <w:p w:rsidR="00C4728B" w:rsidRDefault="00C4728B">
      <w:pPr>
        <w:pStyle w:val="FootnoteText"/>
      </w:pPr>
      <w:r w:rsidRPr="00516940">
        <w:rPr>
          <w:rStyle w:val="FootnoteReference"/>
        </w:rPr>
        <w:footnoteRef/>
      </w:r>
      <w:r w:rsidRPr="00516940">
        <w:t xml:space="preserve"> </w:t>
      </w:r>
      <w:r w:rsidRPr="00516940">
        <w:rPr>
          <w:color w:val="000000"/>
          <w:sz w:val="21"/>
          <w:szCs w:val="21"/>
          <w:lang w:val="en-US" w:eastAsia="zh-CN"/>
        </w:rPr>
        <w:t>Th</w:t>
      </w:r>
      <w:r w:rsidRPr="00516940">
        <w:rPr>
          <w:color w:val="000000"/>
          <w:sz w:val="21"/>
          <w:szCs w:val="21"/>
          <w:lang w:val="en-US"/>
        </w:rPr>
        <w:t>e column “to date” refers to the actual number of beneficiaries you have reached up to the end of the reporting period.</w:t>
      </w:r>
    </w:p>
  </w:footnote>
  <w:footnote w:id="4">
    <w:p w:rsidR="00C4728B" w:rsidRPr="00F22B05" w:rsidRDefault="00C4728B" w:rsidP="00A82247">
      <w:pPr>
        <w:rPr>
          <w:rFonts w:ascii="Arial Narrow" w:hAnsi="Arial Narrow" w:cs="Arial Narrow"/>
          <w:sz w:val="20"/>
          <w:szCs w:val="20"/>
          <w:lang w:eastAsia="zh-CN"/>
        </w:rPr>
      </w:pPr>
      <w:r>
        <w:rPr>
          <w:rStyle w:val="FootnoteReference"/>
        </w:rPr>
        <w:footnoteRef/>
      </w:r>
      <w:r>
        <w:t xml:space="preserve"> </w:t>
      </w:r>
      <w:r w:rsidRPr="00F22B05">
        <w:rPr>
          <w:rFonts w:ascii="Arial Narrow" w:hAnsi="Arial Narrow" w:cs="Arial Narrow"/>
          <w:b/>
          <w:bCs/>
          <w:sz w:val="20"/>
          <w:szCs w:val="20"/>
        </w:rPr>
        <w:t xml:space="preserve">Baseline health risk awareness </w:t>
      </w:r>
      <w:r w:rsidRPr="00F22B05">
        <w:rPr>
          <w:rFonts w:ascii="Arial Narrow" w:hAnsi="Arial Narrow" w:cs="Arial Narrow"/>
          <w:sz w:val="20"/>
          <w:szCs w:val="20"/>
        </w:rPr>
        <w:t>= infectious diseases score + lifestyle and chronic diseases score + reproductive health score + personal hygiene score + occupational health score + health perception score)/35*100</w:t>
      </w:r>
      <w:r>
        <w:rPr>
          <w:rFonts w:ascii="Arial Narrow" w:hAnsi="Arial Narrow" w:cs="Arial Narrow"/>
          <w:sz w:val="20"/>
          <w:szCs w:val="20"/>
          <w:lang w:eastAsia="zh-CN"/>
        </w:rPr>
        <w:t>.</w:t>
      </w:r>
    </w:p>
    <w:p w:rsidR="00C4728B" w:rsidRDefault="00C4728B" w:rsidP="00A82247"/>
  </w:footnote>
  <w:footnote w:id="5">
    <w:p w:rsidR="00C4728B" w:rsidRDefault="00C4728B">
      <w:pPr>
        <w:pStyle w:val="FootnoteText"/>
      </w:pPr>
      <w:r w:rsidRPr="000417EE">
        <w:rPr>
          <w:rStyle w:val="FootnoteReference"/>
          <w:sz w:val="21"/>
          <w:szCs w:val="21"/>
        </w:rPr>
        <w:footnoteRef/>
      </w:r>
      <w:r w:rsidRPr="000417EE">
        <w:rPr>
          <w:sz w:val="21"/>
          <w:szCs w:val="21"/>
        </w:rPr>
        <w:t xml:space="preserve"> </w:t>
      </w:r>
      <w:r w:rsidRPr="000417EE">
        <w:rPr>
          <w:sz w:val="21"/>
          <w:szCs w:val="21"/>
          <w:lang w:eastAsia="zh-CN"/>
        </w:rPr>
        <w:t>Funds disbursed over funds transferred to date.</w:t>
      </w:r>
    </w:p>
  </w:footnote>
  <w:footnote w:id="6">
    <w:p w:rsidR="00C4728B" w:rsidRDefault="00C4728B">
      <w:pPr>
        <w:pStyle w:val="FootnoteText"/>
      </w:pPr>
      <w:r>
        <w:rPr>
          <w:rStyle w:val="FootnoteReference"/>
        </w:rPr>
        <w:footnoteRef/>
      </w:r>
      <w:r>
        <w:rPr>
          <w:lang w:eastAsia="zh-CN"/>
        </w:rPr>
        <w:t xml:space="preserve"> Original budget was US$68,000. A</w:t>
      </w:r>
      <w:r>
        <w:t>ccording to the approved budget revision, US$43,000</w:t>
      </w:r>
      <w:r>
        <w:rPr>
          <w:lang w:eastAsia="zh-CN"/>
        </w:rPr>
        <w:t xml:space="preserve"> </w:t>
      </w:r>
      <w:r>
        <w:t>have been</w:t>
      </w:r>
      <w:r>
        <w:rPr>
          <w:lang w:eastAsia="zh-CN"/>
        </w:rPr>
        <w:t xml:space="preserve"> reallocated</w:t>
      </w:r>
      <w:r>
        <w:t xml:space="preserve"> to 2.3 and 3.3</w:t>
      </w:r>
    </w:p>
  </w:footnote>
  <w:footnote w:id="7">
    <w:p w:rsidR="00C4728B" w:rsidRDefault="00C4728B">
      <w:pPr>
        <w:pStyle w:val="FootnoteText"/>
      </w:pPr>
      <w:r w:rsidRPr="009853F2">
        <w:rPr>
          <w:rStyle w:val="FootnoteReference"/>
        </w:rPr>
        <w:footnoteRef/>
      </w:r>
      <w:r w:rsidRPr="009853F2">
        <w:t xml:space="preserve"> </w:t>
      </w:r>
      <w:smartTag w:uri="urn:schemas-microsoft-com:office:smarttags" w:element="chsdate">
        <w:smartTagPr>
          <w:attr w:name="Year" w:val="1899"/>
          <w:attr w:name="Month" w:val="12"/>
          <w:attr w:name="Day" w:val="30"/>
          <w:attr w:name="IsLunarDate" w:val="False"/>
          <w:attr w:name="IsROCDate" w:val="False"/>
        </w:smartTagPr>
        <w:r w:rsidRPr="009853F2">
          <w:rPr>
            <w:rFonts w:ascii="Arial Narrow" w:hAnsi="Arial Narrow" w:cs="Arial Narrow"/>
            <w:sz w:val="21"/>
            <w:szCs w:val="21"/>
            <w:lang w:eastAsia="zh-CN"/>
          </w:rPr>
          <w:t>2.3.12 a</w:t>
        </w:r>
      </w:smartTag>
      <w:r w:rsidRPr="009853F2">
        <w:rPr>
          <w:rFonts w:ascii="Arial Narrow" w:hAnsi="Arial Narrow" w:cs="Arial Narrow"/>
          <w:sz w:val="21"/>
          <w:szCs w:val="21"/>
          <w:lang w:eastAsia="zh-CN"/>
        </w:rPr>
        <w:t>nd 2.3.13 were merged when preparing year 2 AWP</w:t>
      </w:r>
    </w:p>
  </w:footnote>
  <w:footnote w:id="8">
    <w:p w:rsidR="00C4728B" w:rsidRDefault="00C4728B" w:rsidP="004243BB">
      <w:pPr>
        <w:pStyle w:val="CommentText"/>
        <w:rPr>
          <w:lang w:eastAsia="zh-CN"/>
        </w:rPr>
      </w:pPr>
      <w:r>
        <w:rPr>
          <w:rStyle w:val="FootnoteReference"/>
        </w:rPr>
        <w:footnoteRef/>
      </w:r>
      <w:r>
        <w:t xml:space="preserve"> </w:t>
      </w:r>
      <w:r>
        <w:rPr>
          <w:lang w:eastAsia="zh-CN"/>
        </w:rPr>
        <w:t>Original budget was US$ 50,000. Revised budget is US$68,000, including US$</w:t>
      </w:r>
      <w:r>
        <w:t>18,000</w:t>
      </w:r>
      <w:r>
        <w:rPr>
          <w:lang w:eastAsia="zh-CN"/>
        </w:rPr>
        <w:t xml:space="preserve"> reallocated from activity </w:t>
      </w:r>
      <w:smartTag w:uri="urn:schemas-microsoft-com:office:smarttags" w:element="chsdate">
        <w:smartTagPr>
          <w:attr w:name="Year" w:val="1899"/>
          <w:attr w:name="Month" w:val="12"/>
          <w:attr w:name="Day" w:val="30"/>
          <w:attr w:name="IsLunarDate" w:val="False"/>
          <w:attr w:name="IsROCDate" w:val="False"/>
        </w:smartTagPr>
        <w:r>
          <w:rPr>
            <w:lang w:eastAsia="zh-CN"/>
          </w:rPr>
          <w:t>1.1.2</w:t>
        </w:r>
      </w:smartTag>
      <w:r>
        <w:rPr>
          <w:lang w:eastAsia="zh-CN"/>
        </w:rPr>
        <w:t xml:space="preserve"> based on the budget revision 2009.</w:t>
      </w:r>
    </w:p>
    <w:p w:rsidR="00C4728B" w:rsidRDefault="00C4728B" w:rsidP="004243BB">
      <w:pPr>
        <w:pStyle w:val="CommentText"/>
      </w:pPr>
    </w:p>
  </w:footnote>
  <w:footnote w:id="9">
    <w:p w:rsidR="00C4728B" w:rsidRDefault="00C4728B">
      <w:r>
        <w:rPr>
          <w:rStyle w:val="Hyperlink"/>
        </w:rPr>
        <w:footnoteRef/>
      </w:r>
      <w:r>
        <w:rPr>
          <w:rStyle w:val="HeaderChar"/>
          <w:snapToGrid/>
        </w:rPr>
        <w:t xml:space="preserve"> </w:t>
      </w:r>
      <w:r>
        <w:rPr>
          <w:rStyle w:val="HeaderChar"/>
          <w:snapToGrid/>
          <w:lang w:eastAsia="zh-CN"/>
        </w:rPr>
        <w:t xml:space="preserve">Original budget was US$28,050. Revised budget is US$53,050, including US$25,000 reallocated from activity </w:t>
      </w:r>
      <w:smartTag w:uri="urn:schemas-microsoft-com:office:smarttags" w:element="chsdate">
        <w:smartTagPr>
          <w:attr w:name="Year" w:val="1899"/>
          <w:attr w:name="Month" w:val="12"/>
          <w:attr w:name="Day" w:val="30"/>
          <w:attr w:name="IsLunarDate" w:val="False"/>
          <w:attr w:name="IsROCDate" w:val="False"/>
        </w:smartTagPr>
        <w:r>
          <w:rPr>
            <w:rStyle w:val="HeaderChar"/>
            <w:snapToGrid/>
            <w:lang w:eastAsia="zh-CN"/>
          </w:rPr>
          <w:t>1.</w:t>
        </w:r>
        <w:smartTag w:uri="urn:schemas-microsoft-com:office:smarttags" w:element="chmetcnv">
          <w:smartTagPr>
            <w:attr w:name="UnitName" w:val="in"/>
            <w:attr w:name="SourceValue" w:val="1.2"/>
            <w:attr w:name="HasSpace" w:val="True"/>
            <w:attr w:name="Negative" w:val="False"/>
            <w:attr w:name="NumberType" w:val="1"/>
            <w:attr w:name="TCSC" w:val="0"/>
          </w:smartTagPr>
          <w:r>
            <w:rPr>
              <w:rStyle w:val="HeaderChar"/>
              <w:snapToGrid/>
              <w:lang w:eastAsia="zh-CN"/>
            </w:rPr>
            <w:t>1.2</w:t>
          </w:r>
        </w:smartTag>
      </w:smartTag>
      <w:r>
        <w:rPr>
          <w:rStyle w:val="HeaderChar"/>
          <w:snapToGrid/>
          <w:lang w:eastAsia="zh-CN"/>
        </w:rPr>
        <w:t xml:space="preserve"> in according to the budget revision 2009.</w:t>
      </w:r>
    </w:p>
  </w:footnote>
  <w:footnote w:id="10">
    <w:p w:rsidR="00C4728B" w:rsidRPr="00ED40D0" w:rsidRDefault="00C4728B" w:rsidP="00347E21">
      <w:pPr>
        <w:widowControl/>
        <w:autoSpaceDE w:val="0"/>
        <w:autoSpaceDN w:val="0"/>
        <w:adjustRightInd w:val="0"/>
        <w:rPr>
          <w:rFonts w:eastAsia="Times New Roman"/>
          <w:lang w:val="en-US"/>
        </w:rPr>
      </w:pPr>
      <w:r>
        <w:rPr>
          <w:rStyle w:val="FootnoteReference"/>
        </w:rPr>
        <w:footnoteRef/>
      </w:r>
      <w:r>
        <w:t xml:space="preserve"> The UN defines </w:t>
      </w:r>
      <w:r w:rsidRPr="00ED40D0">
        <w:rPr>
          <w:rFonts w:eastAsia="Times New Roman"/>
          <w:lang w:val="en-US"/>
        </w:rPr>
        <w:t>youth as the age group between 15 -24</w:t>
      </w:r>
      <w:r>
        <w:rPr>
          <w:rFonts w:eastAsia="Times New Roman"/>
          <w:lang w:val="en-US"/>
        </w:rPr>
        <w:t>,years,  ILO follows the same classification</w:t>
      </w:r>
    </w:p>
    <w:p w:rsidR="00C4728B" w:rsidRDefault="00C4728B" w:rsidP="00347E21">
      <w:pPr>
        <w:widowControl/>
        <w:autoSpaceDE w:val="0"/>
        <w:autoSpaceDN w:val="0"/>
        <w:adjustRightInd w:val="0"/>
      </w:pPr>
    </w:p>
  </w:footnote>
  <w:footnote w:id="11">
    <w:p w:rsidR="00C4728B" w:rsidRDefault="00C4728B" w:rsidP="00347E21">
      <w:pPr>
        <w:pStyle w:val="FootnoteText"/>
      </w:pPr>
      <w:r>
        <w:rPr>
          <w:rStyle w:val="FootnoteReference"/>
        </w:rPr>
        <w:footnoteRef/>
      </w:r>
      <w:r>
        <w:t xml:space="preserve"> For indicators 1.5 and 1.6 t</w:t>
      </w:r>
      <w:r>
        <w:rPr>
          <w:lang w:val="en-US"/>
        </w:rPr>
        <w:t>he Secretariat acknowledges the potential difficulties to obtain the information requested. Therefore, if not available, please provide the best estimate available. The information requested refers to the budgetary year within which the monitoring report falls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Default="00C4728B">
    <w:pPr>
      <w:pStyle w:val="Header"/>
    </w:pPr>
    <w:r>
      <w:rPr>
        <w:noProof/>
        <w:lang w:val="en-US"/>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Pr="009F677F" w:rsidRDefault="00C4728B" w:rsidP="00AB781F">
    <w:pPr>
      <w:pStyle w:val="Header"/>
      <w:framePr w:wrap="auto" w:vAnchor="text" w:hAnchor="page" w:x="5521" w:y="1"/>
      <w:ind w:right="360"/>
      <w:jc w:val="both"/>
      <w:rPr>
        <w:rStyle w:val="PageNumber"/>
        <w:rFonts w:ascii="Calibri" w:hAnsi="Calibri" w:cs="Calibri"/>
        <w:shadow/>
        <w:lang w:eastAsia="zh-CN"/>
      </w:rPr>
    </w:pPr>
    <w:r w:rsidRPr="00765739">
      <w:rPr>
        <w:rStyle w:val="PageNumber"/>
        <w:rFonts w:ascii="Calibri" w:hAnsi="Calibri" w:cs="Calibri"/>
        <w:shadow/>
      </w:rPr>
      <w:t>MDG-F Monitoring Report</w:t>
    </w:r>
    <w:r>
      <w:rPr>
        <w:rStyle w:val="PageNumber"/>
        <w:rFonts w:ascii="Calibri" w:hAnsi="Calibri" w:cs="Calibri"/>
        <w:shadow/>
        <w:lang w:eastAsia="zh-CN"/>
      </w:rPr>
      <w:t xml:space="preserve"> – YEM</w:t>
    </w:r>
  </w:p>
  <w:p w:rsidR="00C4728B" w:rsidRDefault="00C4728B" w:rsidP="009F677F">
    <w:pPr>
      <w:pStyle w:val="Heading2"/>
      <w:ind w:left="0"/>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Default="00C472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8B" w:rsidRDefault="00C47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41"/>
    <w:multiLevelType w:val="hybridMultilevel"/>
    <w:tmpl w:val="FBE0453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34D51D5"/>
    <w:multiLevelType w:val="hybridMultilevel"/>
    <w:tmpl w:val="306626E8"/>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2">
    <w:nsid w:val="05C4560E"/>
    <w:multiLevelType w:val="hybridMultilevel"/>
    <w:tmpl w:val="6250FF0E"/>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3">
    <w:nsid w:val="0B85170C"/>
    <w:multiLevelType w:val="hybridMultilevel"/>
    <w:tmpl w:val="DD3033B0"/>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4">
    <w:nsid w:val="0C013235"/>
    <w:multiLevelType w:val="hybridMultilevel"/>
    <w:tmpl w:val="371A71E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2D3D2D"/>
    <w:multiLevelType w:val="multilevel"/>
    <w:tmpl w:val="4C88632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0D3D03EB"/>
    <w:multiLevelType w:val="hybridMultilevel"/>
    <w:tmpl w:val="75CCA858"/>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7">
    <w:nsid w:val="0E185995"/>
    <w:multiLevelType w:val="hybridMultilevel"/>
    <w:tmpl w:val="F0EA0B4E"/>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8">
    <w:nsid w:val="0F723A4E"/>
    <w:multiLevelType w:val="hybridMultilevel"/>
    <w:tmpl w:val="9F6C5958"/>
    <w:lvl w:ilvl="0" w:tplc="04090019">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0FCA7B1D"/>
    <w:multiLevelType w:val="hybridMultilevel"/>
    <w:tmpl w:val="BF3E6686"/>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10">
    <w:nsid w:val="122C4BAF"/>
    <w:multiLevelType w:val="hybridMultilevel"/>
    <w:tmpl w:val="58CACB02"/>
    <w:lvl w:ilvl="0" w:tplc="3BEC418C">
      <w:start w:val="1"/>
      <w:numFmt w:val="bullet"/>
      <w:lvlText w:val="-"/>
      <w:lvlJc w:val="left"/>
      <w:pPr>
        <w:tabs>
          <w:tab w:val="num" w:pos="420"/>
        </w:tabs>
        <w:ind w:left="420" w:hanging="420"/>
      </w:pPr>
      <w:rPr>
        <w:rFonts w:ascii="Arial" w:hAnsi="Aria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135853D6"/>
    <w:multiLevelType w:val="hybridMultilevel"/>
    <w:tmpl w:val="E0443B82"/>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12">
    <w:nsid w:val="1494319E"/>
    <w:multiLevelType w:val="hybridMultilevel"/>
    <w:tmpl w:val="7F928F00"/>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13">
    <w:nsid w:val="17B11FDF"/>
    <w:multiLevelType w:val="hybridMultilevel"/>
    <w:tmpl w:val="CD7CA808"/>
    <w:lvl w:ilvl="0" w:tplc="78D065C8">
      <w:start w:val="1"/>
      <w:numFmt w:val="bullet"/>
      <w:lvlText w:val="-"/>
      <w:lvlJc w:val="left"/>
      <w:pPr>
        <w:tabs>
          <w:tab w:val="num" w:pos="1140"/>
        </w:tabs>
        <w:ind w:left="1140" w:hanging="420"/>
      </w:pPr>
      <w:rPr>
        <w:rFonts w:ascii="SimSun" w:eastAsia="SimSun" w:hAnsi="SimSun" w:hint="eastAsia"/>
      </w:rPr>
    </w:lvl>
    <w:lvl w:ilvl="1" w:tplc="04090003">
      <w:start w:val="1"/>
      <w:numFmt w:val="bullet"/>
      <w:lvlText w:val=""/>
      <w:lvlJc w:val="left"/>
      <w:pPr>
        <w:tabs>
          <w:tab w:val="num" w:pos="1560"/>
        </w:tabs>
        <w:ind w:left="1560" w:hanging="420"/>
      </w:pPr>
      <w:rPr>
        <w:rFonts w:ascii="Wingdings" w:hAnsi="Wingdings" w:hint="default"/>
      </w:rPr>
    </w:lvl>
    <w:lvl w:ilvl="2" w:tplc="04090005">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3">
      <w:start w:val="1"/>
      <w:numFmt w:val="bullet"/>
      <w:lvlText w:val=""/>
      <w:lvlJc w:val="left"/>
      <w:pPr>
        <w:tabs>
          <w:tab w:val="num" w:pos="2820"/>
        </w:tabs>
        <w:ind w:left="2820" w:hanging="420"/>
      </w:pPr>
      <w:rPr>
        <w:rFonts w:ascii="Wingdings" w:hAnsi="Wingdings" w:hint="default"/>
      </w:rPr>
    </w:lvl>
    <w:lvl w:ilvl="5" w:tplc="04090005">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3">
      <w:start w:val="1"/>
      <w:numFmt w:val="bullet"/>
      <w:lvlText w:val=""/>
      <w:lvlJc w:val="left"/>
      <w:pPr>
        <w:tabs>
          <w:tab w:val="num" w:pos="4080"/>
        </w:tabs>
        <w:ind w:left="4080" w:hanging="420"/>
      </w:pPr>
      <w:rPr>
        <w:rFonts w:ascii="Wingdings" w:hAnsi="Wingdings" w:hint="default"/>
      </w:rPr>
    </w:lvl>
    <w:lvl w:ilvl="8" w:tplc="04090005">
      <w:start w:val="1"/>
      <w:numFmt w:val="bullet"/>
      <w:lvlText w:val=""/>
      <w:lvlJc w:val="left"/>
      <w:pPr>
        <w:tabs>
          <w:tab w:val="num" w:pos="4500"/>
        </w:tabs>
        <w:ind w:left="4500" w:hanging="420"/>
      </w:pPr>
      <w:rPr>
        <w:rFonts w:ascii="Wingdings" w:hAnsi="Wingdings" w:hint="default"/>
      </w:rPr>
    </w:lvl>
  </w:abstractNum>
  <w:abstractNum w:abstractNumId="14">
    <w:nsid w:val="1C1C1AA2"/>
    <w:multiLevelType w:val="hybridMultilevel"/>
    <w:tmpl w:val="10F60414"/>
    <w:lvl w:ilvl="0" w:tplc="93688FE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1EBD6F66"/>
    <w:multiLevelType w:val="hybridMultilevel"/>
    <w:tmpl w:val="A7CA614A"/>
    <w:lvl w:ilvl="0" w:tplc="434AC64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1F0A6DF3"/>
    <w:multiLevelType w:val="hybridMultilevel"/>
    <w:tmpl w:val="872AF2FE"/>
    <w:lvl w:ilvl="0" w:tplc="4DD41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4700547"/>
    <w:multiLevelType w:val="hybridMultilevel"/>
    <w:tmpl w:val="6F6CFCF2"/>
    <w:lvl w:ilvl="0" w:tplc="78D065C8">
      <w:start w:val="1"/>
      <w:numFmt w:val="bullet"/>
      <w:lvlText w:val="-"/>
      <w:lvlJc w:val="left"/>
      <w:pPr>
        <w:tabs>
          <w:tab w:val="num" w:pos="420"/>
        </w:tabs>
        <w:ind w:left="420" w:hanging="420"/>
      </w:pPr>
      <w:rPr>
        <w:rFonts w:ascii="SimSun" w:eastAsia="SimSun" w:hAnsi="SimSu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8">
    <w:nsid w:val="276F78BF"/>
    <w:multiLevelType w:val="hybridMultilevel"/>
    <w:tmpl w:val="06A2E2AE"/>
    <w:lvl w:ilvl="0" w:tplc="7034DC6E">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CD24171"/>
    <w:multiLevelType w:val="hybridMultilevel"/>
    <w:tmpl w:val="F36E7146"/>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abstractNum w:abstractNumId="20">
    <w:nsid w:val="31C34240"/>
    <w:multiLevelType w:val="hybridMultilevel"/>
    <w:tmpl w:val="678CCDF6"/>
    <w:lvl w:ilvl="0" w:tplc="38E8870C">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21">
    <w:nsid w:val="343808F0"/>
    <w:multiLevelType w:val="hybridMultilevel"/>
    <w:tmpl w:val="18329778"/>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35A83791"/>
    <w:multiLevelType w:val="hybridMultilevel"/>
    <w:tmpl w:val="E546570E"/>
    <w:lvl w:ilvl="0" w:tplc="0D76A7DE">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D226EBD"/>
    <w:multiLevelType w:val="hybridMultilevel"/>
    <w:tmpl w:val="4454BDB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CB0DFB"/>
    <w:multiLevelType w:val="multilevel"/>
    <w:tmpl w:val="56DCB6F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417E4816"/>
    <w:multiLevelType w:val="hybridMultilevel"/>
    <w:tmpl w:val="C6B6CE30"/>
    <w:lvl w:ilvl="0" w:tplc="03BEF08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6">
    <w:nsid w:val="464764A1"/>
    <w:multiLevelType w:val="hybridMultilevel"/>
    <w:tmpl w:val="979E3842"/>
    <w:lvl w:ilvl="0" w:tplc="DC6481F6">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34192"/>
    <w:multiLevelType w:val="hybridMultilevel"/>
    <w:tmpl w:val="7DDC02EE"/>
    <w:lvl w:ilvl="0" w:tplc="78D065C8">
      <w:start w:val="1"/>
      <w:numFmt w:val="bullet"/>
      <w:lvlText w:val="-"/>
      <w:lvlJc w:val="left"/>
      <w:pPr>
        <w:tabs>
          <w:tab w:val="num" w:pos="840"/>
        </w:tabs>
        <w:ind w:left="840" w:hanging="420"/>
      </w:pPr>
      <w:rPr>
        <w:rFonts w:ascii="SimSun" w:eastAsia="SimSun" w:hAnsi="SimSu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29">
    <w:nsid w:val="49D70C44"/>
    <w:multiLevelType w:val="hybridMultilevel"/>
    <w:tmpl w:val="DCCAD8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1253DF8"/>
    <w:multiLevelType w:val="hybridMultilevel"/>
    <w:tmpl w:val="29EEED50"/>
    <w:lvl w:ilvl="0" w:tplc="20C204EE">
      <w:start w:val="1"/>
      <w:numFmt w:val="bullet"/>
      <w:lvlText w:val="-"/>
      <w:lvlJc w:val="left"/>
      <w:pPr>
        <w:tabs>
          <w:tab w:val="num" w:pos="840"/>
        </w:tabs>
        <w:ind w:left="840" w:hanging="420"/>
      </w:pPr>
      <w:rPr>
        <w:rFonts w:ascii="SimSun" w:eastAsia="SimSun" w:hAnsi="SimSun" w:hint="eastAsia"/>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3">
      <w:start w:val="1"/>
      <w:numFmt w:val="bullet"/>
      <w:lvlText w:val=""/>
      <w:lvlJc w:val="left"/>
      <w:pPr>
        <w:tabs>
          <w:tab w:val="num" w:pos="3780"/>
        </w:tabs>
        <w:ind w:left="3780" w:hanging="420"/>
      </w:pPr>
      <w:rPr>
        <w:rFonts w:ascii="Wingdings" w:hAnsi="Wingdings" w:hint="default"/>
      </w:rPr>
    </w:lvl>
    <w:lvl w:ilvl="8" w:tplc="04090005">
      <w:start w:val="1"/>
      <w:numFmt w:val="bullet"/>
      <w:lvlText w:val=""/>
      <w:lvlJc w:val="left"/>
      <w:pPr>
        <w:tabs>
          <w:tab w:val="num" w:pos="4200"/>
        </w:tabs>
        <w:ind w:left="4200" w:hanging="420"/>
      </w:pPr>
      <w:rPr>
        <w:rFonts w:ascii="Wingdings" w:hAnsi="Wingdings" w:hint="default"/>
      </w:rPr>
    </w:lvl>
  </w:abstractNum>
  <w:abstractNum w:abstractNumId="31">
    <w:nsid w:val="53E424D8"/>
    <w:multiLevelType w:val="hybridMultilevel"/>
    <w:tmpl w:val="AD9E06F4"/>
    <w:lvl w:ilvl="0" w:tplc="0409000B">
      <w:start w:val="1"/>
      <w:numFmt w:val="bullet"/>
      <w:lvlText w:val=""/>
      <w:lvlJc w:val="left"/>
      <w:pPr>
        <w:tabs>
          <w:tab w:val="num" w:pos="860"/>
        </w:tabs>
        <w:ind w:left="860" w:hanging="420"/>
      </w:pPr>
      <w:rPr>
        <w:rFonts w:ascii="Wingdings" w:hAnsi="Wingdings" w:hint="default"/>
      </w:rPr>
    </w:lvl>
    <w:lvl w:ilvl="1" w:tplc="C1DA825C">
      <w:numFmt w:val="bullet"/>
      <w:lvlText w:val="-"/>
      <w:lvlJc w:val="left"/>
      <w:pPr>
        <w:tabs>
          <w:tab w:val="num" w:pos="1220"/>
        </w:tabs>
        <w:ind w:left="1220" w:hanging="360"/>
      </w:pPr>
      <w:rPr>
        <w:rFonts w:ascii="Arial" w:eastAsia="SimSun" w:hAnsi="Arial" w:hint="default"/>
      </w:rPr>
    </w:lvl>
    <w:lvl w:ilvl="2" w:tplc="04090005">
      <w:start w:val="1"/>
      <w:numFmt w:val="bullet"/>
      <w:lvlText w:val=""/>
      <w:lvlJc w:val="left"/>
      <w:pPr>
        <w:tabs>
          <w:tab w:val="num" w:pos="1700"/>
        </w:tabs>
        <w:ind w:left="1700" w:hanging="420"/>
      </w:pPr>
      <w:rPr>
        <w:rFonts w:ascii="Wingdings" w:hAnsi="Wingdings" w:hint="default"/>
      </w:rPr>
    </w:lvl>
    <w:lvl w:ilvl="3" w:tplc="04090001">
      <w:start w:val="1"/>
      <w:numFmt w:val="bullet"/>
      <w:lvlText w:val=""/>
      <w:lvlJc w:val="left"/>
      <w:pPr>
        <w:tabs>
          <w:tab w:val="num" w:pos="2120"/>
        </w:tabs>
        <w:ind w:left="2120" w:hanging="420"/>
      </w:pPr>
      <w:rPr>
        <w:rFonts w:ascii="Wingdings" w:hAnsi="Wingdings" w:hint="default"/>
      </w:rPr>
    </w:lvl>
    <w:lvl w:ilvl="4" w:tplc="04090003">
      <w:start w:val="1"/>
      <w:numFmt w:val="bullet"/>
      <w:lvlText w:val=""/>
      <w:lvlJc w:val="left"/>
      <w:pPr>
        <w:tabs>
          <w:tab w:val="num" w:pos="2540"/>
        </w:tabs>
        <w:ind w:left="2540" w:hanging="420"/>
      </w:pPr>
      <w:rPr>
        <w:rFonts w:ascii="Wingdings" w:hAnsi="Wingdings" w:hint="default"/>
      </w:rPr>
    </w:lvl>
    <w:lvl w:ilvl="5" w:tplc="04090005">
      <w:start w:val="1"/>
      <w:numFmt w:val="bullet"/>
      <w:lvlText w:val=""/>
      <w:lvlJc w:val="left"/>
      <w:pPr>
        <w:tabs>
          <w:tab w:val="num" w:pos="2960"/>
        </w:tabs>
        <w:ind w:left="2960" w:hanging="420"/>
      </w:pPr>
      <w:rPr>
        <w:rFonts w:ascii="Wingdings" w:hAnsi="Wingdings" w:hint="default"/>
      </w:rPr>
    </w:lvl>
    <w:lvl w:ilvl="6" w:tplc="04090001">
      <w:start w:val="1"/>
      <w:numFmt w:val="bullet"/>
      <w:lvlText w:val=""/>
      <w:lvlJc w:val="left"/>
      <w:pPr>
        <w:tabs>
          <w:tab w:val="num" w:pos="3380"/>
        </w:tabs>
        <w:ind w:left="3380" w:hanging="420"/>
      </w:pPr>
      <w:rPr>
        <w:rFonts w:ascii="Wingdings" w:hAnsi="Wingdings" w:hint="default"/>
      </w:rPr>
    </w:lvl>
    <w:lvl w:ilvl="7" w:tplc="04090003">
      <w:start w:val="1"/>
      <w:numFmt w:val="bullet"/>
      <w:lvlText w:val=""/>
      <w:lvlJc w:val="left"/>
      <w:pPr>
        <w:tabs>
          <w:tab w:val="num" w:pos="3800"/>
        </w:tabs>
        <w:ind w:left="3800" w:hanging="420"/>
      </w:pPr>
      <w:rPr>
        <w:rFonts w:ascii="Wingdings" w:hAnsi="Wingdings" w:hint="default"/>
      </w:rPr>
    </w:lvl>
    <w:lvl w:ilvl="8" w:tplc="04090005">
      <w:start w:val="1"/>
      <w:numFmt w:val="bullet"/>
      <w:lvlText w:val=""/>
      <w:lvlJc w:val="left"/>
      <w:pPr>
        <w:tabs>
          <w:tab w:val="num" w:pos="4220"/>
        </w:tabs>
        <w:ind w:left="4220" w:hanging="420"/>
      </w:pPr>
      <w:rPr>
        <w:rFonts w:ascii="Wingdings" w:hAnsi="Wingdings" w:hint="default"/>
      </w:rPr>
    </w:lvl>
  </w:abstractNum>
  <w:abstractNum w:abstractNumId="32">
    <w:nsid w:val="540220D8"/>
    <w:multiLevelType w:val="hybridMultilevel"/>
    <w:tmpl w:val="D0FCE58A"/>
    <w:lvl w:ilvl="0" w:tplc="434AC64C">
      <w:start w:val="1"/>
      <w:numFmt w:val="decimal"/>
      <w:lvlText w:val="%1."/>
      <w:lvlJc w:val="left"/>
      <w:pPr>
        <w:tabs>
          <w:tab w:val="num" w:pos="360"/>
        </w:tabs>
        <w:ind w:left="360" w:hanging="360"/>
      </w:pPr>
      <w:rPr>
        <w:rFonts w:cs="Times New Roman" w:hint="default"/>
      </w:rPr>
    </w:lvl>
    <w:lvl w:ilvl="1" w:tplc="8CC02F7C">
      <w:start w:val="2"/>
      <w:numFmt w:val="bullet"/>
      <w:lvlText w:val="-"/>
      <w:lvlJc w:val="left"/>
      <w:pPr>
        <w:tabs>
          <w:tab w:val="num" w:pos="780"/>
        </w:tabs>
        <w:ind w:left="780" w:hanging="360"/>
      </w:pPr>
      <w:rPr>
        <w:rFonts w:ascii="Arial Narrow" w:eastAsia="SimSun" w:hAnsi="Arial Narrow"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72D289A"/>
    <w:multiLevelType w:val="hybridMultilevel"/>
    <w:tmpl w:val="8018A6D4"/>
    <w:lvl w:ilvl="0" w:tplc="62A60E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777422B"/>
    <w:multiLevelType w:val="hybridMultilevel"/>
    <w:tmpl w:val="7ED08F3C"/>
    <w:lvl w:ilvl="0" w:tplc="20C204EE">
      <w:start w:val="1"/>
      <w:numFmt w:val="bullet"/>
      <w:lvlText w:val="-"/>
      <w:lvlJc w:val="left"/>
      <w:pPr>
        <w:tabs>
          <w:tab w:val="num" w:pos="420"/>
        </w:tabs>
        <w:ind w:left="420" w:hanging="420"/>
      </w:pPr>
      <w:rPr>
        <w:rFonts w:ascii="SimSun" w:eastAsia="SimSun" w:hAnsi="SimSu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5">
    <w:nsid w:val="580A4804"/>
    <w:multiLevelType w:val="hybridMultilevel"/>
    <w:tmpl w:val="6AC6A71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691F2AB3"/>
    <w:multiLevelType w:val="hybridMultilevel"/>
    <w:tmpl w:val="AF24A96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01F3632"/>
    <w:multiLevelType w:val="multilevel"/>
    <w:tmpl w:val="E92495EA"/>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9">
    <w:nsid w:val="71FB692F"/>
    <w:multiLevelType w:val="hybridMultilevel"/>
    <w:tmpl w:val="ED80E28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0">
    <w:nsid w:val="72B306B9"/>
    <w:multiLevelType w:val="hybridMultilevel"/>
    <w:tmpl w:val="0F7EA82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1">
    <w:nsid w:val="7628335F"/>
    <w:multiLevelType w:val="hybridMultilevel"/>
    <w:tmpl w:val="2C402198"/>
    <w:lvl w:ilvl="0" w:tplc="20C204EE">
      <w:start w:val="1"/>
      <w:numFmt w:val="bullet"/>
      <w:lvlText w:val="-"/>
      <w:lvlJc w:val="left"/>
      <w:pPr>
        <w:tabs>
          <w:tab w:val="num" w:pos="420"/>
        </w:tabs>
        <w:ind w:left="420" w:hanging="420"/>
      </w:pPr>
      <w:rPr>
        <w:rFonts w:ascii="SimSun" w:eastAsia="SimSun" w:hAnsi="SimSu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2">
    <w:nsid w:val="764A33C3"/>
    <w:multiLevelType w:val="hybridMultilevel"/>
    <w:tmpl w:val="5ABEB5E4"/>
    <w:lvl w:ilvl="0" w:tplc="93688FE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3">
    <w:nsid w:val="76D403EC"/>
    <w:multiLevelType w:val="hybridMultilevel"/>
    <w:tmpl w:val="4DB47CF6"/>
    <w:lvl w:ilvl="0" w:tplc="20C204EE">
      <w:start w:val="1"/>
      <w:numFmt w:val="bullet"/>
      <w:lvlText w:val="-"/>
      <w:lvlJc w:val="left"/>
      <w:pPr>
        <w:tabs>
          <w:tab w:val="num" w:pos="420"/>
        </w:tabs>
        <w:ind w:left="420" w:hanging="420"/>
      </w:pPr>
      <w:rPr>
        <w:rFonts w:ascii="SimSun" w:eastAsia="SimSun" w:hAnsi="SimSu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4">
    <w:nsid w:val="78367FD2"/>
    <w:multiLevelType w:val="hybridMultilevel"/>
    <w:tmpl w:val="CCB60F16"/>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5">
    <w:nsid w:val="7CE66890"/>
    <w:multiLevelType w:val="hybridMultilevel"/>
    <w:tmpl w:val="2E525978"/>
    <w:lvl w:ilvl="0" w:tplc="3F7A8E1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6">
    <w:nsid w:val="7D6F5080"/>
    <w:multiLevelType w:val="hybridMultilevel"/>
    <w:tmpl w:val="94B0ADC8"/>
    <w:lvl w:ilvl="0" w:tplc="78D065C8">
      <w:start w:val="1"/>
      <w:numFmt w:val="bullet"/>
      <w:lvlText w:val="-"/>
      <w:lvlJc w:val="left"/>
      <w:pPr>
        <w:tabs>
          <w:tab w:val="num" w:pos="420"/>
        </w:tabs>
        <w:ind w:left="420" w:hanging="420"/>
      </w:pPr>
      <w:rPr>
        <w:rFonts w:ascii="SimSun" w:eastAsia="SimSun" w:hAnsi="SimSu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47">
    <w:nsid w:val="7EDD4459"/>
    <w:multiLevelType w:val="hybridMultilevel"/>
    <w:tmpl w:val="8C8659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F744E25"/>
    <w:multiLevelType w:val="hybridMultilevel"/>
    <w:tmpl w:val="5FBE8D9C"/>
    <w:lvl w:ilvl="0" w:tplc="D838667E">
      <w:start w:val="1"/>
      <w:numFmt w:val="bullet"/>
      <w:lvlText w:val=""/>
      <w:lvlJc w:val="left"/>
      <w:pPr>
        <w:tabs>
          <w:tab w:val="num" w:pos="-1800"/>
        </w:tabs>
        <w:ind w:left="360" w:hanging="360"/>
      </w:pPr>
      <w:rPr>
        <w:rFonts w:ascii="Wingdings" w:hAnsi="Wingdings" w:hint="default"/>
      </w:rPr>
    </w:lvl>
    <w:lvl w:ilvl="1" w:tplc="10090003">
      <w:start w:val="1"/>
      <w:numFmt w:val="bullet"/>
      <w:lvlText w:val="o"/>
      <w:lvlJc w:val="left"/>
      <w:pPr>
        <w:tabs>
          <w:tab w:val="num" w:pos="-360"/>
        </w:tabs>
        <w:ind w:left="-360" w:hanging="360"/>
      </w:pPr>
      <w:rPr>
        <w:rFonts w:ascii="Courier New" w:hAnsi="Courier New" w:hint="default"/>
      </w:rPr>
    </w:lvl>
    <w:lvl w:ilvl="2" w:tplc="10090005">
      <w:start w:val="1"/>
      <w:numFmt w:val="bullet"/>
      <w:lvlText w:val=""/>
      <w:lvlJc w:val="left"/>
      <w:pPr>
        <w:tabs>
          <w:tab w:val="num" w:pos="360"/>
        </w:tabs>
        <w:ind w:left="360" w:hanging="360"/>
      </w:pPr>
      <w:rPr>
        <w:rFonts w:ascii="Wingdings" w:hAnsi="Wingdings" w:hint="default"/>
      </w:rPr>
    </w:lvl>
    <w:lvl w:ilvl="3" w:tplc="10090001">
      <w:start w:val="1"/>
      <w:numFmt w:val="bullet"/>
      <w:lvlText w:val=""/>
      <w:lvlJc w:val="left"/>
      <w:pPr>
        <w:tabs>
          <w:tab w:val="num" w:pos="1080"/>
        </w:tabs>
        <w:ind w:left="1080" w:hanging="360"/>
      </w:pPr>
      <w:rPr>
        <w:rFonts w:ascii="Symbol" w:hAnsi="Symbol" w:hint="default"/>
      </w:rPr>
    </w:lvl>
    <w:lvl w:ilvl="4" w:tplc="10090003">
      <w:start w:val="1"/>
      <w:numFmt w:val="bullet"/>
      <w:lvlText w:val="o"/>
      <w:lvlJc w:val="left"/>
      <w:pPr>
        <w:tabs>
          <w:tab w:val="num" w:pos="1800"/>
        </w:tabs>
        <w:ind w:left="1800" w:hanging="360"/>
      </w:pPr>
      <w:rPr>
        <w:rFonts w:ascii="Courier New" w:hAnsi="Courier New" w:hint="default"/>
      </w:rPr>
    </w:lvl>
    <w:lvl w:ilvl="5" w:tplc="10090005">
      <w:start w:val="1"/>
      <w:numFmt w:val="bullet"/>
      <w:lvlText w:val=""/>
      <w:lvlJc w:val="left"/>
      <w:pPr>
        <w:tabs>
          <w:tab w:val="num" w:pos="2520"/>
        </w:tabs>
        <w:ind w:left="2520" w:hanging="360"/>
      </w:pPr>
      <w:rPr>
        <w:rFonts w:ascii="Wingdings" w:hAnsi="Wingdings" w:hint="default"/>
      </w:rPr>
    </w:lvl>
    <w:lvl w:ilvl="6" w:tplc="10090001">
      <w:start w:val="1"/>
      <w:numFmt w:val="bullet"/>
      <w:lvlText w:val=""/>
      <w:lvlJc w:val="left"/>
      <w:pPr>
        <w:tabs>
          <w:tab w:val="num" w:pos="3240"/>
        </w:tabs>
        <w:ind w:left="3240" w:hanging="360"/>
      </w:pPr>
      <w:rPr>
        <w:rFonts w:ascii="Symbol" w:hAnsi="Symbol" w:hint="default"/>
      </w:rPr>
    </w:lvl>
    <w:lvl w:ilvl="7" w:tplc="10090003">
      <w:start w:val="1"/>
      <w:numFmt w:val="bullet"/>
      <w:lvlText w:val="o"/>
      <w:lvlJc w:val="left"/>
      <w:pPr>
        <w:tabs>
          <w:tab w:val="num" w:pos="3960"/>
        </w:tabs>
        <w:ind w:left="3960" w:hanging="360"/>
      </w:pPr>
      <w:rPr>
        <w:rFonts w:ascii="Courier New" w:hAnsi="Courier New" w:hint="default"/>
      </w:rPr>
    </w:lvl>
    <w:lvl w:ilvl="8" w:tplc="10090005">
      <w:start w:val="1"/>
      <w:numFmt w:val="bullet"/>
      <w:lvlText w:val=""/>
      <w:lvlJc w:val="left"/>
      <w:pPr>
        <w:tabs>
          <w:tab w:val="num" w:pos="4680"/>
        </w:tabs>
        <w:ind w:left="46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37"/>
  </w:num>
  <w:num w:numId="6">
    <w:abstractNumId w:val="33"/>
  </w:num>
  <w:num w:numId="7">
    <w:abstractNumId w:val="25"/>
  </w:num>
  <w:num w:numId="8">
    <w:abstractNumId w:val="45"/>
  </w:num>
  <w:num w:numId="9">
    <w:abstractNumId w:val="42"/>
  </w:num>
  <w:num w:numId="10">
    <w:abstractNumId w:val="14"/>
  </w:num>
  <w:num w:numId="11">
    <w:abstractNumId w:val="16"/>
  </w:num>
  <w:num w:numId="12">
    <w:abstractNumId w:val="36"/>
  </w:num>
  <w:num w:numId="13">
    <w:abstractNumId w:val="39"/>
  </w:num>
  <w:num w:numId="14">
    <w:abstractNumId w:val="21"/>
  </w:num>
  <w:num w:numId="15">
    <w:abstractNumId w:val="40"/>
  </w:num>
  <w:num w:numId="16">
    <w:abstractNumId w:val="44"/>
  </w:num>
  <w:num w:numId="17">
    <w:abstractNumId w:val="46"/>
  </w:num>
  <w:num w:numId="18">
    <w:abstractNumId w:val="28"/>
  </w:num>
  <w:num w:numId="19">
    <w:abstractNumId w:val="13"/>
  </w:num>
  <w:num w:numId="20">
    <w:abstractNumId w:val="12"/>
  </w:num>
  <w:num w:numId="21">
    <w:abstractNumId w:val="48"/>
  </w:num>
  <w:num w:numId="22">
    <w:abstractNumId w:val="7"/>
  </w:num>
  <w:num w:numId="23">
    <w:abstractNumId w:val="11"/>
  </w:num>
  <w:num w:numId="24">
    <w:abstractNumId w:val="6"/>
  </w:num>
  <w:num w:numId="25">
    <w:abstractNumId w:val="9"/>
  </w:num>
  <w:num w:numId="26">
    <w:abstractNumId w:val="2"/>
  </w:num>
  <w:num w:numId="27">
    <w:abstractNumId w:val="1"/>
  </w:num>
  <w:num w:numId="28">
    <w:abstractNumId w:val="19"/>
  </w:num>
  <w:num w:numId="29">
    <w:abstractNumId w:val="3"/>
  </w:num>
  <w:num w:numId="30">
    <w:abstractNumId w:val="22"/>
  </w:num>
  <w:num w:numId="31">
    <w:abstractNumId w:val="10"/>
  </w:num>
  <w:num w:numId="32">
    <w:abstractNumId w:val="15"/>
  </w:num>
  <w:num w:numId="33">
    <w:abstractNumId w:val="26"/>
  </w:num>
  <w:num w:numId="34">
    <w:abstractNumId w:val="17"/>
  </w:num>
  <w:num w:numId="35">
    <w:abstractNumId w:val="34"/>
  </w:num>
  <w:num w:numId="36">
    <w:abstractNumId w:val="41"/>
  </w:num>
  <w:num w:numId="37">
    <w:abstractNumId w:val="43"/>
  </w:num>
  <w:num w:numId="38">
    <w:abstractNumId w:val="31"/>
  </w:num>
  <w:num w:numId="39">
    <w:abstractNumId w:val="30"/>
  </w:num>
  <w:num w:numId="40">
    <w:abstractNumId w:val="38"/>
  </w:num>
  <w:num w:numId="41">
    <w:abstractNumId w:val="0"/>
  </w:num>
  <w:num w:numId="42">
    <w:abstractNumId w:val="32"/>
  </w:num>
  <w:num w:numId="43">
    <w:abstractNumId w:val="24"/>
  </w:num>
  <w:num w:numId="44">
    <w:abstractNumId w:val="5"/>
  </w:num>
  <w:num w:numId="45">
    <w:abstractNumId w:val="29"/>
  </w:num>
  <w:num w:numId="46">
    <w:abstractNumId w:val="47"/>
  </w:num>
  <w:num w:numId="47">
    <w:abstractNumId w:val="20"/>
  </w:num>
  <w:num w:numId="48">
    <w:abstractNumId w:val="3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hyphenationZone w:val="425"/>
  <w:doNotHyphenateCaps/>
  <w:drawingGridHorizontalSpacing w:val="120"/>
  <w:displayHorizontalDrawingGridEvery w:val="2"/>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numFmt w:val="decimal"/>
    <w:endnote w:id="-1"/>
    <w:endnote w:id="0"/>
  </w:endnotePr>
  <w:compat>
    <w:useFELayout/>
  </w:compat>
  <w:rsids>
    <w:rsidRoot w:val="00780280"/>
    <w:rsid w:val="00000B61"/>
    <w:rsid w:val="0000225F"/>
    <w:rsid w:val="00005FC2"/>
    <w:rsid w:val="000064D1"/>
    <w:rsid w:val="0000671D"/>
    <w:rsid w:val="0000795A"/>
    <w:rsid w:val="000103A4"/>
    <w:rsid w:val="00010F38"/>
    <w:rsid w:val="00011466"/>
    <w:rsid w:val="00011A12"/>
    <w:rsid w:val="00013C59"/>
    <w:rsid w:val="00013E46"/>
    <w:rsid w:val="0002033C"/>
    <w:rsid w:val="00020888"/>
    <w:rsid w:val="00020D70"/>
    <w:rsid w:val="00020EFA"/>
    <w:rsid w:val="0002331D"/>
    <w:rsid w:val="00024565"/>
    <w:rsid w:val="000265CC"/>
    <w:rsid w:val="00027CFE"/>
    <w:rsid w:val="00030F32"/>
    <w:rsid w:val="00031536"/>
    <w:rsid w:val="000316C3"/>
    <w:rsid w:val="00032249"/>
    <w:rsid w:val="0003274B"/>
    <w:rsid w:val="00037956"/>
    <w:rsid w:val="00037BF9"/>
    <w:rsid w:val="00040CED"/>
    <w:rsid w:val="00040D49"/>
    <w:rsid w:val="00041695"/>
    <w:rsid w:val="000417EE"/>
    <w:rsid w:val="000421DC"/>
    <w:rsid w:val="000422E3"/>
    <w:rsid w:val="00042CC9"/>
    <w:rsid w:val="00043621"/>
    <w:rsid w:val="00044355"/>
    <w:rsid w:val="00044836"/>
    <w:rsid w:val="000455FE"/>
    <w:rsid w:val="000464A3"/>
    <w:rsid w:val="00046B9F"/>
    <w:rsid w:val="00047C22"/>
    <w:rsid w:val="00050F21"/>
    <w:rsid w:val="00052F76"/>
    <w:rsid w:val="000532A6"/>
    <w:rsid w:val="00053423"/>
    <w:rsid w:val="00054C25"/>
    <w:rsid w:val="00054C8A"/>
    <w:rsid w:val="00055807"/>
    <w:rsid w:val="00055D27"/>
    <w:rsid w:val="00056B9B"/>
    <w:rsid w:val="00057C9A"/>
    <w:rsid w:val="00060098"/>
    <w:rsid w:val="00060140"/>
    <w:rsid w:val="000614B2"/>
    <w:rsid w:val="00061734"/>
    <w:rsid w:val="00062952"/>
    <w:rsid w:val="00062BE6"/>
    <w:rsid w:val="00064BE0"/>
    <w:rsid w:val="000650FF"/>
    <w:rsid w:val="000652C6"/>
    <w:rsid w:val="000652D3"/>
    <w:rsid w:val="0006547A"/>
    <w:rsid w:val="0006616A"/>
    <w:rsid w:val="00066E04"/>
    <w:rsid w:val="000673E9"/>
    <w:rsid w:val="000714CD"/>
    <w:rsid w:val="00072084"/>
    <w:rsid w:val="00072CB7"/>
    <w:rsid w:val="000733CE"/>
    <w:rsid w:val="00073E10"/>
    <w:rsid w:val="000740AD"/>
    <w:rsid w:val="000751A4"/>
    <w:rsid w:val="00075D09"/>
    <w:rsid w:val="00076721"/>
    <w:rsid w:val="00082194"/>
    <w:rsid w:val="00082875"/>
    <w:rsid w:val="00082BAE"/>
    <w:rsid w:val="00083A9B"/>
    <w:rsid w:val="00084FDD"/>
    <w:rsid w:val="0008536A"/>
    <w:rsid w:val="00085564"/>
    <w:rsid w:val="000862FD"/>
    <w:rsid w:val="00086AF1"/>
    <w:rsid w:val="000876AB"/>
    <w:rsid w:val="0008797D"/>
    <w:rsid w:val="000903A7"/>
    <w:rsid w:val="00090EC3"/>
    <w:rsid w:val="0009131E"/>
    <w:rsid w:val="00091834"/>
    <w:rsid w:val="000940EC"/>
    <w:rsid w:val="00095EC4"/>
    <w:rsid w:val="00095F56"/>
    <w:rsid w:val="00096168"/>
    <w:rsid w:val="00097071"/>
    <w:rsid w:val="000A02F2"/>
    <w:rsid w:val="000A062D"/>
    <w:rsid w:val="000A1241"/>
    <w:rsid w:val="000A1C86"/>
    <w:rsid w:val="000A2B50"/>
    <w:rsid w:val="000A340C"/>
    <w:rsid w:val="000A363A"/>
    <w:rsid w:val="000A6D70"/>
    <w:rsid w:val="000A707B"/>
    <w:rsid w:val="000A7C39"/>
    <w:rsid w:val="000B04FC"/>
    <w:rsid w:val="000B07B5"/>
    <w:rsid w:val="000B16D1"/>
    <w:rsid w:val="000B1B20"/>
    <w:rsid w:val="000B249A"/>
    <w:rsid w:val="000B26A7"/>
    <w:rsid w:val="000B2E51"/>
    <w:rsid w:val="000B2ECC"/>
    <w:rsid w:val="000B32C5"/>
    <w:rsid w:val="000B4414"/>
    <w:rsid w:val="000B45A0"/>
    <w:rsid w:val="000B6FDE"/>
    <w:rsid w:val="000B71DD"/>
    <w:rsid w:val="000C0939"/>
    <w:rsid w:val="000C1B34"/>
    <w:rsid w:val="000C3207"/>
    <w:rsid w:val="000C343A"/>
    <w:rsid w:val="000C476E"/>
    <w:rsid w:val="000C47E1"/>
    <w:rsid w:val="000C4CFA"/>
    <w:rsid w:val="000C524E"/>
    <w:rsid w:val="000C5333"/>
    <w:rsid w:val="000C6E2A"/>
    <w:rsid w:val="000C7923"/>
    <w:rsid w:val="000D32F8"/>
    <w:rsid w:val="000D3E86"/>
    <w:rsid w:val="000D5347"/>
    <w:rsid w:val="000D573F"/>
    <w:rsid w:val="000D5E80"/>
    <w:rsid w:val="000D6364"/>
    <w:rsid w:val="000D766B"/>
    <w:rsid w:val="000D7B52"/>
    <w:rsid w:val="000E0DB4"/>
    <w:rsid w:val="000E11BF"/>
    <w:rsid w:val="000E17CA"/>
    <w:rsid w:val="000E26FE"/>
    <w:rsid w:val="000E38A6"/>
    <w:rsid w:val="000E38D2"/>
    <w:rsid w:val="000E3F64"/>
    <w:rsid w:val="000E4627"/>
    <w:rsid w:val="000E4812"/>
    <w:rsid w:val="000E5270"/>
    <w:rsid w:val="000E5D20"/>
    <w:rsid w:val="000E5E20"/>
    <w:rsid w:val="000E736F"/>
    <w:rsid w:val="000E7E0F"/>
    <w:rsid w:val="000F06FD"/>
    <w:rsid w:val="000F0F0A"/>
    <w:rsid w:val="000F1502"/>
    <w:rsid w:val="000F1F44"/>
    <w:rsid w:val="000F207E"/>
    <w:rsid w:val="000F2388"/>
    <w:rsid w:val="000F2BA7"/>
    <w:rsid w:val="000F3E69"/>
    <w:rsid w:val="000F5C7F"/>
    <w:rsid w:val="000F5D84"/>
    <w:rsid w:val="000F7708"/>
    <w:rsid w:val="0010244C"/>
    <w:rsid w:val="00103176"/>
    <w:rsid w:val="00103600"/>
    <w:rsid w:val="0010729E"/>
    <w:rsid w:val="001074D5"/>
    <w:rsid w:val="00107537"/>
    <w:rsid w:val="00107930"/>
    <w:rsid w:val="00107C4B"/>
    <w:rsid w:val="00111FDC"/>
    <w:rsid w:val="001139F1"/>
    <w:rsid w:val="00113B2F"/>
    <w:rsid w:val="00113C0B"/>
    <w:rsid w:val="001142C0"/>
    <w:rsid w:val="00115199"/>
    <w:rsid w:val="001154B1"/>
    <w:rsid w:val="00115794"/>
    <w:rsid w:val="00116605"/>
    <w:rsid w:val="00116757"/>
    <w:rsid w:val="00116C9D"/>
    <w:rsid w:val="00120EAE"/>
    <w:rsid w:val="001217E5"/>
    <w:rsid w:val="00122C79"/>
    <w:rsid w:val="001239B7"/>
    <w:rsid w:val="00123FBD"/>
    <w:rsid w:val="001241A2"/>
    <w:rsid w:val="001254F4"/>
    <w:rsid w:val="00131B12"/>
    <w:rsid w:val="00132136"/>
    <w:rsid w:val="00132749"/>
    <w:rsid w:val="00132B9A"/>
    <w:rsid w:val="001347F6"/>
    <w:rsid w:val="00134D59"/>
    <w:rsid w:val="00135691"/>
    <w:rsid w:val="00135D28"/>
    <w:rsid w:val="00136396"/>
    <w:rsid w:val="00140131"/>
    <w:rsid w:val="00140D23"/>
    <w:rsid w:val="0014195D"/>
    <w:rsid w:val="00141E76"/>
    <w:rsid w:val="001420C4"/>
    <w:rsid w:val="00142344"/>
    <w:rsid w:val="00143143"/>
    <w:rsid w:val="00147A2A"/>
    <w:rsid w:val="00147ECD"/>
    <w:rsid w:val="001508A2"/>
    <w:rsid w:val="00150C81"/>
    <w:rsid w:val="001511D9"/>
    <w:rsid w:val="001515AF"/>
    <w:rsid w:val="00151FDF"/>
    <w:rsid w:val="00152274"/>
    <w:rsid w:val="00153A6D"/>
    <w:rsid w:val="001541D4"/>
    <w:rsid w:val="0015476E"/>
    <w:rsid w:val="00154896"/>
    <w:rsid w:val="00156F03"/>
    <w:rsid w:val="00160805"/>
    <w:rsid w:val="00160C49"/>
    <w:rsid w:val="00162051"/>
    <w:rsid w:val="00162AB0"/>
    <w:rsid w:val="001630E8"/>
    <w:rsid w:val="0016348D"/>
    <w:rsid w:val="00163670"/>
    <w:rsid w:val="00164DBE"/>
    <w:rsid w:val="00165281"/>
    <w:rsid w:val="00165A86"/>
    <w:rsid w:val="00165C23"/>
    <w:rsid w:val="00165E34"/>
    <w:rsid w:val="001666DF"/>
    <w:rsid w:val="0016774E"/>
    <w:rsid w:val="00171C91"/>
    <w:rsid w:val="001737FC"/>
    <w:rsid w:val="00173A02"/>
    <w:rsid w:val="0017499F"/>
    <w:rsid w:val="00175FE1"/>
    <w:rsid w:val="00176E43"/>
    <w:rsid w:val="001776CE"/>
    <w:rsid w:val="00181B98"/>
    <w:rsid w:val="00181CD2"/>
    <w:rsid w:val="001829D3"/>
    <w:rsid w:val="00183415"/>
    <w:rsid w:val="00183B55"/>
    <w:rsid w:val="00185AE2"/>
    <w:rsid w:val="00190AB4"/>
    <w:rsid w:val="00193202"/>
    <w:rsid w:val="001934A3"/>
    <w:rsid w:val="00194425"/>
    <w:rsid w:val="00195FDA"/>
    <w:rsid w:val="00196430"/>
    <w:rsid w:val="0019720B"/>
    <w:rsid w:val="00197757"/>
    <w:rsid w:val="001A2BAC"/>
    <w:rsid w:val="001A4C21"/>
    <w:rsid w:val="001A4C48"/>
    <w:rsid w:val="001A59AB"/>
    <w:rsid w:val="001A5E9D"/>
    <w:rsid w:val="001B0651"/>
    <w:rsid w:val="001B0753"/>
    <w:rsid w:val="001B0A42"/>
    <w:rsid w:val="001B547D"/>
    <w:rsid w:val="001B55C9"/>
    <w:rsid w:val="001B5BD1"/>
    <w:rsid w:val="001B77B6"/>
    <w:rsid w:val="001B7975"/>
    <w:rsid w:val="001C088A"/>
    <w:rsid w:val="001C0ABF"/>
    <w:rsid w:val="001C13E4"/>
    <w:rsid w:val="001C19E5"/>
    <w:rsid w:val="001C39EC"/>
    <w:rsid w:val="001C5182"/>
    <w:rsid w:val="001C658D"/>
    <w:rsid w:val="001C7F27"/>
    <w:rsid w:val="001D0251"/>
    <w:rsid w:val="001D02BA"/>
    <w:rsid w:val="001D080F"/>
    <w:rsid w:val="001D277A"/>
    <w:rsid w:val="001D438A"/>
    <w:rsid w:val="001D4419"/>
    <w:rsid w:val="001D629A"/>
    <w:rsid w:val="001D6786"/>
    <w:rsid w:val="001D6D8A"/>
    <w:rsid w:val="001D7135"/>
    <w:rsid w:val="001E0A2F"/>
    <w:rsid w:val="001E1012"/>
    <w:rsid w:val="001E12FB"/>
    <w:rsid w:val="001E18B4"/>
    <w:rsid w:val="001E1C58"/>
    <w:rsid w:val="001E2971"/>
    <w:rsid w:val="001E48E3"/>
    <w:rsid w:val="001E4CAB"/>
    <w:rsid w:val="001E6640"/>
    <w:rsid w:val="001E6C15"/>
    <w:rsid w:val="001E72C1"/>
    <w:rsid w:val="001E77C6"/>
    <w:rsid w:val="001F046B"/>
    <w:rsid w:val="001F05A0"/>
    <w:rsid w:val="001F1153"/>
    <w:rsid w:val="001F13B1"/>
    <w:rsid w:val="001F13DA"/>
    <w:rsid w:val="001F1767"/>
    <w:rsid w:val="001F2389"/>
    <w:rsid w:val="001F2A8D"/>
    <w:rsid w:val="001F48C7"/>
    <w:rsid w:val="001F5153"/>
    <w:rsid w:val="001F5189"/>
    <w:rsid w:val="001F606A"/>
    <w:rsid w:val="001F612E"/>
    <w:rsid w:val="001F6BED"/>
    <w:rsid w:val="00200BD7"/>
    <w:rsid w:val="00200F76"/>
    <w:rsid w:val="00202A18"/>
    <w:rsid w:val="00202D37"/>
    <w:rsid w:val="00204390"/>
    <w:rsid w:val="002047DD"/>
    <w:rsid w:val="00205F71"/>
    <w:rsid w:val="00207E6E"/>
    <w:rsid w:val="00210947"/>
    <w:rsid w:val="00210F22"/>
    <w:rsid w:val="00211813"/>
    <w:rsid w:val="002126DD"/>
    <w:rsid w:val="002127CC"/>
    <w:rsid w:val="00214C10"/>
    <w:rsid w:val="002152E4"/>
    <w:rsid w:val="00216248"/>
    <w:rsid w:val="00216DFA"/>
    <w:rsid w:val="00217D7F"/>
    <w:rsid w:val="00220A92"/>
    <w:rsid w:val="002214D4"/>
    <w:rsid w:val="002218B8"/>
    <w:rsid w:val="00221EDE"/>
    <w:rsid w:val="00222089"/>
    <w:rsid w:val="002234AE"/>
    <w:rsid w:val="00223893"/>
    <w:rsid w:val="002255E5"/>
    <w:rsid w:val="002262B1"/>
    <w:rsid w:val="00226AE4"/>
    <w:rsid w:val="00227FB3"/>
    <w:rsid w:val="00230171"/>
    <w:rsid w:val="00230D51"/>
    <w:rsid w:val="002335BC"/>
    <w:rsid w:val="0023422D"/>
    <w:rsid w:val="00234B6E"/>
    <w:rsid w:val="00237987"/>
    <w:rsid w:val="002407AC"/>
    <w:rsid w:val="002410F3"/>
    <w:rsid w:val="002415B8"/>
    <w:rsid w:val="002418E9"/>
    <w:rsid w:val="00243292"/>
    <w:rsid w:val="00243930"/>
    <w:rsid w:val="00243C1E"/>
    <w:rsid w:val="00244522"/>
    <w:rsid w:val="002456A2"/>
    <w:rsid w:val="0025106F"/>
    <w:rsid w:val="00251AE9"/>
    <w:rsid w:val="00251E74"/>
    <w:rsid w:val="00252D56"/>
    <w:rsid w:val="00253328"/>
    <w:rsid w:val="002538C2"/>
    <w:rsid w:val="00253AF3"/>
    <w:rsid w:val="00253D93"/>
    <w:rsid w:val="00254A2D"/>
    <w:rsid w:val="002554B7"/>
    <w:rsid w:val="002577E5"/>
    <w:rsid w:val="00260F6B"/>
    <w:rsid w:val="00262855"/>
    <w:rsid w:val="00262EEF"/>
    <w:rsid w:val="0026482B"/>
    <w:rsid w:val="0026533F"/>
    <w:rsid w:val="00266B58"/>
    <w:rsid w:val="002709F9"/>
    <w:rsid w:val="00273B15"/>
    <w:rsid w:val="0027424B"/>
    <w:rsid w:val="002749BA"/>
    <w:rsid w:val="00274E26"/>
    <w:rsid w:val="0027513B"/>
    <w:rsid w:val="0027597C"/>
    <w:rsid w:val="00275B85"/>
    <w:rsid w:val="00275E26"/>
    <w:rsid w:val="00276FA8"/>
    <w:rsid w:val="00282F5D"/>
    <w:rsid w:val="002836FF"/>
    <w:rsid w:val="0028383E"/>
    <w:rsid w:val="00284E1E"/>
    <w:rsid w:val="00286833"/>
    <w:rsid w:val="00286E5F"/>
    <w:rsid w:val="002876EB"/>
    <w:rsid w:val="00290D4E"/>
    <w:rsid w:val="002928ED"/>
    <w:rsid w:val="002952A8"/>
    <w:rsid w:val="00296EEB"/>
    <w:rsid w:val="00297A0B"/>
    <w:rsid w:val="002A114A"/>
    <w:rsid w:val="002A401B"/>
    <w:rsid w:val="002A5607"/>
    <w:rsid w:val="002A5C3E"/>
    <w:rsid w:val="002A6633"/>
    <w:rsid w:val="002A6CF7"/>
    <w:rsid w:val="002A7D1A"/>
    <w:rsid w:val="002A7D1D"/>
    <w:rsid w:val="002B2176"/>
    <w:rsid w:val="002B2BBB"/>
    <w:rsid w:val="002B2C37"/>
    <w:rsid w:val="002B3E71"/>
    <w:rsid w:val="002B5805"/>
    <w:rsid w:val="002B61FD"/>
    <w:rsid w:val="002B6289"/>
    <w:rsid w:val="002B63FF"/>
    <w:rsid w:val="002C00FA"/>
    <w:rsid w:val="002C1473"/>
    <w:rsid w:val="002C26AC"/>
    <w:rsid w:val="002C33D3"/>
    <w:rsid w:val="002C401C"/>
    <w:rsid w:val="002C4E95"/>
    <w:rsid w:val="002C504C"/>
    <w:rsid w:val="002C5E40"/>
    <w:rsid w:val="002C7289"/>
    <w:rsid w:val="002D13B3"/>
    <w:rsid w:val="002D27B7"/>
    <w:rsid w:val="002D307A"/>
    <w:rsid w:val="002D417F"/>
    <w:rsid w:val="002D483A"/>
    <w:rsid w:val="002D55E4"/>
    <w:rsid w:val="002E003A"/>
    <w:rsid w:val="002E028D"/>
    <w:rsid w:val="002E0486"/>
    <w:rsid w:val="002E065A"/>
    <w:rsid w:val="002E0742"/>
    <w:rsid w:val="002E20C0"/>
    <w:rsid w:val="002E2BBC"/>
    <w:rsid w:val="002E32AA"/>
    <w:rsid w:val="002E4ACB"/>
    <w:rsid w:val="002E4B5A"/>
    <w:rsid w:val="002E644F"/>
    <w:rsid w:val="002E7347"/>
    <w:rsid w:val="002F022E"/>
    <w:rsid w:val="002F072B"/>
    <w:rsid w:val="002F1694"/>
    <w:rsid w:val="002F2053"/>
    <w:rsid w:val="002F2AC4"/>
    <w:rsid w:val="002F408F"/>
    <w:rsid w:val="002F459D"/>
    <w:rsid w:val="002F4B1C"/>
    <w:rsid w:val="002F51DF"/>
    <w:rsid w:val="002F5214"/>
    <w:rsid w:val="002F65F0"/>
    <w:rsid w:val="00302468"/>
    <w:rsid w:val="00302D05"/>
    <w:rsid w:val="0030347A"/>
    <w:rsid w:val="00304824"/>
    <w:rsid w:val="00304D09"/>
    <w:rsid w:val="00306D5B"/>
    <w:rsid w:val="00306E89"/>
    <w:rsid w:val="00310C89"/>
    <w:rsid w:val="003122E8"/>
    <w:rsid w:val="0031335D"/>
    <w:rsid w:val="00314180"/>
    <w:rsid w:val="003143E4"/>
    <w:rsid w:val="00314961"/>
    <w:rsid w:val="0031610D"/>
    <w:rsid w:val="003166D4"/>
    <w:rsid w:val="00316A36"/>
    <w:rsid w:val="003207AB"/>
    <w:rsid w:val="00320D7F"/>
    <w:rsid w:val="0032250D"/>
    <w:rsid w:val="00323F94"/>
    <w:rsid w:val="00324055"/>
    <w:rsid w:val="00324A88"/>
    <w:rsid w:val="00326111"/>
    <w:rsid w:val="003262A7"/>
    <w:rsid w:val="00326F5A"/>
    <w:rsid w:val="00327052"/>
    <w:rsid w:val="003273F9"/>
    <w:rsid w:val="00330F88"/>
    <w:rsid w:val="0033177C"/>
    <w:rsid w:val="00332479"/>
    <w:rsid w:val="00333F36"/>
    <w:rsid w:val="00335359"/>
    <w:rsid w:val="00335AD2"/>
    <w:rsid w:val="00336B3D"/>
    <w:rsid w:val="00337860"/>
    <w:rsid w:val="00337B7E"/>
    <w:rsid w:val="00340107"/>
    <w:rsid w:val="003410B3"/>
    <w:rsid w:val="00341418"/>
    <w:rsid w:val="0034413F"/>
    <w:rsid w:val="0034447D"/>
    <w:rsid w:val="00344D5C"/>
    <w:rsid w:val="00345809"/>
    <w:rsid w:val="00347A83"/>
    <w:rsid w:val="00347E21"/>
    <w:rsid w:val="00350160"/>
    <w:rsid w:val="00350BE4"/>
    <w:rsid w:val="00350FAE"/>
    <w:rsid w:val="00351072"/>
    <w:rsid w:val="00351321"/>
    <w:rsid w:val="00351978"/>
    <w:rsid w:val="0035208B"/>
    <w:rsid w:val="00355C64"/>
    <w:rsid w:val="0035711B"/>
    <w:rsid w:val="00360C13"/>
    <w:rsid w:val="00362161"/>
    <w:rsid w:val="00362346"/>
    <w:rsid w:val="00362729"/>
    <w:rsid w:val="00363180"/>
    <w:rsid w:val="003677DB"/>
    <w:rsid w:val="00370921"/>
    <w:rsid w:val="00371251"/>
    <w:rsid w:val="003726A9"/>
    <w:rsid w:val="00373D49"/>
    <w:rsid w:val="00375406"/>
    <w:rsid w:val="00376AD6"/>
    <w:rsid w:val="00377B74"/>
    <w:rsid w:val="003808DF"/>
    <w:rsid w:val="003834D3"/>
    <w:rsid w:val="003838D5"/>
    <w:rsid w:val="003844CB"/>
    <w:rsid w:val="00384659"/>
    <w:rsid w:val="00384D02"/>
    <w:rsid w:val="00386A1B"/>
    <w:rsid w:val="003876C4"/>
    <w:rsid w:val="003900E1"/>
    <w:rsid w:val="00390216"/>
    <w:rsid w:val="003922FD"/>
    <w:rsid w:val="003927FD"/>
    <w:rsid w:val="00393C62"/>
    <w:rsid w:val="00394559"/>
    <w:rsid w:val="003A0197"/>
    <w:rsid w:val="003A1630"/>
    <w:rsid w:val="003A2A55"/>
    <w:rsid w:val="003A5473"/>
    <w:rsid w:val="003A5572"/>
    <w:rsid w:val="003A5EBE"/>
    <w:rsid w:val="003A767A"/>
    <w:rsid w:val="003A7C1C"/>
    <w:rsid w:val="003B1D5F"/>
    <w:rsid w:val="003B358E"/>
    <w:rsid w:val="003B4581"/>
    <w:rsid w:val="003B46AA"/>
    <w:rsid w:val="003B60C6"/>
    <w:rsid w:val="003B70AA"/>
    <w:rsid w:val="003B726C"/>
    <w:rsid w:val="003B7EE4"/>
    <w:rsid w:val="003C181B"/>
    <w:rsid w:val="003C1E76"/>
    <w:rsid w:val="003C7571"/>
    <w:rsid w:val="003C7714"/>
    <w:rsid w:val="003C7C79"/>
    <w:rsid w:val="003D01D2"/>
    <w:rsid w:val="003D073A"/>
    <w:rsid w:val="003D1715"/>
    <w:rsid w:val="003D1E57"/>
    <w:rsid w:val="003D24C8"/>
    <w:rsid w:val="003D3DC2"/>
    <w:rsid w:val="003D413A"/>
    <w:rsid w:val="003D4B4F"/>
    <w:rsid w:val="003D51D1"/>
    <w:rsid w:val="003D5AE2"/>
    <w:rsid w:val="003E0527"/>
    <w:rsid w:val="003E1767"/>
    <w:rsid w:val="003E2EFA"/>
    <w:rsid w:val="003E3703"/>
    <w:rsid w:val="003E40BA"/>
    <w:rsid w:val="003E6DFD"/>
    <w:rsid w:val="003E7462"/>
    <w:rsid w:val="003F0184"/>
    <w:rsid w:val="003F0AA0"/>
    <w:rsid w:val="003F13F4"/>
    <w:rsid w:val="003F2B50"/>
    <w:rsid w:val="003F2D14"/>
    <w:rsid w:val="003F3F52"/>
    <w:rsid w:val="003F55DC"/>
    <w:rsid w:val="003F622A"/>
    <w:rsid w:val="003F66C3"/>
    <w:rsid w:val="003F6B12"/>
    <w:rsid w:val="003F779E"/>
    <w:rsid w:val="004006D6"/>
    <w:rsid w:val="00403D47"/>
    <w:rsid w:val="004057F2"/>
    <w:rsid w:val="0040604F"/>
    <w:rsid w:val="0040651D"/>
    <w:rsid w:val="00406CC0"/>
    <w:rsid w:val="00407673"/>
    <w:rsid w:val="00410902"/>
    <w:rsid w:val="00413146"/>
    <w:rsid w:val="00413B3D"/>
    <w:rsid w:val="004147EC"/>
    <w:rsid w:val="0041505B"/>
    <w:rsid w:val="00415BB1"/>
    <w:rsid w:val="00415C8B"/>
    <w:rsid w:val="00415D4C"/>
    <w:rsid w:val="00415EFF"/>
    <w:rsid w:val="0041627E"/>
    <w:rsid w:val="00417576"/>
    <w:rsid w:val="004205D1"/>
    <w:rsid w:val="0042076B"/>
    <w:rsid w:val="00420B42"/>
    <w:rsid w:val="00420C50"/>
    <w:rsid w:val="00421D16"/>
    <w:rsid w:val="00422F77"/>
    <w:rsid w:val="0042383B"/>
    <w:rsid w:val="00423888"/>
    <w:rsid w:val="004243BB"/>
    <w:rsid w:val="00425091"/>
    <w:rsid w:val="004268F3"/>
    <w:rsid w:val="004269E1"/>
    <w:rsid w:val="0043093F"/>
    <w:rsid w:val="004314DF"/>
    <w:rsid w:val="00431E67"/>
    <w:rsid w:val="00433A5A"/>
    <w:rsid w:val="00433EF0"/>
    <w:rsid w:val="00434267"/>
    <w:rsid w:val="00435CD2"/>
    <w:rsid w:val="00435FA7"/>
    <w:rsid w:val="00441F5A"/>
    <w:rsid w:val="00442325"/>
    <w:rsid w:val="004423BE"/>
    <w:rsid w:val="0044273B"/>
    <w:rsid w:val="0044391D"/>
    <w:rsid w:val="0044618E"/>
    <w:rsid w:val="00453B60"/>
    <w:rsid w:val="004544E0"/>
    <w:rsid w:val="00454723"/>
    <w:rsid w:val="004600A9"/>
    <w:rsid w:val="0046128E"/>
    <w:rsid w:val="00463233"/>
    <w:rsid w:val="00464260"/>
    <w:rsid w:val="004642C4"/>
    <w:rsid w:val="00464F5A"/>
    <w:rsid w:val="00465D01"/>
    <w:rsid w:val="00466827"/>
    <w:rsid w:val="00467B44"/>
    <w:rsid w:val="00467E3B"/>
    <w:rsid w:val="00472078"/>
    <w:rsid w:val="00472267"/>
    <w:rsid w:val="0047255E"/>
    <w:rsid w:val="004735D1"/>
    <w:rsid w:val="004743A2"/>
    <w:rsid w:val="00474AC3"/>
    <w:rsid w:val="00474F2B"/>
    <w:rsid w:val="00474FD3"/>
    <w:rsid w:val="0047516C"/>
    <w:rsid w:val="00476675"/>
    <w:rsid w:val="00481022"/>
    <w:rsid w:val="00481C06"/>
    <w:rsid w:val="004825B7"/>
    <w:rsid w:val="0048275B"/>
    <w:rsid w:val="0048338F"/>
    <w:rsid w:val="00484318"/>
    <w:rsid w:val="00484550"/>
    <w:rsid w:val="00484B8B"/>
    <w:rsid w:val="00485ACE"/>
    <w:rsid w:val="00490F65"/>
    <w:rsid w:val="00491A0F"/>
    <w:rsid w:val="004923C4"/>
    <w:rsid w:val="004940C9"/>
    <w:rsid w:val="00494605"/>
    <w:rsid w:val="00495710"/>
    <w:rsid w:val="00495D54"/>
    <w:rsid w:val="004A043C"/>
    <w:rsid w:val="004A1C68"/>
    <w:rsid w:val="004A2AC4"/>
    <w:rsid w:val="004A3C2E"/>
    <w:rsid w:val="004A4124"/>
    <w:rsid w:val="004A4541"/>
    <w:rsid w:val="004A48A6"/>
    <w:rsid w:val="004A5833"/>
    <w:rsid w:val="004A6232"/>
    <w:rsid w:val="004A638C"/>
    <w:rsid w:val="004A712F"/>
    <w:rsid w:val="004B16CC"/>
    <w:rsid w:val="004B1C40"/>
    <w:rsid w:val="004B3BAE"/>
    <w:rsid w:val="004B3D56"/>
    <w:rsid w:val="004B50B5"/>
    <w:rsid w:val="004B61F6"/>
    <w:rsid w:val="004C0693"/>
    <w:rsid w:val="004C07B3"/>
    <w:rsid w:val="004C13B5"/>
    <w:rsid w:val="004C1516"/>
    <w:rsid w:val="004C1D6B"/>
    <w:rsid w:val="004C287E"/>
    <w:rsid w:val="004C3AAF"/>
    <w:rsid w:val="004C3F2F"/>
    <w:rsid w:val="004C4B42"/>
    <w:rsid w:val="004C7B87"/>
    <w:rsid w:val="004D0BA9"/>
    <w:rsid w:val="004D21EE"/>
    <w:rsid w:val="004D24E0"/>
    <w:rsid w:val="004D3297"/>
    <w:rsid w:val="004D3C58"/>
    <w:rsid w:val="004D4AD9"/>
    <w:rsid w:val="004D5B28"/>
    <w:rsid w:val="004D6140"/>
    <w:rsid w:val="004E207A"/>
    <w:rsid w:val="004E2694"/>
    <w:rsid w:val="004E2EA2"/>
    <w:rsid w:val="004E42DE"/>
    <w:rsid w:val="004E4CE7"/>
    <w:rsid w:val="004E4F8E"/>
    <w:rsid w:val="004E5BE6"/>
    <w:rsid w:val="004E6348"/>
    <w:rsid w:val="004F108F"/>
    <w:rsid w:val="004F35C5"/>
    <w:rsid w:val="004F4BB7"/>
    <w:rsid w:val="004F6702"/>
    <w:rsid w:val="004F6EB1"/>
    <w:rsid w:val="00500750"/>
    <w:rsid w:val="00500DDD"/>
    <w:rsid w:val="00502175"/>
    <w:rsid w:val="00504F39"/>
    <w:rsid w:val="005051FB"/>
    <w:rsid w:val="005060A3"/>
    <w:rsid w:val="005075EC"/>
    <w:rsid w:val="0050791D"/>
    <w:rsid w:val="00507FF9"/>
    <w:rsid w:val="005117EB"/>
    <w:rsid w:val="00511F4E"/>
    <w:rsid w:val="00512CA9"/>
    <w:rsid w:val="0051301C"/>
    <w:rsid w:val="00513A44"/>
    <w:rsid w:val="00514815"/>
    <w:rsid w:val="00515538"/>
    <w:rsid w:val="00516261"/>
    <w:rsid w:val="0051634A"/>
    <w:rsid w:val="00516940"/>
    <w:rsid w:val="00516DB6"/>
    <w:rsid w:val="00516E72"/>
    <w:rsid w:val="00517676"/>
    <w:rsid w:val="0051789B"/>
    <w:rsid w:val="00517E4F"/>
    <w:rsid w:val="00522E3A"/>
    <w:rsid w:val="00524D93"/>
    <w:rsid w:val="005250E8"/>
    <w:rsid w:val="00525468"/>
    <w:rsid w:val="0052562C"/>
    <w:rsid w:val="0052630C"/>
    <w:rsid w:val="00530C5E"/>
    <w:rsid w:val="00530D9D"/>
    <w:rsid w:val="0053155B"/>
    <w:rsid w:val="005324C1"/>
    <w:rsid w:val="005334F6"/>
    <w:rsid w:val="005348FC"/>
    <w:rsid w:val="00534FA6"/>
    <w:rsid w:val="00537AAC"/>
    <w:rsid w:val="005427A1"/>
    <w:rsid w:val="00544BDC"/>
    <w:rsid w:val="0054569C"/>
    <w:rsid w:val="00546862"/>
    <w:rsid w:val="00546BC1"/>
    <w:rsid w:val="00546CDF"/>
    <w:rsid w:val="00546E0B"/>
    <w:rsid w:val="00550329"/>
    <w:rsid w:val="005508D0"/>
    <w:rsid w:val="00550971"/>
    <w:rsid w:val="005515E8"/>
    <w:rsid w:val="0055236D"/>
    <w:rsid w:val="00553003"/>
    <w:rsid w:val="0055379D"/>
    <w:rsid w:val="005549BC"/>
    <w:rsid w:val="00554CF6"/>
    <w:rsid w:val="00554D5E"/>
    <w:rsid w:val="0055525E"/>
    <w:rsid w:val="00555389"/>
    <w:rsid w:val="005557AB"/>
    <w:rsid w:val="0055671B"/>
    <w:rsid w:val="00556DB8"/>
    <w:rsid w:val="00556E71"/>
    <w:rsid w:val="00557130"/>
    <w:rsid w:val="00557381"/>
    <w:rsid w:val="005612C8"/>
    <w:rsid w:val="00561646"/>
    <w:rsid w:val="005623C5"/>
    <w:rsid w:val="005624B2"/>
    <w:rsid w:val="00562E66"/>
    <w:rsid w:val="00565541"/>
    <w:rsid w:val="005661F0"/>
    <w:rsid w:val="005679B9"/>
    <w:rsid w:val="00567C8A"/>
    <w:rsid w:val="00570024"/>
    <w:rsid w:val="00570225"/>
    <w:rsid w:val="005704AA"/>
    <w:rsid w:val="00570B2D"/>
    <w:rsid w:val="00571880"/>
    <w:rsid w:val="00571BC6"/>
    <w:rsid w:val="005722AE"/>
    <w:rsid w:val="00572FF3"/>
    <w:rsid w:val="005737EA"/>
    <w:rsid w:val="00574EE0"/>
    <w:rsid w:val="00576054"/>
    <w:rsid w:val="00577B38"/>
    <w:rsid w:val="0058138C"/>
    <w:rsid w:val="00581B2C"/>
    <w:rsid w:val="005821F9"/>
    <w:rsid w:val="00585060"/>
    <w:rsid w:val="00585B31"/>
    <w:rsid w:val="005861E5"/>
    <w:rsid w:val="0058729C"/>
    <w:rsid w:val="00587C90"/>
    <w:rsid w:val="00587E9D"/>
    <w:rsid w:val="00590081"/>
    <w:rsid w:val="00591A59"/>
    <w:rsid w:val="00593C19"/>
    <w:rsid w:val="00595A84"/>
    <w:rsid w:val="00596D7A"/>
    <w:rsid w:val="005A17D6"/>
    <w:rsid w:val="005A2494"/>
    <w:rsid w:val="005A3527"/>
    <w:rsid w:val="005A52B4"/>
    <w:rsid w:val="005A5951"/>
    <w:rsid w:val="005A61AF"/>
    <w:rsid w:val="005A7000"/>
    <w:rsid w:val="005A7D21"/>
    <w:rsid w:val="005B1279"/>
    <w:rsid w:val="005B168A"/>
    <w:rsid w:val="005B1951"/>
    <w:rsid w:val="005B1A64"/>
    <w:rsid w:val="005B2840"/>
    <w:rsid w:val="005B290F"/>
    <w:rsid w:val="005B2CA3"/>
    <w:rsid w:val="005B3579"/>
    <w:rsid w:val="005B4855"/>
    <w:rsid w:val="005B4AD8"/>
    <w:rsid w:val="005B5B68"/>
    <w:rsid w:val="005B6863"/>
    <w:rsid w:val="005B78FE"/>
    <w:rsid w:val="005C0455"/>
    <w:rsid w:val="005C0D36"/>
    <w:rsid w:val="005C1F97"/>
    <w:rsid w:val="005C2E01"/>
    <w:rsid w:val="005C6A8C"/>
    <w:rsid w:val="005C6E79"/>
    <w:rsid w:val="005C7E48"/>
    <w:rsid w:val="005D0ED4"/>
    <w:rsid w:val="005D3574"/>
    <w:rsid w:val="005D5993"/>
    <w:rsid w:val="005D62B4"/>
    <w:rsid w:val="005D6581"/>
    <w:rsid w:val="005D70C9"/>
    <w:rsid w:val="005D7212"/>
    <w:rsid w:val="005D7F8C"/>
    <w:rsid w:val="005E063F"/>
    <w:rsid w:val="005E0A01"/>
    <w:rsid w:val="005E1F9D"/>
    <w:rsid w:val="005E323D"/>
    <w:rsid w:val="005E338F"/>
    <w:rsid w:val="005E6D90"/>
    <w:rsid w:val="005E6E12"/>
    <w:rsid w:val="005E76D1"/>
    <w:rsid w:val="005F0308"/>
    <w:rsid w:val="005F2594"/>
    <w:rsid w:val="005F2701"/>
    <w:rsid w:val="005F2834"/>
    <w:rsid w:val="005F345C"/>
    <w:rsid w:val="005F371A"/>
    <w:rsid w:val="005F499C"/>
    <w:rsid w:val="005F5787"/>
    <w:rsid w:val="005F58F3"/>
    <w:rsid w:val="005F5A5B"/>
    <w:rsid w:val="00600550"/>
    <w:rsid w:val="0060225C"/>
    <w:rsid w:val="0060264E"/>
    <w:rsid w:val="00604143"/>
    <w:rsid w:val="00604D53"/>
    <w:rsid w:val="00605119"/>
    <w:rsid w:val="00605599"/>
    <w:rsid w:val="00605F44"/>
    <w:rsid w:val="00607AD7"/>
    <w:rsid w:val="00611FB7"/>
    <w:rsid w:val="006121AF"/>
    <w:rsid w:val="0061365E"/>
    <w:rsid w:val="006137A8"/>
    <w:rsid w:val="00613F6E"/>
    <w:rsid w:val="00616353"/>
    <w:rsid w:val="00616CD6"/>
    <w:rsid w:val="00617818"/>
    <w:rsid w:val="00620D7C"/>
    <w:rsid w:val="00620DC9"/>
    <w:rsid w:val="00622650"/>
    <w:rsid w:val="006242D5"/>
    <w:rsid w:val="006242DC"/>
    <w:rsid w:val="00625069"/>
    <w:rsid w:val="00626C63"/>
    <w:rsid w:val="00626D12"/>
    <w:rsid w:val="0062756A"/>
    <w:rsid w:val="006278F3"/>
    <w:rsid w:val="00631E31"/>
    <w:rsid w:val="006324A5"/>
    <w:rsid w:val="0063281C"/>
    <w:rsid w:val="00632AFD"/>
    <w:rsid w:val="00633B47"/>
    <w:rsid w:val="006345C0"/>
    <w:rsid w:val="0063474F"/>
    <w:rsid w:val="006347A9"/>
    <w:rsid w:val="00635859"/>
    <w:rsid w:val="00636600"/>
    <w:rsid w:val="00636B95"/>
    <w:rsid w:val="00636C9D"/>
    <w:rsid w:val="00637CC8"/>
    <w:rsid w:val="00641507"/>
    <w:rsid w:val="0064312A"/>
    <w:rsid w:val="00646B58"/>
    <w:rsid w:val="00646BAF"/>
    <w:rsid w:val="00646FA7"/>
    <w:rsid w:val="00647F3C"/>
    <w:rsid w:val="00651F85"/>
    <w:rsid w:val="00652E43"/>
    <w:rsid w:val="00653373"/>
    <w:rsid w:val="00653390"/>
    <w:rsid w:val="006536F6"/>
    <w:rsid w:val="00653CDB"/>
    <w:rsid w:val="00654C4C"/>
    <w:rsid w:val="00655DF9"/>
    <w:rsid w:val="00656491"/>
    <w:rsid w:val="00656D44"/>
    <w:rsid w:val="00660833"/>
    <w:rsid w:val="0066227D"/>
    <w:rsid w:val="00663749"/>
    <w:rsid w:val="00663AF8"/>
    <w:rsid w:val="00663E4C"/>
    <w:rsid w:val="00664856"/>
    <w:rsid w:val="00664BB8"/>
    <w:rsid w:val="0066580B"/>
    <w:rsid w:val="00665ACE"/>
    <w:rsid w:val="00665EB3"/>
    <w:rsid w:val="00666691"/>
    <w:rsid w:val="00673B49"/>
    <w:rsid w:val="00674785"/>
    <w:rsid w:val="00674A7E"/>
    <w:rsid w:val="00674B4C"/>
    <w:rsid w:val="00674EAA"/>
    <w:rsid w:val="00676574"/>
    <w:rsid w:val="00676B37"/>
    <w:rsid w:val="00677415"/>
    <w:rsid w:val="0068007C"/>
    <w:rsid w:val="00681694"/>
    <w:rsid w:val="00681718"/>
    <w:rsid w:val="00681A89"/>
    <w:rsid w:val="00682AEB"/>
    <w:rsid w:val="00683905"/>
    <w:rsid w:val="00684D8F"/>
    <w:rsid w:val="006854A1"/>
    <w:rsid w:val="00685737"/>
    <w:rsid w:val="0068738E"/>
    <w:rsid w:val="006905B4"/>
    <w:rsid w:val="00690EF6"/>
    <w:rsid w:val="00693B10"/>
    <w:rsid w:val="00694EF0"/>
    <w:rsid w:val="00695AB4"/>
    <w:rsid w:val="00696C40"/>
    <w:rsid w:val="006A018F"/>
    <w:rsid w:val="006A0567"/>
    <w:rsid w:val="006A069A"/>
    <w:rsid w:val="006A14AB"/>
    <w:rsid w:val="006A4922"/>
    <w:rsid w:val="006A4EB0"/>
    <w:rsid w:val="006A4FCD"/>
    <w:rsid w:val="006A55D4"/>
    <w:rsid w:val="006A73FD"/>
    <w:rsid w:val="006A773F"/>
    <w:rsid w:val="006B074B"/>
    <w:rsid w:val="006B07BF"/>
    <w:rsid w:val="006B0C85"/>
    <w:rsid w:val="006B1F72"/>
    <w:rsid w:val="006B298C"/>
    <w:rsid w:val="006B2E55"/>
    <w:rsid w:val="006B3018"/>
    <w:rsid w:val="006B31F6"/>
    <w:rsid w:val="006B35EC"/>
    <w:rsid w:val="006B39A7"/>
    <w:rsid w:val="006B4A12"/>
    <w:rsid w:val="006B6D19"/>
    <w:rsid w:val="006C0C42"/>
    <w:rsid w:val="006C0CBC"/>
    <w:rsid w:val="006C13B9"/>
    <w:rsid w:val="006C1B99"/>
    <w:rsid w:val="006C1FF6"/>
    <w:rsid w:val="006C23E2"/>
    <w:rsid w:val="006C3AD5"/>
    <w:rsid w:val="006C48EB"/>
    <w:rsid w:val="006C7EE3"/>
    <w:rsid w:val="006D00F2"/>
    <w:rsid w:val="006D0E14"/>
    <w:rsid w:val="006D1935"/>
    <w:rsid w:val="006D2952"/>
    <w:rsid w:val="006D2B68"/>
    <w:rsid w:val="006D562E"/>
    <w:rsid w:val="006D5E9B"/>
    <w:rsid w:val="006D631D"/>
    <w:rsid w:val="006D66BF"/>
    <w:rsid w:val="006D79D2"/>
    <w:rsid w:val="006E0EF9"/>
    <w:rsid w:val="006E1B14"/>
    <w:rsid w:val="006E22FE"/>
    <w:rsid w:val="006E2D4F"/>
    <w:rsid w:val="006E76AB"/>
    <w:rsid w:val="006E7D93"/>
    <w:rsid w:val="006F2287"/>
    <w:rsid w:val="006F38AE"/>
    <w:rsid w:val="006F439D"/>
    <w:rsid w:val="006F582A"/>
    <w:rsid w:val="006F755F"/>
    <w:rsid w:val="006F7649"/>
    <w:rsid w:val="00700311"/>
    <w:rsid w:val="007018E7"/>
    <w:rsid w:val="0070193E"/>
    <w:rsid w:val="007021A3"/>
    <w:rsid w:val="00702781"/>
    <w:rsid w:val="00702BB1"/>
    <w:rsid w:val="0070307B"/>
    <w:rsid w:val="00703272"/>
    <w:rsid w:val="00703366"/>
    <w:rsid w:val="007045AE"/>
    <w:rsid w:val="0070480F"/>
    <w:rsid w:val="0070620B"/>
    <w:rsid w:val="0070696B"/>
    <w:rsid w:val="007073C7"/>
    <w:rsid w:val="00710288"/>
    <w:rsid w:val="00710A2C"/>
    <w:rsid w:val="00712ED8"/>
    <w:rsid w:val="00713126"/>
    <w:rsid w:val="00713C1C"/>
    <w:rsid w:val="00713DE0"/>
    <w:rsid w:val="007158D1"/>
    <w:rsid w:val="00715981"/>
    <w:rsid w:val="00715D13"/>
    <w:rsid w:val="00716FA5"/>
    <w:rsid w:val="00717626"/>
    <w:rsid w:val="00720ECF"/>
    <w:rsid w:val="00721768"/>
    <w:rsid w:val="00722F22"/>
    <w:rsid w:val="0072515B"/>
    <w:rsid w:val="00725835"/>
    <w:rsid w:val="00726D66"/>
    <w:rsid w:val="00726D80"/>
    <w:rsid w:val="00727E4A"/>
    <w:rsid w:val="00727EA9"/>
    <w:rsid w:val="00730B9D"/>
    <w:rsid w:val="00732197"/>
    <w:rsid w:val="0073230B"/>
    <w:rsid w:val="00732CCB"/>
    <w:rsid w:val="00733789"/>
    <w:rsid w:val="00735817"/>
    <w:rsid w:val="00736098"/>
    <w:rsid w:val="00737933"/>
    <w:rsid w:val="00737E07"/>
    <w:rsid w:val="00740B24"/>
    <w:rsid w:val="00741050"/>
    <w:rsid w:val="00742401"/>
    <w:rsid w:val="00742CD9"/>
    <w:rsid w:val="00743331"/>
    <w:rsid w:val="00743A26"/>
    <w:rsid w:val="007465BC"/>
    <w:rsid w:val="007466D7"/>
    <w:rsid w:val="00746A9C"/>
    <w:rsid w:val="007516A2"/>
    <w:rsid w:val="00751DFF"/>
    <w:rsid w:val="00751E15"/>
    <w:rsid w:val="00753399"/>
    <w:rsid w:val="00753889"/>
    <w:rsid w:val="00755C37"/>
    <w:rsid w:val="00761478"/>
    <w:rsid w:val="00761E90"/>
    <w:rsid w:val="00762C0C"/>
    <w:rsid w:val="00763F23"/>
    <w:rsid w:val="0076404C"/>
    <w:rsid w:val="00765053"/>
    <w:rsid w:val="00765739"/>
    <w:rsid w:val="00766A40"/>
    <w:rsid w:val="00766E4F"/>
    <w:rsid w:val="0077164B"/>
    <w:rsid w:val="0077211E"/>
    <w:rsid w:val="00772B3E"/>
    <w:rsid w:val="00773149"/>
    <w:rsid w:val="00773487"/>
    <w:rsid w:val="0077393F"/>
    <w:rsid w:val="00774B0E"/>
    <w:rsid w:val="007753B5"/>
    <w:rsid w:val="00777E5D"/>
    <w:rsid w:val="00780280"/>
    <w:rsid w:val="00782591"/>
    <w:rsid w:val="00782C9C"/>
    <w:rsid w:val="0078469B"/>
    <w:rsid w:val="00785F0E"/>
    <w:rsid w:val="007862F6"/>
    <w:rsid w:val="00790C86"/>
    <w:rsid w:val="00790E14"/>
    <w:rsid w:val="0079105C"/>
    <w:rsid w:val="00791ABE"/>
    <w:rsid w:val="00793334"/>
    <w:rsid w:val="007950AE"/>
    <w:rsid w:val="007969D6"/>
    <w:rsid w:val="007A09E0"/>
    <w:rsid w:val="007A1AEB"/>
    <w:rsid w:val="007A1D73"/>
    <w:rsid w:val="007A3DC0"/>
    <w:rsid w:val="007A4889"/>
    <w:rsid w:val="007A52A8"/>
    <w:rsid w:val="007B0762"/>
    <w:rsid w:val="007B206C"/>
    <w:rsid w:val="007B2106"/>
    <w:rsid w:val="007B22D4"/>
    <w:rsid w:val="007B2361"/>
    <w:rsid w:val="007B3C3A"/>
    <w:rsid w:val="007B3E40"/>
    <w:rsid w:val="007B5000"/>
    <w:rsid w:val="007B580B"/>
    <w:rsid w:val="007B6712"/>
    <w:rsid w:val="007C0886"/>
    <w:rsid w:val="007C1D10"/>
    <w:rsid w:val="007C1DBF"/>
    <w:rsid w:val="007C4329"/>
    <w:rsid w:val="007C4A54"/>
    <w:rsid w:val="007C5520"/>
    <w:rsid w:val="007C6925"/>
    <w:rsid w:val="007D1262"/>
    <w:rsid w:val="007D34AE"/>
    <w:rsid w:val="007D50F8"/>
    <w:rsid w:val="007D548E"/>
    <w:rsid w:val="007D585B"/>
    <w:rsid w:val="007D658A"/>
    <w:rsid w:val="007D66F9"/>
    <w:rsid w:val="007D6EC8"/>
    <w:rsid w:val="007D7C04"/>
    <w:rsid w:val="007E0D4B"/>
    <w:rsid w:val="007E306F"/>
    <w:rsid w:val="007E38D7"/>
    <w:rsid w:val="007E547A"/>
    <w:rsid w:val="007E691F"/>
    <w:rsid w:val="007F1B24"/>
    <w:rsid w:val="007F27F0"/>
    <w:rsid w:val="007F30C6"/>
    <w:rsid w:val="007F3584"/>
    <w:rsid w:val="007F4176"/>
    <w:rsid w:val="007F44E4"/>
    <w:rsid w:val="007F7E9B"/>
    <w:rsid w:val="00800C75"/>
    <w:rsid w:val="0080267B"/>
    <w:rsid w:val="008026CC"/>
    <w:rsid w:val="00802819"/>
    <w:rsid w:val="00803829"/>
    <w:rsid w:val="00803A14"/>
    <w:rsid w:val="008042BE"/>
    <w:rsid w:val="00804C07"/>
    <w:rsid w:val="008055CC"/>
    <w:rsid w:val="00805A1E"/>
    <w:rsid w:val="00810647"/>
    <w:rsid w:val="00811FBD"/>
    <w:rsid w:val="00813064"/>
    <w:rsid w:val="0081363D"/>
    <w:rsid w:val="00814168"/>
    <w:rsid w:val="008154F5"/>
    <w:rsid w:val="00815F51"/>
    <w:rsid w:val="008165E1"/>
    <w:rsid w:val="0081669D"/>
    <w:rsid w:val="0081703B"/>
    <w:rsid w:val="008175A8"/>
    <w:rsid w:val="00820592"/>
    <w:rsid w:val="00820CDF"/>
    <w:rsid w:val="00822AA9"/>
    <w:rsid w:val="008239C8"/>
    <w:rsid w:val="00823F97"/>
    <w:rsid w:val="008247DB"/>
    <w:rsid w:val="00824A45"/>
    <w:rsid w:val="00825DE3"/>
    <w:rsid w:val="00826B18"/>
    <w:rsid w:val="00827D46"/>
    <w:rsid w:val="00832B24"/>
    <w:rsid w:val="00833ACA"/>
    <w:rsid w:val="00834582"/>
    <w:rsid w:val="00834E7B"/>
    <w:rsid w:val="00836B2C"/>
    <w:rsid w:val="00836CB0"/>
    <w:rsid w:val="00837DA0"/>
    <w:rsid w:val="00842C4F"/>
    <w:rsid w:val="0084313C"/>
    <w:rsid w:val="00843391"/>
    <w:rsid w:val="00843CB6"/>
    <w:rsid w:val="008444EC"/>
    <w:rsid w:val="00844628"/>
    <w:rsid w:val="00844C14"/>
    <w:rsid w:val="00845F82"/>
    <w:rsid w:val="00846AA9"/>
    <w:rsid w:val="00847398"/>
    <w:rsid w:val="0084758A"/>
    <w:rsid w:val="008475D6"/>
    <w:rsid w:val="00847AAE"/>
    <w:rsid w:val="008500EB"/>
    <w:rsid w:val="008506DD"/>
    <w:rsid w:val="008528FA"/>
    <w:rsid w:val="008538D3"/>
    <w:rsid w:val="00855655"/>
    <w:rsid w:val="00855ED2"/>
    <w:rsid w:val="00860594"/>
    <w:rsid w:val="00860D8F"/>
    <w:rsid w:val="00861853"/>
    <w:rsid w:val="00861BB6"/>
    <w:rsid w:val="00862343"/>
    <w:rsid w:val="0086346F"/>
    <w:rsid w:val="00863F9D"/>
    <w:rsid w:val="00864089"/>
    <w:rsid w:val="008654D3"/>
    <w:rsid w:val="00865566"/>
    <w:rsid w:val="00866BDD"/>
    <w:rsid w:val="00870C00"/>
    <w:rsid w:val="00871063"/>
    <w:rsid w:val="0087166D"/>
    <w:rsid w:val="00872965"/>
    <w:rsid w:val="00872DA9"/>
    <w:rsid w:val="0087456E"/>
    <w:rsid w:val="008750BB"/>
    <w:rsid w:val="008752A8"/>
    <w:rsid w:val="008769BF"/>
    <w:rsid w:val="00876E11"/>
    <w:rsid w:val="00877900"/>
    <w:rsid w:val="0088069B"/>
    <w:rsid w:val="00882BB3"/>
    <w:rsid w:val="008835F7"/>
    <w:rsid w:val="00884B14"/>
    <w:rsid w:val="00884C44"/>
    <w:rsid w:val="00885474"/>
    <w:rsid w:val="0088578D"/>
    <w:rsid w:val="00886628"/>
    <w:rsid w:val="008866A5"/>
    <w:rsid w:val="008866E9"/>
    <w:rsid w:val="008901CF"/>
    <w:rsid w:val="00890EAA"/>
    <w:rsid w:val="00891437"/>
    <w:rsid w:val="00892665"/>
    <w:rsid w:val="00893130"/>
    <w:rsid w:val="00896A1B"/>
    <w:rsid w:val="00896F13"/>
    <w:rsid w:val="00896F9E"/>
    <w:rsid w:val="00897251"/>
    <w:rsid w:val="008A0B47"/>
    <w:rsid w:val="008A2ED5"/>
    <w:rsid w:val="008A2F81"/>
    <w:rsid w:val="008A3944"/>
    <w:rsid w:val="008A3F64"/>
    <w:rsid w:val="008A69C0"/>
    <w:rsid w:val="008A6EAF"/>
    <w:rsid w:val="008B04D3"/>
    <w:rsid w:val="008B19AA"/>
    <w:rsid w:val="008B3084"/>
    <w:rsid w:val="008B3C20"/>
    <w:rsid w:val="008B42BB"/>
    <w:rsid w:val="008B4FFA"/>
    <w:rsid w:val="008B51F5"/>
    <w:rsid w:val="008B6802"/>
    <w:rsid w:val="008C0845"/>
    <w:rsid w:val="008C2B5E"/>
    <w:rsid w:val="008C2E99"/>
    <w:rsid w:val="008C3544"/>
    <w:rsid w:val="008C3DE9"/>
    <w:rsid w:val="008C45E7"/>
    <w:rsid w:val="008C6889"/>
    <w:rsid w:val="008C7A8A"/>
    <w:rsid w:val="008D01BC"/>
    <w:rsid w:val="008D088B"/>
    <w:rsid w:val="008D0AFC"/>
    <w:rsid w:val="008D23C4"/>
    <w:rsid w:val="008D2454"/>
    <w:rsid w:val="008D29E5"/>
    <w:rsid w:val="008D5FCF"/>
    <w:rsid w:val="008D680C"/>
    <w:rsid w:val="008D70C1"/>
    <w:rsid w:val="008E164F"/>
    <w:rsid w:val="008E23A2"/>
    <w:rsid w:val="008E275B"/>
    <w:rsid w:val="008E2D01"/>
    <w:rsid w:val="008E392D"/>
    <w:rsid w:val="008E43BA"/>
    <w:rsid w:val="008E68B9"/>
    <w:rsid w:val="008E6F1C"/>
    <w:rsid w:val="008F01B0"/>
    <w:rsid w:val="008F02AC"/>
    <w:rsid w:val="008F2E09"/>
    <w:rsid w:val="008F6813"/>
    <w:rsid w:val="008F6C28"/>
    <w:rsid w:val="008F771E"/>
    <w:rsid w:val="00900AB9"/>
    <w:rsid w:val="0090195E"/>
    <w:rsid w:val="009028CF"/>
    <w:rsid w:val="009050B6"/>
    <w:rsid w:val="0090520E"/>
    <w:rsid w:val="00905C96"/>
    <w:rsid w:val="00905F88"/>
    <w:rsid w:val="00906063"/>
    <w:rsid w:val="0090619B"/>
    <w:rsid w:val="00906893"/>
    <w:rsid w:val="00906B2C"/>
    <w:rsid w:val="00906C5A"/>
    <w:rsid w:val="0090702A"/>
    <w:rsid w:val="00911264"/>
    <w:rsid w:val="0091251E"/>
    <w:rsid w:val="00912CD3"/>
    <w:rsid w:val="009149DA"/>
    <w:rsid w:val="009155B5"/>
    <w:rsid w:val="00915912"/>
    <w:rsid w:val="00916EC5"/>
    <w:rsid w:val="00920B52"/>
    <w:rsid w:val="00920C6D"/>
    <w:rsid w:val="00921595"/>
    <w:rsid w:val="00922A56"/>
    <w:rsid w:val="00922CB5"/>
    <w:rsid w:val="00923141"/>
    <w:rsid w:val="00924DFB"/>
    <w:rsid w:val="009253B5"/>
    <w:rsid w:val="0092552C"/>
    <w:rsid w:val="009257F0"/>
    <w:rsid w:val="0092707E"/>
    <w:rsid w:val="0093021F"/>
    <w:rsid w:val="0093079E"/>
    <w:rsid w:val="00931291"/>
    <w:rsid w:val="00931E06"/>
    <w:rsid w:val="00932735"/>
    <w:rsid w:val="00932BE4"/>
    <w:rsid w:val="00932E66"/>
    <w:rsid w:val="009334E8"/>
    <w:rsid w:val="009341BD"/>
    <w:rsid w:val="00934765"/>
    <w:rsid w:val="00934839"/>
    <w:rsid w:val="009348C5"/>
    <w:rsid w:val="009359A7"/>
    <w:rsid w:val="0093611A"/>
    <w:rsid w:val="0093648C"/>
    <w:rsid w:val="00937196"/>
    <w:rsid w:val="009375AD"/>
    <w:rsid w:val="00937D97"/>
    <w:rsid w:val="0094031B"/>
    <w:rsid w:val="00941D90"/>
    <w:rsid w:val="009432CF"/>
    <w:rsid w:val="0094368C"/>
    <w:rsid w:val="00943EFC"/>
    <w:rsid w:val="00945421"/>
    <w:rsid w:val="00946F21"/>
    <w:rsid w:val="00947335"/>
    <w:rsid w:val="00951598"/>
    <w:rsid w:val="009517D9"/>
    <w:rsid w:val="00951830"/>
    <w:rsid w:val="00951AEB"/>
    <w:rsid w:val="00951CD6"/>
    <w:rsid w:val="00951EA8"/>
    <w:rsid w:val="00952B6E"/>
    <w:rsid w:val="00954596"/>
    <w:rsid w:val="0095465A"/>
    <w:rsid w:val="00954730"/>
    <w:rsid w:val="009551F1"/>
    <w:rsid w:val="00957B2E"/>
    <w:rsid w:val="0096020C"/>
    <w:rsid w:val="00964253"/>
    <w:rsid w:val="009644F6"/>
    <w:rsid w:val="009649B2"/>
    <w:rsid w:val="00964E6F"/>
    <w:rsid w:val="00964EB8"/>
    <w:rsid w:val="0096641F"/>
    <w:rsid w:val="00967EF9"/>
    <w:rsid w:val="00970043"/>
    <w:rsid w:val="00971A07"/>
    <w:rsid w:val="00971D59"/>
    <w:rsid w:val="009723A9"/>
    <w:rsid w:val="009725C8"/>
    <w:rsid w:val="00975230"/>
    <w:rsid w:val="0097758D"/>
    <w:rsid w:val="00977EC1"/>
    <w:rsid w:val="00980173"/>
    <w:rsid w:val="009803FF"/>
    <w:rsid w:val="00980953"/>
    <w:rsid w:val="00980F94"/>
    <w:rsid w:val="00981BC9"/>
    <w:rsid w:val="00982169"/>
    <w:rsid w:val="009824D7"/>
    <w:rsid w:val="0098305F"/>
    <w:rsid w:val="00984221"/>
    <w:rsid w:val="00984ACC"/>
    <w:rsid w:val="009853F2"/>
    <w:rsid w:val="009855CA"/>
    <w:rsid w:val="00987704"/>
    <w:rsid w:val="0099044D"/>
    <w:rsid w:val="00990CA5"/>
    <w:rsid w:val="009934C4"/>
    <w:rsid w:val="00995EAE"/>
    <w:rsid w:val="009963BE"/>
    <w:rsid w:val="00997848"/>
    <w:rsid w:val="009A0D4B"/>
    <w:rsid w:val="009A33AE"/>
    <w:rsid w:val="009A3500"/>
    <w:rsid w:val="009A6405"/>
    <w:rsid w:val="009A7BE5"/>
    <w:rsid w:val="009A7C3A"/>
    <w:rsid w:val="009B0BA2"/>
    <w:rsid w:val="009B1ACC"/>
    <w:rsid w:val="009B38D7"/>
    <w:rsid w:val="009B5C44"/>
    <w:rsid w:val="009B62D9"/>
    <w:rsid w:val="009B6638"/>
    <w:rsid w:val="009B7D4A"/>
    <w:rsid w:val="009C0203"/>
    <w:rsid w:val="009C04FA"/>
    <w:rsid w:val="009C08DC"/>
    <w:rsid w:val="009C0D2D"/>
    <w:rsid w:val="009C34B4"/>
    <w:rsid w:val="009C39B6"/>
    <w:rsid w:val="009C5630"/>
    <w:rsid w:val="009C56B9"/>
    <w:rsid w:val="009C5BE8"/>
    <w:rsid w:val="009C607D"/>
    <w:rsid w:val="009C7A71"/>
    <w:rsid w:val="009D017F"/>
    <w:rsid w:val="009D0556"/>
    <w:rsid w:val="009D074C"/>
    <w:rsid w:val="009D0B6E"/>
    <w:rsid w:val="009D0C61"/>
    <w:rsid w:val="009D16B2"/>
    <w:rsid w:val="009D1F96"/>
    <w:rsid w:val="009D20D2"/>
    <w:rsid w:val="009D2ECC"/>
    <w:rsid w:val="009D300E"/>
    <w:rsid w:val="009D4293"/>
    <w:rsid w:val="009D4385"/>
    <w:rsid w:val="009D4EEB"/>
    <w:rsid w:val="009D5290"/>
    <w:rsid w:val="009D685F"/>
    <w:rsid w:val="009D749A"/>
    <w:rsid w:val="009E200B"/>
    <w:rsid w:val="009E3C69"/>
    <w:rsid w:val="009E55A8"/>
    <w:rsid w:val="009E6124"/>
    <w:rsid w:val="009E6890"/>
    <w:rsid w:val="009E6FAE"/>
    <w:rsid w:val="009E7A47"/>
    <w:rsid w:val="009E7A94"/>
    <w:rsid w:val="009F677F"/>
    <w:rsid w:val="00A0007B"/>
    <w:rsid w:val="00A009A0"/>
    <w:rsid w:val="00A010FC"/>
    <w:rsid w:val="00A028C9"/>
    <w:rsid w:val="00A0405B"/>
    <w:rsid w:val="00A04761"/>
    <w:rsid w:val="00A0635A"/>
    <w:rsid w:val="00A10931"/>
    <w:rsid w:val="00A12099"/>
    <w:rsid w:val="00A13203"/>
    <w:rsid w:val="00A14CAE"/>
    <w:rsid w:val="00A17758"/>
    <w:rsid w:val="00A215B1"/>
    <w:rsid w:val="00A21D1F"/>
    <w:rsid w:val="00A224B6"/>
    <w:rsid w:val="00A22638"/>
    <w:rsid w:val="00A22CF2"/>
    <w:rsid w:val="00A23B55"/>
    <w:rsid w:val="00A25944"/>
    <w:rsid w:val="00A25E24"/>
    <w:rsid w:val="00A303C9"/>
    <w:rsid w:val="00A305DC"/>
    <w:rsid w:val="00A30F09"/>
    <w:rsid w:val="00A316BD"/>
    <w:rsid w:val="00A32D55"/>
    <w:rsid w:val="00A36853"/>
    <w:rsid w:val="00A3685A"/>
    <w:rsid w:val="00A36EFF"/>
    <w:rsid w:val="00A37281"/>
    <w:rsid w:val="00A37BA4"/>
    <w:rsid w:val="00A40F53"/>
    <w:rsid w:val="00A41951"/>
    <w:rsid w:val="00A41D96"/>
    <w:rsid w:val="00A43336"/>
    <w:rsid w:val="00A4477D"/>
    <w:rsid w:val="00A46BF1"/>
    <w:rsid w:val="00A500C6"/>
    <w:rsid w:val="00A50121"/>
    <w:rsid w:val="00A50330"/>
    <w:rsid w:val="00A509FB"/>
    <w:rsid w:val="00A515F7"/>
    <w:rsid w:val="00A51BD9"/>
    <w:rsid w:val="00A52023"/>
    <w:rsid w:val="00A52768"/>
    <w:rsid w:val="00A532D6"/>
    <w:rsid w:val="00A53D6B"/>
    <w:rsid w:val="00A54204"/>
    <w:rsid w:val="00A56595"/>
    <w:rsid w:val="00A573B6"/>
    <w:rsid w:val="00A57FF1"/>
    <w:rsid w:val="00A600B4"/>
    <w:rsid w:val="00A618E0"/>
    <w:rsid w:val="00A62E5E"/>
    <w:rsid w:val="00A63D8E"/>
    <w:rsid w:val="00A63DB6"/>
    <w:rsid w:val="00A63F0F"/>
    <w:rsid w:val="00A64007"/>
    <w:rsid w:val="00A640A6"/>
    <w:rsid w:val="00A64121"/>
    <w:rsid w:val="00A6475D"/>
    <w:rsid w:val="00A65B65"/>
    <w:rsid w:val="00A66FA1"/>
    <w:rsid w:val="00A67963"/>
    <w:rsid w:val="00A67CAD"/>
    <w:rsid w:val="00A7143E"/>
    <w:rsid w:val="00A72379"/>
    <w:rsid w:val="00A73A36"/>
    <w:rsid w:val="00A73C43"/>
    <w:rsid w:val="00A752D0"/>
    <w:rsid w:val="00A761EF"/>
    <w:rsid w:val="00A76726"/>
    <w:rsid w:val="00A77B4D"/>
    <w:rsid w:val="00A8219D"/>
    <w:rsid w:val="00A82247"/>
    <w:rsid w:val="00A83250"/>
    <w:rsid w:val="00A840F2"/>
    <w:rsid w:val="00A85519"/>
    <w:rsid w:val="00A86323"/>
    <w:rsid w:val="00A867B8"/>
    <w:rsid w:val="00A8770B"/>
    <w:rsid w:val="00A90D65"/>
    <w:rsid w:val="00A917DE"/>
    <w:rsid w:val="00A91D45"/>
    <w:rsid w:val="00A92752"/>
    <w:rsid w:val="00A936B1"/>
    <w:rsid w:val="00A93AE4"/>
    <w:rsid w:val="00A95F91"/>
    <w:rsid w:val="00A97713"/>
    <w:rsid w:val="00A97D5A"/>
    <w:rsid w:val="00AA0964"/>
    <w:rsid w:val="00AA17F6"/>
    <w:rsid w:val="00AA2010"/>
    <w:rsid w:val="00AA21F6"/>
    <w:rsid w:val="00AA28F0"/>
    <w:rsid w:val="00AA2FC9"/>
    <w:rsid w:val="00AA5FA8"/>
    <w:rsid w:val="00AA639E"/>
    <w:rsid w:val="00AA6A47"/>
    <w:rsid w:val="00AB07B7"/>
    <w:rsid w:val="00AB268F"/>
    <w:rsid w:val="00AB2983"/>
    <w:rsid w:val="00AB3098"/>
    <w:rsid w:val="00AB37EE"/>
    <w:rsid w:val="00AB4899"/>
    <w:rsid w:val="00AB525C"/>
    <w:rsid w:val="00AB69D0"/>
    <w:rsid w:val="00AB7070"/>
    <w:rsid w:val="00AB781F"/>
    <w:rsid w:val="00AC1344"/>
    <w:rsid w:val="00AC3365"/>
    <w:rsid w:val="00AC3737"/>
    <w:rsid w:val="00AC44AA"/>
    <w:rsid w:val="00AC5049"/>
    <w:rsid w:val="00AC5D52"/>
    <w:rsid w:val="00AC6F24"/>
    <w:rsid w:val="00AD106C"/>
    <w:rsid w:val="00AD1672"/>
    <w:rsid w:val="00AD2493"/>
    <w:rsid w:val="00AD2B30"/>
    <w:rsid w:val="00AD56F6"/>
    <w:rsid w:val="00AD576C"/>
    <w:rsid w:val="00AD5DE1"/>
    <w:rsid w:val="00AD6A26"/>
    <w:rsid w:val="00AD7E2F"/>
    <w:rsid w:val="00AD7FBD"/>
    <w:rsid w:val="00AE008E"/>
    <w:rsid w:val="00AE0DF6"/>
    <w:rsid w:val="00AE2D26"/>
    <w:rsid w:val="00AE4ACD"/>
    <w:rsid w:val="00AE4E84"/>
    <w:rsid w:val="00AE4FAF"/>
    <w:rsid w:val="00AE5035"/>
    <w:rsid w:val="00AE7113"/>
    <w:rsid w:val="00AF0A52"/>
    <w:rsid w:val="00AF1B4A"/>
    <w:rsid w:val="00AF1B69"/>
    <w:rsid w:val="00AF1F0C"/>
    <w:rsid w:val="00AF21CF"/>
    <w:rsid w:val="00AF2476"/>
    <w:rsid w:val="00AF2E7B"/>
    <w:rsid w:val="00AF2FFF"/>
    <w:rsid w:val="00B01892"/>
    <w:rsid w:val="00B026E9"/>
    <w:rsid w:val="00B0456B"/>
    <w:rsid w:val="00B048C6"/>
    <w:rsid w:val="00B04B34"/>
    <w:rsid w:val="00B050E8"/>
    <w:rsid w:val="00B05CC3"/>
    <w:rsid w:val="00B06F4D"/>
    <w:rsid w:val="00B07F99"/>
    <w:rsid w:val="00B11584"/>
    <w:rsid w:val="00B1211A"/>
    <w:rsid w:val="00B1399E"/>
    <w:rsid w:val="00B13B4F"/>
    <w:rsid w:val="00B13C08"/>
    <w:rsid w:val="00B14725"/>
    <w:rsid w:val="00B15B0C"/>
    <w:rsid w:val="00B168AD"/>
    <w:rsid w:val="00B22664"/>
    <w:rsid w:val="00B23A04"/>
    <w:rsid w:val="00B23AB6"/>
    <w:rsid w:val="00B23B4A"/>
    <w:rsid w:val="00B24024"/>
    <w:rsid w:val="00B2424F"/>
    <w:rsid w:val="00B24C31"/>
    <w:rsid w:val="00B252B3"/>
    <w:rsid w:val="00B266D5"/>
    <w:rsid w:val="00B271EA"/>
    <w:rsid w:val="00B3026E"/>
    <w:rsid w:val="00B31B77"/>
    <w:rsid w:val="00B32D7E"/>
    <w:rsid w:val="00B33180"/>
    <w:rsid w:val="00B35FBF"/>
    <w:rsid w:val="00B3604C"/>
    <w:rsid w:val="00B40816"/>
    <w:rsid w:val="00B40A3A"/>
    <w:rsid w:val="00B41C3D"/>
    <w:rsid w:val="00B45427"/>
    <w:rsid w:val="00B4726E"/>
    <w:rsid w:val="00B5000A"/>
    <w:rsid w:val="00B50268"/>
    <w:rsid w:val="00B52220"/>
    <w:rsid w:val="00B529B1"/>
    <w:rsid w:val="00B551E7"/>
    <w:rsid w:val="00B564E2"/>
    <w:rsid w:val="00B573D9"/>
    <w:rsid w:val="00B57D6B"/>
    <w:rsid w:val="00B57E1E"/>
    <w:rsid w:val="00B60BF7"/>
    <w:rsid w:val="00B615D8"/>
    <w:rsid w:val="00B61FA3"/>
    <w:rsid w:val="00B62ECC"/>
    <w:rsid w:val="00B709C8"/>
    <w:rsid w:val="00B72D32"/>
    <w:rsid w:val="00B74350"/>
    <w:rsid w:val="00B75328"/>
    <w:rsid w:val="00B75D86"/>
    <w:rsid w:val="00B76554"/>
    <w:rsid w:val="00B76738"/>
    <w:rsid w:val="00B800CC"/>
    <w:rsid w:val="00B819F8"/>
    <w:rsid w:val="00B854FB"/>
    <w:rsid w:val="00B85C85"/>
    <w:rsid w:val="00B86DD1"/>
    <w:rsid w:val="00B87F3D"/>
    <w:rsid w:val="00B90C55"/>
    <w:rsid w:val="00B92267"/>
    <w:rsid w:val="00B92FCA"/>
    <w:rsid w:val="00B939E9"/>
    <w:rsid w:val="00B949AF"/>
    <w:rsid w:val="00B958F6"/>
    <w:rsid w:val="00B96418"/>
    <w:rsid w:val="00B96763"/>
    <w:rsid w:val="00B96C5F"/>
    <w:rsid w:val="00B976E9"/>
    <w:rsid w:val="00BA04A6"/>
    <w:rsid w:val="00BA2B92"/>
    <w:rsid w:val="00BA3185"/>
    <w:rsid w:val="00BA4702"/>
    <w:rsid w:val="00BA4E3A"/>
    <w:rsid w:val="00BA7400"/>
    <w:rsid w:val="00BB01B2"/>
    <w:rsid w:val="00BB1B5B"/>
    <w:rsid w:val="00BB1BBC"/>
    <w:rsid w:val="00BB324A"/>
    <w:rsid w:val="00BB32A6"/>
    <w:rsid w:val="00BB3A52"/>
    <w:rsid w:val="00BB3F7E"/>
    <w:rsid w:val="00BB4B11"/>
    <w:rsid w:val="00BB4B59"/>
    <w:rsid w:val="00BB51FC"/>
    <w:rsid w:val="00BB5347"/>
    <w:rsid w:val="00BB640C"/>
    <w:rsid w:val="00BB75D5"/>
    <w:rsid w:val="00BB77A6"/>
    <w:rsid w:val="00BC1BED"/>
    <w:rsid w:val="00BC2F4D"/>
    <w:rsid w:val="00BC3DBE"/>
    <w:rsid w:val="00BC4A38"/>
    <w:rsid w:val="00BC6D39"/>
    <w:rsid w:val="00BC7D0C"/>
    <w:rsid w:val="00BD0BA7"/>
    <w:rsid w:val="00BD1885"/>
    <w:rsid w:val="00BD1A31"/>
    <w:rsid w:val="00BD2299"/>
    <w:rsid w:val="00BD2B12"/>
    <w:rsid w:val="00BD2D41"/>
    <w:rsid w:val="00BD3561"/>
    <w:rsid w:val="00BD364B"/>
    <w:rsid w:val="00BD7375"/>
    <w:rsid w:val="00BD7FF0"/>
    <w:rsid w:val="00BE0605"/>
    <w:rsid w:val="00BE0ED5"/>
    <w:rsid w:val="00BE214D"/>
    <w:rsid w:val="00BE3830"/>
    <w:rsid w:val="00BE409B"/>
    <w:rsid w:val="00BE4A41"/>
    <w:rsid w:val="00BE4CEC"/>
    <w:rsid w:val="00BE5336"/>
    <w:rsid w:val="00BE691C"/>
    <w:rsid w:val="00BE7434"/>
    <w:rsid w:val="00BF1526"/>
    <w:rsid w:val="00BF2635"/>
    <w:rsid w:val="00BF4067"/>
    <w:rsid w:val="00BF472C"/>
    <w:rsid w:val="00BF5639"/>
    <w:rsid w:val="00BF5A00"/>
    <w:rsid w:val="00BF5BE7"/>
    <w:rsid w:val="00BF7084"/>
    <w:rsid w:val="00C01286"/>
    <w:rsid w:val="00C01BE0"/>
    <w:rsid w:val="00C01ECF"/>
    <w:rsid w:val="00C023DD"/>
    <w:rsid w:val="00C02748"/>
    <w:rsid w:val="00C027AD"/>
    <w:rsid w:val="00C04061"/>
    <w:rsid w:val="00C044F7"/>
    <w:rsid w:val="00C04735"/>
    <w:rsid w:val="00C06213"/>
    <w:rsid w:val="00C0724C"/>
    <w:rsid w:val="00C07E8F"/>
    <w:rsid w:val="00C1032F"/>
    <w:rsid w:val="00C11421"/>
    <w:rsid w:val="00C1281E"/>
    <w:rsid w:val="00C12B71"/>
    <w:rsid w:val="00C12C08"/>
    <w:rsid w:val="00C13319"/>
    <w:rsid w:val="00C13396"/>
    <w:rsid w:val="00C137DA"/>
    <w:rsid w:val="00C1686A"/>
    <w:rsid w:val="00C2028E"/>
    <w:rsid w:val="00C204D4"/>
    <w:rsid w:val="00C20FC9"/>
    <w:rsid w:val="00C21092"/>
    <w:rsid w:val="00C22C21"/>
    <w:rsid w:val="00C22CBF"/>
    <w:rsid w:val="00C22D22"/>
    <w:rsid w:val="00C236B7"/>
    <w:rsid w:val="00C23C22"/>
    <w:rsid w:val="00C23CC0"/>
    <w:rsid w:val="00C24637"/>
    <w:rsid w:val="00C2622F"/>
    <w:rsid w:val="00C26D1B"/>
    <w:rsid w:val="00C33879"/>
    <w:rsid w:val="00C33AFD"/>
    <w:rsid w:val="00C349F9"/>
    <w:rsid w:val="00C3506E"/>
    <w:rsid w:val="00C35B05"/>
    <w:rsid w:val="00C36794"/>
    <w:rsid w:val="00C369DB"/>
    <w:rsid w:val="00C36E1B"/>
    <w:rsid w:val="00C407C2"/>
    <w:rsid w:val="00C42164"/>
    <w:rsid w:val="00C42758"/>
    <w:rsid w:val="00C43000"/>
    <w:rsid w:val="00C4409B"/>
    <w:rsid w:val="00C4484B"/>
    <w:rsid w:val="00C4728B"/>
    <w:rsid w:val="00C47B93"/>
    <w:rsid w:val="00C50884"/>
    <w:rsid w:val="00C50DF7"/>
    <w:rsid w:val="00C5215E"/>
    <w:rsid w:val="00C52BF8"/>
    <w:rsid w:val="00C53D16"/>
    <w:rsid w:val="00C557EA"/>
    <w:rsid w:val="00C5600A"/>
    <w:rsid w:val="00C57ADB"/>
    <w:rsid w:val="00C57ED3"/>
    <w:rsid w:val="00C601E1"/>
    <w:rsid w:val="00C60457"/>
    <w:rsid w:val="00C61129"/>
    <w:rsid w:val="00C62069"/>
    <w:rsid w:val="00C62927"/>
    <w:rsid w:val="00C6329E"/>
    <w:rsid w:val="00C63C2F"/>
    <w:rsid w:val="00C63CEA"/>
    <w:rsid w:val="00C64207"/>
    <w:rsid w:val="00C64345"/>
    <w:rsid w:val="00C65205"/>
    <w:rsid w:val="00C65304"/>
    <w:rsid w:val="00C65788"/>
    <w:rsid w:val="00C65BD6"/>
    <w:rsid w:val="00C66733"/>
    <w:rsid w:val="00C669DF"/>
    <w:rsid w:val="00C727A2"/>
    <w:rsid w:val="00C72F6B"/>
    <w:rsid w:val="00C73107"/>
    <w:rsid w:val="00C73F43"/>
    <w:rsid w:val="00C741F6"/>
    <w:rsid w:val="00C75CF0"/>
    <w:rsid w:val="00C76133"/>
    <w:rsid w:val="00C773BC"/>
    <w:rsid w:val="00C7765C"/>
    <w:rsid w:val="00C7799B"/>
    <w:rsid w:val="00C803F0"/>
    <w:rsid w:val="00C8053D"/>
    <w:rsid w:val="00C82134"/>
    <w:rsid w:val="00C84456"/>
    <w:rsid w:val="00C847BA"/>
    <w:rsid w:val="00C84AF4"/>
    <w:rsid w:val="00C84BA4"/>
    <w:rsid w:val="00C85413"/>
    <w:rsid w:val="00C85CA8"/>
    <w:rsid w:val="00C90E40"/>
    <w:rsid w:val="00C91F8E"/>
    <w:rsid w:val="00C924D5"/>
    <w:rsid w:val="00C934EE"/>
    <w:rsid w:val="00C93CAD"/>
    <w:rsid w:val="00C948D4"/>
    <w:rsid w:val="00C9522D"/>
    <w:rsid w:val="00C95F69"/>
    <w:rsid w:val="00CA02CD"/>
    <w:rsid w:val="00CA03C9"/>
    <w:rsid w:val="00CA0A32"/>
    <w:rsid w:val="00CA0D08"/>
    <w:rsid w:val="00CA0FD0"/>
    <w:rsid w:val="00CA2264"/>
    <w:rsid w:val="00CA267A"/>
    <w:rsid w:val="00CA3707"/>
    <w:rsid w:val="00CA38A1"/>
    <w:rsid w:val="00CA3A84"/>
    <w:rsid w:val="00CA4731"/>
    <w:rsid w:val="00CA4FE9"/>
    <w:rsid w:val="00CA55A5"/>
    <w:rsid w:val="00CA592D"/>
    <w:rsid w:val="00CA61C2"/>
    <w:rsid w:val="00CB08D3"/>
    <w:rsid w:val="00CB14F8"/>
    <w:rsid w:val="00CB1554"/>
    <w:rsid w:val="00CB16A1"/>
    <w:rsid w:val="00CB1F62"/>
    <w:rsid w:val="00CB216C"/>
    <w:rsid w:val="00CB3E0A"/>
    <w:rsid w:val="00CB46A6"/>
    <w:rsid w:val="00CB4ACE"/>
    <w:rsid w:val="00CB61CD"/>
    <w:rsid w:val="00CB6B0B"/>
    <w:rsid w:val="00CC325F"/>
    <w:rsid w:val="00CC5910"/>
    <w:rsid w:val="00CD0337"/>
    <w:rsid w:val="00CD04F1"/>
    <w:rsid w:val="00CD0ACE"/>
    <w:rsid w:val="00CD1CF1"/>
    <w:rsid w:val="00CD2744"/>
    <w:rsid w:val="00CD2BA1"/>
    <w:rsid w:val="00CD2E22"/>
    <w:rsid w:val="00CD4328"/>
    <w:rsid w:val="00CD4D6D"/>
    <w:rsid w:val="00CD5C7C"/>
    <w:rsid w:val="00CD5E1A"/>
    <w:rsid w:val="00CD69C5"/>
    <w:rsid w:val="00CD75F0"/>
    <w:rsid w:val="00CE09F4"/>
    <w:rsid w:val="00CE1973"/>
    <w:rsid w:val="00CE407E"/>
    <w:rsid w:val="00CE4A7C"/>
    <w:rsid w:val="00CE4E98"/>
    <w:rsid w:val="00CE61D8"/>
    <w:rsid w:val="00CE61DB"/>
    <w:rsid w:val="00CE6551"/>
    <w:rsid w:val="00CE69B6"/>
    <w:rsid w:val="00CE6F71"/>
    <w:rsid w:val="00CF0638"/>
    <w:rsid w:val="00CF191F"/>
    <w:rsid w:val="00CF2252"/>
    <w:rsid w:val="00CF295B"/>
    <w:rsid w:val="00CF2BA8"/>
    <w:rsid w:val="00CF4CA5"/>
    <w:rsid w:val="00CF4CF5"/>
    <w:rsid w:val="00CF4F3E"/>
    <w:rsid w:val="00CF4FF0"/>
    <w:rsid w:val="00CF5D67"/>
    <w:rsid w:val="00CF5E11"/>
    <w:rsid w:val="00D00F0B"/>
    <w:rsid w:val="00D031FC"/>
    <w:rsid w:val="00D035FE"/>
    <w:rsid w:val="00D037C4"/>
    <w:rsid w:val="00D03C53"/>
    <w:rsid w:val="00D04BDD"/>
    <w:rsid w:val="00D05C6F"/>
    <w:rsid w:val="00D05DFD"/>
    <w:rsid w:val="00D065E8"/>
    <w:rsid w:val="00D06B45"/>
    <w:rsid w:val="00D073B0"/>
    <w:rsid w:val="00D073C7"/>
    <w:rsid w:val="00D07626"/>
    <w:rsid w:val="00D10ED1"/>
    <w:rsid w:val="00D119C0"/>
    <w:rsid w:val="00D12087"/>
    <w:rsid w:val="00D12515"/>
    <w:rsid w:val="00D13899"/>
    <w:rsid w:val="00D166D4"/>
    <w:rsid w:val="00D17C9D"/>
    <w:rsid w:val="00D2084D"/>
    <w:rsid w:val="00D2126A"/>
    <w:rsid w:val="00D228DD"/>
    <w:rsid w:val="00D22A87"/>
    <w:rsid w:val="00D25493"/>
    <w:rsid w:val="00D27EA4"/>
    <w:rsid w:val="00D30686"/>
    <w:rsid w:val="00D31FA5"/>
    <w:rsid w:val="00D32A7F"/>
    <w:rsid w:val="00D32C2D"/>
    <w:rsid w:val="00D37506"/>
    <w:rsid w:val="00D3767F"/>
    <w:rsid w:val="00D401AE"/>
    <w:rsid w:val="00D40200"/>
    <w:rsid w:val="00D40C69"/>
    <w:rsid w:val="00D41C54"/>
    <w:rsid w:val="00D42181"/>
    <w:rsid w:val="00D43384"/>
    <w:rsid w:val="00D43571"/>
    <w:rsid w:val="00D4399F"/>
    <w:rsid w:val="00D43F0E"/>
    <w:rsid w:val="00D45198"/>
    <w:rsid w:val="00D45E5C"/>
    <w:rsid w:val="00D47270"/>
    <w:rsid w:val="00D50F6C"/>
    <w:rsid w:val="00D53D37"/>
    <w:rsid w:val="00D540AF"/>
    <w:rsid w:val="00D55292"/>
    <w:rsid w:val="00D5602A"/>
    <w:rsid w:val="00D6048A"/>
    <w:rsid w:val="00D62329"/>
    <w:rsid w:val="00D655C0"/>
    <w:rsid w:val="00D65CB9"/>
    <w:rsid w:val="00D65F8D"/>
    <w:rsid w:val="00D6781F"/>
    <w:rsid w:val="00D70C42"/>
    <w:rsid w:val="00D72042"/>
    <w:rsid w:val="00D721DD"/>
    <w:rsid w:val="00D72A05"/>
    <w:rsid w:val="00D753BA"/>
    <w:rsid w:val="00D75AFD"/>
    <w:rsid w:val="00D75B0B"/>
    <w:rsid w:val="00D776F6"/>
    <w:rsid w:val="00D777BA"/>
    <w:rsid w:val="00D80320"/>
    <w:rsid w:val="00D80C7E"/>
    <w:rsid w:val="00D80CBC"/>
    <w:rsid w:val="00D821E0"/>
    <w:rsid w:val="00D82B6C"/>
    <w:rsid w:val="00D8443B"/>
    <w:rsid w:val="00D86BDE"/>
    <w:rsid w:val="00D9247F"/>
    <w:rsid w:val="00D9276B"/>
    <w:rsid w:val="00D92987"/>
    <w:rsid w:val="00D93165"/>
    <w:rsid w:val="00D932B6"/>
    <w:rsid w:val="00D9502F"/>
    <w:rsid w:val="00D96531"/>
    <w:rsid w:val="00D9655F"/>
    <w:rsid w:val="00DA012C"/>
    <w:rsid w:val="00DA0D09"/>
    <w:rsid w:val="00DA1473"/>
    <w:rsid w:val="00DA2346"/>
    <w:rsid w:val="00DA2941"/>
    <w:rsid w:val="00DA31FF"/>
    <w:rsid w:val="00DA3A49"/>
    <w:rsid w:val="00DA40F4"/>
    <w:rsid w:val="00DA4563"/>
    <w:rsid w:val="00DA5A36"/>
    <w:rsid w:val="00DA5BBB"/>
    <w:rsid w:val="00DA5EB0"/>
    <w:rsid w:val="00DA6BCE"/>
    <w:rsid w:val="00DA6D29"/>
    <w:rsid w:val="00DB0422"/>
    <w:rsid w:val="00DB0F64"/>
    <w:rsid w:val="00DB0F99"/>
    <w:rsid w:val="00DB2256"/>
    <w:rsid w:val="00DB3CEE"/>
    <w:rsid w:val="00DB3E72"/>
    <w:rsid w:val="00DB7754"/>
    <w:rsid w:val="00DC1150"/>
    <w:rsid w:val="00DC202F"/>
    <w:rsid w:val="00DC2A9E"/>
    <w:rsid w:val="00DC3BF7"/>
    <w:rsid w:val="00DC6E08"/>
    <w:rsid w:val="00DC70FF"/>
    <w:rsid w:val="00DD04D9"/>
    <w:rsid w:val="00DD17D3"/>
    <w:rsid w:val="00DD2605"/>
    <w:rsid w:val="00DD2693"/>
    <w:rsid w:val="00DD2933"/>
    <w:rsid w:val="00DD3A0F"/>
    <w:rsid w:val="00DD3C9A"/>
    <w:rsid w:val="00DD3E43"/>
    <w:rsid w:val="00DD5630"/>
    <w:rsid w:val="00DD5EA6"/>
    <w:rsid w:val="00DD7449"/>
    <w:rsid w:val="00DD7A87"/>
    <w:rsid w:val="00DD7BD5"/>
    <w:rsid w:val="00DE05EE"/>
    <w:rsid w:val="00DE168C"/>
    <w:rsid w:val="00DE24B1"/>
    <w:rsid w:val="00DE29E3"/>
    <w:rsid w:val="00DE2A65"/>
    <w:rsid w:val="00DE2BA0"/>
    <w:rsid w:val="00DE3E3E"/>
    <w:rsid w:val="00DE69EB"/>
    <w:rsid w:val="00DE6F34"/>
    <w:rsid w:val="00DF09CB"/>
    <w:rsid w:val="00DF2FCF"/>
    <w:rsid w:val="00DF39DA"/>
    <w:rsid w:val="00DF3BAE"/>
    <w:rsid w:val="00DF3C1F"/>
    <w:rsid w:val="00DF44F1"/>
    <w:rsid w:val="00DF471A"/>
    <w:rsid w:val="00DF487E"/>
    <w:rsid w:val="00DF4B33"/>
    <w:rsid w:val="00DF6B1B"/>
    <w:rsid w:val="00DF7FF4"/>
    <w:rsid w:val="00E00671"/>
    <w:rsid w:val="00E0178D"/>
    <w:rsid w:val="00E01D28"/>
    <w:rsid w:val="00E024B5"/>
    <w:rsid w:val="00E024F0"/>
    <w:rsid w:val="00E0312E"/>
    <w:rsid w:val="00E046B2"/>
    <w:rsid w:val="00E05208"/>
    <w:rsid w:val="00E0562C"/>
    <w:rsid w:val="00E05994"/>
    <w:rsid w:val="00E073C0"/>
    <w:rsid w:val="00E103A9"/>
    <w:rsid w:val="00E11620"/>
    <w:rsid w:val="00E116BB"/>
    <w:rsid w:val="00E11EC0"/>
    <w:rsid w:val="00E12CAD"/>
    <w:rsid w:val="00E13020"/>
    <w:rsid w:val="00E14330"/>
    <w:rsid w:val="00E16340"/>
    <w:rsid w:val="00E165C4"/>
    <w:rsid w:val="00E16B95"/>
    <w:rsid w:val="00E16D09"/>
    <w:rsid w:val="00E17369"/>
    <w:rsid w:val="00E209AC"/>
    <w:rsid w:val="00E20A24"/>
    <w:rsid w:val="00E236DB"/>
    <w:rsid w:val="00E23C84"/>
    <w:rsid w:val="00E240AC"/>
    <w:rsid w:val="00E24348"/>
    <w:rsid w:val="00E243C1"/>
    <w:rsid w:val="00E2505F"/>
    <w:rsid w:val="00E311E1"/>
    <w:rsid w:val="00E319F8"/>
    <w:rsid w:val="00E31B76"/>
    <w:rsid w:val="00E31B94"/>
    <w:rsid w:val="00E31F94"/>
    <w:rsid w:val="00E326B9"/>
    <w:rsid w:val="00E329D2"/>
    <w:rsid w:val="00E33C84"/>
    <w:rsid w:val="00E35C58"/>
    <w:rsid w:val="00E364F7"/>
    <w:rsid w:val="00E36C57"/>
    <w:rsid w:val="00E408F7"/>
    <w:rsid w:val="00E4209F"/>
    <w:rsid w:val="00E42CFE"/>
    <w:rsid w:val="00E42D52"/>
    <w:rsid w:val="00E43048"/>
    <w:rsid w:val="00E440CC"/>
    <w:rsid w:val="00E45B2A"/>
    <w:rsid w:val="00E46CF7"/>
    <w:rsid w:val="00E46FFE"/>
    <w:rsid w:val="00E47AD9"/>
    <w:rsid w:val="00E5085E"/>
    <w:rsid w:val="00E50BC2"/>
    <w:rsid w:val="00E52714"/>
    <w:rsid w:val="00E53EA8"/>
    <w:rsid w:val="00E53EC6"/>
    <w:rsid w:val="00E54237"/>
    <w:rsid w:val="00E54E2D"/>
    <w:rsid w:val="00E55043"/>
    <w:rsid w:val="00E5736B"/>
    <w:rsid w:val="00E577A4"/>
    <w:rsid w:val="00E60345"/>
    <w:rsid w:val="00E61BB8"/>
    <w:rsid w:val="00E61CC0"/>
    <w:rsid w:val="00E62070"/>
    <w:rsid w:val="00E62361"/>
    <w:rsid w:val="00E62B52"/>
    <w:rsid w:val="00E647BC"/>
    <w:rsid w:val="00E6690F"/>
    <w:rsid w:val="00E703B6"/>
    <w:rsid w:val="00E7152A"/>
    <w:rsid w:val="00E73A0D"/>
    <w:rsid w:val="00E75CEA"/>
    <w:rsid w:val="00E75F1B"/>
    <w:rsid w:val="00E764E3"/>
    <w:rsid w:val="00E76C89"/>
    <w:rsid w:val="00E80354"/>
    <w:rsid w:val="00E80CBB"/>
    <w:rsid w:val="00E80DD7"/>
    <w:rsid w:val="00E828DF"/>
    <w:rsid w:val="00E832C5"/>
    <w:rsid w:val="00E8376C"/>
    <w:rsid w:val="00E858A9"/>
    <w:rsid w:val="00E85C51"/>
    <w:rsid w:val="00E86589"/>
    <w:rsid w:val="00E86E3D"/>
    <w:rsid w:val="00E90743"/>
    <w:rsid w:val="00E911BA"/>
    <w:rsid w:val="00E93CCE"/>
    <w:rsid w:val="00E940A9"/>
    <w:rsid w:val="00E9453B"/>
    <w:rsid w:val="00E94DA8"/>
    <w:rsid w:val="00EA154B"/>
    <w:rsid w:val="00EA266D"/>
    <w:rsid w:val="00EA29C3"/>
    <w:rsid w:val="00EA34A7"/>
    <w:rsid w:val="00EA363B"/>
    <w:rsid w:val="00EA4454"/>
    <w:rsid w:val="00EA518F"/>
    <w:rsid w:val="00EA58FB"/>
    <w:rsid w:val="00EA5D42"/>
    <w:rsid w:val="00EA6735"/>
    <w:rsid w:val="00EA68D5"/>
    <w:rsid w:val="00EA7891"/>
    <w:rsid w:val="00EA7C4F"/>
    <w:rsid w:val="00EB1F6D"/>
    <w:rsid w:val="00EB25CB"/>
    <w:rsid w:val="00EB2859"/>
    <w:rsid w:val="00EB2B45"/>
    <w:rsid w:val="00EB2D8D"/>
    <w:rsid w:val="00EB32A9"/>
    <w:rsid w:val="00EB34C8"/>
    <w:rsid w:val="00EB3A26"/>
    <w:rsid w:val="00EB3E6D"/>
    <w:rsid w:val="00EB4160"/>
    <w:rsid w:val="00EB5095"/>
    <w:rsid w:val="00EB50D2"/>
    <w:rsid w:val="00EB6821"/>
    <w:rsid w:val="00EC026D"/>
    <w:rsid w:val="00EC031A"/>
    <w:rsid w:val="00EC0979"/>
    <w:rsid w:val="00EC0C4B"/>
    <w:rsid w:val="00EC24E0"/>
    <w:rsid w:val="00EC3D7E"/>
    <w:rsid w:val="00EC4DF6"/>
    <w:rsid w:val="00EC700F"/>
    <w:rsid w:val="00EC70EA"/>
    <w:rsid w:val="00ED1D67"/>
    <w:rsid w:val="00ED2D9B"/>
    <w:rsid w:val="00ED2F24"/>
    <w:rsid w:val="00ED3296"/>
    <w:rsid w:val="00ED3821"/>
    <w:rsid w:val="00ED40D0"/>
    <w:rsid w:val="00ED47B8"/>
    <w:rsid w:val="00ED5E30"/>
    <w:rsid w:val="00ED5F71"/>
    <w:rsid w:val="00ED7C32"/>
    <w:rsid w:val="00EE101B"/>
    <w:rsid w:val="00EE166F"/>
    <w:rsid w:val="00EE193C"/>
    <w:rsid w:val="00EE356F"/>
    <w:rsid w:val="00EE44F8"/>
    <w:rsid w:val="00EE483B"/>
    <w:rsid w:val="00EE4AD3"/>
    <w:rsid w:val="00EE4D49"/>
    <w:rsid w:val="00EE5C9B"/>
    <w:rsid w:val="00EE5EDE"/>
    <w:rsid w:val="00EE6320"/>
    <w:rsid w:val="00EE7BB0"/>
    <w:rsid w:val="00EF00BE"/>
    <w:rsid w:val="00EF09EE"/>
    <w:rsid w:val="00EF170C"/>
    <w:rsid w:val="00EF1C79"/>
    <w:rsid w:val="00EF1F61"/>
    <w:rsid w:val="00EF35D6"/>
    <w:rsid w:val="00EF41F1"/>
    <w:rsid w:val="00EF4DD0"/>
    <w:rsid w:val="00EF7474"/>
    <w:rsid w:val="00EF79CD"/>
    <w:rsid w:val="00EF7E65"/>
    <w:rsid w:val="00F016EE"/>
    <w:rsid w:val="00F01792"/>
    <w:rsid w:val="00F01CE7"/>
    <w:rsid w:val="00F033E1"/>
    <w:rsid w:val="00F04FBD"/>
    <w:rsid w:val="00F050C5"/>
    <w:rsid w:val="00F05188"/>
    <w:rsid w:val="00F07186"/>
    <w:rsid w:val="00F071A6"/>
    <w:rsid w:val="00F11882"/>
    <w:rsid w:val="00F12F2C"/>
    <w:rsid w:val="00F12FD6"/>
    <w:rsid w:val="00F13341"/>
    <w:rsid w:val="00F14BA3"/>
    <w:rsid w:val="00F16A20"/>
    <w:rsid w:val="00F17C90"/>
    <w:rsid w:val="00F17E14"/>
    <w:rsid w:val="00F22B05"/>
    <w:rsid w:val="00F24B4F"/>
    <w:rsid w:val="00F24E78"/>
    <w:rsid w:val="00F2553F"/>
    <w:rsid w:val="00F2556F"/>
    <w:rsid w:val="00F25D91"/>
    <w:rsid w:val="00F266FB"/>
    <w:rsid w:val="00F26923"/>
    <w:rsid w:val="00F30B56"/>
    <w:rsid w:val="00F32C08"/>
    <w:rsid w:val="00F32EE3"/>
    <w:rsid w:val="00F3440F"/>
    <w:rsid w:val="00F36EBA"/>
    <w:rsid w:val="00F37177"/>
    <w:rsid w:val="00F4041C"/>
    <w:rsid w:val="00F412A9"/>
    <w:rsid w:val="00F454F2"/>
    <w:rsid w:val="00F457F8"/>
    <w:rsid w:val="00F47202"/>
    <w:rsid w:val="00F511B9"/>
    <w:rsid w:val="00F52422"/>
    <w:rsid w:val="00F56206"/>
    <w:rsid w:val="00F61458"/>
    <w:rsid w:val="00F62CF8"/>
    <w:rsid w:val="00F6383C"/>
    <w:rsid w:val="00F64716"/>
    <w:rsid w:val="00F6576B"/>
    <w:rsid w:val="00F66ABB"/>
    <w:rsid w:val="00F709C7"/>
    <w:rsid w:val="00F71E55"/>
    <w:rsid w:val="00F71FA7"/>
    <w:rsid w:val="00F722B7"/>
    <w:rsid w:val="00F73028"/>
    <w:rsid w:val="00F735C2"/>
    <w:rsid w:val="00F73790"/>
    <w:rsid w:val="00F739C1"/>
    <w:rsid w:val="00F74D95"/>
    <w:rsid w:val="00F74DE9"/>
    <w:rsid w:val="00F7716A"/>
    <w:rsid w:val="00F77621"/>
    <w:rsid w:val="00F80153"/>
    <w:rsid w:val="00F81622"/>
    <w:rsid w:val="00F83E67"/>
    <w:rsid w:val="00F84935"/>
    <w:rsid w:val="00F84DAE"/>
    <w:rsid w:val="00F85A43"/>
    <w:rsid w:val="00F86288"/>
    <w:rsid w:val="00F874D3"/>
    <w:rsid w:val="00F87D3C"/>
    <w:rsid w:val="00F9008A"/>
    <w:rsid w:val="00F90908"/>
    <w:rsid w:val="00F912B0"/>
    <w:rsid w:val="00F92A41"/>
    <w:rsid w:val="00F9374B"/>
    <w:rsid w:val="00F93CB5"/>
    <w:rsid w:val="00F94598"/>
    <w:rsid w:val="00F948F4"/>
    <w:rsid w:val="00F94C14"/>
    <w:rsid w:val="00F94E9D"/>
    <w:rsid w:val="00F95E6E"/>
    <w:rsid w:val="00F95EBE"/>
    <w:rsid w:val="00FA1431"/>
    <w:rsid w:val="00FA14E2"/>
    <w:rsid w:val="00FA1731"/>
    <w:rsid w:val="00FA1BA5"/>
    <w:rsid w:val="00FA20BC"/>
    <w:rsid w:val="00FA32A1"/>
    <w:rsid w:val="00FA4038"/>
    <w:rsid w:val="00FA43D7"/>
    <w:rsid w:val="00FA5B37"/>
    <w:rsid w:val="00FB0ABA"/>
    <w:rsid w:val="00FB0F5B"/>
    <w:rsid w:val="00FB1101"/>
    <w:rsid w:val="00FB1465"/>
    <w:rsid w:val="00FB1D30"/>
    <w:rsid w:val="00FB452F"/>
    <w:rsid w:val="00FB47C0"/>
    <w:rsid w:val="00FB48F6"/>
    <w:rsid w:val="00FB4997"/>
    <w:rsid w:val="00FB549F"/>
    <w:rsid w:val="00FB754B"/>
    <w:rsid w:val="00FB7C6D"/>
    <w:rsid w:val="00FB7C74"/>
    <w:rsid w:val="00FC0F25"/>
    <w:rsid w:val="00FC1875"/>
    <w:rsid w:val="00FC3F1C"/>
    <w:rsid w:val="00FC6031"/>
    <w:rsid w:val="00FC6408"/>
    <w:rsid w:val="00FC674F"/>
    <w:rsid w:val="00FC76A5"/>
    <w:rsid w:val="00FD412E"/>
    <w:rsid w:val="00FD6C5F"/>
    <w:rsid w:val="00FD7971"/>
    <w:rsid w:val="00FE09D8"/>
    <w:rsid w:val="00FE15C7"/>
    <w:rsid w:val="00FE2E23"/>
    <w:rsid w:val="00FE45DF"/>
    <w:rsid w:val="00FE4634"/>
    <w:rsid w:val="00FE46ED"/>
    <w:rsid w:val="00FE5927"/>
    <w:rsid w:val="00FE6867"/>
    <w:rsid w:val="00FE6984"/>
    <w:rsid w:val="00FE6DFE"/>
    <w:rsid w:val="00FE74FE"/>
    <w:rsid w:val="00FE7E91"/>
    <w:rsid w:val="00FF0717"/>
    <w:rsid w:val="00FF0DB0"/>
    <w:rsid w:val="00FF110E"/>
    <w:rsid w:val="00FF1424"/>
    <w:rsid w:val="00FF1645"/>
    <w:rsid w:val="00FF3590"/>
    <w:rsid w:val="00FF4711"/>
    <w:rsid w:val="00FF64AA"/>
    <w:rsid w:val="00FF69F4"/>
    <w:rsid w:val="00FF7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hsd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header" w:locked="1" w:semiHidden="0" w:unhideWhenUsed="0"/>
    <w:lsdException w:name="footer" w:locked="1" w:semiHidden="0" w:uiPriority="0" w:unhideWhenUsed="0"/>
    <w:lsdException w:name="caption" w:semiHidden="0" w:uiPriority="35" w:unhideWhenUsed="0" w:qFormat="1"/>
    <w:lsdException w:name="footnote reference" w:uiPriority="0"/>
    <w:lsdException w:name="annotation reference" w:locked="1" w:semiHidden="0" w:uiPriority="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5D52"/>
    <w:pPr>
      <w:widowControl w:val="0"/>
    </w:pPr>
    <w:rPr>
      <w:sz w:val="24"/>
      <w:szCs w:val="24"/>
      <w:lang w:val="en-GB"/>
    </w:rPr>
  </w:style>
  <w:style w:type="paragraph" w:styleId="Heading1">
    <w:name w:val="heading 1"/>
    <w:aliases w:val="DNV-H1"/>
    <w:basedOn w:val="Normal"/>
    <w:next w:val="Normal"/>
    <w:link w:val="Heading1Char"/>
    <w:uiPriority w:val="99"/>
    <w:qFormat/>
    <w:rsid w:val="00111FDC"/>
    <w:pPr>
      <w:keepNext/>
      <w:tabs>
        <w:tab w:val="center" w:pos="4680"/>
      </w:tabs>
      <w:jc w:val="center"/>
      <w:outlineLvl w:val="0"/>
    </w:pPr>
    <w:rPr>
      <w:rFonts w:ascii="CG Times" w:hAnsi="CG Times" w:cs="CG Times"/>
      <w:b/>
      <w:bCs/>
      <w:sz w:val="18"/>
      <w:szCs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szCs w:val="22"/>
      <w:u w:val="single"/>
    </w:rPr>
  </w:style>
  <w:style w:type="paragraph" w:styleId="Heading4">
    <w:name w:val="heading 4"/>
    <w:basedOn w:val="Normal"/>
    <w:next w:val="Normal"/>
    <w:link w:val="Heading4Char"/>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szCs w:val="22"/>
    </w:rPr>
  </w:style>
  <w:style w:type="paragraph" w:styleId="Heading5">
    <w:name w:val="heading 5"/>
    <w:basedOn w:val="Normal"/>
    <w:next w:val="Normal"/>
    <w:link w:val="Heading5Char"/>
    <w:uiPriority w:val="99"/>
    <w:qFormat/>
    <w:rsid w:val="00111FDC"/>
    <w:pPr>
      <w:keepNext/>
      <w:ind w:right="-36"/>
      <w:jc w:val="both"/>
      <w:outlineLvl w:val="4"/>
    </w:pPr>
    <w:rPr>
      <w:b/>
      <w:bCs/>
    </w:rPr>
  </w:style>
  <w:style w:type="paragraph" w:styleId="Heading6">
    <w:name w:val="heading 6"/>
    <w:basedOn w:val="Normal"/>
    <w:next w:val="Normal"/>
    <w:link w:val="Heading6Char"/>
    <w:uiPriority w:val="99"/>
    <w:qFormat/>
    <w:rsid w:val="00111FDC"/>
    <w:pPr>
      <w:keepNext/>
      <w:tabs>
        <w:tab w:val="left" w:pos="0"/>
        <w:tab w:val="left" w:pos="720"/>
        <w:tab w:val="left" w:pos="1440"/>
        <w:tab w:val="left" w:pos="1800"/>
      </w:tabs>
      <w:jc w:val="both"/>
      <w:outlineLvl w:val="5"/>
    </w:pPr>
    <w:rPr>
      <w:b/>
      <w:bCs/>
      <w:sz w:val="22"/>
      <w:szCs w:val="22"/>
    </w:rPr>
  </w:style>
  <w:style w:type="paragraph" w:styleId="Heading7">
    <w:name w:val="heading 7"/>
    <w:basedOn w:val="Normal"/>
    <w:next w:val="Normal"/>
    <w:link w:val="Heading7Char"/>
    <w:uiPriority w:val="99"/>
    <w:qFormat/>
    <w:rsid w:val="00111FDC"/>
    <w:pPr>
      <w:keepNext/>
      <w:outlineLvl w:val="6"/>
    </w:pPr>
    <w:rPr>
      <w:u w:val="single"/>
    </w:rPr>
  </w:style>
  <w:style w:type="paragraph" w:styleId="Heading8">
    <w:name w:val="heading 8"/>
    <w:basedOn w:val="Normal"/>
    <w:next w:val="Normal"/>
    <w:link w:val="Heading8Char"/>
    <w:uiPriority w:val="99"/>
    <w:qFormat/>
    <w:rsid w:val="00111FDC"/>
    <w:pPr>
      <w:keepNext/>
      <w:tabs>
        <w:tab w:val="left" w:pos="0"/>
        <w:tab w:val="left" w:pos="720"/>
        <w:tab w:val="left" w:pos="1440"/>
        <w:tab w:val="left" w:pos="1800"/>
      </w:tabs>
      <w:jc w:val="both"/>
      <w:outlineLvl w:val="7"/>
    </w:pPr>
    <w:rPr>
      <w:sz w:val="22"/>
      <w:szCs w:val="22"/>
      <w:u w:val="single"/>
    </w:rPr>
  </w:style>
  <w:style w:type="paragraph" w:styleId="Heading9">
    <w:name w:val="heading 9"/>
    <w:basedOn w:val="Normal"/>
    <w:next w:val="Normal"/>
    <w:link w:val="Heading9Char"/>
    <w:uiPriority w:val="99"/>
    <w:qFormat/>
    <w:rsid w:val="00111FDC"/>
    <w:pPr>
      <w:keepNext/>
      <w:jc w:val="both"/>
      <w:outlineLvl w:val="8"/>
    </w:pPr>
    <w:rPr>
      <w:rFonts w:ascii="CG Times" w:hAnsi="CG Times" w:cs="CG Time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basedOn w:val="DefaultParagraphFont"/>
    <w:link w:val="Heading1"/>
    <w:uiPriority w:val="99"/>
    <w:locked/>
    <w:rsid w:val="00234B6E"/>
    <w:rPr>
      <w:rFonts w:ascii="CG Times" w:hAnsi="CG Times" w:cs="CG Times"/>
      <w:b/>
      <w:bCs/>
      <w:snapToGrid w:val="0"/>
      <w:sz w:val="18"/>
      <w:szCs w:val="18"/>
      <w:lang w:val="en-GB"/>
    </w:rPr>
  </w:style>
  <w:style w:type="character" w:customStyle="1" w:styleId="Heading2Char">
    <w:name w:val="Heading 2 Char"/>
    <w:basedOn w:val="DefaultParagraphFont"/>
    <w:link w:val="Heading2"/>
    <w:locked/>
    <w:rsid w:val="00234B6E"/>
    <w:rPr>
      <w:rFonts w:cs="Times New Roman"/>
      <w:b/>
      <w:bCs/>
      <w:snapToGrid w:val="0"/>
      <w:sz w:val="24"/>
      <w:szCs w:val="24"/>
      <w:lang w:val="en-GB"/>
    </w:rPr>
  </w:style>
  <w:style w:type="character" w:customStyle="1" w:styleId="Heading3Char">
    <w:name w:val="Heading 3 Char"/>
    <w:basedOn w:val="DefaultParagraphFont"/>
    <w:link w:val="Heading3"/>
    <w:uiPriority w:val="99"/>
    <w:locked/>
    <w:rsid w:val="00234B6E"/>
    <w:rPr>
      <w:rFonts w:cs="Times New Roman"/>
      <w:b/>
      <w:bCs/>
      <w:sz w:val="24"/>
      <w:szCs w:val="24"/>
      <w:u w:val="single"/>
      <w:lang w:val="en-GB"/>
    </w:rPr>
  </w:style>
  <w:style w:type="character" w:customStyle="1" w:styleId="Heading4Char">
    <w:name w:val="Heading 4 Char"/>
    <w:basedOn w:val="DefaultParagraphFont"/>
    <w:link w:val="Heading4"/>
    <w:uiPriority w:val="99"/>
    <w:locked/>
    <w:rsid w:val="00234B6E"/>
    <w:rPr>
      <w:rFonts w:cs="Times New Roman"/>
      <w:b/>
      <w:bCs/>
      <w:sz w:val="24"/>
      <w:szCs w:val="24"/>
      <w:lang w:val="en-GB"/>
    </w:rPr>
  </w:style>
  <w:style w:type="character" w:customStyle="1" w:styleId="Heading5Char">
    <w:name w:val="Heading 5 Char"/>
    <w:basedOn w:val="DefaultParagraphFont"/>
    <w:link w:val="Heading5"/>
    <w:uiPriority w:val="99"/>
    <w:locked/>
    <w:rsid w:val="00234B6E"/>
    <w:rPr>
      <w:rFonts w:cs="Times New Roman"/>
      <w:b/>
      <w:bCs/>
      <w:snapToGrid w:val="0"/>
      <w:sz w:val="24"/>
      <w:szCs w:val="24"/>
      <w:lang w:val="en-GB"/>
    </w:rPr>
  </w:style>
  <w:style w:type="character" w:customStyle="1" w:styleId="Heading6Char">
    <w:name w:val="Heading 6 Char"/>
    <w:basedOn w:val="DefaultParagraphFont"/>
    <w:link w:val="Heading6"/>
    <w:uiPriority w:val="99"/>
    <w:locked/>
    <w:rsid w:val="00234B6E"/>
    <w:rPr>
      <w:rFonts w:cs="Times New Roman"/>
      <w:b/>
      <w:bCs/>
      <w:snapToGrid w:val="0"/>
      <w:sz w:val="22"/>
      <w:szCs w:val="22"/>
      <w:lang w:val="en-GB"/>
    </w:rPr>
  </w:style>
  <w:style w:type="character" w:customStyle="1" w:styleId="Heading7Char">
    <w:name w:val="Heading 7 Char"/>
    <w:basedOn w:val="DefaultParagraphFont"/>
    <w:link w:val="Heading7"/>
    <w:uiPriority w:val="99"/>
    <w:locked/>
    <w:rsid w:val="00234B6E"/>
    <w:rPr>
      <w:rFonts w:cs="Times New Roman"/>
      <w:snapToGrid w:val="0"/>
      <w:sz w:val="24"/>
      <w:szCs w:val="24"/>
      <w:u w:val="single"/>
      <w:lang w:val="en-GB"/>
    </w:rPr>
  </w:style>
  <w:style w:type="character" w:customStyle="1" w:styleId="Heading8Char">
    <w:name w:val="Heading 8 Char"/>
    <w:basedOn w:val="DefaultParagraphFont"/>
    <w:link w:val="Heading8"/>
    <w:uiPriority w:val="99"/>
    <w:locked/>
    <w:rsid w:val="00234B6E"/>
    <w:rPr>
      <w:rFonts w:cs="Times New Roman"/>
      <w:snapToGrid w:val="0"/>
      <w:sz w:val="22"/>
      <w:szCs w:val="22"/>
      <w:u w:val="single"/>
      <w:lang w:val="en-GB"/>
    </w:rPr>
  </w:style>
  <w:style w:type="character" w:customStyle="1" w:styleId="Heading9Char">
    <w:name w:val="Heading 9 Char"/>
    <w:basedOn w:val="DefaultParagraphFont"/>
    <w:link w:val="Heading9"/>
    <w:uiPriority w:val="99"/>
    <w:locked/>
    <w:rsid w:val="00234B6E"/>
    <w:rPr>
      <w:rFonts w:ascii="CG Times" w:hAnsi="CG Times" w:cs="CG Times"/>
      <w:b/>
      <w:bCs/>
      <w:snapToGrid w:val="0"/>
      <w:sz w:val="18"/>
      <w:szCs w:val="18"/>
      <w:lang w:val="en-GB"/>
    </w:rPr>
  </w:style>
  <w:style w:type="paragraph" w:styleId="BalloonText">
    <w:name w:val="Balloon Text"/>
    <w:basedOn w:val="Normal"/>
    <w:link w:val="BalloonTextChar"/>
    <w:uiPriority w:val="99"/>
    <w:semiHidden/>
    <w:rsid w:val="00111F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B6E"/>
    <w:rPr>
      <w:rFonts w:ascii="Tahoma" w:hAnsi="Tahoma" w:cs="Tahoma"/>
      <w:snapToGrid w:val="0"/>
      <w:sz w:val="16"/>
      <w:szCs w:val="16"/>
      <w:lang w:val="en-GB"/>
    </w:rPr>
  </w:style>
  <w:style w:type="paragraph" w:styleId="Header">
    <w:name w:val="header"/>
    <w:basedOn w:val="Normal"/>
    <w:link w:val="HeaderChar"/>
    <w:uiPriority w:val="99"/>
    <w:rsid w:val="00111FDC"/>
    <w:pPr>
      <w:tabs>
        <w:tab w:val="center" w:pos="4320"/>
        <w:tab w:val="right" w:pos="8640"/>
      </w:tabs>
    </w:pPr>
  </w:style>
  <w:style w:type="character" w:customStyle="1" w:styleId="HeaderChar">
    <w:name w:val="Header Char"/>
    <w:basedOn w:val="DefaultParagraphFont"/>
    <w:link w:val="Header"/>
    <w:uiPriority w:val="99"/>
    <w:locked/>
    <w:rsid w:val="00234B6E"/>
    <w:rPr>
      <w:rFonts w:cs="Times New Roman"/>
      <w:snapToGrid w:val="0"/>
      <w:sz w:val="24"/>
      <w:szCs w:val="24"/>
      <w:lang w:val="en-GB"/>
    </w:rPr>
  </w:style>
  <w:style w:type="paragraph" w:styleId="Footer">
    <w:name w:val="footer"/>
    <w:basedOn w:val="Normal"/>
    <w:link w:val="FooterChar"/>
    <w:uiPriority w:val="99"/>
    <w:rsid w:val="00111FDC"/>
    <w:pPr>
      <w:tabs>
        <w:tab w:val="center" w:pos="4320"/>
        <w:tab w:val="right" w:pos="8640"/>
      </w:tabs>
    </w:pPr>
  </w:style>
  <w:style w:type="character" w:customStyle="1" w:styleId="FooterChar">
    <w:name w:val="Footer Char"/>
    <w:basedOn w:val="DefaultParagraphFont"/>
    <w:link w:val="Footer"/>
    <w:uiPriority w:val="99"/>
    <w:locked/>
    <w:rsid w:val="00F80153"/>
    <w:rPr>
      <w:rFonts w:cs="Times New Roman"/>
      <w:snapToGrid w:val="0"/>
      <w:sz w:val="24"/>
      <w:szCs w:val="24"/>
      <w:lang w:val="en-GB"/>
    </w:rPr>
  </w:style>
  <w:style w:type="paragraph" w:styleId="BodyText">
    <w:name w:val="Body Text"/>
    <w:aliases w:val="Body Text Char"/>
    <w:basedOn w:val="Normal"/>
    <w:link w:val="BodyTextChar1"/>
    <w:rsid w:val="00111FDC"/>
    <w:pPr>
      <w:jc w:val="both"/>
    </w:pPr>
  </w:style>
  <w:style w:type="character" w:customStyle="1" w:styleId="BodyTextChar1">
    <w:name w:val="Body Text Char1"/>
    <w:aliases w:val="Body Text Char Char"/>
    <w:basedOn w:val="DefaultParagraphFont"/>
    <w:link w:val="BodyText"/>
    <w:uiPriority w:val="99"/>
    <w:semiHidden/>
    <w:locked/>
    <w:rsid w:val="000B1B20"/>
    <w:rPr>
      <w:rFonts w:cs="Times New Roman"/>
      <w:sz w:val="24"/>
      <w:szCs w:val="24"/>
      <w:lang w:val="en-GB"/>
    </w:rPr>
  </w:style>
  <w:style w:type="character" w:styleId="Hyperlink">
    <w:name w:val="Hyperlink"/>
    <w:basedOn w:val="DefaultParagraphFont"/>
    <w:rsid w:val="00111FDC"/>
    <w:rPr>
      <w:rFonts w:cs="Times New Roman"/>
      <w:color w:val="0000FF"/>
      <w:u w:val="single"/>
    </w:rPr>
  </w:style>
  <w:style w:type="paragraph" w:styleId="BodyText2">
    <w:name w:val="Body Text 2"/>
    <w:basedOn w:val="Normal"/>
    <w:link w:val="BodyText2Char"/>
    <w:uiPriority w:val="99"/>
    <w:rsid w:val="00111FDC"/>
    <w:pPr>
      <w:autoSpaceDE w:val="0"/>
      <w:autoSpaceDN w:val="0"/>
      <w:adjustRightInd w:val="0"/>
    </w:pPr>
    <w:rPr>
      <w:rFonts w:ascii="Helv" w:hAnsi="Helv" w:cs="Helv"/>
      <w:sz w:val="22"/>
      <w:szCs w:val="22"/>
    </w:rPr>
  </w:style>
  <w:style w:type="character" w:customStyle="1" w:styleId="BodyText2Char">
    <w:name w:val="Body Text 2 Char"/>
    <w:basedOn w:val="DefaultParagraphFont"/>
    <w:link w:val="BodyText2"/>
    <w:uiPriority w:val="99"/>
    <w:locked/>
    <w:rsid w:val="005A61AF"/>
    <w:rPr>
      <w:rFonts w:ascii="Helv" w:eastAsia="SimSun" w:hAnsi="Helv" w:cs="Helv"/>
      <w:sz w:val="22"/>
      <w:szCs w:val="22"/>
      <w:lang w:val="en-GB" w:eastAsia="en-US"/>
    </w:rPr>
  </w:style>
  <w:style w:type="paragraph" w:styleId="BlockText">
    <w:name w:val="Block Text"/>
    <w:basedOn w:val="Normal"/>
    <w:uiPriority w:val="99"/>
    <w:rsid w:val="00111FDC"/>
    <w:pPr>
      <w:ind w:left="720" w:right="900"/>
    </w:pPr>
    <w:rPr>
      <w:b/>
      <w:bCs/>
    </w:rPr>
  </w:style>
  <w:style w:type="character" w:styleId="PageNumber">
    <w:name w:val="page number"/>
    <w:basedOn w:val="DefaultParagraphFont"/>
    <w:uiPriority w:val="99"/>
    <w:rsid w:val="00111FDC"/>
    <w:rPr>
      <w:rFonts w:cs="Times New Roman"/>
    </w:rPr>
  </w:style>
  <w:style w:type="paragraph" w:customStyle="1" w:styleId="a">
    <w:name w:val="_"/>
    <w:basedOn w:val="Normal"/>
    <w:uiPriority w:val="99"/>
    <w:rsid w:val="00111FDC"/>
    <w:pPr>
      <w:autoSpaceDE w:val="0"/>
      <w:autoSpaceDN w:val="0"/>
      <w:adjustRightInd w:val="0"/>
      <w:ind w:left="720" w:hanging="720"/>
    </w:pPr>
    <w:rPr>
      <w:sz w:val="20"/>
      <w:szCs w:val="20"/>
    </w:rPr>
  </w:style>
  <w:style w:type="paragraph" w:styleId="BodyTextIndent">
    <w:name w:val="Body Text Indent"/>
    <w:basedOn w:val="Normal"/>
    <w:link w:val="BodyTextIndentChar"/>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BodyTextIndentChar">
    <w:name w:val="Body Text Indent Char"/>
    <w:basedOn w:val="DefaultParagraphFont"/>
    <w:link w:val="BodyTextIndent"/>
    <w:uiPriority w:val="99"/>
    <w:locked/>
    <w:rsid w:val="00234B6E"/>
    <w:rPr>
      <w:rFonts w:cs="Times New Roman"/>
      <w:sz w:val="24"/>
      <w:szCs w:val="24"/>
      <w:lang w:val="en-GB"/>
    </w:rPr>
  </w:style>
  <w:style w:type="paragraph" w:styleId="BodyText3">
    <w:name w:val="Body Text 3"/>
    <w:basedOn w:val="Normal"/>
    <w:link w:val="BodyText3Char"/>
    <w:uiPriority w:val="99"/>
    <w:rsid w:val="00111FDC"/>
    <w:pPr>
      <w:tabs>
        <w:tab w:val="left" w:pos="0"/>
        <w:tab w:val="left" w:pos="720"/>
        <w:tab w:val="left" w:pos="1440"/>
        <w:tab w:val="left" w:pos="1800"/>
      </w:tabs>
      <w:jc w:val="both"/>
    </w:pPr>
    <w:rPr>
      <w:b/>
      <w:bCs/>
      <w:sz w:val="22"/>
      <w:szCs w:val="22"/>
      <w:u w:val="single"/>
    </w:rPr>
  </w:style>
  <w:style w:type="character" w:customStyle="1" w:styleId="BodyText3Char">
    <w:name w:val="Body Text 3 Char"/>
    <w:basedOn w:val="DefaultParagraphFont"/>
    <w:link w:val="BodyText3"/>
    <w:uiPriority w:val="99"/>
    <w:locked/>
    <w:rsid w:val="005A61AF"/>
    <w:rPr>
      <w:rFonts w:eastAsia="SimSun" w:cs="Times New Roman"/>
      <w:b/>
      <w:bCs/>
      <w:sz w:val="22"/>
      <w:szCs w:val="22"/>
      <w:u w:val="single"/>
      <w:lang w:val="en-GB" w:eastAsia="en-US"/>
    </w:rPr>
  </w:style>
  <w:style w:type="paragraph" w:styleId="FootnoteText">
    <w:name w:val="footnote text"/>
    <w:basedOn w:val="Normal"/>
    <w:link w:val="FootnoteTextChar"/>
    <w:semiHidden/>
    <w:rsid w:val="00111FDC"/>
    <w:rPr>
      <w:sz w:val="20"/>
      <w:szCs w:val="20"/>
    </w:rPr>
  </w:style>
  <w:style w:type="character" w:customStyle="1" w:styleId="FootnoteTextChar">
    <w:name w:val="Footnote Text Char"/>
    <w:basedOn w:val="DefaultParagraphFont"/>
    <w:link w:val="FootnoteText"/>
    <w:semiHidden/>
    <w:locked/>
    <w:rsid w:val="00234B6E"/>
    <w:rPr>
      <w:rFonts w:cs="Times New Roman"/>
      <w:snapToGrid w:val="0"/>
      <w:lang w:val="en-GB"/>
    </w:rPr>
  </w:style>
  <w:style w:type="paragraph" w:styleId="BodyTextIndent2">
    <w:name w:val="Body Text Indent 2"/>
    <w:basedOn w:val="Normal"/>
    <w:link w:val="BodyTextIndent2Char"/>
    <w:uiPriority w:val="99"/>
    <w:rsid w:val="00111FDC"/>
    <w:pPr>
      <w:tabs>
        <w:tab w:val="left" w:pos="0"/>
        <w:tab w:val="left" w:pos="1080"/>
        <w:tab w:val="left" w:pos="1440"/>
        <w:tab w:val="left" w:pos="1800"/>
      </w:tabs>
      <w:ind w:left="720"/>
      <w:jc w:val="both"/>
    </w:pPr>
    <w:rPr>
      <w:i/>
      <w:iCs/>
      <w:sz w:val="22"/>
      <w:szCs w:val="22"/>
    </w:rPr>
  </w:style>
  <w:style w:type="character" w:customStyle="1" w:styleId="BodyTextIndent2Char">
    <w:name w:val="Body Text Indent 2 Char"/>
    <w:basedOn w:val="DefaultParagraphFont"/>
    <w:link w:val="BodyTextIndent2"/>
    <w:uiPriority w:val="99"/>
    <w:locked/>
    <w:rsid w:val="00234B6E"/>
    <w:rPr>
      <w:rFonts w:cs="Times New Roman"/>
      <w:i/>
      <w:iCs/>
      <w:snapToGrid w:val="0"/>
      <w:sz w:val="22"/>
      <w:szCs w:val="22"/>
      <w:lang w:val="en-GB"/>
    </w:rPr>
  </w:style>
  <w:style w:type="paragraph" w:styleId="BodyTextIndent3">
    <w:name w:val="Body Text Indent 3"/>
    <w:basedOn w:val="Normal"/>
    <w:link w:val="BodyTextIndent3Char"/>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2"/>
    </w:rPr>
  </w:style>
  <w:style w:type="character" w:customStyle="1" w:styleId="BodyTextIndent3Char">
    <w:name w:val="Body Text Indent 3 Char"/>
    <w:basedOn w:val="DefaultParagraphFont"/>
    <w:link w:val="BodyTextIndent3"/>
    <w:uiPriority w:val="99"/>
    <w:locked/>
    <w:rsid w:val="00234B6E"/>
    <w:rPr>
      <w:rFonts w:cs="Times New Roman"/>
      <w:snapToGrid w:val="0"/>
      <w:sz w:val="22"/>
      <w:szCs w:val="22"/>
      <w:lang w:val="en-GB"/>
    </w:rPr>
  </w:style>
  <w:style w:type="paragraph" w:styleId="Title">
    <w:name w:val="Title"/>
    <w:basedOn w:val="Normal"/>
    <w:link w:val="TitleChar"/>
    <w:uiPriority w:val="99"/>
    <w:qFormat/>
    <w:rsid w:val="00111FDC"/>
    <w:pPr>
      <w:widowControl/>
      <w:jc w:val="center"/>
    </w:pPr>
    <w:rPr>
      <w:b/>
      <w:bCs/>
      <w:sz w:val="28"/>
      <w:szCs w:val="28"/>
      <w:lang w:val="en-US"/>
    </w:rPr>
  </w:style>
  <w:style w:type="character" w:customStyle="1" w:styleId="TitleChar">
    <w:name w:val="Title Char"/>
    <w:basedOn w:val="DefaultParagraphFont"/>
    <w:link w:val="Title"/>
    <w:uiPriority w:val="99"/>
    <w:locked/>
    <w:rsid w:val="00234B6E"/>
    <w:rPr>
      <w:rFonts w:cs="Times New Roman"/>
      <w:b/>
      <w:bCs/>
      <w:sz w:val="28"/>
      <w:szCs w:val="28"/>
    </w:rPr>
  </w:style>
  <w:style w:type="character" w:styleId="FollowedHyperlink">
    <w:name w:val="FollowedHyperlink"/>
    <w:basedOn w:val="DefaultParagraphFont"/>
    <w:uiPriority w:val="99"/>
    <w:rsid w:val="00111FDC"/>
    <w:rPr>
      <w:rFonts w:cs="Times New Roman"/>
      <w:color w:val="800080"/>
      <w:u w:val="single"/>
    </w:rPr>
  </w:style>
  <w:style w:type="character" w:styleId="FootnoteReference">
    <w:name w:val="footnote reference"/>
    <w:basedOn w:val="DefaultParagraphFont"/>
    <w:semiHidden/>
    <w:rsid w:val="00111FDC"/>
    <w:rPr>
      <w:rFonts w:cs="Times New Roman"/>
      <w:vertAlign w:val="superscript"/>
    </w:rPr>
  </w:style>
  <w:style w:type="paragraph" w:styleId="EndnoteText">
    <w:name w:val="endnote text"/>
    <w:basedOn w:val="Normal"/>
    <w:link w:val="EndnoteTextChar"/>
    <w:uiPriority w:val="99"/>
    <w:semiHidden/>
    <w:rsid w:val="000F06FD"/>
    <w:rPr>
      <w:sz w:val="20"/>
      <w:szCs w:val="20"/>
    </w:rPr>
  </w:style>
  <w:style w:type="character" w:customStyle="1" w:styleId="EndnoteTextChar">
    <w:name w:val="Endnote Text Char"/>
    <w:basedOn w:val="DefaultParagraphFont"/>
    <w:link w:val="EndnoteText"/>
    <w:uiPriority w:val="99"/>
    <w:semiHidden/>
    <w:locked/>
    <w:rsid w:val="005A61AF"/>
    <w:rPr>
      <w:rFonts w:eastAsia="SimSun" w:cs="Times New Roman"/>
      <w:lang w:val="en-GB" w:eastAsia="en-US"/>
    </w:rPr>
  </w:style>
  <w:style w:type="character" w:styleId="EndnoteReference">
    <w:name w:val="endnote reference"/>
    <w:basedOn w:val="DefaultParagraphFont"/>
    <w:uiPriority w:val="99"/>
    <w:semiHidden/>
    <w:rsid w:val="000F06FD"/>
    <w:rPr>
      <w:rFonts w:cs="Times New Roman"/>
      <w:vertAlign w:val="superscript"/>
    </w:rPr>
  </w:style>
  <w:style w:type="paragraph" w:styleId="DocumentMap">
    <w:name w:val="Document Map"/>
    <w:basedOn w:val="Normal"/>
    <w:link w:val="DocumentMapChar"/>
    <w:uiPriority w:val="99"/>
    <w:semiHidden/>
    <w:rsid w:val="00980F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61AF"/>
    <w:rPr>
      <w:rFonts w:ascii="Tahoma" w:eastAsia="SimSun" w:hAnsi="Tahoma" w:cs="Tahoma"/>
      <w:lang w:val="en-GB" w:eastAsia="en-US"/>
    </w:rPr>
  </w:style>
  <w:style w:type="table" w:styleId="TableGrid">
    <w:name w:val="Table Grid"/>
    <w:basedOn w:val="TableNormal"/>
    <w:uiPriority w:val="99"/>
    <w:rsid w:val="0006173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CommentReference">
    <w:name w:val="annotation reference"/>
    <w:basedOn w:val="DefaultParagraphFont"/>
    <w:uiPriority w:val="99"/>
    <w:semiHidden/>
    <w:rsid w:val="00E73A0D"/>
    <w:rPr>
      <w:rFonts w:cs="Times New Roman"/>
      <w:sz w:val="16"/>
      <w:szCs w:val="16"/>
    </w:rPr>
  </w:style>
  <w:style w:type="paragraph" w:styleId="CommentText">
    <w:name w:val="annotation text"/>
    <w:basedOn w:val="Normal"/>
    <w:link w:val="CommentTextChar"/>
    <w:uiPriority w:val="99"/>
    <w:semiHidden/>
    <w:rsid w:val="00E73A0D"/>
    <w:rPr>
      <w:sz w:val="20"/>
      <w:szCs w:val="20"/>
    </w:rPr>
  </w:style>
  <w:style w:type="character" w:customStyle="1" w:styleId="CommentTextChar">
    <w:name w:val="Comment Text Char"/>
    <w:basedOn w:val="DefaultParagraphFont"/>
    <w:link w:val="CommentText"/>
    <w:uiPriority w:val="99"/>
    <w:semiHidden/>
    <w:locked/>
    <w:rsid w:val="00234B6E"/>
    <w:rPr>
      <w:rFonts w:cs="Times New Roman"/>
      <w:snapToGrid w:val="0"/>
      <w:lang w:val="en-GB"/>
    </w:rPr>
  </w:style>
  <w:style w:type="paragraph" w:styleId="CommentSubject">
    <w:name w:val="annotation subject"/>
    <w:basedOn w:val="CommentText"/>
    <w:next w:val="CommentText"/>
    <w:link w:val="CommentSubjectChar"/>
    <w:uiPriority w:val="99"/>
    <w:semiHidden/>
    <w:rsid w:val="00E73A0D"/>
    <w:rPr>
      <w:b/>
      <w:bCs/>
    </w:rPr>
  </w:style>
  <w:style w:type="character" w:customStyle="1" w:styleId="CommentSubjectChar">
    <w:name w:val="Comment Subject Char"/>
    <w:basedOn w:val="CommentTextChar"/>
    <w:link w:val="CommentSubject"/>
    <w:uiPriority w:val="99"/>
    <w:semiHidden/>
    <w:locked/>
    <w:rsid w:val="00E75F1B"/>
    <w:rPr>
      <w:b/>
      <w:bCs/>
      <w:sz w:val="20"/>
      <w:szCs w:val="20"/>
    </w:rPr>
  </w:style>
  <w:style w:type="paragraph" w:styleId="ListParagraph">
    <w:name w:val="List Paragraph"/>
    <w:basedOn w:val="Normal"/>
    <w:qFormat/>
    <w:rsid w:val="003D073A"/>
    <w:pPr>
      <w:ind w:left="720"/>
    </w:pPr>
    <w:rPr>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cs="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cs="Verdana"/>
      <w:sz w:val="20"/>
      <w:szCs w:val="20"/>
      <w:lang w:val="en-US" w:eastAsia="ar-SA"/>
    </w:rPr>
  </w:style>
  <w:style w:type="paragraph" w:styleId="PlainText">
    <w:name w:val="Plain Text"/>
    <w:basedOn w:val="Normal"/>
    <w:link w:val="PlainTextChar"/>
    <w:uiPriority w:val="99"/>
    <w:rsid w:val="00422F77"/>
    <w:pPr>
      <w:widowControl/>
      <w:spacing w:before="100" w:beforeAutospacing="1" w:after="100" w:afterAutospacing="1"/>
    </w:pPr>
    <w:rPr>
      <w:lang w:val="en-US"/>
    </w:rPr>
  </w:style>
  <w:style w:type="character" w:customStyle="1" w:styleId="PlainTextChar">
    <w:name w:val="Plain Text Char"/>
    <w:basedOn w:val="DefaultParagraphFont"/>
    <w:link w:val="PlainText"/>
    <w:uiPriority w:val="99"/>
    <w:locked/>
    <w:rsid w:val="00422F77"/>
    <w:rPr>
      <w:rFonts w:cs="Times New Roman"/>
      <w:sz w:val="24"/>
      <w:szCs w:val="24"/>
    </w:rPr>
  </w:style>
  <w:style w:type="character" w:customStyle="1" w:styleId="introtext">
    <w:name w:val="introtext"/>
    <w:basedOn w:val="DefaultParagraphFont"/>
    <w:uiPriority w:val="99"/>
    <w:rsid w:val="00234B6E"/>
    <w:rPr>
      <w:rFonts w:cs="Times New Roman"/>
    </w:rPr>
  </w:style>
  <w:style w:type="character" w:customStyle="1" w:styleId="PlainTextChar1">
    <w:name w:val="Plain Text Char1"/>
    <w:basedOn w:val="DefaultParagraphFont"/>
    <w:uiPriority w:val="99"/>
    <w:locked/>
    <w:rsid w:val="00234B6E"/>
    <w:rPr>
      <w:rFonts w:ascii="Courier New" w:eastAsia="MS Mincho" w:hAnsi="Courier New" w:cs="Courier New"/>
      <w:lang w:val="en-US" w:eastAsia="ja-JP"/>
    </w:rPr>
  </w:style>
  <w:style w:type="character" w:customStyle="1" w:styleId="p1">
    <w:name w:val="p1"/>
    <w:basedOn w:val="DefaultParagraphFont"/>
    <w:uiPriority w:val="99"/>
    <w:rsid w:val="00234B6E"/>
    <w:rPr>
      <w:rFonts w:ascii="Arial" w:hAnsi="Arial" w:cs="Arial"/>
      <w:sz w:val="18"/>
      <w:szCs w:val="18"/>
    </w:rPr>
  </w:style>
  <w:style w:type="paragraph" w:styleId="Date">
    <w:name w:val="Date"/>
    <w:basedOn w:val="Normal"/>
    <w:next w:val="Normal"/>
    <w:link w:val="DateChar"/>
    <w:uiPriority w:val="99"/>
    <w:rsid w:val="00234B6E"/>
    <w:pPr>
      <w:widowControl/>
    </w:pPr>
    <w:rPr>
      <w:lang w:val="en-US" w:eastAsia="zh-CN"/>
    </w:rPr>
  </w:style>
  <w:style w:type="character" w:customStyle="1" w:styleId="DateChar">
    <w:name w:val="Date Char"/>
    <w:basedOn w:val="DefaultParagraphFont"/>
    <w:link w:val="Date"/>
    <w:uiPriority w:val="99"/>
    <w:locked/>
    <w:rsid w:val="00234B6E"/>
    <w:rPr>
      <w:rFonts w:eastAsia="Times New Roman" w:cs="Times New Roman"/>
      <w:sz w:val="24"/>
      <w:szCs w:val="24"/>
      <w:lang w:eastAsia="zh-CN"/>
    </w:rPr>
  </w:style>
  <w:style w:type="paragraph" w:customStyle="1" w:styleId="StyleHeading312pt">
    <w:name w:val="Style Heading 3 + 12 pt"/>
    <w:basedOn w:val="Normal"/>
    <w:uiPriority w:val="99"/>
    <w:rsid w:val="00234B6E"/>
    <w:pPr>
      <w:widowControl/>
    </w:pPr>
    <w:rPr>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cs="MS PGothic"/>
      <w:lang w:val="en-US" w:eastAsia="zh-CN"/>
    </w:rPr>
  </w:style>
  <w:style w:type="paragraph" w:customStyle="1" w:styleId="1">
    <w:name w:val="批注主题1"/>
    <w:basedOn w:val="CommentText"/>
    <w:next w:val="CommentText"/>
    <w:uiPriority w:val="99"/>
    <w:semiHidden/>
    <w:rsid w:val="00234B6E"/>
    <w:pPr>
      <w:widowControl/>
    </w:pPr>
    <w:rPr>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styleId="Subtitle">
    <w:name w:val="Subtitle"/>
    <w:basedOn w:val="Normal"/>
    <w:link w:val="SubtitleChar"/>
    <w:uiPriority w:val="99"/>
    <w:qFormat/>
    <w:rsid w:val="00234B6E"/>
    <w:pPr>
      <w:widowControl/>
      <w:jc w:val="center"/>
    </w:pPr>
    <w:rPr>
      <w:b/>
      <w:bCs/>
      <w:u w:val="single"/>
      <w:lang w:val="en-US"/>
    </w:rPr>
  </w:style>
  <w:style w:type="character" w:customStyle="1" w:styleId="SubtitleChar">
    <w:name w:val="Subtitle Char"/>
    <w:basedOn w:val="DefaultParagraphFont"/>
    <w:link w:val="Subtitle"/>
    <w:uiPriority w:val="99"/>
    <w:locked/>
    <w:rsid w:val="00234B6E"/>
    <w:rPr>
      <w:rFonts w:eastAsia="Times New Roman" w:cs="Times New Roman"/>
      <w:b/>
      <w:bCs/>
      <w:sz w:val="24"/>
      <w:szCs w:val="24"/>
      <w:u w:val="single"/>
    </w:rPr>
  </w:style>
  <w:style w:type="paragraph" w:customStyle="1" w:styleId="Char">
    <w:name w:val="Char"/>
    <w:basedOn w:val="Normal"/>
    <w:uiPriority w:val="99"/>
    <w:rsid w:val="00234B6E"/>
    <w:pPr>
      <w:widowControl/>
      <w:spacing w:after="160" w:line="240" w:lineRule="exact"/>
    </w:pPr>
    <w:rPr>
      <w:rFonts w:ascii="Arial" w:hAnsi="Arial" w:cs="Arial"/>
      <w:sz w:val="20"/>
      <w:szCs w:val="20"/>
      <w:lang w:val="en-US"/>
    </w:rPr>
  </w:style>
  <w:style w:type="paragraph" w:customStyle="1" w:styleId="10">
    <w:name w:val="批注框文本1"/>
    <w:basedOn w:val="Normal"/>
    <w:uiPriority w:val="99"/>
    <w:semiHidden/>
    <w:rsid w:val="00234B6E"/>
    <w:pPr>
      <w:widowControl/>
    </w:pPr>
    <w:rPr>
      <w:rFonts w:ascii="Tahoma" w:hAnsi="Tahoma" w:cs="Tahoma"/>
      <w:sz w:val="16"/>
      <w:szCs w:val="16"/>
      <w:lang w:val="en-US"/>
    </w:rPr>
  </w:style>
  <w:style w:type="paragraph" w:customStyle="1" w:styleId="BodyText23">
    <w:name w:val="Body Text 23"/>
    <w:basedOn w:val="Normal"/>
    <w:uiPriority w:val="99"/>
    <w:rsid w:val="00234B6E"/>
    <w:pPr>
      <w:tabs>
        <w:tab w:val="left" w:pos="547"/>
      </w:tabs>
    </w:pPr>
    <w:rPr>
      <w:rFonts w:ascii="??" w:eastAsia="??" w:cs="??"/>
      <w:sz w:val="22"/>
      <w:szCs w:val="22"/>
      <w:lang w:val="en-US"/>
    </w:rPr>
  </w:style>
  <w:style w:type="character" w:customStyle="1" w:styleId="WW8Num5z1">
    <w:name w:val="WW8Num5z1"/>
    <w:uiPriority w:val="99"/>
    <w:rsid w:val="00234B6E"/>
    <w:rPr>
      <w:rFonts w:ascii="Wingdings" w:hAnsi="Wingdings"/>
    </w:rPr>
  </w:style>
  <w:style w:type="character" w:customStyle="1" w:styleId="WW8Num3z0">
    <w:name w:val="WW8Num3z0"/>
    <w:uiPriority w:val="99"/>
    <w:rsid w:val="00234B6E"/>
    <w:rPr>
      <w:rFonts w:ascii="Wingdings" w:hAnsi="Wingdings"/>
      <w:sz w:val="13"/>
    </w:rPr>
  </w:style>
  <w:style w:type="paragraph" w:customStyle="1" w:styleId="font5">
    <w:name w:val="font5"/>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cs="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cs="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cs="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cs="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cs="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cs="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cs="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cs="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cs="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hAnsi="Verdana" w:cs="Verdana"/>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hAnsi="Verdana" w:cs="Verdana"/>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hAnsi="Verdana" w:cs="Verdana"/>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cs="Verdana"/>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hAnsi="Verdana" w:cs="Verdana"/>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hAnsi="Verdana" w:cs="Verdana"/>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hAnsi="Verdana" w:cs="Verdana"/>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hAnsi="SimSun" w:cs="SimSun"/>
      <w:lang w:val="en-US" w:eastAsia="zh-CN"/>
    </w:rPr>
  </w:style>
  <w:style w:type="paragraph" w:customStyle="1" w:styleId="Style1">
    <w:name w:val="Style1"/>
    <w:basedOn w:val="CommentText"/>
    <w:uiPriority w:val="99"/>
    <w:rsid w:val="00234B6E"/>
    <w:pPr>
      <w:widowControl/>
    </w:pPr>
    <w:rPr>
      <w:lang w:val="en-US"/>
    </w:rPr>
  </w:style>
  <w:style w:type="character" w:customStyle="1" w:styleId="Style1Char">
    <w:name w:val="Style1 Char"/>
    <w:basedOn w:val="DefaultParagraphFont"/>
    <w:uiPriority w:val="99"/>
    <w:rsid w:val="00234B6E"/>
    <w:rPr>
      <w:rFonts w:cs="Times New Roman"/>
      <w:lang w:eastAsia="en-US"/>
    </w:rPr>
  </w:style>
  <w:style w:type="paragraph" w:customStyle="1" w:styleId="Char1">
    <w:name w:val="Char1"/>
    <w:basedOn w:val="Normal"/>
    <w:uiPriority w:val="99"/>
    <w:rsid w:val="00234B6E"/>
    <w:pPr>
      <w:widowControl/>
      <w:spacing w:after="160" w:line="240" w:lineRule="exact"/>
    </w:pPr>
    <w:rPr>
      <w:rFonts w:ascii="Arial" w:hAnsi="Arial" w:cs="Arial"/>
      <w:b/>
      <w:bCs/>
      <w:lang w:val="en-US"/>
    </w:rPr>
  </w:style>
  <w:style w:type="paragraph" w:customStyle="1" w:styleId="BalloonText1">
    <w:name w:val="Balloon Text1"/>
    <w:basedOn w:val="Normal"/>
    <w:uiPriority w:val="99"/>
    <w:rsid w:val="00234B6E"/>
    <w:pPr>
      <w:widowControl/>
    </w:pPr>
    <w:rPr>
      <w:rFonts w:ascii="Tahoma" w:hAnsi="Tahoma" w:cs="Tahoma"/>
      <w:sz w:val="16"/>
      <w:szCs w:val="16"/>
      <w:lang w:val="en-US" w:eastAsia="zh-CN"/>
    </w:rPr>
  </w:style>
  <w:style w:type="character" w:styleId="Emphasis">
    <w:name w:val="Emphasis"/>
    <w:basedOn w:val="DefaultParagraphFont"/>
    <w:uiPriority w:val="99"/>
    <w:qFormat/>
    <w:rsid w:val="00234B6E"/>
    <w:rPr>
      <w:rFonts w:cs="Times New Roman"/>
      <w:i/>
      <w:iCs/>
    </w:rPr>
  </w:style>
  <w:style w:type="character" w:customStyle="1" w:styleId="Char2">
    <w:name w:val="Char2"/>
    <w:basedOn w:val="DefaultParagraphFont"/>
    <w:uiPriority w:val="99"/>
    <w:rsid w:val="00234B6E"/>
    <w:rPr>
      <w:rFonts w:ascii="Arial" w:hAnsi="Arial" w:cs="Arial"/>
      <w:b/>
      <w:bCs/>
      <w:sz w:val="26"/>
      <w:szCs w:val="26"/>
      <w:lang w:eastAsia="en-US"/>
    </w:rPr>
  </w:style>
  <w:style w:type="character" w:customStyle="1" w:styleId="CharChar4">
    <w:name w:val="Char Char4"/>
    <w:basedOn w:val="DefaultParagraphFont"/>
    <w:uiPriority w:val="99"/>
    <w:locked/>
    <w:rsid w:val="00234B6E"/>
    <w:rPr>
      <w:rFonts w:ascii="SimSun" w:eastAsia="SimSun" w:cs="SimSun"/>
      <w:b/>
      <w:bCs/>
      <w:kern w:val="2"/>
      <w:sz w:val="24"/>
      <w:szCs w:val="24"/>
      <w:u w:val="single"/>
      <w:lang w:val="en-US" w:eastAsia="en-US"/>
    </w:rPr>
  </w:style>
  <w:style w:type="character" w:customStyle="1" w:styleId="CharChar7">
    <w:name w:val="Char Char7"/>
    <w:basedOn w:val="DefaultParagraphFont"/>
    <w:uiPriority w:val="99"/>
    <w:locked/>
    <w:rsid w:val="00234B6E"/>
    <w:rPr>
      <w:rFonts w:ascii="SimSun" w:eastAsia="SimSun" w:cs="SimSun"/>
      <w:kern w:val="2"/>
      <w:sz w:val="16"/>
      <w:szCs w:val="16"/>
      <w:lang w:val="en-US" w:eastAsia="zh-CN"/>
    </w:rPr>
  </w:style>
  <w:style w:type="character" w:customStyle="1" w:styleId="CharChar17">
    <w:name w:val="Char Char17"/>
    <w:basedOn w:val="DefaultParagraphFont"/>
    <w:uiPriority w:val="99"/>
    <w:locked/>
    <w:rsid w:val="00234B6E"/>
    <w:rPr>
      <w:rFonts w:eastAsia="Times New Roman" w:cs="Times New Roman"/>
      <w:b/>
      <w:bCs/>
      <w:kern w:val="44"/>
      <w:sz w:val="44"/>
      <w:szCs w:val="44"/>
      <w:lang w:val="en-US" w:eastAsia="zh-CN"/>
    </w:rPr>
  </w:style>
  <w:style w:type="character" w:customStyle="1" w:styleId="CharChar15">
    <w:name w:val="Char Char15"/>
    <w:basedOn w:val="DefaultParagraphFont"/>
    <w:uiPriority w:val="99"/>
    <w:locked/>
    <w:rsid w:val="00234B6E"/>
    <w:rPr>
      <w:rFonts w:eastAsia="Times New Roman" w:cs="Times New Roman"/>
      <w:b/>
      <w:bCs/>
      <w:sz w:val="32"/>
      <w:szCs w:val="32"/>
      <w:lang w:val="en-US" w:eastAsia="zh-CN"/>
    </w:rPr>
  </w:style>
  <w:style w:type="character" w:customStyle="1" w:styleId="CharChar14">
    <w:name w:val="Char Char14"/>
    <w:basedOn w:val="DefaultParagraphFont"/>
    <w:uiPriority w:val="99"/>
    <w:locked/>
    <w:rsid w:val="00234B6E"/>
    <w:rPr>
      <w:rFonts w:ascii="Calibri" w:hAnsi="Calibri" w:cs="Calibri"/>
      <w:b/>
      <w:bCs/>
      <w:sz w:val="28"/>
      <w:szCs w:val="28"/>
      <w:lang w:val="en-US" w:eastAsia="en-US"/>
    </w:rPr>
  </w:style>
  <w:style w:type="character" w:customStyle="1" w:styleId="CharChar13">
    <w:name w:val="Char Char13"/>
    <w:basedOn w:val="DefaultParagraphFont"/>
    <w:uiPriority w:val="99"/>
    <w:locked/>
    <w:rsid w:val="00234B6E"/>
    <w:rPr>
      <w:rFonts w:eastAsia="Times New Roman" w:cs="Times New Roman"/>
      <w:b/>
      <w:bCs/>
      <w:i/>
      <w:iCs/>
      <w:sz w:val="22"/>
      <w:szCs w:val="22"/>
      <w:lang w:val="en-GB" w:eastAsia="en-US"/>
    </w:rPr>
  </w:style>
  <w:style w:type="character" w:customStyle="1" w:styleId="CharChar12">
    <w:name w:val="Char Char12"/>
    <w:basedOn w:val="DefaultParagraphFont"/>
    <w:uiPriority w:val="99"/>
    <w:locked/>
    <w:rsid w:val="00234B6E"/>
    <w:rPr>
      <w:rFonts w:ascii="Calibri" w:hAnsi="Calibri" w:cs="Calibri"/>
      <w:b/>
      <w:bCs/>
      <w:sz w:val="22"/>
      <w:szCs w:val="22"/>
      <w:lang w:val="en-US" w:eastAsia="en-US"/>
    </w:rPr>
  </w:style>
  <w:style w:type="character" w:customStyle="1" w:styleId="CharChar11">
    <w:name w:val="Char Char11"/>
    <w:basedOn w:val="DefaultParagraphFont"/>
    <w:uiPriority w:val="99"/>
    <w:locked/>
    <w:rsid w:val="00234B6E"/>
    <w:rPr>
      <w:rFonts w:ascii="Verdana" w:hAnsi="Verdana" w:cs="Verdana"/>
      <w:b/>
      <w:bCs/>
      <w:sz w:val="16"/>
      <w:szCs w:val="16"/>
      <w:lang w:val="en-US" w:eastAsia="en-US"/>
    </w:rPr>
  </w:style>
  <w:style w:type="character" w:customStyle="1" w:styleId="CharChar10">
    <w:name w:val="Char Char10"/>
    <w:basedOn w:val="DefaultParagraphFont"/>
    <w:uiPriority w:val="99"/>
    <w:locked/>
    <w:rsid w:val="00234B6E"/>
    <w:rPr>
      <w:rFonts w:eastAsia="Times New Roman" w:cs="Times New Roman"/>
      <w:b/>
      <w:bCs/>
      <w:caps/>
      <w:sz w:val="22"/>
      <w:szCs w:val="22"/>
      <w:lang w:val="en-GB" w:eastAsia="en-US"/>
    </w:rPr>
  </w:style>
  <w:style w:type="character" w:customStyle="1" w:styleId="CharChar9">
    <w:name w:val="Char Char9"/>
    <w:basedOn w:val="DefaultParagraphFont"/>
    <w:uiPriority w:val="99"/>
    <w:locked/>
    <w:rsid w:val="00234B6E"/>
    <w:rPr>
      <w:rFonts w:eastAsia="Times New Roman" w:cs="Times New Roman"/>
      <w:b/>
      <w:bCs/>
      <w:sz w:val="24"/>
      <w:szCs w:val="24"/>
      <w:lang w:val="en-GB" w:eastAsia="en-US"/>
    </w:rPr>
  </w:style>
  <w:style w:type="character" w:customStyle="1" w:styleId="CharChar5">
    <w:name w:val="Char Char5"/>
    <w:basedOn w:val="DefaultParagraphFont"/>
    <w:uiPriority w:val="99"/>
    <w:locked/>
    <w:rsid w:val="00234B6E"/>
    <w:rPr>
      <w:rFonts w:ascii="SimSun" w:eastAsia="SimSun" w:cs="SimSun"/>
      <w:sz w:val="24"/>
      <w:szCs w:val="24"/>
      <w:lang w:val="en-US" w:eastAsia="zh-CN"/>
    </w:rPr>
  </w:style>
  <w:style w:type="character" w:customStyle="1" w:styleId="CharChar8">
    <w:name w:val="Char Char8"/>
    <w:basedOn w:val="DefaultParagraphFont"/>
    <w:uiPriority w:val="99"/>
    <w:locked/>
    <w:rsid w:val="00234B6E"/>
    <w:rPr>
      <w:rFonts w:ascii="SimSun" w:eastAsia="SimSun" w:cs="SimSun"/>
      <w:sz w:val="24"/>
      <w:szCs w:val="24"/>
      <w:lang w:val="en-US" w:eastAsia="zh-CN"/>
    </w:rPr>
  </w:style>
  <w:style w:type="character" w:customStyle="1" w:styleId="CharChar3">
    <w:name w:val="Char Char3"/>
    <w:basedOn w:val="DefaultParagraphFont"/>
    <w:uiPriority w:val="99"/>
    <w:locked/>
    <w:rsid w:val="00234B6E"/>
    <w:rPr>
      <w:rFonts w:ascii="SimSun" w:eastAsia="SimSun" w:cs="SimSun"/>
      <w:b/>
      <w:bCs/>
      <w:sz w:val="24"/>
      <w:szCs w:val="24"/>
      <w:u w:val="single"/>
      <w:lang w:val="en-US" w:eastAsia="en-US"/>
    </w:rPr>
  </w:style>
  <w:style w:type="character" w:customStyle="1" w:styleId="CharChar2">
    <w:name w:val="Char Char2"/>
    <w:basedOn w:val="DefaultParagraphFont"/>
    <w:uiPriority w:val="99"/>
    <w:locked/>
    <w:rsid w:val="00234B6E"/>
    <w:rPr>
      <w:rFonts w:ascii="SimSun" w:eastAsia="SimSun" w:cs="SimSun"/>
      <w:sz w:val="24"/>
      <w:szCs w:val="24"/>
      <w:lang w:val="en-US" w:eastAsia="en-US"/>
    </w:rPr>
  </w:style>
  <w:style w:type="character" w:customStyle="1" w:styleId="CharChar1">
    <w:name w:val="Char Char1"/>
    <w:basedOn w:val="DefaultParagraphFont"/>
    <w:uiPriority w:val="99"/>
    <w:locked/>
    <w:rsid w:val="00234B6E"/>
    <w:rPr>
      <w:rFonts w:ascii="SimSun" w:eastAsia="SimSun" w:cs="SimSun"/>
      <w:sz w:val="24"/>
      <w:szCs w:val="24"/>
      <w:lang w:val="en-US" w:eastAsia="en-US"/>
    </w:rPr>
  </w:style>
  <w:style w:type="character" w:customStyle="1" w:styleId="CharChar6">
    <w:name w:val="Char Char6"/>
    <w:basedOn w:val="DefaultParagraphFont"/>
    <w:uiPriority w:val="99"/>
    <w:locked/>
    <w:rsid w:val="00234B6E"/>
    <w:rPr>
      <w:rFonts w:ascii="SimSun" w:eastAsia="SimSun" w:cs="SimSun"/>
      <w:sz w:val="16"/>
      <w:szCs w:val="16"/>
      <w:lang w:val="en-US" w:eastAsia="zh-CN"/>
    </w:rPr>
  </w:style>
  <w:style w:type="character" w:customStyle="1" w:styleId="Char21">
    <w:name w:val="Char21"/>
    <w:basedOn w:val="DefaultParagraphFont"/>
    <w:uiPriority w:val="99"/>
    <w:rsid w:val="00234B6E"/>
    <w:rPr>
      <w:rFonts w:ascii="Arial" w:hAnsi="Arial" w:cs="Arial"/>
      <w:b/>
      <w:bCs/>
      <w:sz w:val="26"/>
      <w:szCs w:val="26"/>
      <w:lang w:eastAsia="en-US"/>
    </w:rPr>
  </w:style>
  <w:style w:type="paragraph" w:styleId="Caption">
    <w:name w:val="caption"/>
    <w:basedOn w:val="Normal"/>
    <w:next w:val="Normal"/>
    <w:uiPriority w:val="99"/>
    <w:qFormat/>
    <w:rsid w:val="00234B6E"/>
    <w:pPr>
      <w:widowControl/>
    </w:pPr>
    <w:rPr>
      <w:b/>
      <w:bCs/>
      <w:sz w:val="20"/>
      <w:szCs w:val="20"/>
      <w:lang w:val="en-US" w:eastAsia="zh-CN"/>
    </w:rPr>
  </w:style>
  <w:style w:type="paragraph" w:styleId="TOC1">
    <w:name w:val="toc 1"/>
    <w:basedOn w:val="Normal"/>
    <w:next w:val="Normal"/>
    <w:autoRedefine/>
    <w:uiPriority w:val="99"/>
    <w:semiHidden/>
    <w:rsid w:val="00234B6E"/>
    <w:pPr>
      <w:widowControl/>
      <w:tabs>
        <w:tab w:val="left" w:pos="450"/>
        <w:tab w:val="left" w:pos="540"/>
        <w:tab w:val="right" w:leader="dot" w:pos="8910"/>
      </w:tabs>
      <w:ind w:hanging="270"/>
    </w:pPr>
    <w:rPr>
      <w:rFonts w:ascii="Verdana" w:hAnsi="Verdana" w:cs="Verdana"/>
      <w:b/>
      <w:bCs/>
      <w:noProof/>
      <w:sz w:val="20"/>
      <w:szCs w:val="20"/>
      <w:lang w:val="en-US" w:eastAsia="zh-CN"/>
    </w:rPr>
  </w:style>
  <w:style w:type="paragraph" w:styleId="TOCHeading">
    <w:name w:val="TOC Heading"/>
    <w:basedOn w:val="Heading1"/>
    <w:next w:val="Normal"/>
    <w:uiPriority w:val="99"/>
    <w:qFormat/>
    <w:rsid w:val="00234B6E"/>
    <w:pPr>
      <w:keepLines/>
      <w:widowControl/>
      <w:tabs>
        <w:tab w:val="clear" w:pos="4680"/>
      </w:tabs>
      <w:spacing w:before="480" w:line="276" w:lineRule="auto"/>
      <w:jc w:val="left"/>
      <w:outlineLvl w:val="9"/>
    </w:pPr>
    <w:rPr>
      <w:rFonts w:ascii="Cambria" w:hAnsi="Cambria" w:cs="Cambria"/>
      <w:color w:val="365F91"/>
      <w:sz w:val="28"/>
      <w:szCs w:val="28"/>
      <w:lang w:val="en-US"/>
    </w:rPr>
  </w:style>
  <w:style w:type="paragraph" w:styleId="TOC2">
    <w:name w:val="toc 2"/>
    <w:basedOn w:val="Normal"/>
    <w:next w:val="Normal"/>
    <w:autoRedefine/>
    <w:uiPriority w:val="99"/>
    <w:semiHidden/>
    <w:rsid w:val="00234B6E"/>
    <w:pPr>
      <w:widowControl/>
      <w:tabs>
        <w:tab w:val="left" w:pos="880"/>
        <w:tab w:val="right" w:leader="dot" w:pos="8910"/>
      </w:tabs>
      <w:spacing w:line="360" w:lineRule="auto"/>
      <w:ind w:left="900" w:hanging="680"/>
    </w:pPr>
    <w:rPr>
      <w:rFonts w:ascii="Calibri" w:hAnsi="Calibri" w:cs="Calibri"/>
      <w:sz w:val="22"/>
      <w:szCs w:val="22"/>
      <w:lang w:val="en-US"/>
    </w:rPr>
  </w:style>
  <w:style w:type="paragraph" w:styleId="TOC3">
    <w:name w:val="toc 3"/>
    <w:basedOn w:val="Normal"/>
    <w:next w:val="Normal"/>
    <w:autoRedefine/>
    <w:uiPriority w:val="99"/>
    <w:semiHidden/>
    <w:rsid w:val="00234B6E"/>
    <w:pPr>
      <w:widowControl/>
      <w:spacing w:after="100" w:line="276" w:lineRule="auto"/>
      <w:ind w:left="440"/>
    </w:pPr>
    <w:rPr>
      <w:rFonts w:ascii="Calibri" w:hAnsi="Calibri" w:cs="Calibri"/>
      <w:sz w:val="22"/>
      <w:szCs w:val="22"/>
      <w:lang w:val="en-US"/>
    </w:rPr>
  </w:style>
  <w:style w:type="character" w:customStyle="1" w:styleId="BalloonTextChar1">
    <w:name w:val="Balloon Text Char1"/>
    <w:basedOn w:val="DefaultParagraphFont"/>
    <w:uiPriority w:val="99"/>
    <w:semiHidden/>
    <w:rsid w:val="009D017F"/>
    <w:rPr>
      <w:rFonts w:ascii="Lucida Grande" w:hAnsi="Lucida Grande" w:cs="Lucida Grande"/>
      <w:sz w:val="18"/>
      <w:szCs w:val="18"/>
      <w:lang w:val="en-US"/>
    </w:rPr>
  </w:style>
  <w:style w:type="character" w:customStyle="1" w:styleId="x210">
    <w:name w:val="x210"/>
    <w:basedOn w:val="DefaultParagraphFont"/>
    <w:uiPriority w:val="99"/>
    <w:rsid w:val="00941D90"/>
    <w:rPr>
      <w:rFonts w:ascii="Arial" w:hAnsi="Arial" w:cs="Arial"/>
      <w:b/>
      <w:bCs/>
      <w:color w:val="000000"/>
      <w:sz w:val="20"/>
      <w:szCs w:val="20"/>
    </w:rPr>
  </w:style>
  <w:style w:type="paragraph" w:customStyle="1" w:styleId="Default">
    <w:name w:val="Default"/>
    <w:uiPriority w:val="99"/>
    <w:rsid w:val="00715D13"/>
    <w:pPr>
      <w:autoSpaceDE w:val="0"/>
      <w:autoSpaceDN w:val="0"/>
      <w:adjustRightInd w:val="0"/>
    </w:pPr>
    <w:rPr>
      <w:color w:val="000000"/>
      <w:sz w:val="24"/>
      <w:szCs w:val="24"/>
    </w:rPr>
  </w:style>
  <w:style w:type="character" w:customStyle="1" w:styleId="CharChar">
    <w:name w:val="Char Char"/>
    <w:basedOn w:val="DefaultParagraphFont"/>
    <w:uiPriority w:val="99"/>
    <w:semiHidden/>
    <w:locked/>
    <w:rsid w:val="005B1A64"/>
    <w:rPr>
      <w:rFonts w:ascii="Calibri" w:eastAsia="SimSun" w:hAnsi="Calibri" w:cs="Calibri"/>
      <w:sz w:val="22"/>
      <w:szCs w:val="22"/>
      <w:lang w:val="en-US" w:eastAsia="en-US"/>
    </w:rPr>
  </w:style>
  <w:style w:type="character" w:customStyle="1" w:styleId="CharChar16">
    <w:name w:val="Char Char16"/>
    <w:basedOn w:val="DefaultParagraphFont"/>
    <w:uiPriority w:val="99"/>
    <w:semiHidden/>
    <w:locked/>
    <w:rsid w:val="00684D8F"/>
    <w:rPr>
      <w:rFonts w:ascii="Calibri" w:eastAsia="SimSun"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ata.dessallien@und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YEM%20monitoring%20report%20July%202010\YEM%20%20Monitoring%20Report%20Jan.-June%202010%20RCO%20commen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702B-B8DE-4BAE-9157-EE9DDE6E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YEM  Monitoring Report Jan.-June 2010 RCO commented</Template>
  <TotalTime>39</TotalTime>
  <Pages>57</Pages>
  <Words>16202</Words>
  <Characters>97145</Characters>
  <Application>Microsoft Office Word</Application>
  <DocSecurity>0</DocSecurity>
  <Lines>809</Lines>
  <Paragraphs>226</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113121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James Lee Skandalaris</dc:creator>
  <cp:lastModifiedBy>James Lee Skandalaris</cp:lastModifiedBy>
  <cp:revision>3</cp:revision>
  <cp:lastPrinted>2010-07-06T13:38:00Z</cp:lastPrinted>
  <dcterms:created xsi:type="dcterms:W3CDTF">2010-07-20T14:27:00Z</dcterms:created>
  <dcterms:modified xsi:type="dcterms:W3CDTF">2010-07-20T15:55:00Z</dcterms:modified>
</cp:coreProperties>
</file>