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A8" w:rsidRDefault="00236A57" w:rsidP="008506A8">
      <w:pPr>
        <w:jc w:val="center"/>
        <w:rPr>
          <w:rFonts w:ascii="Times New Roman" w:hAnsi="Times New Roman"/>
          <w:b/>
          <w:bCs/>
          <w:sz w:val="32"/>
          <w:szCs w:val="32"/>
        </w:rPr>
      </w:pPr>
      <w:r>
        <w:rPr>
          <w:rFonts w:ascii="Times New Roman" w:hAnsi="Times New Roman"/>
          <w:b/>
          <w:bCs/>
          <w:noProof/>
          <w:sz w:val="32"/>
          <w:szCs w:val="32"/>
          <w:lang w:val="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3" type="#_x0000_t84" style="position:absolute;left:0;text-align:left;margin-left:-38.25pt;margin-top:-48pt;width:525pt;height:726.75pt;z-index:-251652608" adj="649">
            <v:shadow on="t" opacity=".5" offset="6pt,6pt"/>
          </v:shape>
        </w:pict>
      </w:r>
      <w:r w:rsidR="008506A8">
        <w:rPr>
          <w:rFonts w:ascii="Times New Roman" w:hAnsi="Times New Roman"/>
          <w:b/>
          <w:bCs/>
          <w:sz w:val="32"/>
          <w:szCs w:val="32"/>
        </w:rPr>
        <w:t>Evaluation Report</w:t>
      </w:r>
    </w:p>
    <w:p w:rsidR="008506A8" w:rsidRDefault="008506A8" w:rsidP="008506A8">
      <w:pPr>
        <w:jc w:val="center"/>
        <w:rPr>
          <w:rFonts w:ascii="Times New Roman" w:hAnsi="Times New Roman"/>
          <w:b/>
          <w:bCs/>
          <w:sz w:val="32"/>
          <w:szCs w:val="32"/>
        </w:rPr>
      </w:pPr>
      <w:r w:rsidRPr="009F05E4">
        <w:rPr>
          <w:rFonts w:ascii="Times New Roman" w:hAnsi="Times New Roman"/>
          <w:b/>
          <w:bCs/>
          <w:sz w:val="32"/>
          <w:szCs w:val="32"/>
        </w:rPr>
        <w:t>"Ensuring recognition of sexual violence as a tool of conflict in the Nepal peace building process through documentation and provision of comprehensive services to women and girl survivors"</w:t>
      </w:r>
    </w:p>
    <w:p w:rsidR="008506A8" w:rsidRDefault="008506A8" w:rsidP="008506A8">
      <w:pPr>
        <w:jc w:val="center"/>
        <w:rPr>
          <w:rFonts w:ascii="Times New Roman" w:hAnsi="Times New Roman"/>
          <w:sz w:val="16"/>
          <w:szCs w:val="16"/>
        </w:rPr>
      </w:pPr>
    </w:p>
    <w:p w:rsidR="008506A8" w:rsidRDefault="00236A57" w:rsidP="008506A8">
      <w:pPr>
        <w:jc w:val="center"/>
        <w:rPr>
          <w:rFonts w:ascii="Times New Roman" w:hAnsi="Times New Roman"/>
          <w:i/>
          <w:sz w:val="32"/>
          <w:szCs w:val="32"/>
        </w:rPr>
      </w:pPr>
      <w:r>
        <w:rPr>
          <w:rFonts w:ascii="Times New Roman" w:hAnsi="Times New Roman"/>
          <w:i/>
          <w:noProof/>
          <w:sz w:val="32"/>
          <w:szCs w:val="32"/>
          <w:lang w:val="en-US"/>
        </w:rPr>
        <w:pict>
          <v:shapetype id="_x0000_t32" coordsize="21600,21600" o:spt="32" o:oned="t" path="m,l21600,21600e" filled="f">
            <v:path arrowok="t" fillok="f" o:connecttype="none"/>
            <o:lock v:ext="edit" shapetype="t"/>
          </v:shapetype>
          <v:shape id="_x0000_s1044" type="#_x0000_t32" style="position:absolute;left:0;text-align:left;margin-left:207.75pt;margin-top:.45pt;width:.05pt;height:135pt;z-index:251664896" o:connectortype="straight">
            <v:shadow on="t" opacity=".5" offset="6pt,6pt"/>
          </v:shape>
        </w:pict>
      </w:r>
      <w:r>
        <w:rPr>
          <w:rFonts w:ascii="Times New Roman" w:hAnsi="Times New Roman"/>
          <w:i/>
          <w:noProof/>
          <w:sz w:val="32"/>
          <w:szCs w:val="32"/>
          <w:lang w:val="en-US"/>
        </w:rPr>
        <w:pict>
          <v:shape id="_x0000_s1046" type="#_x0000_t32" style="position:absolute;left:0;text-align:left;margin-left:186.75pt;margin-top:10.95pt;width:.05pt;height:111.75pt;z-index:251666944" o:connectortype="straight">
            <v:shadow on="t" opacity=".5" offset="6pt,6pt"/>
          </v:shape>
        </w:pict>
      </w:r>
      <w:r>
        <w:rPr>
          <w:rFonts w:ascii="Times New Roman" w:hAnsi="Times New Roman"/>
          <w:i/>
          <w:noProof/>
          <w:sz w:val="32"/>
          <w:szCs w:val="32"/>
          <w:lang w:val="en-US"/>
        </w:rPr>
        <w:pict>
          <v:shape id="_x0000_s1045" type="#_x0000_t32" style="position:absolute;left:0;text-align:left;margin-left:228pt;margin-top:10.95pt;width:.05pt;height:111.75pt;z-index:251665920" o:connectortype="straight">
            <v:shadow on="t" opacity=".5" offset="6pt,6pt"/>
          </v:shape>
        </w:pict>
      </w:r>
    </w:p>
    <w:p w:rsidR="008506A8" w:rsidRDefault="008506A8" w:rsidP="008506A8">
      <w:pPr>
        <w:jc w:val="center"/>
        <w:rPr>
          <w:rFonts w:ascii="Times New Roman" w:hAnsi="Times New Roman"/>
          <w:i/>
          <w:sz w:val="32"/>
          <w:szCs w:val="32"/>
        </w:rPr>
      </w:pPr>
    </w:p>
    <w:p w:rsidR="008506A8" w:rsidRDefault="008506A8" w:rsidP="008506A8">
      <w:pPr>
        <w:jc w:val="center"/>
        <w:rPr>
          <w:rFonts w:ascii="Times New Roman" w:hAnsi="Times New Roman"/>
          <w:i/>
          <w:sz w:val="32"/>
          <w:szCs w:val="32"/>
        </w:rPr>
      </w:pPr>
    </w:p>
    <w:p w:rsidR="008506A8" w:rsidRDefault="008506A8" w:rsidP="008506A8">
      <w:pPr>
        <w:jc w:val="center"/>
        <w:rPr>
          <w:rFonts w:ascii="Times New Roman" w:hAnsi="Times New Roman"/>
          <w:i/>
          <w:sz w:val="32"/>
          <w:szCs w:val="32"/>
        </w:rPr>
      </w:pPr>
    </w:p>
    <w:p w:rsidR="008506A8" w:rsidRDefault="008506A8" w:rsidP="008506A8">
      <w:pPr>
        <w:jc w:val="center"/>
        <w:rPr>
          <w:rFonts w:ascii="Times New Roman" w:hAnsi="Times New Roman"/>
          <w:i/>
          <w:sz w:val="32"/>
          <w:szCs w:val="32"/>
        </w:rPr>
      </w:pPr>
    </w:p>
    <w:p w:rsidR="008506A8" w:rsidRDefault="008506A8" w:rsidP="008506A8">
      <w:pPr>
        <w:jc w:val="center"/>
        <w:rPr>
          <w:rFonts w:ascii="Times New Roman" w:hAnsi="Times New Roman"/>
          <w:i/>
          <w:sz w:val="32"/>
          <w:szCs w:val="32"/>
        </w:rPr>
      </w:pPr>
    </w:p>
    <w:p w:rsidR="008506A8" w:rsidRDefault="008506A8" w:rsidP="008506A8">
      <w:pPr>
        <w:jc w:val="center"/>
        <w:rPr>
          <w:rFonts w:ascii="Times New Roman" w:hAnsi="Times New Roman"/>
          <w:i/>
          <w:sz w:val="32"/>
          <w:szCs w:val="32"/>
        </w:rPr>
      </w:pPr>
    </w:p>
    <w:p w:rsidR="008506A8" w:rsidRDefault="008506A8" w:rsidP="008506A8">
      <w:pPr>
        <w:jc w:val="center"/>
        <w:rPr>
          <w:rFonts w:ascii="Times New Roman" w:hAnsi="Times New Roman"/>
          <w:i/>
          <w:sz w:val="32"/>
          <w:szCs w:val="32"/>
        </w:rPr>
      </w:pPr>
    </w:p>
    <w:p w:rsidR="008506A8" w:rsidRDefault="008506A8" w:rsidP="008506A8">
      <w:pPr>
        <w:jc w:val="center"/>
        <w:rPr>
          <w:rFonts w:ascii="Times New Roman" w:hAnsi="Times New Roman"/>
          <w:i/>
        </w:rPr>
      </w:pPr>
      <w:r w:rsidRPr="00377E93">
        <w:rPr>
          <w:rFonts w:ascii="Times New Roman" w:hAnsi="Times New Roman"/>
          <w:i/>
        </w:rPr>
        <w:t>Submitted to:</w:t>
      </w:r>
    </w:p>
    <w:p w:rsidR="008506A8" w:rsidRDefault="008506A8" w:rsidP="008506A8">
      <w:pPr>
        <w:jc w:val="center"/>
        <w:rPr>
          <w:rFonts w:ascii="Times New Roman" w:hAnsi="Times New Roman"/>
          <w:sz w:val="32"/>
          <w:szCs w:val="32"/>
          <w:lang w:val="en-US"/>
        </w:rPr>
      </w:pPr>
      <w:r w:rsidRPr="009F05E4">
        <w:rPr>
          <w:rFonts w:ascii="Times New Roman" w:hAnsi="Times New Roman"/>
          <w:sz w:val="32"/>
          <w:szCs w:val="32"/>
          <w:lang w:val="en-US"/>
        </w:rPr>
        <w:t xml:space="preserve">UNICEF </w:t>
      </w:r>
      <w:r w:rsidRPr="009F05E4">
        <w:rPr>
          <w:rFonts w:ascii="Times New Roman" w:hAnsi="Times New Roman"/>
          <w:sz w:val="32"/>
          <w:szCs w:val="32"/>
        </w:rPr>
        <w:t>Child Protection Section</w:t>
      </w:r>
    </w:p>
    <w:p w:rsidR="008506A8" w:rsidRDefault="008506A8" w:rsidP="008506A8">
      <w:pPr>
        <w:jc w:val="center"/>
        <w:rPr>
          <w:rFonts w:ascii="Times New Roman" w:hAnsi="Times New Roman"/>
          <w:sz w:val="32"/>
          <w:szCs w:val="32"/>
          <w:lang w:val="en-US"/>
        </w:rPr>
      </w:pPr>
      <w:r w:rsidRPr="009F05E4">
        <w:rPr>
          <w:rFonts w:ascii="Times New Roman" w:hAnsi="Times New Roman"/>
          <w:sz w:val="32"/>
          <w:szCs w:val="32"/>
        </w:rPr>
        <w:t>PO Box 1187, Kathmandu</w:t>
      </w:r>
    </w:p>
    <w:p w:rsidR="008506A8" w:rsidRDefault="008506A8" w:rsidP="008506A8">
      <w:pPr>
        <w:jc w:val="center"/>
        <w:rPr>
          <w:rFonts w:ascii="Times New Roman" w:hAnsi="Times New Roman"/>
          <w:sz w:val="32"/>
          <w:szCs w:val="32"/>
          <w:lang w:val="en-US"/>
        </w:rPr>
      </w:pPr>
      <w:proofErr w:type="gramStart"/>
      <w:r w:rsidRPr="009F05E4">
        <w:rPr>
          <w:rFonts w:ascii="Times New Roman" w:hAnsi="Times New Roman"/>
          <w:sz w:val="32"/>
          <w:szCs w:val="32"/>
          <w:lang w:val="en-US"/>
        </w:rPr>
        <w:t>and</w:t>
      </w:r>
      <w:proofErr w:type="gramEnd"/>
      <w:r w:rsidRPr="009F05E4">
        <w:rPr>
          <w:rFonts w:ascii="Times New Roman" w:hAnsi="Times New Roman"/>
          <w:sz w:val="32"/>
          <w:szCs w:val="32"/>
          <w:lang w:val="en-US"/>
        </w:rPr>
        <w:t xml:space="preserve"> </w:t>
      </w:r>
    </w:p>
    <w:p w:rsidR="008506A8" w:rsidRDefault="008506A8" w:rsidP="008506A8">
      <w:pPr>
        <w:jc w:val="center"/>
        <w:rPr>
          <w:rFonts w:ascii="Times New Roman" w:hAnsi="Times New Roman"/>
          <w:sz w:val="32"/>
          <w:szCs w:val="32"/>
          <w:lang w:val="en-US"/>
        </w:rPr>
      </w:pPr>
      <w:r w:rsidRPr="009F05E4">
        <w:rPr>
          <w:rFonts w:ascii="Times New Roman" w:hAnsi="Times New Roman"/>
          <w:sz w:val="32"/>
          <w:szCs w:val="32"/>
        </w:rPr>
        <w:t>United Nations Population Fund</w:t>
      </w:r>
      <w:r>
        <w:rPr>
          <w:rFonts w:ascii="Times New Roman" w:hAnsi="Times New Roman"/>
          <w:sz w:val="32"/>
          <w:szCs w:val="32"/>
        </w:rPr>
        <w:t xml:space="preserve"> (UNFPA)</w:t>
      </w:r>
    </w:p>
    <w:p w:rsidR="008506A8" w:rsidRDefault="008506A8" w:rsidP="008506A8">
      <w:pPr>
        <w:jc w:val="center"/>
        <w:rPr>
          <w:rFonts w:ascii="Times New Roman" w:hAnsi="Times New Roman"/>
          <w:sz w:val="32"/>
          <w:szCs w:val="32"/>
          <w:lang w:val="en-US"/>
        </w:rPr>
      </w:pPr>
      <w:proofErr w:type="spellStart"/>
      <w:r w:rsidRPr="009F05E4">
        <w:rPr>
          <w:rFonts w:ascii="Times New Roman" w:hAnsi="Times New Roman"/>
          <w:sz w:val="32"/>
          <w:szCs w:val="32"/>
        </w:rPr>
        <w:t>Jhamsikhel</w:t>
      </w:r>
      <w:proofErr w:type="spellEnd"/>
      <w:r w:rsidRPr="009F05E4">
        <w:rPr>
          <w:rFonts w:ascii="Times New Roman" w:hAnsi="Times New Roman"/>
          <w:sz w:val="32"/>
          <w:szCs w:val="32"/>
        </w:rPr>
        <w:t xml:space="preserve">, </w:t>
      </w:r>
      <w:proofErr w:type="spellStart"/>
      <w:r w:rsidRPr="009F05E4">
        <w:rPr>
          <w:rFonts w:ascii="Times New Roman" w:hAnsi="Times New Roman"/>
          <w:sz w:val="32"/>
          <w:szCs w:val="32"/>
        </w:rPr>
        <w:t>Sanepa</w:t>
      </w:r>
      <w:proofErr w:type="spellEnd"/>
      <w:r w:rsidRPr="009F05E4">
        <w:rPr>
          <w:rFonts w:ascii="Times New Roman" w:hAnsi="Times New Roman"/>
          <w:sz w:val="32"/>
          <w:szCs w:val="32"/>
        </w:rPr>
        <w:t xml:space="preserve">, </w:t>
      </w:r>
      <w:proofErr w:type="spellStart"/>
      <w:r w:rsidRPr="009F05E4">
        <w:rPr>
          <w:rFonts w:ascii="Times New Roman" w:hAnsi="Times New Roman"/>
          <w:sz w:val="32"/>
          <w:szCs w:val="32"/>
        </w:rPr>
        <w:t>Lalitpur</w:t>
      </w:r>
      <w:proofErr w:type="spellEnd"/>
      <w:r w:rsidRPr="009F05E4">
        <w:rPr>
          <w:rFonts w:ascii="Times New Roman" w:hAnsi="Times New Roman"/>
          <w:sz w:val="32"/>
          <w:szCs w:val="32"/>
        </w:rPr>
        <w:t xml:space="preserve"> </w:t>
      </w:r>
    </w:p>
    <w:p w:rsidR="008506A8" w:rsidRDefault="008506A8" w:rsidP="008506A8">
      <w:pPr>
        <w:jc w:val="center"/>
        <w:rPr>
          <w:rFonts w:ascii="Times New Roman" w:hAnsi="Times New Roman"/>
          <w:sz w:val="32"/>
          <w:szCs w:val="32"/>
        </w:rPr>
      </w:pPr>
      <w:proofErr w:type="spellStart"/>
      <w:r w:rsidRPr="009F05E4">
        <w:rPr>
          <w:rFonts w:ascii="Times New Roman" w:hAnsi="Times New Roman"/>
          <w:sz w:val="32"/>
          <w:szCs w:val="32"/>
        </w:rPr>
        <w:t>P.O.Box</w:t>
      </w:r>
      <w:proofErr w:type="spellEnd"/>
      <w:r w:rsidRPr="009F05E4">
        <w:rPr>
          <w:rFonts w:ascii="Times New Roman" w:hAnsi="Times New Roman"/>
          <w:sz w:val="32"/>
          <w:szCs w:val="32"/>
        </w:rPr>
        <w:t xml:space="preserve"> 107, Kathmandu, Nepal</w:t>
      </w:r>
    </w:p>
    <w:p w:rsidR="008506A8" w:rsidRDefault="008506A8" w:rsidP="008506A8">
      <w:pPr>
        <w:jc w:val="center"/>
        <w:rPr>
          <w:rFonts w:ascii="Times New Roman" w:hAnsi="Times New Roman"/>
        </w:rPr>
      </w:pPr>
    </w:p>
    <w:p w:rsidR="008506A8" w:rsidRDefault="008506A8" w:rsidP="008506A8">
      <w:pPr>
        <w:jc w:val="center"/>
        <w:rPr>
          <w:rFonts w:ascii="Times New Roman" w:hAnsi="Times New Roman"/>
        </w:rPr>
      </w:pPr>
      <w:r>
        <w:rPr>
          <w:rFonts w:ascii="Times New Roman" w:hAnsi="Times New Roman"/>
          <w:noProof/>
          <w:lang w:val="en-US"/>
        </w:rPr>
        <w:drawing>
          <wp:inline distT="0" distB="0" distL="0" distR="0">
            <wp:extent cx="1123950" cy="9525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8506A8" w:rsidRDefault="008506A8" w:rsidP="008506A8">
      <w:pPr>
        <w:jc w:val="center"/>
        <w:rPr>
          <w:rFonts w:ascii="Times New Roman" w:hAnsi="Times New Roman"/>
          <w:i/>
          <w:sz w:val="32"/>
        </w:rPr>
      </w:pPr>
      <w:r w:rsidRPr="00377E93">
        <w:rPr>
          <w:rFonts w:ascii="Times New Roman" w:hAnsi="Times New Roman"/>
          <w:i/>
          <w:sz w:val="32"/>
        </w:rPr>
        <w:t>By:</w:t>
      </w:r>
    </w:p>
    <w:p w:rsidR="008506A8" w:rsidRDefault="008506A8" w:rsidP="008506A8">
      <w:pPr>
        <w:jc w:val="center"/>
        <w:rPr>
          <w:rFonts w:ascii="Times New Roman" w:hAnsi="Times New Roman"/>
          <w:sz w:val="30"/>
          <w:lang w:val="en-US"/>
        </w:rPr>
      </w:pPr>
      <w:proofErr w:type="gramStart"/>
      <w:r w:rsidRPr="009F05E4">
        <w:rPr>
          <w:rFonts w:ascii="Times New Roman" w:hAnsi="Times New Roman"/>
          <w:b/>
          <w:bCs/>
          <w:sz w:val="30"/>
        </w:rPr>
        <w:t xml:space="preserve">The Population, Health and Development (PHD) Group </w:t>
      </w:r>
      <w:proofErr w:type="spellStart"/>
      <w:r w:rsidRPr="009F05E4">
        <w:rPr>
          <w:rFonts w:ascii="Times New Roman" w:hAnsi="Times New Roman"/>
          <w:b/>
          <w:bCs/>
          <w:sz w:val="30"/>
        </w:rPr>
        <w:t>Pvt.</w:t>
      </w:r>
      <w:proofErr w:type="spellEnd"/>
      <w:r w:rsidRPr="009F05E4">
        <w:rPr>
          <w:rFonts w:ascii="Times New Roman" w:hAnsi="Times New Roman"/>
          <w:b/>
          <w:bCs/>
          <w:sz w:val="30"/>
        </w:rPr>
        <w:t xml:space="preserve"> Ltd.</w:t>
      </w:r>
      <w:proofErr w:type="gramEnd"/>
      <w:r w:rsidRPr="009F05E4">
        <w:rPr>
          <w:rFonts w:ascii="Times New Roman" w:hAnsi="Times New Roman"/>
          <w:sz w:val="30"/>
          <w:lang w:val="en-US"/>
        </w:rPr>
        <w:t xml:space="preserve"> </w:t>
      </w:r>
    </w:p>
    <w:p w:rsidR="008506A8" w:rsidRDefault="008506A8" w:rsidP="008506A8">
      <w:pPr>
        <w:jc w:val="center"/>
        <w:rPr>
          <w:rFonts w:ascii="Times New Roman" w:hAnsi="Times New Roman"/>
          <w:sz w:val="32"/>
          <w:lang w:val="en-US"/>
        </w:rPr>
      </w:pPr>
      <w:r w:rsidRPr="009F05E4">
        <w:rPr>
          <w:rFonts w:ascii="Times New Roman" w:hAnsi="Times New Roman"/>
          <w:sz w:val="32"/>
        </w:rPr>
        <w:t xml:space="preserve">Ring Road, </w:t>
      </w:r>
      <w:proofErr w:type="spellStart"/>
      <w:r w:rsidRPr="009F05E4">
        <w:rPr>
          <w:rFonts w:ascii="Times New Roman" w:hAnsi="Times New Roman"/>
          <w:sz w:val="32"/>
        </w:rPr>
        <w:t>Sanepa</w:t>
      </w:r>
      <w:proofErr w:type="spellEnd"/>
      <w:r w:rsidRPr="009F05E4">
        <w:rPr>
          <w:rFonts w:ascii="Times New Roman" w:hAnsi="Times New Roman"/>
          <w:sz w:val="32"/>
        </w:rPr>
        <w:t xml:space="preserve">, </w:t>
      </w:r>
      <w:proofErr w:type="spellStart"/>
      <w:r w:rsidRPr="009F05E4">
        <w:rPr>
          <w:rFonts w:ascii="Times New Roman" w:hAnsi="Times New Roman"/>
          <w:sz w:val="32"/>
        </w:rPr>
        <w:t>Lalitpur</w:t>
      </w:r>
      <w:proofErr w:type="spellEnd"/>
      <w:r w:rsidRPr="009F05E4">
        <w:rPr>
          <w:rFonts w:ascii="Times New Roman" w:hAnsi="Times New Roman"/>
          <w:sz w:val="32"/>
          <w:lang w:val="en-US"/>
        </w:rPr>
        <w:t xml:space="preserve"> </w:t>
      </w:r>
    </w:p>
    <w:p w:rsidR="008506A8" w:rsidRDefault="008506A8" w:rsidP="008506A8">
      <w:pPr>
        <w:jc w:val="center"/>
        <w:rPr>
          <w:rFonts w:ascii="Times New Roman" w:hAnsi="Times New Roman"/>
          <w:sz w:val="32"/>
          <w:lang w:val="en-US"/>
        </w:rPr>
      </w:pPr>
      <w:r w:rsidRPr="009F05E4">
        <w:rPr>
          <w:rFonts w:ascii="Times New Roman" w:hAnsi="Times New Roman"/>
          <w:sz w:val="32"/>
        </w:rPr>
        <w:t>Post Box 3108</w:t>
      </w:r>
      <w:r w:rsidRPr="009F05E4">
        <w:rPr>
          <w:rFonts w:ascii="Times New Roman" w:hAnsi="Times New Roman"/>
          <w:sz w:val="32"/>
          <w:lang w:val="en-US"/>
        </w:rPr>
        <w:t xml:space="preserve"> </w:t>
      </w:r>
    </w:p>
    <w:p w:rsidR="008506A8" w:rsidRDefault="008506A8" w:rsidP="008506A8">
      <w:pPr>
        <w:jc w:val="center"/>
        <w:rPr>
          <w:rFonts w:ascii="Times New Roman" w:hAnsi="Times New Roman"/>
          <w:sz w:val="32"/>
          <w:lang w:val="en-US"/>
        </w:rPr>
      </w:pPr>
      <w:r w:rsidRPr="00C86E42">
        <w:rPr>
          <w:rFonts w:ascii="Times New Roman" w:hAnsi="Times New Roman"/>
          <w:sz w:val="32"/>
        </w:rPr>
        <w:t>Kathmandu</w:t>
      </w:r>
      <w:r w:rsidRPr="009F05E4">
        <w:rPr>
          <w:rFonts w:ascii="Times New Roman" w:hAnsi="Times New Roman"/>
          <w:sz w:val="32"/>
          <w:lang w:val="fr-FR"/>
        </w:rPr>
        <w:t xml:space="preserve">, </w:t>
      </w:r>
      <w:r w:rsidRPr="00C86E42">
        <w:rPr>
          <w:rFonts w:ascii="Times New Roman" w:hAnsi="Times New Roman"/>
          <w:sz w:val="32"/>
        </w:rPr>
        <w:t>Nepal</w:t>
      </w:r>
      <w:r w:rsidRPr="009F05E4">
        <w:rPr>
          <w:rFonts w:ascii="Times New Roman" w:hAnsi="Times New Roman"/>
          <w:sz w:val="32"/>
          <w:lang w:val="en-US"/>
        </w:rPr>
        <w:t xml:space="preserve"> </w:t>
      </w:r>
    </w:p>
    <w:p w:rsidR="008506A8" w:rsidRDefault="008506A8" w:rsidP="008506A8">
      <w:pPr>
        <w:jc w:val="center"/>
        <w:rPr>
          <w:rFonts w:ascii="Times New Roman" w:hAnsi="Times New Roman"/>
          <w:sz w:val="32"/>
          <w:lang w:val="en-US"/>
        </w:rPr>
      </w:pPr>
      <w:r w:rsidRPr="009F05E4">
        <w:rPr>
          <w:rFonts w:ascii="Times New Roman" w:hAnsi="Times New Roman"/>
          <w:sz w:val="32"/>
        </w:rPr>
        <w:t>Phone: 5544329, 5535891</w:t>
      </w:r>
      <w:r w:rsidRPr="009F05E4">
        <w:rPr>
          <w:rFonts w:ascii="Times New Roman" w:hAnsi="Times New Roman"/>
          <w:sz w:val="32"/>
          <w:lang w:val="en-US"/>
        </w:rPr>
        <w:t xml:space="preserve"> </w:t>
      </w:r>
    </w:p>
    <w:p w:rsidR="008506A8" w:rsidRDefault="008506A8" w:rsidP="008506A8">
      <w:pPr>
        <w:jc w:val="center"/>
        <w:rPr>
          <w:rFonts w:ascii="Times New Roman" w:hAnsi="Times New Roman"/>
        </w:rPr>
      </w:pPr>
      <w:r w:rsidRPr="009F05E4">
        <w:rPr>
          <w:rFonts w:ascii="Times New Roman" w:hAnsi="Times New Roman"/>
          <w:sz w:val="26"/>
        </w:rPr>
        <w:t>Email: phdgroup2010@gmail.com</w:t>
      </w:r>
    </w:p>
    <w:p w:rsidR="008506A8" w:rsidRDefault="008506A8" w:rsidP="008506A8">
      <w:pPr>
        <w:pStyle w:val="BodyText3"/>
        <w:spacing w:after="0"/>
        <w:jc w:val="center"/>
        <w:rPr>
          <w:rFonts w:ascii="Times New Roman" w:hAnsi="Times New Roman" w:cs="Times New Roman"/>
          <w:sz w:val="30"/>
          <w:szCs w:val="24"/>
        </w:rPr>
      </w:pPr>
    </w:p>
    <w:p w:rsidR="008506A8" w:rsidRDefault="008506A8" w:rsidP="008506A8">
      <w:pPr>
        <w:pStyle w:val="BodyText3"/>
        <w:spacing w:after="0"/>
        <w:jc w:val="center"/>
        <w:rPr>
          <w:rFonts w:ascii="Times New Roman" w:hAnsi="Times New Roman" w:cs="Times New Roman"/>
          <w:sz w:val="30"/>
          <w:szCs w:val="24"/>
        </w:rPr>
      </w:pPr>
    </w:p>
    <w:p w:rsidR="008506A8" w:rsidRDefault="002C0054" w:rsidP="008506A8">
      <w:pPr>
        <w:pStyle w:val="BodyText3"/>
        <w:spacing w:after="0"/>
        <w:jc w:val="center"/>
        <w:rPr>
          <w:rFonts w:ascii="Times New Roman" w:hAnsi="Times New Roman" w:cs="Times New Roman"/>
          <w:b/>
          <w:bCs/>
          <w:sz w:val="32"/>
          <w:szCs w:val="32"/>
        </w:rPr>
      </w:pPr>
      <w:r>
        <w:rPr>
          <w:rFonts w:ascii="Times New Roman" w:hAnsi="Times New Roman" w:cs="Times New Roman"/>
          <w:sz w:val="30"/>
          <w:szCs w:val="24"/>
        </w:rPr>
        <w:t>November 26</w:t>
      </w:r>
      <w:r w:rsidR="008506A8" w:rsidRPr="009F05E4">
        <w:rPr>
          <w:rFonts w:ascii="Times New Roman" w:hAnsi="Times New Roman" w:cs="Times New Roman"/>
          <w:sz w:val="30"/>
          <w:szCs w:val="24"/>
        </w:rPr>
        <w:t>, 2012</w:t>
      </w:r>
      <w:r w:rsidR="008506A8">
        <w:rPr>
          <w:rFonts w:ascii="Times New Roman" w:hAnsi="Times New Roman" w:cs="Times New Roman"/>
          <w:b/>
          <w:bCs/>
          <w:sz w:val="32"/>
          <w:szCs w:val="32"/>
        </w:rPr>
        <w:br w:type="page"/>
      </w:r>
    </w:p>
    <w:p w:rsidR="008506A8" w:rsidRDefault="008506A8">
      <w:pPr>
        <w:pStyle w:val="Heading1"/>
        <w:rPr>
          <w:bCs/>
        </w:rPr>
        <w:sectPr w:rsidR="008506A8" w:rsidSect="000B4304">
          <w:headerReference w:type="default" r:id="rId10"/>
          <w:footerReference w:type="default" r:id="rId11"/>
          <w:type w:val="oddPage"/>
          <w:pgSz w:w="12240" w:h="15840"/>
          <w:pgMar w:top="1440" w:right="1800" w:bottom="1440" w:left="1800" w:header="720" w:footer="720" w:gutter="0"/>
          <w:pgNumType w:fmt="lowerRoman" w:start="1"/>
          <w:cols w:space="720"/>
          <w:docGrid w:linePitch="360"/>
        </w:sectPr>
      </w:pPr>
      <w:bookmarkStart w:id="0" w:name="_Toc306099750"/>
    </w:p>
    <w:p w:rsidR="0028789E" w:rsidRDefault="00C649BF">
      <w:pPr>
        <w:pStyle w:val="Heading1"/>
        <w:rPr>
          <w:bCs/>
        </w:rPr>
      </w:pPr>
      <w:r w:rsidRPr="00C649BF">
        <w:rPr>
          <w:bCs/>
        </w:rPr>
        <w:lastRenderedPageBreak/>
        <w:t>Contents</w:t>
      </w:r>
    </w:p>
    <w:p w:rsidR="0028789E" w:rsidRDefault="00C649BF">
      <w:pPr>
        <w:pStyle w:val="Heading1"/>
        <w:jc w:val="right"/>
      </w:pPr>
      <w:r w:rsidRPr="00C649BF">
        <w:t>Page</w:t>
      </w:r>
    </w:p>
    <w:p w:rsidR="00C649BF" w:rsidRPr="00C649BF" w:rsidRDefault="00C649BF" w:rsidP="00C649BF">
      <w:pPr>
        <w:pStyle w:val="Heading1"/>
        <w:jc w:val="right"/>
      </w:pPr>
    </w:p>
    <w:tbl>
      <w:tblPr>
        <w:tblW w:w="8838" w:type="dxa"/>
        <w:tblLayout w:type="fixed"/>
        <w:tblLook w:val="0000" w:firstRow="0" w:lastRow="0" w:firstColumn="0" w:lastColumn="0" w:noHBand="0" w:noVBand="0"/>
      </w:tblPr>
      <w:tblGrid>
        <w:gridCol w:w="8298"/>
        <w:gridCol w:w="540"/>
      </w:tblGrid>
      <w:tr w:rsidR="00342A67" w:rsidRPr="00193B4F" w:rsidTr="004D3174">
        <w:tc>
          <w:tcPr>
            <w:tcW w:w="8298" w:type="dxa"/>
          </w:tcPr>
          <w:p w:rsidR="00342A67" w:rsidRPr="00193B4F" w:rsidRDefault="00342A67" w:rsidP="004D3174">
            <w:pPr>
              <w:pStyle w:val="Heading1"/>
              <w:jc w:val="left"/>
              <w:rPr>
                <w:b w:val="0"/>
                <w:sz w:val="20"/>
              </w:rPr>
            </w:pPr>
            <w:r w:rsidRPr="00D755E4">
              <w:rPr>
                <w:b w:val="0"/>
                <w:sz w:val="20"/>
              </w:rPr>
              <w:t>Table of contents</w:t>
            </w:r>
            <w:r w:rsidRPr="00D755E4">
              <w:rPr>
                <w:b w:val="0"/>
                <w:sz w:val="20"/>
              </w:rPr>
              <w:tab/>
            </w:r>
          </w:p>
        </w:tc>
        <w:tc>
          <w:tcPr>
            <w:tcW w:w="540" w:type="dxa"/>
          </w:tcPr>
          <w:p w:rsidR="00615261" w:rsidRDefault="00342A67">
            <w:pPr>
              <w:pStyle w:val="Heading1"/>
              <w:jc w:val="right"/>
              <w:rPr>
                <w:b w:val="0"/>
                <w:sz w:val="20"/>
              </w:rPr>
            </w:pPr>
            <w:proofErr w:type="spellStart"/>
            <w:proofErr w:type="gramStart"/>
            <w:r w:rsidRPr="00D755E4">
              <w:rPr>
                <w:b w:val="0"/>
                <w:sz w:val="20"/>
              </w:rPr>
              <w:t>i</w:t>
            </w:r>
            <w:proofErr w:type="spellEnd"/>
            <w:proofErr w:type="gramEnd"/>
          </w:p>
        </w:tc>
      </w:tr>
      <w:tr w:rsidR="00C649BF" w:rsidRPr="00193B4F" w:rsidTr="00C649BF">
        <w:tc>
          <w:tcPr>
            <w:tcW w:w="8298" w:type="dxa"/>
          </w:tcPr>
          <w:p w:rsidR="00615261" w:rsidRDefault="00AD62FF">
            <w:pPr>
              <w:pStyle w:val="Heading1"/>
              <w:jc w:val="left"/>
              <w:rPr>
                <w:b w:val="0"/>
                <w:sz w:val="20"/>
              </w:rPr>
            </w:pPr>
            <w:r>
              <w:rPr>
                <w:b w:val="0"/>
                <w:sz w:val="20"/>
              </w:rPr>
              <w:t>Acknowledgement</w:t>
            </w:r>
          </w:p>
        </w:tc>
        <w:tc>
          <w:tcPr>
            <w:tcW w:w="540" w:type="dxa"/>
          </w:tcPr>
          <w:p w:rsidR="00615261" w:rsidRDefault="00D755E4">
            <w:pPr>
              <w:pStyle w:val="Heading1"/>
              <w:jc w:val="right"/>
              <w:rPr>
                <w:b w:val="0"/>
                <w:sz w:val="20"/>
              </w:rPr>
            </w:pPr>
            <w:proofErr w:type="gramStart"/>
            <w:r w:rsidRPr="00D755E4">
              <w:rPr>
                <w:b w:val="0"/>
                <w:sz w:val="20"/>
              </w:rPr>
              <w:t>i</w:t>
            </w:r>
            <w:r w:rsidR="000670DA">
              <w:rPr>
                <w:b w:val="0"/>
                <w:sz w:val="20"/>
              </w:rPr>
              <w:t>i</w:t>
            </w:r>
            <w:r w:rsidR="00342A67">
              <w:rPr>
                <w:b w:val="0"/>
                <w:sz w:val="20"/>
              </w:rPr>
              <w:t>i</w:t>
            </w:r>
            <w:proofErr w:type="gramEnd"/>
          </w:p>
        </w:tc>
      </w:tr>
      <w:tr w:rsidR="00C649BF" w:rsidRPr="00193B4F" w:rsidTr="00C649BF">
        <w:tc>
          <w:tcPr>
            <w:tcW w:w="8298" w:type="dxa"/>
          </w:tcPr>
          <w:p w:rsidR="00C649BF" w:rsidRPr="00193B4F" w:rsidRDefault="00D755E4" w:rsidP="00C649BF">
            <w:pPr>
              <w:pStyle w:val="Heading1"/>
              <w:jc w:val="left"/>
              <w:rPr>
                <w:b w:val="0"/>
                <w:sz w:val="20"/>
              </w:rPr>
            </w:pPr>
            <w:r w:rsidRPr="00D755E4">
              <w:rPr>
                <w:b w:val="0"/>
                <w:sz w:val="20"/>
              </w:rPr>
              <w:t>Study team members</w:t>
            </w:r>
          </w:p>
        </w:tc>
        <w:tc>
          <w:tcPr>
            <w:tcW w:w="540" w:type="dxa"/>
          </w:tcPr>
          <w:p w:rsidR="00615261" w:rsidRDefault="00D755E4">
            <w:pPr>
              <w:pStyle w:val="Heading1"/>
              <w:jc w:val="right"/>
              <w:rPr>
                <w:b w:val="0"/>
                <w:sz w:val="20"/>
              </w:rPr>
            </w:pPr>
            <w:proofErr w:type="gramStart"/>
            <w:r w:rsidRPr="00D755E4">
              <w:rPr>
                <w:b w:val="0"/>
                <w:sz w:val="20"/>
              </w:rPr>
              <w:t>i</w:t>
            </w:r>
            <w:r w:rsidR="00342A67">
              <w:rPr>
                <w:b w:val="0"/>
                <w:sz w:val="20"/>
              </w:rPr>
              <w:t>v</w:t>
            </w:r>
            <w:proofErr w:type="gramEnd"/>
          </w:p>
        </w:tc>
      </w:tr>
      <w:tr w:rsidR="00C649BF" w:rsidRPr="00193B4F" w:rsidTr="00C649BF">
        <w:tc>
          <w:tcPr>
            <w:tcW w:w="8298" w:type="dxa"/>
          </w:tcPr>
          <w:p w:rsidR="00C649BF" w:rsidRPr="00193B4F" w:rsidRDefault="00D755E4" w:rsidP="00C649BF">
            <w:pPr>
              <w:pStyle w:val="Heading1"/>
              <w:jc w:val="left"/>
              <w:rPr>
                <w:b w:val="0"/>
                <w:sz w:val="20"/>
              </w:rPr>
            </w:pPr>
            <w:r w:rsidRPr="00D755E4">
              <w:rPr>
                <w:b w:val="0"/>
                <w:sz w:val="20"/>
              </w:rPr>
              <w:t>Abbreviations</w:t>
            </w:r>
          </w:p>
        </w:tc>
        <w:tc>
          <w:tcPr>
            <w:tcW w:w="540" w:type="dxa"/>
          </w:tcPr>
          <w:p w:rsidR="00615261" w:rsidRDefault="00342A67">
            <w:pPr>
              <w:pStyle w:val="Heading1"/>
              <w:jc w:val="right"/>
              <w:rPr>
                <w:b w:val="0"/>
                <w:sz w:val="20"/>
              </w:rPr>
            </w:pPr>
            <w:proofErr w:type="gramStart"/>
            <w:r>
              <w:rPr>
                <w:b w:val="0"/>
                <w:sz w:val="20"/>
              </w:rPr>
              <w:t>v</w:t>
            </w:r>
            <w:proofErr w:type="gramEnd"/>
          </w:p>
        </w:tc>
      </w:tr>
      <w:tr w:rsidR="00C649BF" w:rsidRPr="00193B4F" w:rsidTr="00C649BF">
        <w:tc>
          <w:tcPr>
            <w:tcW w:w="8298" w:type="dxa"/>
          </w:tcPr>
          <w:p w:rsidR="00C649BF" w:rsidRPr="00193B4F" w:rsidRDefault="00D755E4" w:rsidP="00C649BF">
            <w:pPr>
              <w:pStyle w:val="Heading1"/>
              <w:jc w:val="left"/>
              <w:rPr>
                <w:b w:val="0"/>
                <w:sz w:val="20"/>
              </w:rPr>
            </w:pPr>
            <w:r w:rsidRPr="00D755E4">
              <w:rPr>
                <w:b w:val="0"/>
                <w:sz w:val="20"/>
              </w:rPr>
              <w:t>Executive Summary</w:t>
            </w:r>
            <w:r w:rsidRPr="00D755E4">
              <w:rPr>
                <w:b w:val="0"/>
                <w:sz w:val="20"/>
              </w:rPr>
              <w:tab/>
            </w:r>
          </w:p>
        </w:tc>
        <w:tc>
          <w:tcPr>
            <w:tcW w:w="540" w:type="dxa"/>
          </w:tcPr>
          <w:p w:rsidR="00615261" w:rsidRDefault="00D755E4">
            <w:pPr>
              <w:pStyle w:val="Heading1"/>
              <w:jc w:val="right"/>
              <w:rPr>
                <w:b w:val="0"/>
                <w:sz w:val="20"/>
              </w:rPr>
            </w:pPr>
            <w:proofErr w:type="gramStart"/>
            <w:r w:rsidRPr="00D755E4">
              <w:rPr>
                <w:b w:val="0"/>
                <w:sz w:val="20"/>
              </w:rPr>
              <w:t>v</w:t>
            </w:r>
            <w:r w:rsidR="00342A67">
              <w:rPr>
                <w:b w:val="0"/>
                <w:sz w:val="20"/>
              </w:rPr>
              <w:t>ii</w:t>
            </w:r>
            <w:proofErr w:type="gramEnd"/>
          </w:p>
        </w:tc>
      </w:tr>
    </w:tbl>
    <w:p w:rsidR="00C649BF" w:rsidRPr="00C649BF" w:rsidRDefault="00C649BF" w:rsidP="00C649BF">
      <w:pPr>
        <w:pStyle w:val="Heading1"/>
        <w:jc w:val="left"/>
      </w:pPr>
    </w:p>
    <w:tbl>
      <w:tblPr>
        <w:tblW w:w="8838" w:type="dxa"/>
        <w:tblLayout w:type="fixed"/>
        <w:tblLook w:val="0000" w:firstRow="0" w:lastRow="0" w:firstColumn="0" w:lastColumn="0" w:noHBand="0" w:noVBand="0"/>
      </w:tblPr>
      <w:tblGrid>
        <w:gridCol w:w="648"/>
        <w:gridCol w:w="540"/>
        <w:gridCol w:w="720"/>
        <w:gridCol w:w="900"/>
        <w:gridCol w:w="5490"/>
        <w:gridCol w:w="540"/>
      </w:tblGrid>
      <w:tr w:rsidR="00D51813" w:rsidRPr="00DD4DE4" w:rsidTr="00193B4F">
        <w:tc>
          <w:tcPr>
            <w:tcW w:w="8298" w:type="dxa"/>
            <w:gridSpan w:val="5"/>
          </w:tcPr>
          <w:p w:rsidR="00615261" w:rsidRDefault="00EF003D">
            <w:pPr>
              <w:rPr>
                <w:b/>
                <w:sz w:val="20"/>
              </w:rPr>
            </w:pPr>
            <w:r w:rsidRPr="00EF003D">
              <w:rPr>
                <w:rFonts w:ascii="Times New Roman" w:hAnsi="Times New Roman" w:cs="Times New Roman"/>
                <w:sz w:val="20"/>
                <w:szCs w:val="20"/>
              </w:rPr>
              <w:t>S</w:t>
            </w:r>
            <w:r w:rsidR="00C32643">
              <w:rPr>
                <w:rFonts w:ascii="Times New Roman" w:hAnsi="Times New Roman" w:cs="Times New Roman"/>
                <w:sz w:val="20"/>
                <w:szCs w:val="20"/>
              </w:rPr>
              <w:t>ECTION</w:t>
            </w:r>
            <w:r w:rsidRPr="00EF003D">
              <w:rPr>
                <w:rFonts w:ascii="Times New Roman" w:hAnsi="Times New Roman" w:cs="Times New Roman"/>
                <w:sz w:val="20"/>
                <w:szCs w:val="20"/>
              </w:rPr>
              <w:t xml:space="preserve"> 1: INTRODUCTION</w:t>
            </w:r>
          </w:p>
        </w:tc>
        <w:tc>
          <w:tcPr>
            <w:tcW w:w="540" w:type="dxa"/>
          </w:tcPr>
          <w:p w:rsidR="00615261" w:rsidRDefault="00C32643">
            <w:pPr>
              <w:jc w:val="right"/>
              <w:rPr>
                <w:b/>
                <w:sz w:val="20"/>
              </w:rPr>
            </w:pPr>
            <w:r>
              <w:rPr>
                <w:rFonts w:ascii="Times New Roman" w:hAnsi="Times New Roman" w:cs="Times New Roman"/>
                <w:sz w:val="20"/>
                <w:szCs w:val="20"/>
              </w:rPr>
              <w:t>1</w:t>
            </w:r>
          </w:p>
        </w:tc>
      </w:tr>
      <w:tr w:rsidR="00D51813" w:rsidRPr="00DD4DE4" w:rsidTr="00193B4F">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1.1</w:t>
            </w:r>
          </w:p>
        </w:tc>
        <w:tc>
          <w:tcPr>
            <w:tcW w:w="7110" w:type="dxa"/>
            <w:gridSpan w:val="3"/>
          </w:tcPr>
          <w:p w:rsidR="00615261" w:rsidRDefault="00EF003D">
            <w:pPr>
              <w:rPr>
                <w:b/>
                <w:sz w:val="20"/>
              </w:rPr>
            </w:pPr>
            <w:r w:rsidRPr="00EF003D">
              <w:rPr>
                <w:rFonts w:ascii="Times New Roman" w:hAnsi="Times New Roman" w:cs="Times New Roman"/>
                <w:sz w:val="20"/>
                <w:szCs w:val="20"/>
              </w:rPr>
              <w:t>Background</w:t>
            </w:r>
          </w:p>
        </w:tc>
        <w:tc>
          <w:tcPr>
            <w:tcW w:w="540" w:type="dxa"/>
          </w:tcPr>
          <w:p w:rsidR="00615261" w:rsidRDefault="00C32643">
            <w:pPr>
              <w:jc w:val="right"/>
              <w:rPr>
                <w:b/>
                <w:sz w:val="20"/>
              </w:rPr>
            </w:pPr>
            <w:r>
              <w:rPr>
                <w:rFonts w:ascii="Times New Roman" w:hAnsi="Times New Roman" w:cs="Times New Roman"/>
                <w:sz w:val="20"/>
                <w:szCs w:val="20"/>
              </w:rPr>
              <w:t>1</w:t>
            </w:r>
          </w:p>
        </w:tc>
      </w:tr>
      <w:tr w:rsidR="00D51813" w:rsidRPr="00DD4DE4" w:rsidTr="00193B4F">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1.2</w:t>
            </w:r>
          </w:p>
        </w:tc>
        <w:tc>
          <w:tcPr>
            <w:tcW w:w="7110" w:type="dxa"/>
            <w:gridSpan w:val="3"/>
          </w:tcPr>
          <w:p w:rsidR="00615261" w:rsidRDefault="00EF003D">
            <w:pPr>
              <w:rPr>
                <w:b/>
                <w:sz w:val="20"/>
              </w:rPr>
            </w:pPr>
            <w:r w:rsidRPr="00EF003D">
              <w:rPr>
                <w:rFonts w:ascii="Times New Roman" w:hAnsi="Times New Roman" w:cs="Times New Roman"/>
                <w:sz w:val="20"/>
                <w:szCs w:val="20"/>
              </w:rPr>
              <w:t>Programme overview</w:t>
            </w:r>
          </w:p>
        </w:tc>
        <w:tc>
          <w:tcPr>
            <w:tcW w:w="540" w:type="dxa"/>
          </w:tcPr>
          <w:p w:rsidR="00615261" w:rsidRDefault="00C32643">
            <w:pPr>
              <w:jc w:val="right"/>
              <w:rPr>
                <w:b/>
                <w:sz w:val="20"/>
              </w:rPr>
            </w:pPr>
            <w:r>
              <w:rPr>
                <w:rFonts w:ascii="Times New Roman" w:hAnsi="Times New Roman" w:cs="Times New Roman"/>
                <w:sz w:val="20"/>
                <w:szCs w:val="20"/>
              </w:rPr>
              <w:t>3</w:t>
            </w:r>
          </w:p>
        </w:tc>
      </w:tr>
      <w:tr w:rsidR="00A6032E" w:rsidRPr="00DD4DE4" w:rsidTr="0096541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1.2.1</w:t>
            </w:r>
          </w:p>
        </w:tc>
        <w:tc>
          <w:tcPr>
            <w:tcW w:w="6390" w:type="dxa"/>
            <w:gridSpan w:val="2"/>
          </w:tcPr>
          <w:p w:rsidR="00615261" w:rsidRDefault="00EF003D">
            <w:pPr>
              <w:rPr>
                <w:b/>
                <w:sz w:val="20"/>
              </w:rPr>
            </w:pPr>
            <w:r w:rsidRPr="00EF003D">
              <w:rPr>
                <w:rFonts w:ascii="Times New Roman" w:hAnsi="Times New Roman" w:cs="Times New Roman"/>
                <w:sz w:val="20"/>
                <w:szCs w:val="20"/>
              </w:rPr>
              <w:t>Programme approach and implementation</w:t>
            </w:r>
          </w:p>
        </w:tc>
        <w:tc>
          <w:tcPr>
            <w:tcW w:w="540" w:type="dxa"/>
          </w:tcPr>
          <w:p w:rsidR="00615261" w:rsidRDefault="00C32643">
            <w:pPr>
              <w:jc w:val="right"/>
              <w:rPr>
                <w:b/>
                <w:sz w:val="20"/>
              </w:rPr>
            </w:pPr>
            <w:r>
              <w:rPr>
                <w:rFonts w:ascii="Times New Roman" w:hAnsi="Times New Roman" w:cs="Times New Roman"/>
                <w:sz w:val="20"/>
                <w:szCs w:val="20"/>
              </w:rPr>
              <w:t>4</w:t>
            </w:r>
          </w:p>
        </w:tc>
      </w:tr>
      <w:tr w:rsidR="00B730A9" w:rsidRPr="00DD4DE4" w:rsidTr="000D54AF">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1.3</w:t>
            </w:r>
          </w:p>
        </w:tc>
        <w:tc>
          <w:tcPr>
            <w:tcW w:w="7110" w:type="dxa"/>
            <w:gridSpan w:val="3"/>
          </w:tcPr>
          <w:p w:rsidR="00615261" w:rsidRDefault="00EF003D">
            <w:pPr>
              <w:rPr>
                <w:b/>
                <w:sz w:val="20"/>
              </w:rPr>
            </w:pPr>
            <w:r w:rsidRPr="00EF003D">
              <w:rPr>
                <w:rFonts w:ascii="Times New Roman" w:hAnsi="Times New Roman" w:cs="Times New Roman"/>
                <w:sz w:val="20"/>
                <w:szCs w:val="20"/>
              </w:rPr>
              <w:t>Project evaluation</w:t>
            </w:r>
          </w:p>
        </w:tc>
        <w:tc>
          <w:tcPr>
            <w:tcW w:w="540" w:type="dxa"/>
          </w:tcPr>
          <w:p w:rsidR="00615261" w:rsidRDefault="00C32643">
            <w:pPr>
              <w:jc w:val="right"/>
              <w:rPr>
                <w:b/>
                <w:sz w:val="20"/>
              </w:rPr>
            </w:pPr>
            <w:r>
              <w:rPr>
                <w:rFonts w:ascii="Times New Roman" w:hAnsi="Times New Roman" w:cs="Times New Roman"/>
                <w:sz w:val="20"/>
                <w:szCs w:val="20"/>
              </w:rPr>
              <w:t>5</w:t>
            </w:r>
          </w:p>
        </w:tc>
      </w:tr>
      <w:tr w:rsidR="000D54AF" w:rsidRPr="00DD4DE4" w:rsidTr="0096541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1.3.1</w:t>
            </w:r>
          </w:p>
        </w:tc>
        <w:tc>
          <w:tcPr>
            <w:tcW w:w="6390" w:type="dxa"/>
            <w:gridSpan w:val="2"/>
          </w:tcPr>
          <w:p w:rsidR="00615261" w:rsidRDefault="00EF003D">
            <w:pPr>
              <w:rPr>
                <w:b/>
                <w:sz w:val="20"/>
              </w:rPr>
            </w:pPr>
            <w:r w:rsidRPr="00EF003D">
              <w:rPr>
                <w:rFonts w:ascii="Times New Roman" w:hAnsi="Times New Roman" w:cs="Times New Roman"/>
                <w:sz w:val="20"/>
                <w:szCs w:val="20"/>
              </w:rPr>
              <w:t>Need for the evaluation</w:t>
            </w:r>
          </w:p>
        </w:tc>
        <w:tc>
          <w:tcPr>
            <w:tcW w:w="540" w:type="dxa"/>
          </w:tcPr>
          <w:p w:rsidR="00615261" w:rsidRDefault="00C32643">
            <w:pPr>
              <w:jc w:val="right"/>
              <w:rPr>
                <w:b/>
                <w:sz w:val="20"/>
              </w:rPr>
            </w:pPr>
            <w:r>
              <w:rPr>
                <w:rFonts w:ascii="Times New Roman" w:hAnsi="Times New Roman" w:cs="Times New Roman"/>
                <w:sz w:val="20"/>
                <w:szCs w:val="20"/>
              </w:rPr>
              <w:t>5</w:t>
            </w:r>
          </w:p>
        </w:tc>
      </w:tr>
      <w:tr w:rsidR="000D54AF" w:rsidRPr="00DD4DE4" w:rsidTr="0096541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1.3.2</w:t>
            </w:r>
          </w:p>
        </w:tc>
        <w:tc>
          <w:tcPr>
            <w:tcW w:w="6390" w:type="dxa"/>
            <w:gridSpan w:val="2"/>
          </w:tcPr>
          <w:p w:rsidR="00615261" w:rsidRDefault="00EF003D">
            <w:pPr>
              <w:rPr>
                <w:b/>
                <w:sz w:val="20"/>
              </w:rPr>
            </w:pPr>
            <w:r w:rsidRPr="00EF003D">
              <w:rPr>
                <w:rFonts w:ascii="Times New Roman" w:hAnsi="Times New Roman" w:cs="Times New Roman"/>
                <w:sz w:val="20"/>
                <w:szCs w:val="20"/>
              </w:rPr>
              <w:t>Purpose of the evaluation</w:t>
            </w:r>
          </w:p>
        </w:tc>
        <w:tc>
          <w:tcPr>
            <w:tcW w:w="540" w:type="dxa"/>
          </w:tcPr>
          <w:p w:rsidR="00615261" w:rsidRDefault="00C32643">
            <w:pPr>
              <w:jc w:val="right"/>
              <w:rPr>
                <w:b/>
                <w:sz w:val="20"/>
              </w:rPr>
            </w:pPr>
            <w:r>
              <w:rPr>
                <w:rFonts w:ascii="Times New Roman" w:hAnsi="Times New Roman" w:cs="Times New Roman"/>
                <w:sz w:val="20"/>
                <w:szCs w:val="20"/>
              </w:rPr>
              <w:t>6</w:t>
            </w:r>
          </w:p>
        </w:tc>
      </w:tr>
      <w:tr w:rsidR="000D54AF" w:rsidRPr="00DD4DE4" w:rsidTr="0096541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1.3.3</w:t>
            </w:r>
          </w:p>
        </w:tc>
        <w:tc>
          <w:tcPr>
            <w:tcW w:w="6390" w:type="dxa"/>
            <w:gridSpan w:val="2"/>
          </w:tcPr>
          <w:p w:rsidR="00615261" w:rsidRDefault="00EF003D">
            <w:pPr>
              <w:rPr>
                <w:b/>
                <w:sz w:val="20"/>
              </w:rPr>
            </w:pPr>
            <w:r w:rsidRPr="00EF003D">
              <w:rPr>
                <w:rFonts w:ascii="Times New Roman" w:hAnsi="Times New Roman" w:cs="Times New Roman"/>
                <w:sz w:val="20"/>
                <w:szCs w:val="20"/>
              </w:rPr>
              <w:t>Specific objectives of the evaluation</w:t>
            </w:r>
          </w:p>
        </w:tc>
        <w:tc>
          <w:tcPr>
            <w:tcW w:w="540" w:type="dxa"/>
          </w:tcPr>
          <w:p w:rsidR="00615261" w:rsidRDefault="00C32643">
            <w:pPr>
              <w:jc w:val="right"/>
              <w:rPr>
                <w:b/>
                <w:sz w:val="20"/>
              </w:rPr>
            </w:pPr>
            <w:r>
              <w:rPr>
                <w:rFonts w:ascii="Times New Roman" w:hAnsi="Times New Roman" w:cs="Times New Roman"/>
                <w:sz w:val="20"/>
                <w:szCs w:val="20"/>
              </w:rPr>
              <w:t>6</w:t>
            </w:r>
          </w:p>
        </w:tc>
      </w:tr>
      <w:tr w:rsidR="004E1F1F" w:rsidRPr="00DD4DE4" w:rsidTr="0096541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1.3.4</w:t>
            </w:r>
          </w:p>
        </w:tc>
        <w:tc>
          <w:tcPr>
            <w:tcW w:w="6390" w:type="dxa"/>
            <w:gridSpan w:val="2"/>
          </w:tcPr>
          <w:p w:rsidR="00615261" w:rsidRDefault="00EF003D">
            <w:pPr>
              <w:rPr>
                <w:b/>
                <w:sz w:val="20"/>
              </w:rPr>
            </w:pPr>
            <w:r w:rsidRPr="00EF003D">
              <w:rPr>
                <w:rFonts w:ascii="Times New Roman" w:hAnsi="Times New Roman" w:cs="Times New Roman"/>
                <w:sz w:val="20"/>
                <w:szCs w:val="20"/>
              </w:rPr>
              <w:t>Scope of Evaluation</w:t>
            </w:r>
          </w:p>
        </w:tc>
        <w:tc>
          <w:tcPr>
            <w:tcW w:w="540" w:type="dxa"/>
          </w:tcPr>
          <w:p w:rsidR="00615261" w:rsidRDefault="00C32643">
            <w:pPr>
              <w:jc w:val="right"/>
              <w:rPr>
                <w:b/>
                <w:sz w:val="20"/>
              </w:rPr>
            </w:pPr>
            <w:r>
              <w:rPr>
                <w:rFonts w:ascii="Times New Roman" w:hAnsi="Times New Roman" w:cs="Times New Roman"/>
                <w:sz w:val="20"/>
                <w:szCs w:val="20"/>
              </w:rPr>
              <w:t>6</w:t>
            </w:r>
          </w:p>
        </w:tc>
      </w:tr>
      <w:tr w:rsidR="00D51813" w:rsidRPr="00DD4DE4" w:rsidTr="00193B4F">
        <w:tc>
          <w:tcPr>
            <w:tcW w:w="8298" w:type="dxa"/>
            <w:gridSpan w:val="5"/>
          </w:tcPr>
          <w:p w:rsidR="00615261" w:rsidRDefault="00615261">
            <w:pPr>
              <w:jc w:val="right"/>
              <w:rPr>
                <w:b/>
                <w:sz w:val="20"/>
              </w:rPr>
            </w:pPr>
          </w:p>
        </w:tc>
        <w:tc>
          <w:tcPr>
            <w:tcW w:w="540" w:type="dxa"/>
          </w:tcPr>
          <w:p w:rsidR="00615261" w:rsidRDefault="00615261">
            <w:pPr>
              <w:jc w:val="right"/>
              <w:rPr>
                <w:b/>
                <w:sz w:val="20"/>
              </w:rPr>
            </w:pPr>
          </w:p>
        </w:tc>
      </w:tr>
      <w:tr w:rsidR="00D51813" w:rsidRPr="00DD4DE4" w:rsidTr="00193B4F">
        <w:tc>
          <w:tcPr>
            <w:tcW w:w="8298" w:type="dxa"/>
            <w:gridSpan w:val="5"/>
          </w:tcPr>
          <w:p w:rsidR="00615261" w:rsidRDefault="00EF003D">
            <w:pPr>
              <w:rPr>
                <w:b/>
                <w:sz w:val="20"/>
              </w:rPr>
            </w:pPr>
            <w:r w:rsidRPr="00EF003D">
              <w:rPr>
                <w:rFonts w:ascii="Times New Roman" w:hAnsi="Times New Roman" w:cs="Times New Roman"/>
                <w:sz w:val="20"/>
                <w:szCs w:val="20"/>
              </w:rPr>
              <w:t>SECTION 2:  STUDY METHODOLOGY</w:t>
            </w:r>
          </w:p>
        </w:tc>
        <w:tc>
          <w:tcPr>
            <w:tcW w:w="540" w:type="dxa"/>
          </w:tcPr>
          <w:p w:rsidR="00615261" w:rsidRDefault="00C32643">
            <w:pPr>
              <w:jc w:val="right"/>
              <w:rPr>
                <w:b/>
                <w:sz w:val="20"/>
              </w:rPr>
            </w:pPr>
            <w:r>
              <w:rPr>
                <w:rFonts w:ascii="Times New Roman" w:hAnsi="Times New Roman" w:cs="Times New Roman"/>
                <w:sz w:val="20"/>
                <w:szCs w:val="20"/>
              </w:rPr>
              <w:t>7</w:t>
            </w:r>
          </w:p>
        </w:tc>
      </w:tr>
      <w:tr w:rsidR="00D51813" w:rsidRPr="00DD4DE4" w:rsidTr="00193B4F">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2.1</w:t>
            </w:r>
          </w:p>
        </w:tc>
        <w:tc>
          <w:tcPr>
            <w:tcW w:w="7110" w:type="dxa"/>
            <w:gridSpan w:val="3"/>
          </w:tcPr>
          <w:p w:rsidR="00615261" w:rsidRDefault="00EF003D">
            <w:pPr>
              <w:rPr>
                <w:b/>
                <w:sz w:val="20"/>
              </w:rPr>
            </w:pPr>
            <w:r w:rsidRPr="00EF003D">
              <w:rPr>
                <w:rFonts w:ascii="Times New Roman" w:hAnsi="Times New Roman" w:cs="Times New Roman"/>
                <w:sz w:val="20"/>
                <w:szCs w:val="20"/>
              </w:rPr>
              <w:t>Data collection methods</w:t>
            </w:r>
          </w:p>
        </w:tc>
        <w:tc>
          <w:tcPr>
            <w:tcW w:w="540" w:type="dxa"/>
          </w:tcPr>
          <w:p w:rsidR="00615261" w:rsidRDefault="00C32643">
            <w:pPr>
              <w:jc w:val="right"/>
              <w:rPr>
                <w:b/>
                <w:sz w:val="20"/>
              </w:rPr>
            </w:pPr>
            <w:r>
              <w:rPr>
                <w:rFonts w:ascii="Times New Roman" w:hAnsi="Times New Roman" w:cs="Times New Roman"/>
                <w:sz w:val="20"/>
                <w:szCs w:val="20"/>
              </w:rPr>
              <w:t>7</w:t>
            </w:r>
          </w:p>
        </w:tc>
      </w:tr>
      <w:tr w:rsidR="00D51813" w:rsidRPr="00DD4DE4" w:rsidTr="00193B4F">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2.2</w:t>
            </w:r>
          </w:p>
        </w:tc>
        <w:tc>
          <w:tcPr>
            <w:tcW w:w="7110" w:type="dxa"/>
            <w:gridSpan w:val="3"/>
          </w:tcPr>
          <w:p w:rsidR="00615261" w:rsidRDefault="00EF003D">
            <w:pPr>
              <w:rPr>
                <w:b/>
                <w:sz w:val="20"/>
              </w:rPr>
            </w:pPr>
            <w:r w:rsidRPr="00EF003D">
              <w:rPr>
                <w:rFonts w:ascii="Times New Roman" w:hAnsi="Times New Roman" w:cs="Times New Roman"/>
                <w:sz w:val="20"/>
                <w:szCs w:val="20"/>
              </w:rPr>
              <w:t xml:space="preserve">Ethical considerations, stakeholder involvement, quality control, gender and youth mainstreaming </w:t>
            </w:r>
          </w:p>
        </w:tc>
        <w:tc>
          <w:tcPr>
            <w:tcW w:w="540" w:type="dxa"/>
          </w:tcPr>
          <w:p w:rsidR="00615261" w:rsidRDefault="00C32643">
            <w:pPr>
              <w:jc w:val="right"/>
              <w:rPr>
                <w:b/>
                <w:sz w:val="20"/>
              </w:rPr>
            </w:pPr>
            <w:r>
              <w:rPr>
                <w:rFonts w:ascii="Times New Roman" w:hAnsi="Times New Roman" w:cs="Times New Roman"/>
                <w:sz w:val="20"/>
                <w:szCs w:val="20"/>
              </w:rPr>
              <w:t>9</w:t>
            </w:r>
          </w:p>
        </w:tc>
      </w:tr>
      <w:tr w:rsidR="00D51813" w:rsidRPr="00DD4DE4" w:rsidTr="00193B4F">
        <w:tc>
          <w:tcPr>
            <w:tcW w:w="8298" w:type="dxa"/>
            <w:gridSpan w:val="5"/>
          </w:tcPr>
          <w:p w:rsidR="00615261" w:rsidRDefault="00615261">
            <w:pPr>
              <w:jc w:val="right"/>
              <w:rPr>
                <w:b/>
                <w:sz w:val="20"/>
              </w:rPr>
            </w:pPr>
          </w:p>
        </w:tc>
        <w:tc>
          <w:tcPr>
            <w:tcW w:w="540" w:type="dxa"/>
          </w:tcPr>
          <w:p w:rsidR="00615261" w:rsidRDefault="00615261">
            <w:pPr>
              <w:jc w:val="right"/>
              <w:rPr>
                <w:b/>
                <w:sz w:val="20"/>
              </w:rPr>
            </w:pPr>
          </w:p>
        </w:tc>
      </w:tr>
      <w:tr w:rsidR="00D51813" w:rsidRPr="00DD4DE4" w:rsidTr="00193B4F">
        <w:tc>
          <w:tcPr>
            <w:tcW w:w="8298" w:type="dxa"/>
            <w:gridSpan w:val="5"/>
          </w:tcPr>
          <w:p w:rsidR="00615261" w:rsidRDefault="00EF003D">
            <w:pPr>
              <w:rPr>
                <w:b/>
                <w:sz w:val="20"/>
              </w:rPr>
            </w:pPr>
            <w:r w:rsidRPr="00EF003D">
              <w:rPr>
                <w:rFonts w:ascii="Times New Roman" w:hAnsi="Times New Roman" w:cs="Times New Roman"/>
                <w:sz w:val="20"/>
                <w:szCs w:val="20"/>
              </w:rPr>
              <w:t>SECTION 3: EVALUATION FINDINGS</w:t>
            </w:r>
          </w:p>
        </w:tc>
        <w:tc>
          <w:tcPr>
            <w:tcW w:w="540" w:type="dxa"/>
          </w:tcPr>
          <w:p w:rsidR="00615261" w:rsidRDefault="00C32643">
            <w:pPr>
              <w:jc w:val="right"/>
              <w:rPr>
                <w:b/>
                <w:sz w:val="20"/>
              </w:rPr>
            </w:pPr>
            <w:r>
              <w:rPr>
                <w:rFonts w:ascii="Times New Roman" w:hAnsi="Times New Roman" w:cs="Times New Roman"/>
                <w:sz w:val="20"/>
                <w:szCs w:val="20"/>
              </w:rPr>
              <w:t>11</w:t>
            </w:r>
          </w:p>
        </w:tc>
      </w:tr>
      <w:tr w:rsidR="00D51813" w:rsidRPr="00DD4DE4" w:rsidTr="00193B4F">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3.1</w:t>
            </w:r>
          </w:p>
        </w:tc>
        <w:tc>
          <w:tcPr>
            <w:tcW w:w="7110" w:type="dxa"/>
            <w:gridSpan w:val="3"/>
          </w:tcPr>
          <w:p w:rsidR="00615261" w:rsidRDefault="00EF003D">
            <w:pPr>
              <w:rPr>
                <w:b/>
                <w:sz w:val="20"/>
              </w:rPr>
            </w:pPr>
            <w:r w:rsidRPr="00EF003D">
              <w:rPr>
                <w:rFonts w:ascii="Times New Roman" w:hAnsi="Times New Roman" w:cs="Times New Roman"/>
                <w:sz w:val="20"/>
                <w:szCs w:val="20"/>
              </w:rPr>
              <w:t xml:space="preserve">Findings based on sample survey data of beneficiaries of 6 districts </w:t>
            </w:r>
          </w:p>
        </w:tc>
        <w:tc>
          <w:tcPr>
            <w:tcW w:w="540" w:type="dxa"/>
          </w:tcPr>
          <w:p w:rsidR="00615261" w:rsidRDefault="00C32643">
            <w:pPr>
              <w:jc w:val="right"/>
              <w:rPr>
                <w:b/>
                <w:sz w:val="20"/>
              </w:rPr>
            </w:pPr>
            <w:r>
              <w:rPr>
                <w:rFonts w:ascii="Times New Roman" w:hAnsi="Times New Roman" w:cs="Times New Roman"/>
                <w:sz w:val="20"/>
                <w:szCs w:val="20"/>
              </w:rPr>
              <w:t>11</w:t>
            </w:r>
          </w:p>
        </w:tc>
      </w:tr>
      <w:tr w:rsidR="00D51813" w:rsidRPr="00DD4DE4" w:rsidTr="00193B4F">
        <w:tc>
          <w:tcPr>
            <w:tcW w:w="648" w:type="dxa"/>
          </w:tcPr>
          <w:p w:rsidR="00615261" w:rsidRDefault="00615261">
            <w:pPr>
              <w:jc w:val="right"/>
              <w:rPr>
                <w:b/>
                <w:sz w:val="20"/>
              </w:rPr>
            </w:pPr>
          </w:p>
        </w:tc>
        <w:tc>
          <w:tcPr>
            <w:tcW w:w="540" w:type="dxa"/>
          </w:tcPr>
          <w:p w:rsidR="00615261" w:rsidRDefault="00EF003D">
            <w:pPr>
              <w:rPr>
                <w:b/>
                <w:sz w:val="20"/>
              </w:rPr>
            </w:pPr>
            <w:r w:rsidRPr="00EF003D">
              <w:rPr>
                <w:rFonts w:ascii="Times New Roman" w:hAnsi="Times New Roman" w:cs="Times New Roman"/>
                <w:sz w:val="20"/>
                <w:szCs w:val="20"/>
              </w:rPr>
              <w:t>3.2</w:t>
            </w:r>
          </w:p>
        </w:tc>
        <w:tc>
          <w:tcPr>
            <w:tcW w:w="7110" w:type="dxa"/>
            <w:gridSpan w:val="3"/>
          </w:tcPr>
          <w:p w:rsidR="00615261" w:rsidRDefault="00EF003D">
            <w:pPr>
              <w:rPr>
                <w:b/>
                <w:sz w:val="20"/>
              </w:rPr>
            </w:pPr>
            <w:r w:rsidRPr="00EF003D">
              <w:rPr>
                <w:rFonts w:ascii="Times New Roman" w:hAnsi="Times New Roman" w:cs="Times New Roman"/>
                <w:sz w:val="20"/>
                <w:szCs w:val="20"/>
              </w:rPr>
              <w:t xml:space="preserve">Case studies </w:t>
            </w:r>
          </w:p>
        </w:tc>
        <w:tc>
          <w:tcPr>
            <w:tcW w:w="540" w:type="dxa"/>
          </w:tcPr>
          <w:p w:rsidR="00615261" w:rsidRDefault="00C32643">
            <w:pPr>
              <w:jc w:val="right"/>
              <w:rPr>
                <w:b/>
                <w:sz w:val="20"/>
              </w:rPr>
            </w:pPr>
            <w:r>
              <w:rPr>
                <w:rFonts w:ascii="Times New Roman" w:hAnsi="Times New Roman" w:cs="Times New Roman"/>
                <w:sz w:val="20"/>
                <w:szCs w:val="20"/>
              </w:rPr>
              <w:t>13</w:t>
            </w:r>
          </w:p>
        </w:tc>
      </w:tr>
      <w:tr w:rsidR="00D51813" w:rsidRPr="00DD4DE4" w:rsidTr="00193B4F">
        <w:tc>
          <w:tcPr>
            <w:tcW w:w="648" w:type="dxa"/>
          </w:tcPr>
          <w:p w:rsidR="00615261" w:rsidRDefault="00615261">
            <w:pPr>
              <w:jc w:val="right"/>
              <w:rPr>
                <w:b/>
                <w:sz w:val="20"/>
              </w:rPr>
            </w:pPr>
          </w:p>
        </w:tc>
        <w:tc>
          <w:tcPr>
            <w:tcW w:w="540" w:type="dxa"/>
          </w:tcPr>
          <w:p w:rsidR="00615261" w:rsidRDefault="00EF003D">
            <w:pPr>
              <w:rPr>
                <w:b/>
                <w:sz w:val="20"/>
              </w:rPr>
            </w:pPr>
            <w:r w:rsidRPr="00EF003D">
              <w:rPr>
                <w:rFonts w:ascii="Times New Roman" w:hAnsi="Times New Roman" w:cs="Times New Roman"/>
                <w:sz w:val="20"/>
                <w:szCs w:val="20"/>
              </w:rPr>
              <w:t>3.3</w:t>
            </w:r>
          </w:p>
        </w:tc>
        <w:tc>
          <w:tcPr>
            <w:tcW w:w="7110" w:type="dxa"/>
            <w:gridSpan w:val="3"/>
          </w:tcPr>
          <w:p w:rsidR="00615261" w:rsidRDefault="00EF003D">
            <w:pPr>
              <w:rPr>
                <w:b/>
                <w:sz w:val="20"/>
              </w:rPr>
            </w:pPr>
            <w:r w:rsidRPr="00EF003D">
              <w:rPr>
                <w:rFonts w:ascii="Times New Roman" w:hAnsi="Times New Roman" w:cs="Times New Roman"/>
                <w:sz w:val="20"/>
                <w:szCs w:val="20"/>
              </w:rPr>
              <w:t xml:space="preserve">Effectiveness </w:t>
            </w:r>
          </w:p>
        </w:tc>
        <w:tc>
          <w:tcPr>
            <w:tcW w:w="540" w:type="dxa"/>
          </w:tcPr>
          <w:p w:rsidR="00615261" w:rsidRDefault="00C32643">
            <w:pPr>
              <w:jc w:val="right"/>
              <w:rPr>
                <w:b/>
                <w:sz w:val="20"/>
              </w:rPr>
            </w:pPr>
            <w:r>
              <w:rPr>
                <w:rFonts w:ascii="Times New Roman" w:hAnsi="Times New Roman" w:cs="Times New Roman"/>
                <w:sz w:val="20"/>
                <w:szCs w:val="20"/>
              </w:rPr>
              <w:t>14</w:t>
            </w:r>
          </w:p>
        </w:tc>
      </w:tr>
      <w:tr w:rsidR="00920F4C" w:rsidRPr="00DD4DE4" w:rsidTr="004D3174">
        <w:tc>
          <w:tcPr>
            <w:tcW w:w="648" w:type="dxa"/>
          </w:tcPr>
          <w:p w:rsidR="00615261" w:rsidRDefault="00615261">
            <w:pPr>
              <w:jc w:val="right"/>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3.3.1</w:t>
            </w:r>
          </w:p>
        </w:tc>
        <w:tc>
          <w:tcPr>
            <w:tcW w:w="6390" w:type="dxa"/>
            <w:gridSpan w:val="2"/>
          </w:tcPr>
          <w:p w:rsidR="00615261" w:rsidRDefault="00EF003D">
            <w:pPr>
              <w:rPr>
                <w:b/>
                <w:sz w:val="20"/>
              </w:rPr>
            </w:pPr>
            <w:r w:rsidRPr="00EF003D">
              <w:rPr>
                <w:rFonts w:ascii="Times New Roman" w:hAnsi="Times New Roman" w:cs="Times New Roman"/>
                <w:sz w:val="20"/>
                <w:szCs w:val="20"/>
              </w:rPr>
              <w:t>Findings based on project service data and reports provided by UNICEF, UNFPA and implementing partners</w:t>
            </w:r>
          </w:p>
        </w:tc>
        <w:tc>
          <w:tcPr>
            <w:tcW w:w="540" w:type="dxa"/>
          </w:tcPr>
          <w:p w:rsidR="00615261" w:rsidRDefault="00C32643">
            <w:pPr>
              <w:jc w:val="right"/>
              <w:rPr>
                <w:b/>
                <w:sz w:val="20"/>
              </w:rPr>
            </w:pPr>
            <w:r>
              <w:rPr>
                <w:rFonts w:ascii="Times New Roman" w:hAnsi="Times New Roman" w:cs="Times New Roman"/>
                <w:sz w:val="20"/>
                <w:szCs w:val="20"/>
              </w:rPr>
              <w:t>14</w:t>
            </w:r>
          </w:p>
        </w:tc>
      </w:tr>
      <w:tr w:rsidR="00920F4C"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615261">
            <w:pPr>
              <w:rPr>
                <w:b/>
                <w:sz w:val="20"/>
              </w:rPr>
            </w:pPr>
          </w:p>
        </w:tc>
        <w:tc>
          <w:tcPr>
            <w:tcW w:w="900" w:type="dxa"/>
          </w:tcPr>
          <w:p w:rsidR="00615261" w:rsidRDefault="00EF003D">
            <w:pPr>
              <w:rPr>
                <w:b/>
                <w:sz w:val="20"/>
              </w:rPr>
            </w:pPr>
            <w:r w:rsidRPr="00EF003D">
              <w:rPr>
                <w:rFonts w:ascii="Times New Roman" w:hAnsi="Times New Roman" w:cs="Times New Roman"/>
                <w:sz w:val="20"/>
                <w:szCs w:val="20"/>
              </w:rPr>
              <w:t>3.3.1a</w:t>
            </w:r>
          </w:p>
        </w:tc>
        <w:tc>
          <w:tcPr>
            <w:tcW w:w="5490" w:type="dxa"/>
          </w:tcPr>
          <w:p w:rsidR="00615261" w:rsidRDefault="00EF003D">
            <w:pPr>
              <w:rPr>
                <w:b/>
                <w:sz w:val="20"/>
              </w:rPr>
            </w:pPr>
            <w:r w:rsidRPr="00EF003D">
              <w:rPr>
                <w:rFonts w:ascii="Times New Roman" w:hAnsi="Times New Roman" w:cs="Times New Roman"/>
                <w:sz w:val="20"/>
                <w:szCs w:val="20"/>
              </w:rPr>
              <w:t xml:space="preserve">Livelihood </w:t>
            </w:r>
          </w:p>
        </w:tc>
        <w:tc>
          <w:tcPr>
            <w:tcW w:w="540" w:type="dxa"/>
          </w:tcPr>
          <w:p w:rsidR="00615261" w:rsidRDefault="00C32643">
            <w:pPr>
              <w:jc w:val="right"/>
              <w:rPr>
                <w:b/>
                <w:sz w:val="20"/>
              </w:rPr>
            </w:pPr>
            <w:r>
              <w:rPr>
                <w:rFonts w:ascii="Times New Roman" w:hAnsi="Times New Roman" w:cs="Times New Roman"/>
                <w:sz w:val="20"/>
                <w:szCs w:val="20"/>
              </w:rPr>
              <w:t>21</w:t>
            </w:r>
          </w:p>
        </w:tc>
      </w:tr>
      <w:tr w:rsidR="00920F4C"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615261">
            <w:pPr>
              <w:rPr>
                <w:b/>
                <w:sz w:val="20"/>
              </w:rPr>
            </w:pPr>
          </w:p>
        </w:tc>
        <w:tc>
          <w:tcPr>
            <w:tcW w:w="900" w:type="dxa"/>
          </w:tcPr>
          <w:p w:rsidR="00615261" w:rsidRDefault="00EF003D">
            <w:pPr>
              <w:rPr>
                <w:b/>
                <w:sz w:val="20"/>
              </w:rPr>
            </w:pPr>
            <w:r w:rsidRPr="00EF003D">
              <w:rPr>
                <w:rFonts w:ascii="Times New Roman" w:hAnsi="Times New Roman" w:cs="Times New Roman"/>
                <w:sz w:val="20"/>
                <w:szCs w:val="20"/>
              </w:rPr>
              <w:t>3.3.1b</w:t>
            </w:r>
          </w:p>
        </w:tc>
        <w:tc>
          <w:tcPr>
            <w:tcW w:w="5490" w:type="dxa"/>
          </w:tcPr>
          <w:p w:rsidR="00615261" w:rsidRDefault="00EF003D">
            <w:pPr>
              <w:rPr>
                <w:b/>
                <w:sz w:val="20"/>
              </w:rPr>
            </w:pPr>
            <w:r w:rsidRPr="00EF003D">
              <w:rPr>
                <w:rFonts w:ascii="Times New Roman" w:hAnsi="Times New Roman" w:cs="Times New Roman"/>
                <w:sz w:val="20"/>
                <w:szCs w:val="20"/>
              </w:rPr>
              <w:t>Referral mechanism and services</w:t>
            </w:r>
          </w:p>
        </w:tc>
        <w:tc>
          <w:tcPr>
            <w:tcW w:w="540" w:type="dxa"/>
          </w:tcPr>
          <w:p w:rsidR="00615261" w:rsidRDefault="00C32643">
            <w:pPr>
              <w:jc w:val="right"/>
              <w:rPr>
                <w:b/>
                <w:sz w:val="20"/>
              </w:rPr>
            </w:pPr>
            <w:r>
              <w:rPr>
                <w:rFonts w:ascii="Times New Roman" w:hAnsi="Times New Roman" w:cs="Times New Roman"/>
                <w:sz w:val="20"/>
                <w:szCs w:val="20"/>
              </w:rPr>
              <w:t>22</w:t>
            </w:r>
          </w:p>
        </w:tc>
      </w:tr>
      <w:tr w:rsidR="00920F4C"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615261">
            <w:pPr>
              <w:rPr>
                <w:b/>
                <w:sz w:val="20"/>
              </w:rPr>
            </w:pPr>
          </w:p>
        </w:tc>
        <w:tc>
          <w:tcPr>
            <w:tcW w:w="900" w:type="dxa"/>
          </w:tcPr>
          <w:p w:rsidR="00615261" w:rsidRDefault="00EF003D">
            <w:pPr>
              <w:rPr>
                <w:b/>
                <w:sz w:val="20"/>
              </w:rPr>
            </w:pPr>
            <w:r w:rsidRPr="00EF003D">
              <w:rPr>
                <w:rFonts w:ascii="Times New Roman" w:hAnsi="Times New Roman" w:cs="Times New Roman"/>
                <w:sz w:val="20"/>
                <w:szCs w:val="20"/>
              </w:rPr>
              <w:t>3.3.1c</w:t>
            </w:r>
          </w:p>
        </w:tc>
        <w:tc>
          <w:tcPr>
            <w:tcW w:w="5490" w:type="dxa"/>
          </w:tcPr>
          <w:p w:rsidR="00615261" w:rsidRDefault="00EF003D">
            <w:pPr>
              <w:rPr>
                <w:b/>
                <w:sz w:val="20"/>
              </w:rPr>
            </w:pPr>
            <w:r w:rsidRPr="00EF003D">
              <w:rPr>
                <w:rFonts w:ascii="Times New Roman" w:hAnsi="Times New Roman" w:cs="Times New Roman"/>
                <w:sz w:val="20"/>
                <w:szCs w:val="20"/>
              </w:rPr>
              <w:t>Achievement of RH target and coverage of SGBV cases</w:t>
            </w:r>
          </w:p>
        </w:tc>
        <w:tc>
          <w:tcPr>
            <w:tcW w:w="540" w:type="dxa"/>
          </w:tcPr>
          <w:p w:rsidR="00615261" w:rsidRDefault="00C32643">
            <w:pPr>
              <w:jc w:val="right"/>
              <w:rPr>
                <w:b/>
                <w:sz w:val="20"/>
              </w:rPr>
            </w:pPr>
            <w:r>
              <w:rPr>
                <w:rFonts w:ascii="Times New Roman" w:hAnsi="Times New Roman" w:cs="Times New Roman"/>
                <w:sz w:val="20"/>
                <w:szCs w:val="20"/>
              </w:rPr>
              <w:t>23</w:t>
            </w:r>
          </w:p>
        </w:tc>
      </w:tr>
      <w:tr w:rsidR="00920F4C"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615261">
            <w:pPr>
              <w:rPr>
                <w:b/>
                <w:sz w:val="20"/>
              </w:rPr>
            </w:pPr>
          </w:p>
        </w:tc>
        <w:tc>
          <w:tcPr>
            <w:tcW w:w="900" w:type="dxa"/>
          </w:tcPr>
          <w:p w:rsidR="00615261" w:rsidRDefault="00EF003D">
            <w:pPr>
              <w:rPr>
                <w:b/>
                <w:sz w:val="20"/>
              </w:rPr>
            </w:pPr>
            <w:r w:rsidRPr="00EF003D">
              <w:rPr>
                <w:rFonts w:ascii="Times New Roman" w:hAnsi="Times New Roman" w:cs="Times New Roman"/>
                <w:sz w:val="20"/>
                <w:szCs w:val="20"/>
              </w:rPr>
              <w:t>3.3.1d</w:t>
            </w:r>
          </w:p>
        </w:tc>
        <w:tc>
          <w:tcPr>
            <w:tcW w:w="5490" w:type="dxa"/>
          </w:tcPr>
          <w:p w:rsidR="00615261" w:rsidRDefault="00EF003D">
            <w:pPr>
              <w:rPr>
                <w:b/>
                <w:sz w:val="20"/>
              </w:rPr>
            </w:pPr>
            <w:r w:rsidRPr="00EF003D">
              <w:rPr>
                <w:rFonts w:ascii="Times New Roman" w:hAnsi="Times New Roman" w:cs="Times New Roman"/>
                <w:sz w:val="20"/>
                <w:szCs w:val="20"/>
              </w:rPr>
              <w:t>Difficulties and challenges faced during the project implementation</w:t>
            </w:r>
          </w:p>
        </w:tc>
        <w:tc>
          <w:tcPr>
            <w:tcW w:w="540" w:type="dxa"/>
          </w:tcPr>
          <w:p w:rsidR="00615261" w:rsidRDefault="00C32643">
            <w:pPr>
              <w:jc w:val="right"/>
              <w:rPr>
                <w:b/>
                <w:sz w:val="20"/>
              </w:rPr>
            </w:pPr>
            <w:r>
              <w:rPr>
                <w:rFonts w:ascii="Times New Roman" w:hAnsi="Times New Roman" w:cs="Times New Roman"/>
                <w:sz w:val="20"/>
                <w:szCs w:val="20"/>
              </w:rPr>
              <w:t>24</w:t>
            </w:r>
          </w:p>
        </w:tc>
      </w:tr>
      <w:tr w:rsidR="00C01545"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615261">
            <w:pPr>
              <w:rPr>
                <w:b/>
                <w:sz w:val="20"/>
              </w:rPr>
            </w:pPr>
          </w:p>
        </w:tc>
        <w:tc>
          <w:tcPr>
            <w:tcW w:w="900" w:type="dxa"/>
          </w:tcPr>
          <w:p w:rsidR="00615261" w:rsidRDefault="00EF003D">
            <w:pPr>
              <w:rPr>
                <w:b/>
                <w:sz w:val="20"/>
              </w:rPr>
            </w:pPr>
            <w:r w:rsidRPr="00EF003D">
              <w:rPr>
                <w:rFonts w:ascii="Times New Roman" w:hAnsi="Times New Roman" w:cs="Times New Roman"/>
                <w:sz w:val="20"/>
                <w:szCs w:val="20"/>
              </w:rPr>
              <w:t>3.3.1e</w:t>
            </w:r>
          </w:p>
        </w:tc>
        <w:tc>
          <w:tcPr>
            <w:tcW w:w="5490" w:type="dxa"/>
          </w:tcPr>
          <w:p w:rsidR="00615261" w:rsidRDefault="00EF003D">
            <w:pPr>
              <w:rPr>
                <w:b/>
                <w:sz w:val="20"/>
              </w:rPr>
            </w:pPr>
            <w:r w:rsidRPr="00EF003D">
              <w:rPr>
                <w:rFonts w:ascii="Times New Roman" w:hAnsi="Times New Roman" w:cs="Times New Roman"/>
                <w:sz w:val="20"/>
                <w:szCs w:val="20"/>
              </w:rPr>
              <w:t>Shortcomings of the programme</w:t>
            </w:r>
          </w:p>
        </w:tc>
        <w:tc>
          <w:tcPr>
            <w:tcW w:w="540" w:type="dxa"/>
          </w:tcPr>
          <w:p w:rsidR="00615261" w:rsidRDefault="00C32643">
            <w:pPr>
              <w:jc w:val="right"/>
              <w:rPr>
                <w:b/>
                <w:sz w:val="20"/>
              </w:rPr>
            </w:pPr>
            <w:r>
              <w:rPr>
                <w:rFonts w:ascii="Times New Roman" w:hAnsi="Times New Roman" w:cs="Times New Roman"/>
                <w:sz w:val="20"/>
                <w:szCs w:val="20"/>
              </w:rPr>
              <w:t>24</w:t>
            </w:r>
          </w:p>
        </w:tc>
      </w:tr>
      <w:tr w:rsidR="00920F4C" w:rsidRPr="00DD4DE4" w:rsidTr="00193B4F">
        <w:tc>
          <w:tcPr>
            <w:tcW w:w="648" w:type="dxa"/>
          </w:tcPr>
          <w:p w:rsidR="00615261" w:rsidRDefault="00615261">
            <w:pPr>
              <w:jc w:val="right"/>
              <w:rPr>
                <w:b/>
                <w:sz w:val="20"/>
              </w:rPr>
            </w:pPr>
          </w:p>
        </w:tc>
        <w:tc>
          <w:tcPr>
            <w:tcW w:w="540" w:type="dxa"/>
          </w:tcPr>
          <w:p w:rsidR="00615261" w:rsidRDefault="00EF003D">
            <w:pPr>
              <w:rPr>
                <w:b/>
                <w:sz w:val="20"/>
              </w:rPr>
            </w:pPr>
            <w:r w:rsidRPr="00EF003D">
              <w:rPr>
                <w:rFonts w:ascii="Times New Roman" w:hAnsi="Times New Roman" w:cs="Times New Roman"/>
                <w:sz w:val="20"/>
                <w:szCs w:val="20"/>
              </w:rPr>
              <w:t>3.4</w:t>
            </w:r>
          </w:p>
        </w:tc>
        <w:tc>
          <w:tcPr>
            <w:tcW w:w="7110" w:type="dxa"/>
            <w:gridSpan w:val="3"/>
          </w:tcPr>
          <w:p w:rsidR="00615261" w:rsidRDefault="00EF003D">
            <w:pPr>
              <w:rPr>
                <w:b/>
                <w:sz w:val="20"/>
              </w:rPr>
            </w:pPr>
            <w:r w:rsidRPr="00EF003D">
              <w:rPr>
                <w:rFonts w:ascii="Times New Roman" w:hAnsi="Times New Roman" w:cs="Times New Roman"/>
                <w:sz w:val="20"/>
                <w:szCs w:val="20"/>
              </w:rPr>
              <w:t xml:space="preserve"> Relevance </w:t>
            </w:r>
          </w:p>
        </w:tc>
        <w:tc>
          <w:tcPr>
            <w:tcW w:w="540" w:type="dxa"/>
          </w:tcPr>
          <w:p w:rsidR="00615261" w:rsidRDefault="00C32643">
            <w:pPr>
              <w:jc w:val="right"/>
              <w:rPr>
                <w:b/>
                <w:sz w:val="20"/>
              </w:rPr>
            </w:pPr>
            <w:r>
              <w:rPr>
                <w:rFonts w:ascii="Times New Roman" w:hAnsi="Times New Roman" w:cs="Times New Roman"/>
                <w:sz w:val="20"/>
                <w:szCs w:val="20"/>
              </w:rPr>
              <w:t>25</w:t>
            </w:r>
          </w:p>
        </w:tc>
      </w:tr>
      <w:tr w:rsidR="00C01545"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3.4.1</w:t>
            </w:r>
          </w:p>
        </w:tc>
        <w:tc>
          <w:tcPr>
            <w:tcW w:w="6390" w:type="dxa"/>
            <w:gridSpan w:val="2"/>
          </w:tcPr>
          <w:p w:rsidR="00615261" w:rsidRDefault="00EF003D">
            <w:pPr>
              <w:rPr>
                <w:b/>
                <w:sz w:val="20"/>
              </w:rPr>
            </w:pPr>
            <w:r w:rsidRPr="00EF003D">
              <w:rPr>
                <w:rFonts w:ascii="Times New Roman" w:hAnsi="Times New Roman" w:cs="Times New Roman"/>
                <w:sz w:val="20"/>
                <w:szCs w:val="20"/>
              </w:rPr>
              <w:t xml:space="preserve">Alignment of project outcomes and outputs with UNSCR 1325, 1612, 1820, and 1882 </w:t>
            </w:r>
          </w:p>
        </w:tc>
        <w:tc>
          <w:tcPr>
            <w:tcW w:w="540" w:type="dxa"/>
          </w:tcPr>
          <w:p w:rsidR="00615261" w:rsidRDefault="00C32643">
            <w:pPr>
              <w:jc w:val="right"/>
              <w:rPr>
                <w:b/>
                <w:sz w:val="20"/>
              </w:rPr>
            </w:pPr>
            <w:r>
              <w:rPr>
                <w:rFonts w:ascii="Times New Roman" w:hAnsi="Times New Roman" w:cs="Times New Roman"/>
                <w:sz w:val="20"/>
                <w:szCs w:val="20"/>
              </w:rPr>
              <w:t>25</w:t>
            </w:r>
          </w:p>
        </w:tc>
      </w:tr>
      <w:tr w:rsidR="00582408"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3.4.2</w:t>
            </w:r>
          </w:p>
        </w:tc>
        <w:tc>
          <w:tcPr>
            <w:tcW w:w="6390" w:type="dxa"/>
            <w:gridSpan w:val="2"/>
          </w:tcPr>
          <w:p w:rsidR="00615261" w:rsidRDefault="00EF003D">
            <w:pPr>
              <w:rPr>
                <w:b/>
                <w:sz w:val="20"/>
              </w:rPr>
            </w:pPr>
            <w:r w:rsidRPr="00EF003D">
              <w:rPr>
                <w:rFonts w:ascii="Times New Roman" w:hAnsi="Times New Roman" w:cs="Times New Roman"/>
                <w:sz w:val="20"/>
                <w:szCs w:val="20"/>
              </w:rPr>
              <w:t>Contribution to achievement of national strategies and action plans</w:t>
            </w:r>
          </w:p>
        </w:tc>
        <w:tc>
          <w:tcPr>
            <w:tcW w:w="540" w:type="dxa"/>
          </w:tcPr>
          <w:p w:rsidR="00615261" w:rsidRDefault="00C32643">
            <w:pPr>
              <w:jc w:val="right"/>
              <w:rPr>
                <w:b/>
                <w:sz w:val="20"/>
              </w:rPr>
            </w:pPr>
            <w:r>
              <w:rPr>
                <w:rFonts w:ascii="Times New Roman" w:hAnsi="Times New Roman" w:cs="Times New Roman"/>
                <w:sz w:val="20"/>
                <w:szCs w:val="20"/>
              </w:rPr>
              <w:t>26</w:t>
            </w:r>
          </w:p>
        </w:tc>
      </w:tr>
      <w:tr w:rsidR="00582408"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3.4.3</w:t>
            </w:r>
          </w:p>
        </w:tc>
        <w:tc>
          <w:tcPr>
            <w:tcW w:w="6390" w:type="dxa"/>
            <w:gridSpan w:val="2"/>
          </w:tcPr>
          <w:p w:rsidR="00615261" w:rsidRDefault="00EF003D">
            <w:pPr>
              <w:rPr>
                <w:b/>
                <w:sz w:val="20"/>
              </w:rPr>
            </w:pPr>
            <w:r w:rsidRPr="00EF003D">
              <w:rPr>
                <w:rFonts w:ascii="Times New Roman" w:hAnsi="Times New Roman" w:cs="Times New Roman"/>
                <w:sz w:val="20"/>
                <w:szCs w:val="20"/>
              </w:rPr>
              <w:t>Appropriateness of project strategies and activities in terms of socio-economic and political environment of the country</w:t>
            </w:r>
          </w:p>
        </w:tc>
        <w:tc>
          <w:tcPr>
            <w:tcW w:w="540" w:type="dxa"/>
          </w:tcPr>
          <w:p w:rsidR="00615261" w:rsidRDefault="00C32643">
            <w:pPr>
              <w:jc w:val="right"/>
              <w:rPr>
                <w:b/>
                <w:sz w:val="20"/>
              </w:rPr>
            </w:pPr>
            <w:r>
              <w:rPr>
                <w:rFonts w:ascii="Times New Roman" w:hAnsi="Times New Roman" w:cs="Times New Roman"/>
                <w:sz w:val="20"/>
                <w:szCs w:val="20"/>
              </w:rPr>
              <w:t>26</w:t>
            </w:r>
          </w:p>
        </w:tc>
      </w:tr>
      <w:tr w:rsidR="00C01545" w:rsidRPr="00DD4DE4" w:rsidTr="00193B4F">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3.5</w:t>
            </w:r>
          </w:p>
        </w:tc>
        <w:tc>
          <w:tcPr>
            <w:tcW w:w="7110" w:type="dxa"/>
            <w:gridSpan w:val="3"/>
          </w:tcPr>
          <w:p w:rsidR="00615261" w:rsidRDefault="00EF003D">
            <w:pPr>
              <w:rPr>
                <w:b/>
                <w:sz w:val="20"/>
              </w:rPr>
            </w:pPr>
            <w:r w:rsidRPr="00EF003D">
              <w:rPr>
                <w:rFonts w:ascii="Times New Roman" w:hAnsi="Times New Roman" w:cs="Times New Roman"/>
                <w:sz w:val="20"/>
                <w:szCs w:val="20"/>
              </w:rPr>
              <w:t xml:space="preserve"> Impact </w:t>
            </w:r>
          </w:p>
        </w:tc>
        <w:tc>
          <w:tcPr>
            <w:tcW w:w="540" w:type="dxa"/>
          </w:tcPr>
          <w:p w:rsidR="00615261" w:rsidRDefault="00C32643">
            <w:pPr>
              <w:jc w:val="right"/>
              <w:rPr>
                <w:b/>
                <w:sz w:val="20"/>
              </w:rPr>
            </w:pPr>
            <w:r>
              <w:rPr>
                <w:rFonts w:ascii="Times New Roman" w:hAnsi="Times New Roman" w:cs="Times New Roman"/>
                <w:sz w:val="20"/>
                <w:szCs w:val="20"/>
              </w:rPr>
              <w:t>28</w:t>
            </w:r>
          </w:p>
        </w:tc>
      </w:tr>
      <w:tr w:rsidR="00975CB4"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3.5.1</w:t>
            </w:r>
          </w:p>
        </w:tc>
        <w:tc>
          <w:tcPr>
            <w:tcW w:w="6390" w:type="dxa"/>
            <w:gridSpan w:val="2"/>
          </w:tcPr>
          <w:p w:rsidR="00615261" w:rsidRDefault="00EF003D">
            <w:pPr>
              <w:rPr>
                <w:b/>
                <w:sz w:val="20"/>
              </w:rPr>
            </w:pPr>
            <w:r w:rsidRPr="00EF003D">
              <w:rPr>
                <w:rFonts w:ascii="Times New Roman" w:hAnsi="Times New Roman" w:cs="Times New Roman"/>
                <w:sz w:val="20"/>
                <w:szCs w:val="20"/>
              </w:rPr>
              <w:t>Strength of the project</w:t>
            </w:r>
          </w:p>
        </w:tc>
        <w:tc>
          <w:tcPr>
            <w:tcW w:w="540" w:type="dxa"/>
          </w:tcPr>
          <w:p w:rsidR="00615261" w:rsidRDefault="00C32643">
            <w:pPr>
              <w:jc w:val="right"/>
              <w:rPr>
                <w:b/>
                <w:sz w:val="20"/>
              </w:rPr>
            </w:pPr>
            <w:r>
              <w:rPr>
                <w:rFonts w:ascii="Times New Roman" w:hAnsi="Times New Roman" w:cs="Times New Roman"/>
                <w:sz w:val="20"/>
                <w:szCs w:val="20"/>
              </w:rPr>
              <w:t>28</w:t>
            </w:r>
          </w:p>
        </w:tc>
      </w:tr>
      <w:tr w:rsidR="00975CB4"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3.5.2</w:t>
            </w:r>
          </w:p>
        </w:tc>
        <w:tc>
          <w:tcPr>
            <w:tcW w:w="6390" w:type="dxa"/>
            <w:gridSpan w:val="2"/>
          </w:tcPr>
          <w:p w:rsidR="00615261" w:rsidRDefault="00EF003D">
            <w:pPr>
              <w:rPr>
                <w:b/>
                <w:sz w:val="20"/>
              </w:rPr>
            </w:pPr>
            <w:r w:rsidRPr="00EF003D">
              <w:rPr>
                <w:rFonts w:ascii="Times New Roman" w:hAnsi="Times New Roman" w:cs="Times New Roman"/>
                <w:sz w:val="20"/>
                <w:szCs w:val="20"/>
              </w:rPr>
              <w:t>Major achievements</w:t>
            </w:r>
          </w:p>
        </w:tc>
        <w:tc>
          <w:tcPr>
            <w:tcW w:w="540" w:type="dxa"/>
          </w:tcPr>
          <w:p w:rsidR="00615261" w:rsidRDefault="00C32643">
            <w:pPr>
              <w:jc w:val="right"/>
              <w:rPr>
                <w:b/>
                <w:sz w:val="20"/>
              </w:rPr>
            </w:pPr>
            <w:r>
              <w:rPr>
                <w:rFonts w:ascii="Times New Roman" w:hAnsi="Times New Roman" w:cs="Times New Roman"/>
                <w:sz w:val="20"/>
                <w:szCs w:val="20"/>
              </w:rPr>
              <w:t>29</w:t>
            </w:r>
          </w:p>
        </w:tc>
      </w:tr>
      <w:tr w:rsidR="00975CB4"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20" w:type="dxa"/>
          </w:tcPr>
          <w:p w:rsidR="00615261" w:rsidRDefault="00EF003D">
            <w:pPr>
              <w:rPr>
                <w:b/>
                <w:sz w:val="20"/>
              </w:rPr>
            </w:pPr>
            <w:r w:rsidRPr="00EF003D">
              <w:rPr>
                <w:rFonts w:ascii="Times New Roman" w:hAnsi="Times New Roman" w:cs="Times New Roman"/>
                <w:sz w:val="20"/>
                <w:szCs w:val="20"/>
              </w:rPr>
              <w:t>3.5.3</w:t>
            </w:r>
          </w:p>
        </w:tc>
        <w:tc>
          <w:tcPr>
            <w:tcW w:w="6390" w:type="dxa"/>
            <w:gridSpan w:val="2"/>
          </w:tcPr>
          <w:p w:rsidR="00615261" w:rsidRDefault="00EF003D">
            <w:pPr>
              <w:rPr>
                <w:b/>
                <w:sz w:val="20"/>
              </w:rPr>
            </w:pPr>
            <w:r w:rsidRPr="00EF003D">
              <w:rPr>
                <w:rFonts w:ascii="Times New Roman" w:hAnsi="Times New Roman" w:cs="Times New Roman"/>
                <w:sz w:val="20"/>
                <w:szCs w:val="20"/>
              </w:rPr>
              <w:t>Enhancement in the knowledge of project staff and service providers</w:t>
            </w:r>
          </w:p>
        </w:tc>
        <w:tc>
          <w:tcPr>
            <w:tcW w:w="540" w:type="dxa"/>
          </w:tcPr>
          <w:p w:rsidR="00615261" w:rsidRDefault="00C32643">
            <w:pPr>
              <w:jc w:val="right"/>
              <w:rPr>
                <w:b/>
                <w:sz w:val="20"/>
              </w:rPr>
            </w:pPr>
            <w:r>
              <w:rPr>
                <w:rFonts w:ascii="Times New Roman" w:hAnsi="Times New Roman" w:cs="Times New Roman"/>
                <w:sz w:val="20"/>
                <w:szCs w:val="20"/>
              </w:rPr>
              <w:t>30</w:t>
            </w:r>
          </w:p>
        </w:tc>
      </w:tr>
      <w:tr w:rsidR="00C062C9" w:rsidRPr="00DD4DE4" w:rsidTr="004D3174">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3.6</w:t>
            </w:r>
          </w:p>
        </w:tc>
        <w:tc>
          <w:tcPr>
            <w:tcW w:w="7110" w:type="dxa"/>
            <w:gridSpan w:val="3"/>
          </w:tcPr>
          <w:p w:rsidR="00615261" w:rsidRDefault="00EF003D">
            <w:pPr>
              <w:rPr>
                <w:b/>
                <w:sz w:val="20"/>
              </w:rPr>
            </w:pPr>
            <w:r w:rsidRPr="00EF003D">
              <w:rPr>
                <w:rFonts w:ascii="Times New Roman" w:hAnsi="Times New Roman" w:cs="Times New Roman"/>
                <w:sz w:val="20"/>
                <w:szCs w:val="20"/>
              </w:rPr>
              <w:t xml:space="preserve">Sustainability </w:t>
            </w:r>
          </w:p>
        </w:tc>
        <w:tc>
          <w:tcPr>
            <w:tcW w:w="540" w:type="dxa"/>
          </w:tcPr>
          <w:p w:rsidR="00615261" w:rsidRDefault="00C32643">
            <w:pPr>
              <w:jc w:val="right"/>
              <w:rPr>
                <w:b/>
                <w:sz w:val="20"/>
              </w:rPr>
            </w:pPr>
            <w:r>
              <w:rPr>
                <w:rFonts w:ascii="Times New Roman" w:hAnsi="Times New Roman" w:cs="Times New Roman"/>
                <w:sz w:val="20"/>
                <w:szCs w:val="20"/>
              </w:rPr>
              <w:t>30</w:t>
            </w:r>
          </w:p>
        </w:tc>
      </w:tr>
      <w:tr w:rsidR="00C062C9" w:rsidRPr="00DD4DE4" w:rsidTr="004D3174">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3.7</w:t>
            </w:r>
          </w:p>
        </w:tc>
        <w:tc>
          <w:tcPr>
            <w:tcW w:w="7110" w:type="dxa"/>
            <w:gridSpan w:val="3"/>
          </w:tcPr>
          <w:p w:rsidR="00615261" w:rsidRDefault="00EF003D">
            <w:pPr>
              <w:rPr>
                <w:b/>
                <w:sz w:val="20"/>
              </w:rPr>
            </w:pPr>
            <w:r w:rsidRPr="00EF003D">
              <w:rPr>
                <w:rFonts w:ascii="Times New Roman" w:hAnsi="Times New Roman" w:cs="Times New Roman"/>
                <w:sz w:val="20"/>
                <w:szCs w:val="20"/>
              </w:rPr>
              <w:t>Efficiency</w:t>
            </w:r>
          </w:p>
        </w:tc>
        <w:tc>
          <w:tcPr>
            <w:tcW w:w="540" w:type="dxa"/>
          </w:tcPr>
          <w:p w:rsidR="00615261" w:rsidRDefault="00C32643">
            <w:pPr>
              <w:jc w:val="right"/>
              <w:rPr>
                <w:b/>
                <w:sz w:val="20"/>
              </w:rPr>
            </w:pPr>
            <w:r>
              <w:rPr>
                <w:rFonts w:ascii="Times New Roman" w:hAnsi="Times New Roman" w:cs="Times New Roman"/>
                <w:sz w:val="20"/>
                <w:szCs w:val="20"/>
              </w:rPr>
              <w:t>31</w:t>
            </w:r>
          </w:p>
        </w:tc>
      </w:tr>
      <w:tr w:rsidR="00C01545" w:rsidRPr="00DD4DE4" w:rsidTr="00193B4F">
        <w:tc>
          <w:tcPr>
            <w:tcW w:w="8298" w:type="dxa"/>
            <w:gridSpan w:val="5"/>
          </w:tcPr>
          <w:p w:rsidR="00615261" w:rsidRDefault="00615261">
            <w:pPr>
              <w:jc w:val="right"/>
              <w:rPr>
                <w:b/>
                <w:sz w:val="20"/>
              </w:rPr>
            </w:pPr>
          </w:p>
        </w:tc>
        <w:tc>
          <w:tcPr>
            <w:tcW w:w="540" w:type="dxa"/>
          </w:tcPr>
          <w:p w:rsidR="00615261" w:rsidRDefault="00615261">
            <w:pPr>
              <w:jc w:val="right"/>
              <w:rPr>
                <w:b/>
                <w:sz w:val="20"/>
              </w:rPr>
            </w:pPr>
          </w:p>
        </w:tc>
      </w:tr>
      <w:tr w:rsidR="00C062C9" w:rsidRPr="00DD4DE4" w:rsidTr="004D3174">
        <w:tc>
          <w:tcPr>
            <w:tcW w:w="8298" w:type="dxa"/>
            <w:gridSpan w:val="5"/>
          </w:tcPr>
          <w:p w:rsidR="00615261" w:rsidRDefault="00EF003D">
            <w:pPr>
              <w:rPr>
                <w:b/>
                <w:sz w:val="20"/>
              </w:rPr>
            </w:pPr>
            <w:r w:rsidRPr="00EF003D">
              <w:rPr>
                <w:rFonts w:ascii="Times New Roman" w:hAnsi="Times New Roman" w:cs="Times New Roman"/>
                <w:sz w:val="20"/>
                <w:szCs w:val="20"/>
              </w:rPr>
              <w:t>SECTION 4: COORDINATION, MONITORING AND PROJECT MANAGEMENT</w:t>
            </w:r>
          </w:p>
        </w:tc>
        <w:tc>
          <w:tcPr>
            <w:tcW w:w="540" w:type="dxa"/>
          </w:tcPr>
          <w:p w:rsidR="00615261" w:rsidRDefault="00C32643">
            <w:pPr>
              <w:jc w:val="right"/>
              <w:rPr>
                <w:b/>
                <w:sz w:val="20"/>
              </w:rPr>
            </w:pPr>
            <w:r>
              <w:rPr>
                <w:rFonts w:ascii="Times New Roman" w:hAnsi="Times New Roman" w:cs="Times New Roman"/>
                <w:sz w:val="20"/>
                <w:szCs w:val="20"/>
              </w:rPr>
              <w:t>34</w:t>
            </w:r>
          </w:p>
        </w:tc>
      </w:tr>
      <w:tr w:rsidR="00C01545" w:rsidRPr="00DD4DE4" w:rsidTr="00193B4F">
        <w:tc>
          <w:tcPr>
            <w:tcW w:w="648" w:type="dxa"/>
          </w:tcPr>
          <w:p w:rsidR="00615261" w:rsidRDefault="00615261">
            <w:pPr>
              <w:jc w:val="right"/>
              <w:rPr>
                <w:b/>
                <w:sz w:val="20"/>
              </w:rPr>
            </w:pPr>
          </w:p>
        </w:tc>
        <w:tc>
          <w:tcPr>
            <w:tcW w:w="540" w:type="dxa"/>
          </w:tcPr>
          <w:p w:rsidR="00615261" w:rsidRDefault="00EF003D">
            <w:pPr>
              <w:rPr>
                <w:b/>
                <w:sz w:val="20"/>
              </w:rPr>
            </w:pPr>
            <w:r w:rsidRPr="00EF003D">
              <w:rPr>
                <w:rFonts w:ascii="Times New Roman" w:hAnsi="Times New Roman" w:cs="Times New Roman"/>
                <w:sz w:val="20"/>
                <w:szCs w:val="20"/>
              </w:rPr>
              <w:t>4.1</w:t>
            </w:r>
          </w:p>
        </w:tc>
        <w:tc>
          <w:tcPr>
            <w:tcW w:w="7110" w:type="dxa"/>
            <w:gridSpan w:val="3"/>
          </w:tcPr>
          <w:p w:rsidR="00615261" w:rsidRDefault="00EF003D">
            <w:pPr>
              <w:rPr>
                <w:b/>
                <w:sz w:val="20"/>
              </w:rPr>
            </w:pPr>
            <w:r w:rsidRPr="00EF003D">
              <w:rPr>
                <w:rFonts w:ascii="Times New Roman" w:hAnsi="Times New Roman" w:cs="Times New Roman"/>
                <w:sz w:val="20"/>
                <w:szCs w:val="20"/>
              </w:rPr>
              <w:t>Coordination</w:t>
            </w:r>
          </w:p>
        </w:tc>
        <w:tc>
          <w:tcPr>
            <w:tcW w:w="540" w:type="dxa"/>
          </w:tcPr>
          <w:p w:rsidR="00615261" w:rsidRDefault="00C32643">
            <w:pPr>
              <w:jc w:val="right"/>
              <w:rPr>
                <w:b/>
                <w:sz w:val="20"/>
              </w:rPr>
            </w:pPr>
            <w:r>
              <w:rPr>
                <w:rFonts w:ascii="Times New Roman" w:hAnsi="Times New Roman" w:cs="Times New Roman"/>
                <w:sz w:val="20"/>
                <w:szCs w:val="20"/>
              </w:rPr>
              <w:t>34</w:t>
            </w:r>
          </w:p>
        </w:tc>
      </w:tr>
      <w:tr w:rsidR="008E0071" w:rsidRPr="00DD4DE4" w:rsidTr="004D3174">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4.2</w:t>
            </w:r>
          </w:p>
        </w:tc>
        <w:tc>
          <w:tcPr>
            <w:tcW w:w="7110" w:type="dxa"/>
            <w:gridSpan w:val="3"/>
          </w:tcPr>
          <w:p w:rsidR="00615261" w:rsidRDefault="00EF003D">
            <w:pPr>
              <w:rPr>
                <w:b/>
                <w:sz w:val="20"/>
              </w:rPr>
            </w:pPr>
            <w:r w:rsidRPr="00EF003D">
              <w:rPr>
                <w:rFonts w:ascii="Times New Roman" w:hAnsi="Times New Roman" w:cs="Times New Roman"/>
                <w:sz w:val="20"/>
                <w:szCs w:val="20"/>
              </w:rPr>
              <w:t>Monitoring</w:t>
            </w:r>
          </w:p>
        </w:tc>
        <w:tc>
          <w:tcPr>
            <w:tcW w:w="540" w:type="dxa"/>
          </w:tcPr>
          <w:p w:rsidR="00615261" w:rsidRDefault="00C32643">
            <w:pPr>
              <w:jc w:val="right"/>
              <w:rPr>
                <w:b/>
                <w:sz w:val="20"/>
              </w:rPr>
            </w:pPr>
            <w:r>
              <w:rPr>
                <w:rFonts w:ascii="Times New Roman" w:hAnsi="Times New Roman" w:cs="Times New Roman"/>
                <w:sz w:val="20"/>
                <w:szCs w:val="20"/>
              </w:rPr>
              <w:t>34</w:t>
            </w:r>
          </w:p>
        </w:tc>
      </w:tr>
      <w:tr w:rsidR="008E0071" w:rsidRPr="00DD4DE4" w:rsidTr="004D3174">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4.3</w:t>
            </w:r>
          </w:p>
        </w:tc>
        <w:tc>
          <w:tcPr>
            <w:tcW w:w="7110" w:type="dxa"/>
            <w:gridSpan w:val="3"/>
          </w:tcPr>
          <w:p w:rsidR="00615261" w:rsidRDefault="00EF003D">
            <w:pPr>
              <w:rPr>
                <w:b/>
                <w:sz w:val="20"/>
              </w:rPr>
            </w:pPr>
            <w:r w:rsidRPr="00EF003D">
              <w:rPr>
                <w:rFonts w:ascii="Times New Roman" w:hAnsi="Times New Roman" w:cs="Times New Roman"/>
                <w:sz w:val="20"/>
                <w:szCs w:val="20"/>
              </w:rPr>
              <w:t>Project management</w:t>
            </w:r>
          </w:p>
        </w:tc>
        <w:tc>
          <w:tcPr>
            <w:tcW w:w="540" w:type="dxa"/>
          </w:tcPr>
          <w:p w:rsidR="00615261" w:rsidRDefault="00C32643">
            <w:pPr>
              <w:jc w:val="right"/>
              <w:rPr>
                <w:b/>
                <w:sz w:val="20"/>
              </w:rPr>
            </w:pPr>
            <w:r>
              <w:rPr>
                <w:rFonts w:ascii="Times New Roman" w:hAnsi="Times New Roman" w:cs="Times New Roman"/>
                <w:sz w:val="20"/>
                <w:szCs w:val="20"/>
              </w:rPr>
              <w:t>35</w:t>
            </w:r>
          </w:p>
        </w:tc>
      </w:tr>
      <w:tr w:rsidR="008E0071"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110" w:type="dxa"/>
            <w:gridSpan w:val="3"/>
          </w:tcPr>
          <w:p w:rsidR="00615261" w:rsidRDefault="00615261">
            <w:pPr>
              <w:rPr>
                <w:b/>
                <w:sz w:val="20"/>
              </w:rPr>
            </w:pPr>
          </w:p>
        </w:tc>
        <w:tc>
          <w:tcPr>
            <w:tcW w:w="540" w:type="dxa"/>
          </w:tcPr>
          <w:p w:rsidR="00615261" w:rsidRDefault="00615261">
            <w:pPr>
              <w:jc w:val="right"/>
              <w:rPr>
                <w:b/>
                <w:sz w:val="20"/>
              </w:rPr>
            </w:pPr>
          </w:p>
        </w:tc>
      </w:tr>
    </w:tbl>
    <w:p w:rsidR="00AD62FF" w:rsidRDefault="00AD62FF">
      <w:r>
        <w:br w:type="page"/>
      </w:r>
    </w:p>
    <w:tbl>
      <w:tblPr>
        <w:tblW w:w="8838" w:type="dxa"/>
        <w:tblLayout w:type="fixed"/>
        <w:tblLook w:val="0000" w:firstRow="0" w:lastRow="0" w:firstColumn="0" w:lastColumn="0" w:noHBand="0" w:noVBand="0"/>
      </w:tblPr>
      <w:tblGrid>
        <w:gridCol w:w="648"/>
        <w:gridCol w:w="540"/>
        <w:gridCol w:w="7110"/>
        <w:gridCol w:w="540"/>
      </w:tblGrid>
      <w:tr w:rsidR="00383FD7" w:rsidRPr="00DD4DE4" w:rsidTr="004D3174">
        <w:tc>
          <w:tcPr>
            <w:tcW w:w="8298" w:type="dxa"/>
            <w:gridSpan w:val="3"/>
          </w:tcPr>
          <w:p w:rsidR="00615261" w:rsidRDefault="00EF003D">
            <w:pPr>
              <w:rPr>
                <w:b/>
                <w:sz w:val="20"/>
              </w:rPr>
            </w:pPr>
            <w:r w:rsidRPr="00EF003D">
              <w:rPr>
                <w:rFonts w:ascii="Times New Roman" w:hAnsi="Times New Roman" w:cs="Times New Roman"/>
                <w:sz w:val="20"/>
                <w:szCs w:val="20"/>
              </w:rPr>
              <w:lastRenderedPageBreak/>
              <w:t>SECTION 5: CONCLUSION AND LESSONS LEARNED</w:t>
            </w:r>
          </w:p>
        </w:tc>
        <w:tc>
          <w:tcPr>
            <w:tcW w:w="540" w:type="dxa"/>
          </w:tcPr>
          <w:p w:rsidR="00615261" w:rsidRDefault="00C32643">
            <w:pPr>
              <w:rPr>
                <w:b/>
                <w:sz w:val="20"/>
              </w:rPr>
            </w:pPr>
            <w:r>
              <w:rPr>
                <w:rFonts w:ascii="Times New Roman" w:hAnsi="Times New Roman" w:cs="Times New Roman"/>
                <w:sz w:val="20"/>
                <w:szCs w:val="20"/>
              </w:rPr>
              <w:t>36</w:t>
            </w:r>
          </w:p>
        </w:tc>
      </w:tr>
      <w:tr w:rsidR="008E0071" w:rsidRPr="00DD4DE4" w:rsidTr="004D3174">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5.1</w:t>
            </w:r>
          </w:p>
        </w:tc>
        <w:tc>
          <w:tcPr>
            <w:tcW w:w="7110" w:type="dxa"/>
          </w:tcPr>
          <w:p w:rsidR="00615261" w:rsidRDefault="00EF003D">
            <w:pPr>
              <w:rPr>
                <w:b/>
                <w:sz w:val="20"/>
              </w:rPr>
            </w:pPr>
            <w:r w:rsidRPr="00EF003D">
              <w:rPr>
                <w:rFonts w:ascii="Times New Roman" w:hAnsi="Times New Roman" w:cs="Times New Roman"/>
                <w:sz w:val="20"/>
                <w:szCs w:val="20"/>
              </w:rPr>
              <w:t>Conclusions</w:t>
            </w:r>
          </w:p>
        </w:tc>
        <w:tc>
          <w:tcPr>
            <w:tcW w:w="540" w:type="dxa"/>
          </w:tcPr>
          <w:p w:rsidR="00615261" w:rsidRDefault="00C32643">
            <w:pPr>
              <w:rPr>
                <w:b/>
                <w:sz w:val="20"/>
              </w:rPr>
            </w:pPr>
            <w:r>
              <w:rPr>
                <w:rFonts w:ascii="Times New Roman" w:hAnsi="Times New Roman" w:cs="Times New Roman"/>
                <w:sz w:val="20"/>
                <w:szCs w:val="20"/>
              </w:rPr>
              <w:t>36</w:t>
            </w:r>
          </w:p>
        </w:tc>
      </w:tr>
      <w:tr w:rsidR="00C01545" w:rsidRPr="00DD4DE4" w:rsidTr="00193B4F">
        <w:tc>
          <w:tcPr>
            <w:tcW w:w="648" w:type="dxa"/>
          </w:tcPr>
          <w:p w:rsidR="00615261" w:rsidRDefault="00615261">
            <w:pPr>
              <w:rPr>
                <w:b/>
                <w:sz w:val="20"/>
              </w:rPr>
            </w:pPr>
          </w:p>
        </w:tc>
        <w:tc>
          <w:tcPr>
            <w:tcW w:w="540" w:type="dxa"/>
          </w:tcPr>
          <w:p w:rsidR="00615261" w:rsidRDefault="00EF003D">
            <w:pPr>
              <w:rPr>
                <w:b/>
                <w:sz w:val="20"/>
              </w:rPr>
            </w:pPr>
            <w:r w:rsidRPr="00EF003D">
              <w:rPr>
                <w:rFonts w:ascii="Times New Roman" w:hAnsi="Times New Roman" w:cs="Times New Roman"/>
                <w:sz w:val="20"/>
                <w:szCs w:val="20"/>
              </w:rPr>
              <w:t>5.2</w:t>
            </w:r>
          </w:p>
        </w:tc>
        <w:tc>
          <w:tcPr>
            <w:tcW w:w="7110" w:type="dxa"/>
          </w:tcPr>
          <w:p w:rsidR="00615261" w:rsidRDefault="00EF003D">
            <w:pPr>
              <w:rPr>
                <w:b/>
                <w:sz w:val="20"/>
              </w:rPr>
            </w:pPr>
            <w:r w:rsidRPr="00EF003D">
              <w:rPr>
                <w:rFonts w:ascii="Times New Roman" w:hAnsi="Times New Roman" w:cs="Times New Roman"/>
                <w:sz w:val="20"/>
                <w:szCs w:val="20"/>
              </w:rPr>
              <w:t xml:space="preserve">Lessons learned </w:t>
            </w:r>
          </w:p>
        </w:tc>
        <w:tc>
          <w:tcPr>
            <w:tcW w:w="540" w:type="dxa"/>
          </w:tcPr>
          <w:p w:rsidR="00615261" w:rsidRDefault="00C32643">
            <w:pPr>
              <w:rPr>
                <w:b/>
                <w:sz w:val="20"/>
              </w:rPr>
            </w:pPr>
            <w:r>
              <w:rPr>
                <w:rFonts w:ascii="Times New Roman" w:hAnsi="Times New Roman" w:cs="Times New Roman"/>
                <w:sz w:val="20"/>
                <w:szCs w:val="20"/>
              </w:rPr>
              <w:t>37</w:t>
            </w:r>
          </w:p>
        </w:tc>
      </w:tr>
      <w:tr w:rsidR="004F5C88"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110" w:type="dxa"/>
          </w:tcPr>
          <w:p w:rsidR="00615261" w:rsidRDefault="00615261">
            <w:pPr>
              <w:rPr>
                <w:b/>
                <w:sz w:val="20"/>
              </w:rPr>
            </w:pPr>
          </w:p>
        </w:tc>
        <w:tc>
          <w:tcPr>
            <w:tcW w:w="540" w:type="dxa"/>
          </w:tcPr>
          <w:p w:rsidR="00615261" w:rsidRDefault="00615261">
            <w:pPr>
              <w:rPr>
                <w:b/>
                <w:sz w:val="20"/>
              </w:rPr>
            </w:pPr>
          </w:p>
        </w:tc>
      </w:tr>
      <w:tr w:rsidR="004F5C88" w:rsidRPr="00DD4DE4" w:rsidTr="004D3174">
        <w:tc>
          <w:tcPr>
            <w:tcW w:w="8298" w:type="dxa"/>
            <w:gridSpan w:val="3"/>
          </w:tcPr>
          <w:p w:rsidR="00615261" w:rsidRDefault="00EF003D">
            <w:pPr>
              <w:rPr>
                <w:rFonts w:ascii="Times New Roman" w:hAnsi="Times New Roman" w:cs="Times New Roman"/>
                <w:sz w:val="20"/>
                <w:szCs w:val="20"/>
              </w:rPr>
            </w:pPr>
            <w:r w:rsidRPr="00EF003D">
              <w:rPr>
                <w:rFonts w:ascii="Times New Roman" w:hAnsi="Times New Roman" w:cs="Times New Roman"/>
                <w:sz w:val="20"/>
                <w:szCs w:val="20"/>
              </w:rPr>
              <w:t>SECTION 6: RECOMMENDATIONS</w:t>
            </w:r>
          </w:p>
          <w:p w:rsidR="003549C2" w:rsidRDefault="003549C2">
            <w:pPr>
              <w:rPr>
                <w:rFonts w:ascii="Times New Roman" w:hAnsi="Times New Roman" w:cs="Times New Roman"/>
                <w:sz w:val="20"/>
                <w:szCs w:val="20"/>
              </w:rPr>
            </w:pPr>
          </w:p>
          <w:p w:rsidR="003549C2" w:rsidRDefault="003549C2">
            <w:pPr>
              <w:rPr>
                <w:b/>
                <w:sz w:val="20"/>
              </w:rPr>
            </w:pPr>
            <w:bookmarkStart w:id="1" w:name="_GoBack"/>
            <w:bookmarkEnd w:id="1"/>
            <w:r>
              <w:rPr>
                <w:rFonts w:ascii="Times New Roman" w:hAnsi="Times New Roman" w:cs="Times New Roman"/>
              </w:rPr>
              <w:t xml:space="preserve"> </w:t>
            </w:r>
          </w:p>
        </w:tc>
        <w:tc>
          <w:tcPr>
            <w:tcW w:w="540" w:type="dxa"/>
          </w:tcPr>
          <w:p w:rsidR="00615261" w:rsidRDefault="00C32643">
            <w:pPr>
              <w:rPr>
                <w:rFonts w:ascii="Times New Roman" w:hAnsi="Times New Roman" w:cs="Times New Roman"/>
                <w:sz w:val="20"/>
                <w:szCs w:val="20"/>
              </w:rPr>
            </w:pPr>
            <w:r>
              <w:rPr>
                <w:rFonts w:ascii="Times New Roman" w:hAnsi="Times New Roman" w:cs="Times New Roman"/>
                <w:sz w:val="20"/>
                <w:szCs w:val="20"/>
              </w:rPr>
              <w:t>38</w:t>
            </w:r>
          </w:p>
          <w:p w:rsidR="003549C2" w:rsidRDefault="003549C2">
            <w:pPr>
              <w:rPr>
                <w:b/>
                <w:sz w:val="20"/>
              </w:rPr>
            </w:pPr>
          </w:p>
        </w:tc>
      </w:tr>
      <w:tr w:rsidR="004F5C88" w:rsidRPr="00DD4DE4" w:rsidTr="004D3174">
        <w:tc>
          <w:tcPr>
            <w:tcW w:w="648" w:type="dxa"/>
          </w:tcPr>
          <w:p w:rsidR="00615261" w:rsidRDefault="00615261">
            <w:pPr>
              <w:rPr>
                <w:b/>
                <w:sz w:val="20"/>
              </w:rPr>
            </w:pPr>
          </w:p>
        </w:tc>
        <w:tc>
          <w:tcPr>
            <w:tcW w:w="540" w:type="dxa"/>
          </w:tcPr>
          <w:p w:rsidR="00615261" w:rsidRDefault="00615261">
            <w:pPr>
              <w:rPr>
                <w:b/>
                <w:sz w:val="20"/>
              </w:rPr>
            </w:pPr>
          </w:p>
        </w:tc>
        <w:tc>
          <w:tcPr>
            <w:tcW w:w="7110" w:type="dxa"/>
          </w:tcPr>
          <w:p w:rsidR="00615261" w:rsidRDefault="00615261">
            <w:pPr>
              <w:rPr>
                <w:b/>
                <w:sz w:val="20"/>
              </w:rPr>
            </w:pPr>
          </w:p>
        </w:tc>
        <w:tc>
          <w:tcPr>
            <w:tcW w:w="540" w:type="dxa"/>
          </w:tcPr>
          <w:p w:rsidR="00615261" w:rsidRDefault="00615261">
            <w:pPr>
              <w:rPr>
                <w:b/>
                <w:sz w:val="20"/>
              </w:rPr>
            </w:pPr>
          </w:p>
        </w:tc>
      </w:tr>
    </w:tbl>
    <w:p w:rsidR="00C649BF" w:rsidRPr="00C649BF" w:rsidRDefault="00C649BF" w:rsidP="00C649BF">
      <w:pPr>
        <w:pStyle w:val="Heading1"/>
        <w:jc w:val="right"/>
      </w:pPr>
    </w:p>
    <w:p w:rsidR="00C649BF" w:rsidRPr="00C649BF" w:rsidRDefault="00C649BF" w:rsidP="00C649BF">
      <w:pPr>
        <w:pStyle w:val="Heading1"/>
        <w:jc w:val="right"/>
      </w:pPr>
    </w:p>
    <w:p w:rsidR="00615261" w:rsidRDefault="00C649BF">
      <w:pPr>
        <w:pStyle w:val="Heading1"/>
        <w:rPr>
          <w:u w:val="single"/>
        </w:rPr>
      </w:pPr>
      <w:r w:rsidRPr="00C649BF">
        <w:rPr>
          <w:u w:val="single"/>
        </w:rPr>
        <w:t>List of Tables, Boxes and Figures</w:t>
      </w:r>
    </w:p>
    <w:p w:rsidR="00C649BF" w:rsidRPr="00C649BF" w:rsidRDefault="00C649BF" w:rsidP="00C649BF">
      <w:pPr>
        <w:pStyle w:val="Heading1"/>
        <w:jc w:val="left"/>
        <w:rPr>
          <w:u w:val="single"/>
        </w:rPr>
      </w:pPr>
    </w:p>
    <w:tbl>
      <w:tblPr>
        <w:tblW w:w="8838" w:type="dxa"/>
        <w:tblLayout w:type="fixed"/>
        <w:tblLook w:val="0000" w:firstRow="0" w:lastRow="0" w:firstColumn="0" w:lastColumn="0" w:noHBand="0" w:noVBand="0"/>
      </w:tblPr>
      <w:tblGrid>
        <w:gridCol w:w="1278"/>
        <w:gridCol w:w="7020"/>
        <w:gridCol w:w="540"/>
      </w:tblGrid>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Table 1</w:t>
            </w:r>
          </w:p>
        </w:tc>
        <w:tc>
          <w:tcPr>
            <w:tcW w:w="7020" w:type="dxa"/>
          </w:tcPr>
          <w:p w:rsidR="00C649BF" w:rsidRPr="00655805" w:rsidRDefault="00EF003D" w:rsidP="00C649BF">
            <w:pPr>
              <w:pStyle w:val="Heading1"/>
              <w:jc w:val="left"/>
              <w:rPr>
                <w:b w:val="0"/>
                <w:sz w:val="20"/>
              </w:rPr>
            </w:pPr>
            <w:r w:rsidRPr="00EF003D">
              <w:rPr>
                <w:b w:val="0"/>
                <w:sz w:val="20"/>
              </w:rPr>
              <w:t>Methods, tools and sample covered</w:t>
            </w:r>
            <w:r>
              <w:rPr>
                <w:b w:val="0"/>
                <w:sz w:val="20"/>
              </w:rPr>
              <w:t xml:space="preserve"> </w:t>
            </w:r>
          </w:p>
        </w:tc>
        <w:tc>
          <w:tcPr>
            <w:tcW w:w="540" w:type="dxa"/>
          </w:tcPr>
          <w:p w:rsidR="00615261" w:rsidRDefault="00C32643">
            <w:pPr>
              <w:pStyle w:val="Heading1"/>
              <w:jc w:val="right"/>
              <w:rPr>
                <w:b w:val="0"/>
                <w:sz w:val="20"/>
              </w:rPr>
            </w:pPr>
            <w:r>
              <w:rPr>
                <w:b w:val="0"/>
                <w:sz w:val="20"/>
              </w:rPr>
              <w:t>7</w:t>
            </w:r>
          </w:p>
        </w:tc>
      </w:tr>
      <w:tr w:rsidR="00C649BF" w:rsidRPr="00193B4F" w:rsidTr="00C3434A">
        <w:trPr>
          <w:trHeight w:val="243"/>
        </w:trPr>
        <w:tc>
          <w:tcPr>
            <w:tcW w:w="1278" w:type="dxa"/>
          </w:tcPr>
          <w:p w:rsidR="00615261" w:rsidRDefault="00615261">
            <w:pPr>
              <w:pStyle w:val="Heading1"/>
              <w:jc w:val="right"/>
              <w:rPr>
                <w:b w:val="0"/>
                <w:sz w:val="20"/>
              </w:rPr>
            </w:pPr>
          </w:p>
        </w:tc>
        <w:tc>
          <w:tcPr>
            <w:tcW w:w="7020" w:type="dxa"/>
          </w:tcPr>
          <w:p w:rsidR="00C649BF" w:rsidRPr="00193B4F" w:rsidRDefault="00C649BF" w:rsidP="00C649BF">
            <w:pPr>
              <w:pStyle w:val="Heading1"/>
              <w:jc w:val="left"/>
              <w:rPr>
                <w:b w:val="0"/>
                <w:sz w:val="20"/>
              </w:rPr>
            </w:pPr>
          </w:p>
        </w:tc>
        <w:tc>
          <w:tcPr>
            <w:tcW w:w="540" w:type="dxa"/>
          </w:tcPr>
          <w:p w:rsidR="00615261" w:rsidRDefault="00615261">
            <w:pPr>
              <w:pStyle w:val="Heading1"/>
              <w:jc w:val="right"/>
              <w:rPr>
                <w:b w:val="0"/>
                <w:sz w:val="20"/>
              </w:rPr>
            </w:pP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Table 3.1</w:t>
            </w:r>
          </w:p>
        </w:tc>
        <w:tc>
          <w:tcPr>
            <w:tcW w:w="7020" w:type="dxa"/>
          </w:tcPr>
          <w:p w:rsidR="00C649BF" w:rsidRPr="00193B4F" w:rsidRDefault="00D755E4" w:rsidP="00C649BF">
            <w:pPr>
              <w:pStyle w:val="Heading1"/>
              <w:jc w:val="left"/>
              <w:rPr>
                <w:b w:val="0"/>
                <w:sz w:val="20"/>
              </w:rPr>
            </w:pPr>
            <w:r w:rsidRPr="00D755E4">
              <w:rPr>
                <w:b w:val="0"/>
                <w:sz w:val="20"/>
              </w:rPr>
              <w:t>Number of women/girls affected by SGBV who received legal counselling from Advocacy Forum in camps, 2010-2012</w:t>
            </w:r>
          </w:p>
        </w:tc>
        <w:tc>
          <w:tcPr>
            <w:tcW w:w="540" w:type="dxa"/>
          </w:tcPr>
          <w:p w:rsidR="00615261" w:rsidRDefault="00C32643">
            <w:pPr>
              <w:pStyle w:val="Heading1"/>
              <w:jc w:val="right"/>
              <w:rPr>
                <w:b w:val="0"/>
                <w:sz w:val="20"/>
              </w:rPr>
            </w:pPr>
            <w:r>
              <w:rPr>
                <w:b w:val="0"/>
                <w:sz w:val="20"/>
              </w:rPr>
              <w:t>16</w:t>
            </w: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Table 3.2</w:t>
            </w:r>
          </w:p>
        </w:tc>
        <w:tc>
          <w:tcPr>
            <w:tcW w:w="7020" w:type="dxa"/>
          </w:tcPr>
          <w:p w:rsidR="00C649BF" w:rsidRPr="00193B4F" w:rsidRDefault="00D755E4" w:rsidP="00C649BF">
            <w:pPr>
              <w:pStyle w:val="Heading1"/>
              <w:jc w:val="left"/>
              <w:rPr>
                <w:b w:val="0"/>
                <w:sz w:val="20"/>
              </w:rPr>
            </w:pPr>
            <w:r w:rsidRPr="00D755E4">
              <w:rPr>
                <w:b w:val="0"/>
                <w:sz w:val="20"/>
              </w:rPr>
              <w:t>Distribution of women/girls affected by SGBV who have been documented by CWIN according to district, 2010-2012</w:t>
            </w:r>
          </w:p>
        </w:tc>
        <w:tc>
          <w:tcPr>
            <w:tcW w:w="540" w:type="dxa"/>
          </w:tcPr>
          <w:p w:rsidR="00615261" w:rsidRDefault="00C32643">
            <w:pPr>
              <w:pStyle w:val="Heading1"/>
              <w:jc w:val="right"/>
              <w:rPr>
                <w:b w:val="0"/>
                <w:sz w:val="20"/>
              </w:rPr>
            </w:pPr>
            <w:r>
              <w:rPr>
                <w:b w:val="0"/>
                <w:sz w:val="20"/>
              </w:rPr>
              <w:t>16</w:t>
            </w: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Table 3.3</w:t>
            </w:r>
          </w:p>
        </w:tc>
        <w:tc>
          <w:tcPr>
            <w:tcW w:w="7020" w:type="dxa"/>
          </w:tcPr>
          <w:p w:rsidR="00C649BF" w:rsidRPr="00193B4F" w:rsidRDefault="00D755E4" w:rsidP="00C649BF">
            <w:pPr>
              <w:pStyle w:val="Heading1"/>
              <w:jc w:val="left"/>
              <w:rPr>
                <w:b w:val="0"/>
                <w:sz w:val="20"/>
              </w:rPr>
            </w:pPr>
            <w:r w:rsidRPr="00D755E4">
              <w:rPr>
                <w:b w:val="0"/>
                <w:sz w:val="20"/>
              </w:rPr>
              <w:t xml:space="preserve">Caste/ethnicity of girls/women affected by SGBV </w:t>
            </w:r>
          </w:p>
        </w:tc>
        <w:tc>
          <w:tcPr>
            <w:tcW w:w="540" w:type="dxa"/>
          </w:tcPr>
          <w:p w:rsidR="00615261" w:rsidRDefault="00C32643">
            <w:pPr>
              <w:pStyle w:val="Heading1"/>
              <w:jc w:val="right"/>
              <w:rPr>
                <w:b w:val="0"/>
                <w:sz w:val="20"/>
              </w:rPr>
            </w:pPr>
            <w:r>
              <w:rPr>
                <w:b w:val="0"/>
                <w:sz w:val="20"/>
              </w:rPr>
              <w:t>17</w:t>
            </w: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Table 3.4</w:t>
            </w:r>
          </w:p>
        </w:tc>
        <w:tc>
          <w:tcPr>
            <w:tcW w:w="7020" w:type="dxa"/>
          </w:tcPr>
          <w:p w:rsidR="00C649BF" w:rsidRPr="00193B4F" w:rsidRDefault="00D755E4" w:rsidP="00C649BF">
            <w:pPr>
              <w:pStyle w:val="Heading1"/>
              <w:jc w:val="left"/>
              <w:rPr>
                <w:b w:val="0"/>
                <w:sz w:val="20"/>
              </w:rPr>
            </w:pPr>
            <w:r w:rsidRPr="00D755E4">
              <w:rPr>
                <w:b w:val="0"/>
                <w:sz w:val="20"/>
              </w:rPr>
              <w:t xml:space="preserve">Distribution of project clients by district </w:t>
            </w:r>
          </w:p>
        </w:tc>
        <w:tc>
          <w:tcPr>
            <w:tcW w:w="540" w:type="dxa"/>
          </w:tcPr>
          <w:p w:rsidR="00615261" w:rsidRDefault="00C32643">
            <w:pPr>
              <w:pStyle w:val="Heading1"/>
              <w:jc w:val="right"/>
              <w:rPr>
                <w:b w:val="0"/>
                <w:sz w:val="20"/>
              </w:rPr>
            </w:pPr>
            <w:r>
              <w:rPr>
                <w:b w:val="0"/>
                <w:sz w:val="20"/>
              </w:rPr>
              <w:t>18</w:t>
            </w: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Table 3.5</w:t>
            </w:r>
          </w:p>
        </w:tc>
        <w:tc>
          <w:tcPr>
            <w:tcW w:w="7020" w:type="dxa"/>
          </w:tcPr>
          <w:p w:rsidR="00C649BF" w:rsidRPr="00193B4F" w:rsidRDefault="00D755E4" w:rsidP="00C649BF">
            <w:pPr>
              <w:pStyle w:val="Heading1"/>
              <w:jc w:val="left"/>
              <w:rPr>
                <w:b w:val="0"/>
                <w:sz w:val="20"/>
              </w:rPr>
            </w:pPr>
            <w:r w:rsidRPr="00D755E4">
              <w:rPr>
                <w:b w:val="0"/>
                <w:sz w:val="20"/>
              </w:rPr>
              <w:t>Distribution of uterine prolapse cumulative number of clients screened, reached hospital, surgeries completed and rejected by hospital according to district, 2010-2012</w:t>
            </w:r>
          </w:p>
        </w:tc>
        <w:tc>
          <w:tcPr>
            <w:tcW w:w="540" w:type="dxa"/>
          </w:tcPr>
          <w:p w:rsidR="00615261" w:rsidRDefault="00C32643">
            <w:pPr>
              <w:pStyle w:val="Heading1"/>
              <w:jc w:val="right"/>
              <w:rPr>
                <w:b w:val="0"/>
                <w:sz w:val="20"/>
              </w:rPr>
            </w:pPr>
            <w:r>
              <w:rPr>
                <w:b w:val="0"/>
                <w:sz w:val="20"/>
              </w:rPr>
              <w:t>20</w:t>
            </w: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Table 3.6</w:t>
            </w:r>
          </w:p>
        </w:tc>
        <w:tc>
          <w:tcPr>
            <w:tcW w:w="7020" w:type="dxa"/>
          </w:tcPr>
          <w:p w:rsidR="00C649BF" w:rsidRPr="00193B4F" w:rsidRDefault="00D755E4" w:rsidP="00C649BF">
            <w:pPr>
              <w:pStyle w:val="Heading1"/>
              <w:jc w:val="left"/>
              <w:rPr>
                <w:b w:val="0"/>
                <w:sz w:val="20"/>
              </w:rPr>
            </w:pPr>
            <w:r w:rsidRPr="00D755E4">
              <w:rPr>
                <w:b w:val="0"/>
                <w:sz w:val="20"/>
              </w:rPr>
              <w:t>Distribution of cumulative number of RH clients receiving psychosocial counselling by district, 2010-2012</w:t>
            </w:r>
          </w:p>
        </w:tc>
        <w:tc>
          <w:tcPr>
            <w:tcW w:w="540" w:type="dxa"/>
          </w:tcPr>
          <w:p w:rsidR="00615261" w:rsidRDefault="00C32643">
            <w:pPr>
              <w:pStyle w:val="Heading1"/>
              <w:jc w:val="right"/>
              <w:rPr>
                <w:b w:val="0"/>
                <w:sz w:val="20"/>
              </w:rPr>
            </w:pPr>
            <w:r>
              <w:rPr>
                <w:b w:val="0"/>
                <w:sz w:val="20"/>
              </w:rPr>
              <w:t>21</w:t>
            </w:r>
          </w:p>
        </w:tc>
      </w:tr>
      <w:tr w:rsidR="00C649BF" w:rsidRPr="00193B4F" w:rsidTr="00C3434A">
        <w:trPr>
          <w:trHeight w:val="243"/>
        </w:trPr>
        <w:tc>
          <w:tcPr>
            <w:tcW w:w="1278" w:type="dxa"/>
          </w:tcPr>
          <w:p w:rsidR="00615261" w:rsidRDefault="00D755E4">
            <w:pPr>
              <w:pStyle w:val="Heading1"/>
              <w:jc w:val="left"/>
              <w:rPr>
                <w:b w:val="0"/>
                <w:sz w:val="20"/>
              </w:rPr>
            </w:pPr>
            <w:r w:rsidRPr="00D755E4">
              <w:rPr>
                <w:b w:val="0"/>
                <w:sz w:val="20"/>
              </w:rPr>
              <w:t>Table 3.</w:t>
            </w:r>
            <w:r w:rsidR="00655805">
              <w:rPr>
                <w:b w:val="0"/>
                <w:sz w:val="20"/>
              </w:rPr>
              <w:t>7</w:t>
            </w:r>
          </w:p>
        </w:tc>
        <w:tc>
          <w:tcPr>
            <w:tcW w:w="7020" w:type="dxa"/>
          </w:tcPr>
          <w:p w:rsidR="00C649BF" w:rsidRPr="00193B4F" w:rsidRDefault="00D755E4" w:rsidP="00C649BF">
            <w:pPr>
              <w:pStyle w:val="Heading1"/>
              <w:jc w:val="left"/>
              <w:rPr>
                <w:b w:val="0"/>
                <w:sz w:val="20"/>
              </w:rPr>
            </w:pPr>
            <w:r w:rsidRPr="00D755E4">
              <w:rPr>
                <w:b w:val="0"/>
                <w:sz w:val="20"/>
              </w:rPr>
              <w:t>Estimates of coverage of women and girls who survived SGBV according to 14 project districts</w:t>
            </w:r>
          </w:p>
        </w:tc>
        <w:tc>
          <w:tcPr>
            <w:tcW w:w="540" w:type="dxa"/>
          </w:tcPr>
          <w:p w:rsidR="00615261" w:rsidRDefault="00C32643">
            <w:pPr>
              <w:pStyle w:val="Heading1"/>
              <w:jc w:val="right"/>
              <w:rPr>
                <w:b w:val="0"/>
                <w:sz w:val="20"/>
              </w:rPr>
            </w:pPr>
            <w:r>
              <w:rPr>
                <w:b w:val="0"/>
                <w:sz w:val="20"/>
              </w:rPr>
              <w:t>24</w:t>
            </w:r>
          </w:p>
        </w:tc>
      </w:tr>
      <w:tr w:rsidR="00C649BF" w:rsidRPr="00193B4F" w:rsidTr="00C3434A">
        <w:trPr>
          <w:trHeight w:val="243"/>
        </w:trPr>
        <w:tc>
          <w:tcPr>
            <w:tcW w:w="1278" w:type="dxa"/>
          </w:tcPr>
          <w:p w:rsidR="00C649BF" w:rsidRPr="00193B4F" w:rsidRDefault="00C649BF" w:rsidP="00C649BF">
            <w:pPr>
              <w:pStyle w:val="Heading1"/>
              <w:jc w:val="left"/>
              <w:rPr>
                <w:b w:val="0"/>
                <w:sz w:val="20"/>
              </w:rPr>
            </w:pPr>
          </w:p>
        </w:tc>
        <w:tc>
          <w:tcPr>
            <w:tcW w:w="7020" w:type="dxa"/>
          </w:tcPr>
          <w:p w:rsidR="00C649BF" w:rsidRPr="00193B4F" w:rsidRDefault="00C649BF" w:rsidP="00C649BF">
            <w:pPr>
              <w:pStyle w:val="Heading1"/>
              <w:jc w:val="left"/>
              <w:rPr>
                <w:b w:val="0"/>
                <w:sz w:val="20"/>
              </w:rPr>
            </w:pPr>
          </w:p>
        </w:tc>
        <w:tc>
          <w:tcPr>
            <w:tcW w:w="540" w:type="dxa"/>
          </w:tcPr>
          <w:p w:rsidR="00615261" w:rsidRDefault="00615261">
            <w:pPr>
              <w:pStyle w:val="Heading1"/>
              <w:jc w:val="right"/>
              <w:rPr>
                <w:b w:val="0"/>
                <w:sz w:val="20"/>
              </w:rPr>
            </w:pP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Box 1</w:t>
            </w:r>
          </w:p>
        </w:tc>
        <w:tc>
          <w:tcPr>
            <w:tcW w:w="7020" w:type="dxa"/>
          </w:tcPr>
          <w:p w:rsidR="00C649BF" w:rsidRPr="00193B4F" w:rsidRDefault="00D755E4" w:rsidP="00C649BF">
            <w:pPr>
              <w:pStyle w:val="Heading1"/>
              <w:jc w:val="left"/>
              <w:rPr>
                <w:b w:val="0"/>
                <w:sz w:val="20"/>
              </w:rPr>
            </w:pPr>
            <w:r w:rsidRPr="00D755E4">
              <w:rPr>
                <w:b w:val="0"/>
                <w:sz w:val="20"/>
              </w:rPr>
              <w:t>RH/Uterine Prolapse case study</w:t>
            </w:r>
          </w:p>
        </w:tc>
        <w:tc>
          <w:tcPr>
            <w:tcW w:w="540" w:type="dxa"/>
          </w:tcPr>
          <w:p w:rsidR="00615261" w:rsidRDefault="00C32643">
            <w:pPr>
              <w:pStyle w:val="Heading1"/>
              <w:jc w:val="right"/>
              <w:rPr>
                <w:b w:val="0"/>
                <w:sz w:val="20"/>
              </w:rPr>
            </w:pPr>
            <w:r>
              <w:rPr>
                <w:b w:val="0"/>
                <w:sz w:val="20"/>
              </w:rPr>
              <w:t>13</w:t>
            </w: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Box 2</w:t>
            </w:r>
          </w:p>
        </w:tc>
        <w:tc>
          <w:tcPr>
            <w:tcW w:w="7020" w:type="dxa"/>
          </w:tcPr>
          <w:p w:rsidR="00C649BF" w:rsidRPr="00193B4F" w:rsidRDefault="00D755E4" w:rsidP="00C649BF">
            <w:pPr>
              <w:pStyle w:val="Heading1"/>
              <w:jc w:val="left"/>
              <w:rPr>
                <w:b w:val="0"/>
                <w:sz w:val="20"/>
              </w:rPr>
            </w:pPr>
            <w:r w:rsidRPr="00D755E4">
              <w:rPr>
                <w:b w:val="0"/>
                <w:sz w:val="20"/>
              </w:rPr>
              <w:t>Psychosocial case study, survivor of gender based violence</w:t>
            </w:r>
          </w:p>
        </w:tc>
        <w:tc>
          <w:tcPr>
            <w:tcW w:w="540" w:type="dxa"/>
          </w:tcPr>
          <w:p w:rsidR="00615261" w:rsidRDefault="00C32643">
            <w:pPr>
              <w:pStyle w:val="Heading1"/>
              <w:jc w:val="right"/>
              <w:rPr>
                <w:b w:val="0"/>
                <w:sz w:val="20"/>
              </w:rPr>
            </w:pPr>
            <w:r>
              <w:rPr>
                <w:b w:val="0"/>
                <w:sz w:val="20"/>
              </w:rPr>
              <w:t>13</w:t>
            </w: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Box 3</w:t>
            </w:r>
          </w:p>
        </w:tc>
        <w:tc>
          <w:tcPr>
            <w:tcW w:w="7020" w:type="dxa"/>
          </w:tcPr>
          <w:p w:rsidR="00C649BF" w:rsidRPr="00193B4F" w:rsidRDefault="00D755E4" w:rsidP="00C649BF">
            <w:pPr>
              <w:pStyle w:val="Heading1"/>
              <w:jc w:val="left"/>
              <w:rPr>
                <w:b w:val="0"/>
                <w:sz w:val="20"/>
              </w:rPr>
            </w:pPr>
            <w:r w:rsidRPr="00D755E4">
              <w:rPr>
                <w:b w:val="0"/>
                <w:sz w:val="20"/>
              </w:rPr>
              <w:t>Legal support case study of a woman who survived sexual violence during conflict</w:t>
            </w:r>
          </w:p>
        </w:tc>
        <w:tc>
          <w:tcPr>
            <w:tcW w:w="540" w:type="dxa"/>
          </w:tcPr>
          <w:p w:rsidR="00615261" w:rsidRDefault="00C32643">
            <w:pPr>
              <w:pStyle w:val="Heading1"/>
              <w:jc w:val="right"/>
              <w:rPr>
                <w:b w:val="0"/>
                <w:sz w:val="20"/>
              </w:rPr>
            </w:pPr>
            <w:r>
              <w:rPr>
                <w:b w:val="0"/>
                <w:sz w:val="20"/>
              </w:rPr>
              <w:t>14</w:t>
            </w: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Box 4</w:t>
            </w:r>
          </w:p>
        </w:tc>
        <w:tc>
          <w:tcPr>
            <w:tcW w:w="7020" w:type="dxa"/>
          </w:tcPr>
          <w:p w:rsidR="00C649BF" w:rsidRPr="00193B4F" w:rsidRDefault="00D755E4" w:rsidP="00C649BF">
            <w:pPr>
              <w:pStyle w:val="Heading1"/>
              <w:jc w:val="left"/>
              <w:rPr>
                <w:b w:val="0"/>
                <w:sz w:val="20"/>
              </w:rPr>
            </w:pPr>
            <w:r w:rsidRPr="00D755E4">
              <w:rPr>
                <w:b w:val="0"/>
                <w:sz w:val="20"/>
              </w:rPr>
              <w:t>Livelihood case study survivor of physical violence during conflict period</w:t>
            </w:r>
          </w:p>
        </w:tc>
        <w:tc>
          <w:tcPr>
            <w:tcW w:w="540" w:type="dxa"/>
          </w:tcPr>
          <w:p w:rsidR="00615261" w:rsidRDefault="00C32643">
            <w:pPr>
              <w:pStyle w:val="Heading1"/>
              <w:jc w:val="right"/>
              <w:rPr>
                <w:b w:val="0"/>
                <w:sz w:val="20"/>
              </w:rPr>
            </w:pPr>
            <w:r>
              <w:rPr>
                <w:b w:val="0"/>
                <w:sz w:val="20"/>
              </w:rPr>
              <w:t>14</w:t>
            </w:r>
          </w:p>
        </w:tc>
      </w:tr>
      <w:tr w:rsidR="00C649BF" w:rsidRPr="00193B4F" w:rsidTr="00C3434A">
        <w:trPr>
          <w:trHeight w:val="243"/>
        </w:trPr>
        <w:tc>
          <w:tcPr>
            <w:tcW w:w="1278" w:type="dxa"/>
          </w:tcPr>
          <w:p w:rsidR="00C649BF" w:rsidRPr="00193B4F" w:rsidRDefault="00C649BF" w:rsidP="00C649BF">
            <w:pPr>
              <w:pStyle w:val="Heading1"/>
              <w:jc w:val="left"/>
              <w:rPr>
                <w:b w:val="0"/>
                <w:sz w:val="20"/>
              </w:rPr>
            </w:pPr>
          </w:p>
        </w:tc>
        <w:tc>
          <w:tcPr>
            <w:tcW w:w="7020" w:type="dxa"/>
          </w:tcPr>
          <w:p w:rsidR="00C649BF" w:rsidRPr="00193B4F" w:rsidRDefault="00C649BF" w:rsidP="00C649BF">
            <w:pPr>
              <w:pStyle w:val="Heading1"/>
              <w:jc w:val="left"/>
              <w:rPr>
                <w:b w:val="0"/>
                <w:sz w:val="20"/>
              </w:rPr>
            </w:pPr>
          </w:p>
        </w:tc>
        <w:tc>
          <w:tcPr>
            <w:tcW w:w="540" w:type="dxa"/>
          </w:tcPr>
          <w:p w:rsidR="00615261" w:rsidRDefault="00615261">
            <w:pPr>
              <w:pStyle w:val="Heading1"/>
              <w:jc w:val="right"/>
              <w:rPr>
                <w:b w:val="0"/>
                <w:sz w:val="20"/>
              </w:rPr>
            </w:pPr>
          </w:p>
        </w:tc>
      </w:tr>
      <w:tr w:rsidR="00C649BF" w:rsidRPr="00193B4F" w:rsidTr="00C3434A">
        <w:trPr>
          <w:trHeight w:val="243"/>
        </w:trPr>
        <w:tc>
          <w:tcPr>
            <w:tcW w:w="1278" w:type="dxa"/>
          </w:tcPr>
          <w:p w:rsidR="00C649BF" w:rsidRPr="00193B4F" w:rsidRDefault="00D755E4" w:rsidP="00C649BF">
            <w:pPr>
              <w:pStyle w:val="Heading1"/>
              <w:jc w:val="left"/>
              <w:rPr>
                <w:b w:val="0"/>
                <w:sz w:val="20"/>
              </w:rPr>
            </w:pPr>
            <w:r w:rsidRPr="00D755E4">
              <w:rPr>
                <w:b w:val="0"/>
                <w:sz w:val="20"/>
              </w:rPr>
              <w:t>Figure 3.1</w:t>
            </w:r>
          </w:p>
        </w:tc>
        <w:tc>
          <w:tcPr>
            <w:tcW w:w="7020" w:type="dxa"/>
          </w:tcPr>
          <w:p w:rsidR="00C649BF" w:rsidRPr="00193B4F" w:rsidRDefault="00D755E4" w:rsidP="00C649BF">
            <w:pPr>
              <w:pStyle w:val="Heading1"/>
              <w:jc w:val="left"/>
              <w:rPr>
                <w:b w:val="0"/>
                <w:sz w:val="20"/>
              </w:rPr>
            </w:pPr>
            <w:r w:rsidRPr="00D755E4">
              <w:rPr>
                <w:b w:val="0"/>
                <w:sz w:val="20"/>
              </w:rPr>
              <w:t xml:space="preserve">SGBV trend in </w:t>
            </w:r>
            <w:proofErr w:type="spellStart"/>
            <w:r w:rsidRPr="00D755E4">
              <w:rPr>
                <w:b w:val="0"/>
                <w:sz w:val="20"/>
              </w:rPr>
              <w:t>percent</w:t>
            </w:r>
            <w:proofErr w:type="spellEnd"/>
            <w:r w:rsidRPr="00D755E4">
              <w:rPr>
                <w:b w:val="0"/>
                <w:sz w:val="20"/>
              </w:rPr>
              <w:t xml:space="preserve"> during conflict and post conflict periods, 14 districts, Nepal</w:t>
            </w:r>
          </w:p>
        </w:tc>
        <w:tc>
          <w:tcPr>
            <w:tcW w:w="540" w:type="dxa"/>
          </w:tcPr>
          <w:p w:rsidR="00615261" w:rsidRDefault="00C32643">
            <w:pPr>
              <w:pStyle w:val="Heading1"/>
              <w:jc w:val="right"/>
              <w:rPr>
                <w:b w:val="0"/>
                <w:sz w:val="20"/>
              </w:rPr>
            </w:pPr>
            <w:r>
              <w:rPr>
                <w:b w:val="0"/>
                <w:sz w:val="20"/>
              </w:rPr>
              <w:t>17</w:t>
            </w:r>
          </w:p>
        </w:tc>
      </w:tr>
    </w:tbl>
    <w:p w:rsidR="00C649BF" w:rsidRPr="00C649BF" w:rsidRDefault="00C649BF" w:rsidP="00C649BF">
      <w:pPr>
        <w:pStyle w:val="Heading1"/>
        <w:jc w:val="left"/>
      </w:pPr>
    </w:p>
    <w:tbl>
      <w:tblPr>
        <w:tblW w:w="8838" w:type="dxa"/>
        <w:tblLayout w:type="fixed"/>
        <w:tblLook w:val="0000" w:firstRow="0" w:lastRow="0" w:firstColumn="0" w:lastColumn="0" w:noHBand="0" w:noVBand="0"/>
      </w:tblPr>
      <w:tblGrid>
        <w:gridCol w:w="648"/>
        <w:gridCol w:w="1260"/>
        <w:gridCol w:w="6390"/>
        <w:gridCol w:w="540"/>
      </w:tblGrid>
      <w:tr w:rsidR="00C649BF" w:rsidRPr="00193B4F" w:rsidTr="00C3434A">
        <w:tc>
          <w:tcPr>
            <w:tcW w:w="648" w:type="dxa"/>
          </w:tcPr>
          <w:p w:rsidR="00C649BF" w:rsidRPr="00193B4F" w:rsidRDefault="00C649BF" w:rsidP="00C649BF">
            <w:pPr>
              <w:pStyle w:val="Heading1"/>
              <w:jc w:val="left"/>
              <w:rPr>
                <w:b w:val="0"/>
                <w:sz w:val="20"/>
              </w:rPr>
            </w:pPr>
          </w:p>
        </w:tc>
        <w:tc>
          <w:tcPr>
            <w:tcW w:w="7650" w:type="dxa"/>
            <w:gridSpan w:val="2"/>
          </w:tcPr>
          <w:p w:rsidR="00C649BF" w:rsidRPr="00193B4F" w:rsidRDefault="00D755E4" w:rsidP="00C649BF">
            <w:pPr>
              <w:pStyle w:val="Heading1"/>
              <w:jc w:val="left"/>
              <w:rPr>
                <w:b w:val="0"/>
                <w:sz w:val="20"/>
                <w:u w:val="single"/>
              </w:rPr>
            </w:pPr>
            <w:r w:rsidRPr="00D755E4">
              <w:rPr>
                <w:b w:val="0"/>
                <w:sz w:val="20"/>
              </w:rPr>
              <w:t xml:space="preserve">      </w:t>
            </w:r>
            <w:r w:rsidRPr="00D755E4">
              <w:rPr>
                <w:b w:val="0"/>
                <w:sz w:val="20"/>
                <w:u w:val="single"/>
              </w:rPr>
              <w:t>Annexes</w:t>
            </w:r>
          </w:p>
        </w:tc>
        <w:tc>
          <w:tcPr>
            <w:tcW w:w="540" w:type="dxa"/>
          </w:tcPr>
          <w:p w:rsidR="00C649BF" w:rsidRPr="00193B4F" w:rsidRDefault="00C649BF" w:rsidP="00C649BF">
            <w:pPr>
              <w:pStyle w:val="Heading1"/>
              <w:jc w:val="left"/>
              <w:rPr>
                <w:b w:val="0"/>
                <w:sz w:val="20"/>
              </w:rPr>
            </w:pPr>
          </w:p>
        </w:tc>
      </w:tr>
      <w:tr w:rsidR="00C649BF" w:rsidRPr="00193B4F" w:rsidTr="00C3434A">
        <w:tc>
          <w:tcPr>
            <w:tcW w:w="648" w:type="dxa"/>
          </w:tcPr>
          <w:p w:rsidR="00C649BF" w:rsidRPr="00193B4F" w:rsidRDefault="00C649BF" w:rsidP="00C649BF">
            <w:pPr>
              <w:pStyle w:val="Heading1"/>
              <w:jc w:val="left"/>
              <w:rPr>
                <w:b w:val="0"/>
                <w:sz w:val="20"/>
              </w:rPr>
            </w:pPr>
          </w:p>
        </w:tc>
        <w:tc>
          <w:tcPr>
            <w:tcW w:w="7650" w:type="dxa"/>
            <w:gridSpan w:val="2"/>
          </w:tcPr>
          <w:p w:rsidR="00C649BF" w:rsidRPr="00193B4F" w:rsidRDefault="00C649BF" w:rsidP="00C649BF">
            <w:pPr>
              <w:pStyle w:val="Heading1"/>
              <w:jc w:val="left"/>
              <w:rPr>
                <w:b w:val="0"/>
                <w:sz w:val="20"/>
                <w:u w:val="single"/>
              </w:rPr>
            </w:pP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1</w:t>
            </w:r>
          </w:p>
        </w:tc>
        <w:tc>
          <w:tcPr>
            <w:tcW w:w="6390" w:type="dxa"/>
          </w:tcPr>
          <w:p w:rsidR="00C649BF" w:rsidRPr="00193B4F" w:rsidRDefault="00D755E4" w:rsidP="00C649BF">
            <w:pPr>
              <w:pStyle w:val="Heading1"/>
              <w:jc w:val="left"/>
              <w:rPr>
                <w:b w:val="0"/>
                <w:sz w:val="20"/>
              </w:rPr>
            </w:pPr>
            <w:r w:rsidRPr="00D755E4">
              <w:rPr>
                <w:b w:val="0"/>
                <w:sz w:val="20"/>
              </w:rPr>
              <w:t>TOR- Final Evaluation SGBV project</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2</w:t>
            </w:r>
          </w:p>
        </w:tc>
        <w:tc>
          <w:tcPr>
            <w:tcW w:w="6390" w:type="dxa"/>
          </w:tcPr>
          <w:p w:rsidR="00C649BF" w:rsidRPr="00193B4F" w:rsidRDefault="00D755E4" w:rsidP="00C649BF">
            <w:pPr>
              <w:pStyle w:val="Heading1"/>
              <w:jc w:val="left"/>
              <w:rPr>
                <w:b w:val="0"/>
                <w:sz w:val="20"/>
              </w:rPr>
            </w:pPr>
            <w:r w:rsidRPr="00D755E4">
              <w:rPr>
                <w:b w:val="0"/>
                <w:sz w:val="20"/>
              </w:rPr>
              <w:t>Sample district VDCs</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3</w:t>
            </w:r>
          </w:p>
        </w:tc>
        <w:tc>
          <w:tcPr>
            <w:tcW w:w="6390" w:type="dxa"/>
          </w:tcPr>
          <w:p w:rsidR="00C649BF" w:rsidRPr="00193B4F" w:rsidRDefault="00D755E4" w:rsidP="00C649BF">
            <w:pPr>
              <w:pStyle w:val="Heading1"/>
              <w:jc w:val="left"/>
              <w:rPr>
                <w:b w:val="0"/>
                <w:sz w:val="20"/>
              </w:rPr>
            </w:pPr>
            <w:r w:rsidRPr="00D755E4">
              <w:rPr>
                <w:b w:val="0"/>
                <w:sz w:val="20"/>
              </w:rPr>
              <w:t>Documents and reports reviewed</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4</w:t>
            </w:r>
          </w:p>
        </w:tc>
        <w:tc>
          <w:tcPr>
            <w:tcW w:w="6390" w:type="dxa"/>
          </w:tcPr>
          <w:p w:rsidR="00C649BF" w:rsidRPr="00193B4F" w:rsidRDefault="00D755E4" w:rsidP="00C649BF">
            <w:pPr>
              <w:pStyle w:val="Heading1"/>
              <w:jc w:val="left"/>
              <w:rPr>
                <w:b w:val="0"/>
                <w:sz w:val="20"/>
              </w:rPr>
            </w:pPr>
            <w:r w:rsidRPr="00D755E4">
              <w:rPr>
                <w:b w:val="0"/>
                <w:sz w:val="20"/>
              </w:rPr>
              <w:t>List of people consulted</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5</w:t>
            </w:r>
          </w:p>
        </w:tc>
        <w:tc>
          <w:tcPr>
            <w:tcW w:w="6390" w:type="dxa"/>
          </w:tcPr>
          <w:p w:rsidR="00C649BF" w:rsidRPr="00193B4F" w:rsidRDefault="00D755E4" w:rsidP="00C649BF">
            <w:pPr>
              <w:pStyle w:val="Heading1"/>
              <w:jc w:val="left"/>
              <w:rPr>
                <w:b w:val="0"/>
                <w:sz w:val="20"/>
              </w:rPr>
            </w:pPr>
            <w:r w:rsidRPr="00D755E4">
              <w:rPr>
                <w:b w:val="0"/>
                <w:sz w:val="20"/>
              </w:rPr>
              <w:t>Consent questionnaire guide</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6</w:t>
            </w:r>
          </w:p>
        </w:tc>
        <w:tc>
          <w:tcPr>
            <w:tcW w:w="6390" w:type="dxa"/>
          </w:tcPr>
          <w:p w:rsidR="00C649BF" w:rsidRPr="00193B4F" w:rsidRDefault="00D755E4" w:rsidP="00C649BF">
            <w:pPr>
              <w:pStyle w:val="Heading1"/>
              <w:jc w:val="left"/>
              <w:rPr>
                <w:b w:val="0"/>
                <w:sz w:val="20"/>
              </w:rPr>
            </w:pPr>
            <w:r w:rsidRPr="00D755E4">
              <w:rPr>
                <w:b w:val="0"/>
                <w:sz w:val="20"/>
              </w:rPr>
              <w:t>Survey tables</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7</w:t>
            </w:r>
          </w:p>
        </w:tc>
        <w:tc>
          <w:tcPr>
            <w:tcW w:w="6390" w:type="dxa"/>
          </w:tcPr>
          <w:p w:rsidR="00C649BF" w:rsidRPr="00193B4F" w:rsidRDefault="00D755E4" w:rsidP="00C649BF">
            <w:pPr>
              <w:pStyle w:val="Heading1"/>
              <w:jc w:val="left"/>
              <w:rPr>
                <w:b w:val="0"/>
                <w:sz w:val="20"/>
              </w:rPr>
            </w:pPr>
            <w:r w:rsidRPr="00D755E4">
              <w:rPr>
                <w:b w:val="0"/>
                <w:sz w:val="20"/>
              </w:rPr>
              <w:t>English Individual questionnaire</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8</w:t>
            </w:r>
          </w:p>
        </w:tc>
        <w:tc>
          <w:tcPr>
            <w:tcW w:w="6390" w:type="dxa"/>
          </w:tcPr>
          <w:p w:rsidR="00C649BF" w:rsidRPr="00193B4F" w:rsidRDefault="00D755E4" w:rsidP="00C649BF">
            <w:pPr>
              <w:pStyle w:val="Heading1"/>
              <w:jc w:val="left"/>
              <w:rPr>
                <w:b w:val="0"/>
                <w:sz w:val="20"/>
              </w:rPr>
            </w:pPr>
            <w:r w:rsidRPr="00D755E4">
              <w:rPr>
                <w:b w:val="0"/>
                <w:sz w:val="20"/>
              </w:rPr>
              <w:t>FGD Guideline</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9</w:t>
            </w:r>
          </w:p>
        </w:tc>
        <w:tc>
          <w:tcPr>
            <w:tcW w:w="6390" w:type="dxa"/>
          </w:tcPr>
          <w:p w:rsidR="00C649BF" w:rsidRPr="00193B4F" w:rsidRDefault="00D755E4" w:rsidP="00C649BF">
            <w:pPr>
              <w:pStyle w:val="Heading1"/>
              <w:jc w:val="left"/>
              <w:rPr>
                <w:b w:val="0"/>
                <w:sz w:val="20"/>
              </w:rPr>
            </w:pPr>
            <w:r w:rsidRPr="00D755E4">
              <w:rPr>
                <w:b w:val="0"/>
                <w:sz w:val="20"/>
              </w:rPr>
              <w:t>Stakeholder guide</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10</w:t>
            </w:r>
          </w:p>
        </w:tc>
        <w:tc>
          <w:tcPr>
            <w:tcW w:w="6390" w:type="dxa"/>
          </w:tcPr>
          <w:p w:rsidR="00C649BF" w:rsidRPr="00193B4F" w:rsidRDefault="00D755E4" w:rsidP="00C649BF">
            <w:pPr>
              <w:pStyle w:val="Heading1"/>
              <w:jc w:val="left"/>
              <w:rPr>
                <w:b w:val="0"/>
                <w:sz w:val="20"/>
              </w:rPr>
            </w:pPr>
            <w:r w:rsidRPr="00D755E4">
              <w:rPr>
                <w:b w:val="0"/>
                <w:sz w:val="20"/>
              </w:rPr>
              <w:t>Psychosocial case study guideline</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11</w:t>
            </w:r>
          </w:p>
        </w:tc>
        <w:tc>
          <w:tcPr>
            <w:tcW w:w="6390" w:type="dxa"/>
          </w:tcPr>
          <w:p w:rsidR="00C649BF" w:rsidRPr="00193B4F" w:rsidRDefault="00D755E4" w:rsidP="00C649BF">
            <w:pPr>
              <w:pStyle w:val="Heading1"/>
              <w:jc w:val="left"/>
              <w:rPr>
                <w:b w:val="0"/>
                <w:sz w:val="20"/>
              </w:rPr>
            </w:pPr>
            <w:r w:rsidRPr="00D755E4">
              <w:rPr>
                <w:b w:val="0"/>
                <w:sz w:val="20"/>
              </w:rPr>
              <w:t>Legal case study guideline</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12</w:t>
            </w:r>
          </w:p>
        </w:tc>
        <w:tc>
          <w:tcPr>
            <w:tcW w:w="6390" w:type="dxa"/>
          </w:tcPr>
          <w:p w:rsidR="00C649BF" w:rsidRPr="00193B4F" w:rsidRDefault="00D755E4" w:rsidP="00C649BF">
            <w:pPr>
              <w:pStyle w:val="Heading1"/>
              <w:jc w:val="left"/>
              <w:rPr>
                <w:b w:val="0"/>
                <w:sz w:val="20"/>
              </w:rPr>
            </w:pPr>
            <w:r w:rsidRPr="00D755E4">
              <w:rPr>
                <w:b w:val="0"/>
                <w:sz w:val="20"/>
              </w:rPr>
              <w:t>Livelihood case study guideline</w:t>
            </w:r>
          </w:p>
        </w:tc>
        <w:tc>
          <w:tcPr>
            <w:tcW w:w="540" w:type="dxa"/>
          </w:tcPr>
          <w:p w:rsidR="00C649BF" w:rsidRPr="00193B4F" w:rsidRDefault="00C649BF" w:rsidP="00C649BF">
            <w:pPr>
              <w:pStyle w:val="Heading1"/>
              <w:jc w:val="left"/>
              <w:rPr>
                <w:b w:val="0"/>
                <w:sz w:val="20"/>
              </w:rPr>
            </w:pPr>
          </w:p>
        </w:tc>
      </w:tr>
      <w:tr w:rsidR="00C649BF" w:rsidRPr="00193B4F" w:rsidTr="00193B4F">
        <w:tc>
          <w:tcPr>
            <w:tcW w:w="648" w:type="dxa"/>
          </w:tcPr>
          <w:p w:rsidR="00C649BF" w:rsidRPr="00193B4F" w:rsidRDefault="00C649BF" w:rsidP="00C649BF">
            <w:pPr>
              <w:pStyle w:val="Heading1"/>
              <w:jc w:val="left"/>
              <w:rPr>
                <w:b w:val="0"/>
                <w:sz w:val="20"/>
              </w:rPr>
            </w:pPr>
          </w:p>
        </w:tc>
        <w:tc>
          <w:tcPr>
            <w:tcW w:w="1260" w:type="dxa"/>
          </w:tcPr>
          <w:p w:rsidR="00C649BF" w:rsidRPr="00193B4F" w:rsidRDefault="00D755E4" w:rsidP="00C649BF">
            <w:pPr>
              <w:pStyle w:val="Heading1"/>
              <w:jc w:val="left"/>
              <w:rPr>
                <w:b w:val="0"/>
                <w:sz w:val="20"/>
              </w:rPr>
            </w:pPr>
            <w:r w:rsidRPr="00D755E4">
              <w:rPr>
                <w:b w:val="0"/>
                <w:sz w:val="20"/>
              </w:rPr>
              <w:t>Annex 13</w:t>
            </w:r>
          </w:p>
        </w:tc>
        <w:tc>
          <w:tcPr>
            <w:tcW w:w="6390" w:type="dxa"/>
          </w:tcPr>
          <w:p w:rsidR="00C649BF" w:rsidRPr="00193B4F" w:rsidRDefault="00D755E4" w:rsidP="00C649BF">
            <w:pPr>
              <w:pStyle w:val="Heading1"/>
              <w:jc w:val="left"/>
              <w:rPr>
                <w:b w:val="0"/>
                <w:sz w:val="20"/>
              </w:rPr>
            </w:pPr>
            <w:r w:rsidRPr="00D755E4">
              <w:rPr>
                <w:b w:val="0"/>
                <w:sz w:val="20"/>
              </w:rPr>
              <w:t>RH UP Case study guideline</w:t>
            </w:r>
          </w:p>
        </w:tc>
        <w:tc>
          <w:tcPr>
            <w:tcW w:w="540" w:type="dxa"/>
          </w:tcPr>
          <w:p w:rsidR="00C649BF" w:rsidRPr="00193B4F" w:rsidRDefault="00C649BF" w:rsidP="00C649BF">
            <w:pPr>
              <w:pStyle w:val="Heading1"/>
              <w:jc w:val="left"/>
              <w:rPr>
                <w:b w:val="0"/>
                <w:sz w:val="20"/>
              </w:rPr>
            </w:pPr>
          </w:p>
        </w:tc>
      </w:tr>
    </w:tbl>
    <w:p w:rsidR="00C649BF" w:rsidRPr="00C649BF" w:rsidRDefault="00C649BF" w:rsidP="00C649BF">
      <w:pPr>
        <w:pStyle w:val="Heading1"/>
        <w:jc w:val="right"/>
      </w:pPr>
    </w:p>
    <w:p w:rsidR="00E15532" w:rsidRDefault="00C649BF" w:rsidP="005142FE">
      <w:pPr>
        <w:pStyle w:val="Heading1"/>
        <w:jc w:val="right"/>
      </w:pPr>
      <w:r>
        <w:br w:type="page"/>
      </w:r>
    </w:p>
    <w:p w:rsidR="006D7CB6" w:rsidRDefault="006D7CB6" w:rsidP="005142FE">
      <w:pPr>
        <w:pStyle w:val="Heading1"/>
        <w:jc w:val="right"/>
      </w:pPr>
    </w:p>
    <w:p w:rsidR="005142FE" w:rsidRPr="00F324BD" w:rsidRDefault="005142FE" w:rsidP="005142FE">
      <w:pPr>
        <w:pStyle w:val="Heading1"/>
        <w:jc w:val="right"/>
      </w:pPr>
      <w:r w:rsidRPr="00F324BD">
        <w:t>Acknowledgements</w:t>
      </w:r>
      <w:bookmarkEnd w:id="0"/>
    </w:p>
    <w:p w:rsidR="005142FE" w:rsidRPr="00223022" w:rsidRDefault="005142FE" w:rsidP="005142FE">
      <w:pPr>
        <w:jc w:val="both"/>
        <w:rPr>
          <w:rFonts w:ascii="Times New Roman" w:hAnsi="Times New Roman"/>
          <w:lang w:val="en-US"/>
        </w:rPr>
      </w:pPr>
    </w:p>
    <w:p w:rsidR="005142FE" w:rsidRPr="00223022" w:rsidRDefault="005142FE" w:rsidP="005142FE">
      <w:pPr>
        <w:jc w:val="both"/>
        <w:rPr>
          <w:rFonts w:ascii="Times New Roman" w:hAnsi="Times New Roman"/>
        </w:rPr>
      </w:pPr>
      <w:r w:rsidRPr="00223022">
        <w:rPr>
          <w:rFonts w:ascii="Times New Roman" w:hAnsi="Times New Roman"/>
          <w:lang w:val="en-US"/>
        </w:rPr>
        <w:t>The evaluation team expresses gratitude to UNICEF and UNFPA Nepal country offices</w:t>
      </w:r>
      <w:r w:rsidRPr="00223022">
        <w:rPr>
          <w:rFonts w:ascii="Times New Roman" w:hAnsi="Times New Roman"/>
        </w:rPr>
        <w:t xml:space="preserve"> for providing the opportunity to evaluate sexual and gender based violence project.</w:t>
      </w:r>
    </w:p>
    <w:p w:rsidR="005142FE" w:rsidRPr="00223022" w:rsidRDefault="005142FE" w:rsidP="005142FE">
      <w:pPr>
        <w:jc w:val="both"/>
        <w:rPr>
          <w:rFonts w:ascii="Times New Roman" w:hAnsi="Times New Roman"/>
        </w:rPr>
      </w:pPr>
    </w:p>
    <w:p w:rsidR="005142FE" w:rsidRPr="00223022" w:rsidRDefault="005142FE" w:rsidP="005142FE">
      <w:pPr>
        <w:jc w:val="both"/>
        <w:rPr>
          <w:rFonts w:ascii="Times New Roman" w:hAnsi="Times New Roman"/>
          <w:lang w:val="en-US"/>
        </w:rPr>
      </w:pPr>
      <w:r w:rsidRPr="00223022">
        <w:rPr>
          <w:rFonts w:ascii="Times New Roman" w:hAnsi="Times New Roman"/>
        </w:rPr>
        <w:t xml:space="preserve">The team would like to thank members of the </w:t>
      </w:r>
      <w:r w:rsidRPr="00223022">
        <w:rPr>
          <w:rFonts w:ascii="Times New Roman" w:hAnsi="Times New Roman"/>
          <w:lang w:val="en-US"/>
        </w:rPr>
        <w:t>Evaluation Reference Committee for providing strategic guidance and oversight throughout the evaluation. We wish to thank representatives from</w:t>
      </w:r>
      <w:r w:rsidRPr="00223022">
        <w:rPr>
          <w:rFonts w:ascii="Times New Roman" w:hAnsi="Times New Roman"/>
        </w:rPr>
        <w:t xml:space="preserve"> </w:t>
      </w:r>
      <w:r w:rsidRPr="00223022">
        <w:rPr>
          <w:rFonts w:ascii="Times New Roman" w:hAnsi="Times New Roman"/>
          <w:lang w:val="en-US"/>
        </w:rPr>
        <w:t xml:space="preserve">relevant Government line ministries, departments, divisions and </w:t>
      </w:r>
      <w:r w:rsidRPr="00223022">
        <w:rPr>
          <w:rFonts w:ascii="Times New Roman" w:hAnsi="Times New Roman"/>
        </w:rPr>
        <w:t>centres</w:t>
      </w:r>
      <w:r w:rsidRPr="00223022">
        <w:rPr>
          <w:rFonts w:ascii="Times New Roman" w:hAnsi="Times New Roman"/>
          <w:lang w:val="en-US"/>
        </w:rPr>
        <w:t>, district and VDC staff</w:t>
      </w:r>
      <w:r w:rsidRPr="00223022">
        <w:rPr>
          <w:rFonts w:ascii="Times New Roman" w:hAnsi="Times New Roman"/>
        </w:rPr>
        <w:t xml:space="preserve">, </w:t>
      </w:r>
      <w:r w:rsidRPr="00223022">
        <w:rPr>
          <w:rFonts w:ascii="Times New Roman" w:hAnsi="Times New Roman"/>
          <w:lang w:val="en-US"/>
        </w:rPr>
        <w:t>external development partners including UNPFN,</w:t>
      </w:r>
      <w:r w:rsidRPr="00223022">
        <w:rPr>
          <w:rFonts w:ascii="Times New Roman" w:hAnsi="Times New Roman"/>
        </w:rPr>
        <w:t xml:space="preserve"> and other </w:t>
      </w:r>
      <w:r w:rsidRPr="00223022">
        <w:rPr>
          <w:rFonts w:ascii="Times New Roman" w:hAnsi="Times New Roman"/>
          <w:lang w:val="en-US"/>
        </w:rPr>
        <w:t>key informants and stakeholders</w:t>
      </w:r>
      <w:r w:rsidRPr="00223022">
        <w:rPr>
          <w:rFonts w:ascii="Times New Roman" w:hAnsi="Times New Roman"/>
        </w:rPr>
        <w:t xml:space="preserve"> </w:t>
      </w:r>
      <w:r w:rsidRPr="00223022">
        <w:rPr>
          <w:rFonts w:ascii="Times New Roman" w:hAnsi="Times New Roman"/>
          <w:lang w:val="en-US"/>
        </w:rPr>
        <w:t>for participating in interviews and discussions, and for providing invaluable information and ideas that shaped the evaluation process, findings and recommendations. We are grateful to UNICEF and UNFPA Country Offices for their continued feedback and comments while conducting the evaluation.</w:t>
      </w:r>
    </w:p>
    <w:p w:rsidR="005142FE" w:rsidRPr="00223022" w:rsidRDefault="005142FE" w:rsidP="005142FE">
      <w:pPr>
        <w:jc w:val="both"/>
        <w:rPr>
          <w:rFonts w:ascii="Times New Roman" w:hAnsi="Times New Roman"/>
          <w:lang w:val="en-US"/>
        </w:rPr>
      </w:pPr>
    </w:p>
    <w:p w:rsidR="005142FE" w:rsidRDefault="005142FE" w:rsidP="005142FE">
      <w:pPr>
        <w:jc w:val="both"/>
        <w:rPr>
          <w:rFonts w:ascii="Times New Roman" w:hAnsi="Times New Roman"/>
        </w:rPr>
      </w:pPr>
      <w:r w:rsidRPr="00223022">
        <w:rPr>
          <w:rFonts w:ascii="Times New Roman" w:hAnsi="Times New Roman"/>
        </w:rPr>
        <w:t>Discussions with Office bearers of six sample districts particularly Officials from DHO/DPHO,   DEO, W</w:t>
      </w:r>
      <w:r>
        <w:rPr>
          <w:rFonts w:ascii="Times New Roman" w:hAnsi="Times New Roman"/>
        </w:rPr>
        <w:t>C</w:t>
      </w:r>
      <w:r w:rsidRPr="00223022">
        <w:rPr>
          <w:rFonts w:ascii="Times New Roman" w:hAnsi="Times New Roman"/>
        </w:rPr>
        <w:t>O</w:t>
      </w:r>
      <w:r>
        <w:rPr>
          <w:rFonts w:ascii="Times New Roman" w:hAnsi="Times New Roman"/>
        </w:rPr>
        <w:t xml:space="preserve"> and</w:t>
      </w:r>
      <w:r w:rsidRPr="00223022">
        <w:rPr>
          <w:rFonts w:ascii="Times New Roman" w:hAnsi="Times New Roman"/>
        </w:rPr>
        <w:t xml:space="preserve"> Police in the fields gave insight into the realities of the rural people and were useful. Finally, the Team extends its sincere thanks to all study participants - the respondents for their valuable time and cooperation during the data collection stage which enriched the evaluation findings.</w:t>
      </w:r>
    </w:p>
    <w:p w:rsidR="005142FE" w:rsidRDefault="005142FE" w:rsidP="005142FE">
      <w:pPr>
        <w:jc w:val="both"/>
        <w:rPr>
          <w:rFonts w:ascii="Times New Roman" w:hAnsi="Times New Roman"/>
        </w:rPr>
      </w:pPr>
    </w:p>
    <w:p w:rsidR="005142FE" w:rsidRDefault="005142FE" w:rsidP="005142FE">
      <w:pPr>
        <w:jc w:val="both"/>
        <w:rPr>
          <w:rFonts w:ascii="Times New Roman" w:hAnsi="Times New Roman"/>
        </w:rPr>
      </w:pPr>
    </w:p>
    <w:p w:rsidR="005142FE" w:rsidRDefault="005142FE" w:rsidP="005142FE">
      <w:pPr>
        <w:jc w:val="right"/>
        <w:rPr>
          <w:rFonts w:ascii="Times New Roman" w:hAnsi="Times New Roman"/>
        </w:rPr>
      </w:pPr>
      <w:r>
        <w:rPr>
          <w:rFonts w:ascii="Times New Roman" w:hAnsi="Times New Roman"/>
        </w:rPr>
        <w:t>The study team</w:t>
      </w:r>
    </w:p>
    <w:p w:rsidR="005142FE" w:rsidRPr="00223022" w:rsidRDefault="005142FE" w:rsidP="005142FE">
      <w:pPr>
        <w:jc w:val="right"/>
        <w:rPr>
          <w:rFonts w:ascii="Times New Roman" w:hAnsi="Times New Roman"/>
        </w:rPr>
      </w:pPr>
      <w:r>
        <w:rPr>
          <w:rFonts w:ascii="Times New Roman" w:hAnsi="Times New Roman"/>
        </w:rPr>
        <w:t>SGBV evaluation project</w:t>
      </w:r>
    </w:p>
    <w:p w:rsidR="005142FE" w:rsidRDefault="005142FE" w:rsidP="00731164">
      <w:pPr>
        <w:pStyle w:val="BodyText3"/>
        <w:jc w:val="center"/>
        <w:rPr>
          <w:rFonts w:ascii="Times New Roman" w:hAnsi="Times New Roman" w:cs="Times New Roman"/>
          <w:sz w:val="30"/>
          <w:szCs w:val="24"/>
        </w:rPr>
      </w:pPr>
    </w:p>
    <w:p w:rsidR="005142FE" w:rsidRDefault="005142FE"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Default="006D7CB6" w:rsidP="00731164">
      <w:pPr>
        <w:pStyle w:val="BodyText3"/>
        <w:jc w:val="center"/>
        <w:rPr>
          <w:rFonts w:ascii="Times New Roman" w:hAnsi="Times New Roman" w:cs="Times New Roman"/>
          <w:sz w:val="24"/>
          <w:szCs w:val="24"/>
        </w:rPr>
      </w:pPr>
    </w:p>
    <w:p w:rsidR="006D7CB6" w:rsidRPr="000759D6" w:rsidRDefault="006D7CB6" w:rsidP="006D7CB6">
      <w:pPr>
        <w:pStyle w:val="Heading3"/>
        <w:jc w:val="center"/>
        <w:rPr>
          <w:rFonts w:ascii="Times New Roman" w:hAnsi="Times New Roman"/>
          <w:bCs w:val="0"/>
          <w:sz w:val="24"/>
          <w:szCs w:val="24"/>
        </w:rPr>
      </w:pPr>
      <w:r w:rsidRPr="000759D6">
        <w:rPr>
          <w:rFonts w:ascii="Times New Roman" w:hAnsi="Times New Roman"/>
          <w:bCs w:val="0"/>
          <w:sz w:val="24"/>
          <w:szCs w:val="24"/>
        </w:rPr>
        <w:lastRenderedPageBreak/>
        <w:t>TEAM MEMBERS</w:t>
      </w:r>
    </w:p>
    <w:p w:rsidR="006D7CB6" w:rsidRPr="000759D6" w:rsidRDefault="006D7CB6" w:rsidP="006D7CB6">
      <w:pPr>
        <w:pStyle w:val="Heading2"/>
        <w:spacing w:before="0" w:after="0"/>
        <w:rPr>
          <w:rFonts w:ascii="Times New Roman" w:hAnsi="Times New Roman" w:cs="Times New Roman"/>
          <w:bCs w:val="0"/>
          <w:i w:val="0"/>
          <w:sz w:val="24"/>
          <w:szCs w:val="24"/>
          <w:u w:val="single"/>
        </w:rPr>
      </w:pPr>
    </w:p>
    <w:p w:rsidR="006D7CB6" w:rsidRPr="000759D6" w:rsidRDefault="006D7CB6" w:rsidP="006D7CB6">
      <w:pPr>
        <w:pStyle w:val="Heading2"/>
        <w:spacing w:before="0" w:after="0"/>
        <w:rPr>
          <w:rFonts w:ascii="Times New Roman" w:hAnsi="Times New Roman" w:cs="Times New Roman"/>
          <w:bCs w:val="0"/>
          <w:i w:val="0"/>
          <w:sz w:val="24"/>
          <w:szCs w:val="24"/>
          <w:u w:val="single"/>
        </w:rPr>
      </w:pPr>
    </w:p>
    <w:p w:rsidR="006D7CB6" w:rsidRPr="000759D6" w:rsidRDefault="006D7CB6" w:rsidP="006D7CB6">
      <w:pPr>
        <w:rPr>
          <w:rFonts w:ascii="Times New Roman" w:hAnsi="Times New Roman" w:cs="Times New Roman"/>
        </w:rPr>
      </w:pPr>
    </w:p>
    <w:p w:rsidR="006D7CB6" w:rsidRPr="000759D6" w:rsidRDefault="006D7CB6" w:rsidP="006D7CB6">
      <w:pPr>
        <w:pStyle w:val="Header"/>
        <w:tabs>
          <w:tab w:val="clear" w:pos="4513"/>
          <w:tab w:val="clear" w:pos="9026"/>
        </w:tabs>
        <w:rPr>
          <w:rFonts w:ascii="Times New Roman" w:hAnsi="Times New Roman" w:cs="Times New Roman"/>
        </w:rPr>
      </w:pPr>
      <w:proofErr w:type="spellStart"/>
      <w:r w:rsidRPr="000759D6">
        <w:rPr>
          <w:rFonts w:ascii="Times New Roman" w:hAnsi="Times New Roman" w:cs="Times New Roman"/>
        </w:rPr>
        <w:t>Dr.</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Yagya</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Bahadur</w:t>
      </w:r>
      <w:proofErr w:type="spellEnd"/>
      <w:r w:rsidRPr="000759D6">
        <w:rPr>
          <w:rFonts w:ascii="Times New Roman" w:hAnsi="Times New Roman" w:cs="Times New Roman"/>
        </w:rPr>
        <w:t xml:space="preserve"> Karki</w:t>
      </w:r>
      <w:r w:rsidRPr="000759D6">
        <w:rPr>
          <w:rFonts w:ascii="Times New Roman" w:hAnsi="Times New Roman" w:cs="Times New Roman"/>
        </w:rPr>
        <w:tab/>
      </w:r>
      <w:r w:rsidRPr="000759D6">
        <w:rPr>
          <w:rFonts w:ascii="Times New Roman" w:hAnsi="Times New Roman" w:cs="Times New Roman"/>
        </w:rPr>
        <w:tab/>
        <w:t>-</w:t>
      </w:r>
      <w:r w:rsidRPr="000759D6">
        <w:rPr>
          <w:rFonts w:ascii="Times New Roman" w:hAnsi="Times New Roman" w:cs="Times New Roman"/>
        </w:rPr>
        <w:tab/>
        <w:t>Team Leader</w:t>
      </w:r>
    </w:p>
    <w:p w:rsidR="006D7CB6" w:rsidRPr="000759D6" w:rsidRDefault="006D7CB6" w:rsidP="006D7CB6">
      <w:pPr>
        <w:rPr>
          <w:rFonts w:ascii="Times New Roman" w:hAnsi="Times New Roman" w:cs="Times New Roman"/>
        </w:rPr>
      </w:pPr>
    </w:p>
    <w:p w:rsidR="006D7CB6" w:rsidRPr="000759D6" w:rsidRDefault="006D7CB6" w:rsidP="006D7CB6">
      <w:pPr>
        <w:pStyle w:val="Header"/>
        <w:tabs>
          <w:tab w:val="clear" w:pos="4513"/>
          <w:tab w:val="clear" w:pos="9026"/>
        </w:tabs>
        <w:rPr>
          <w:rFonts w:ascii="Times New Roman" w:hAnsi="Times New Roman" w:cs="Times New Roman"/>
        </w:rPr>
      </w:pPr>
      <w:r w:rsidRPr="000759D6">
        <w:rPr>
          <w:rFonts w:ascii="Times New Roman" w:hAnsi="Times New Roman" w:cs="Times New Roman"/>
        </w:rPr>
        <w:t xml:space="preserve">Sunil </w:t>
      </w:r>
      <w:proofErr w:type="spellStart"/>
      <w:r w:rsidRPr="000759D6">
        <w:rPr>
          <w:rFonts w:ascii="Times New Roman" w:hAnsi="Times New Roman" w:cs="Times New Roman"/>
        </w:rPr>
        <w:t>Acharya</w:t>
      </w:r>
      <w:proofErr w:type="spellEnd"/>
      <w:r w:rsidRPr="000759D6">
        <w:rPr>
          <w:rFonts w:ascii="Times New Roman" w:hAnsi="Times New Roman" w:cs="Times New Roman"/>
        </w:rPr>
        <w:tab/>
      </w:r>
      <w:r w:rsidR="00D51813" w:rsidRPr="000759D6">
        <w:rPr>
          <w:rFonts w:ascii="Times New Roman" w:hAnsi="Times New Roman" w:cs="Times New Roman"/>
        </w:rPr>
        <w:tab/>
      </w:r>
      <w:r w:rsidR="00D51813" w:rsidRPr="000759D6">
        <w:rPr>
          <w:rFonts w:ascii="Times New Roman" w:hAnsi="Times New Roman" w:cs="Times New Roman"/>
        </w:rPr>
        <w:tab/>
      </w:r>
      <w:r w:rsidR="000759D6">
        <w:rPr>
          <w:rFonts w:ascii="Times New Roman" w:hAnsi="Times New Roman" w:cs="Times New Roman"/>
        </w:rPr>
        <w:tab/>
      </w:r>
      <w:r w:rsidRPr="000759D6">
        <w:rPr>
          <w:rFonts w:ascii="Times New Roman" w:hAnsi="Times New Roman" w:cs="Times New Roman"/>
        </w:rPr>
        <w:t>-</w:t>
      </w:r>
      <w:r w:rsidRPr="000759D6">
        <w:rPr>
          <w:rFonts w:ascii="Times New Roman" w:hAnsi="Times New Roman" w:cs="Times New Roman"/>
        </w:rPr>
        <w:tab/>
        <w:t>RH specialist</w:t>
      </w:r>
    </w:p>
    <w:p w:rsidR="006D7CB6" w:rsidRPr="000759D6" w:rsidRDefault="006D7CB6" w:rsidP="006D7CB6">
      <w:pPr>
        <w:rPr>
          <w:rFonts w:ascii="Times New Roman" w:hAnsi="Times New Roman" w:cs="Times New Roman"/>
        </w:rPr>
      </w:pPr>
    </w:p>
    <w:p w:rsidR="006D7CB6" w:rsidRPr="000759D6" w:rsidRDefault="006D7CB6" w:rsidP="006D7CB6">
      <w:pPr>
        <w:pStyle w:val="Header"/>
        <w:tabs>
          <w:tab w:val="clear" w:pos="4513"/>
          <w:tab w:val="clear" w:pos="9026"/>
        </w:tabs>
        <w:rPr>
          <w:rFonts w:ascii="Times New Roman" w:hAnsi="Times New Roman" w:cs="Times New Roman"/>
        </w:rPr>
      </w:pPr>
      <w:proofErr w:type="spellStart"/>
      <w:r w:rsidRPr="000759D6">
        <w:rPr>
          <w:rFonts w:ascii="Times New Roman" w:hAnsi="Times New Roman" w:cs="Times New Roman"/>
        </w:rPr>
        <w:t>Saloni</w:t>
      </w:r>
      <w:proofErr w:type="spellEnd"/>
      <w:r w:rsidRPr="000759D6">
        <w:rPr>
          <w:rFonts w:ascii="Times New Roman" w:hAnsi="Times New Roman" w:cs="Times New Roman"/>
        </w:rPr>
        <w:t xml:space="preserve"> Singh</w:t>
      </w:r>
      <w:r w:rsidRPr="000759D6">
        <w:rPr>
          <w:rFonts w:ascii="Times New Roman" w:hAnsi="Times New Roman" w:cs="Times New Roman"/>
        </w:rPr>
        <w:tab/>
      </w:r>
      <w:r w:rsidRPr="000759D6">
        <w:rPr>
          <w:rFonts w:ascii="Times New Roman" w:hAnsi="Times New Roman" w:cs="Times New Roman"/>
        </w:rPr>
        <w:tab/>
      </w:r>
      <w:r w:rsidRPr="000759D6">
        <w:rPr>
          <w:rFonts w:ascii="Times New Roman" w:hAnsi="Times New Roman" w:cs="Times New Roman"/>
        </w:rPr>
        <w:tab/>
      </w:r>
      <w:r w:rsidRPr="000759D6">
        <w:rPr>
          <w:rFonts w:ascii="Times New Roman" w:hAnsi="Times New Roman" w:cs="Times New Roman"/>
        </w:rPr>
        <w:tab/>
        <w:t>-</w:t>
      </w:r>
      <w:r w:rsidRPr="000759D6">
        <w:rPr>
          <w:rFonts w:ascii="Times New Roman" w:hAnsi="Times New Roman" w:cs="Times New Roman"/>
        </w:rPr>
        <w:tab/>
        <w:t>Gender cum Conflict Specialist</w:t>
      </w:r>
    </w:p>
    <w:p w:rsidR="006D7CB6" w:rsidRPr="000759D6" w:rsidRDefault="006D7CB6" w:rsidP="006D7CB6">
      <w:pPr>
        <w:rPr>
          <w:rFonts w:ascii="Times New Roman" w:hAnsi="Times New Roman" w:cs="Times New Roman"/>
        </w:rPr>
      </w:pPr>
    </w:p>
    <w:p w:rsidR="006D7CB6" w:rsidRPr="000759D6" w:rsidRDefault="006D7CB6" w:rsidP="006D7CB6">
      <w:pPr>
        <w:pStyle w:val="Header"/>
        <w:tabs>
          <w:tab w:val="clear" w:pos="4513"/>
          <w:tab w:val="clear" w:pos="9026"/>
        </w:tabs>
        <w:rPr>
          <w:rFonts w:ascii="Times New Roman" w:hAnsi="Times New Roman" w:cs="Times New Roman"/>
        </w:rPr>
      </w:pPr>
      <w:proofErr w:type="spellStart"/>
      <w:r w:rsidRPr="000759D6">
        <w:rPr>
          <w:rFonts w:ascii="Times New Roman" w:hAnsi="Times New Roman" w:cs="Times New Roman"/>
        </w:rPr>
        <w:t>Geeta</w:t>
      </w:r>
      <w:proofErr w:type="spellEnd"/>
      <w:r w:rsidRPr="000759D6">
        <w:rPr>
          <w:rFonts w:ascii="Times New Roman" w:hAnsi="Times New Roman" w:cs="Times New Roman"/>
        </w:rPr>
        <w:t xml:space="preserve"> Thapa</w:t>
      </w:r>
      <w:r w:rsidRPr="000759D6">
        <w:rPr>
          <w:rFonts w:ascii="Times New Roman" w:hAnsi="Times New Roman" w:cs="Times New Roman"/>
        </w:rPr>
        <w:tab/>
      </w:r>
      <w:r w:rsidRPr="000759D6">
        <w:rPr>
          <w:rFonts w:ascii="Times New Roman" w:hAnsi="Times New Roman" w:cs="Times New Roman"/>
        </w:rPr>
        <w:tab/>
      </w:r>
      <w:r w:rsidRPr="000759D6">
        <w:rPr>
          <w:rFonts w:ascii="Times New Roman" w:hAnsi="Times New Roman" w:cs="Times New Roman"/>
        </w:rPr>
        <w:tab/>
      </w:r>
      <w:r w:rsidRPr="000759D6">
        <w:rPr>
          <w:rFonts w:ascii="Times New Roman" w:hAnsi="Times New Roman" w:cs="Times New Roman"/>
        </w:rPr>
        <w:tab/>
        <w:t>-</w:t>
      </w:r>
      <w:r w:rsidRPr="000759D6">
        <w:rPr>
          <w:rFonts w:ascii="Times New Roman" w:hAnsi="Times New Roman" w:cs="Times New Roman"/>
        </w:rPr>
        <w:tab/>
        <w:t>Psycho-social Specialist</w:t>
      </w:r>
    </w:p>
    <w:p w:rsidR="006D7CB6" w:rsidRPr="000759D6" w:rsidRDefault="006D7CB6" w:rsidP="006D7CB6">
      <w:pPr>
        <w:rPr>
          <w:rFonts w:ascii="Times New Roman" w:hAnsi="Times New Roman" w:cs="Times New Roman"/>
        </w:rPr>
      </w:pPr>
    </w:p>
    <w:p w:rsidR="006D7CB6" w:rsidRPr="000759D6" w:rsidRDefault="00D51813" w:rsidP="006D7CB6">
      <w:pPr>
        <w:rPr>
          <w:rFonts w:ascii="Times New Roman" w:hAnsi="Times New Roman" w:cs="Times New Roman"/>
        </w:rPr>
      </w:pPr>
      <w:proofErr w:type="spellStart"/>
      <w:r w:rsidRPr="000759D6">
        <w:rPr>
          <w:rFonts w:ascii="Times New Roman" w:hAnsi="Times New Roman" w:cs="Times New Roman"/>
        </w:rPr>
        <w:t>Mr.</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Khadaga</w:t>
      </w:r>
      <w:proofErr w:type="spellEnd"/>
      <w:r w:rsidRPr="000759D6">
        <w:rPr>
          <w:rFonts w:ascii="Times New Roman" w:hAnsi="Times New Roman" w:cs="Times New Roman"/>
        </w:rPr>
        <w:t xml:space="preserve"> B. Karki</w:t>
      </w:r>
      <w:r w:rsidRPr="000759D6">
        <w:rPr>
          <w:rFonts w:ascii="Times New Roman" w:hAnsi="Times New Roman" w:cs="Times New Roman"/>
        </w:rPr>
        <w:tab/>
      </w:r>
      <w:r w:rsidR="006D7CB6" w:rsidRPr="000759D6">
        <w:rPr>
          <w:rFonts w:ascii="Times New Roman" w:hAnsi="Times New Roman" w:cs="Times New Roman"/>
        </w:rPr>
        <w:t xml:space="preserve"> </w:t>
      </w:r>
      <w:r w:rsidR="006D7CB6" w:rsidRPr="000759D6">
        <w:rPr>
          <w:rFonts w:ascii="Times New Roman" w:hAnsi="Times New Roman" w:cs="Times New Roman"/>
        </w:rPr>
        <w:tab/>
      </w:r>
      <w:r w:rsidR="000759D6">
        <w:rPr>
          <w:rFonts w:ascii="Times New Roman" w:hAnsi="Times New Roman" w:cs="Times New Roman"/>
        </w:rPr>
        <w:tab/>
      </w:r>
      <w:r w:rsidR="006D7CB6" w:rsidRPr="000759D6">
        <w:rPr>
          <w:rFonts w:ascii="Times New Roman" w:hAnsi="Times New Roman" w:cs="Times New Roman"/>
        </w:rPr>
        <w:t>-</w:t>
      </w:r>
      <w:r w:rsidR="006D7CB6" w:rsidRPr="000759D6">
        <w:rPr>
          <w:rFonts w:ascii="Times New Roman" w:hAnsi="Times New Roman" w:cs="Times New Roman"/>
        </w:rPr>
        <w:tab/>
        <w:t>Project/Logistics Manager</w:t>
      </w:r>
    </w:p>
    <w:p w:rsidR="006D7CB6" w:rsidRPr="000759D6" w:rsidRDefault="006D7CB6" w:rsidP="006D7CB6">
      <w:pPr>
        <w:rPr>
          <w:rFonts w:ascii="Times New Roman" w:hAnsi="Times New Roman" w:cs="Times New Roman"/>
        </w:rPr>
      </w:pPr>
    </w:p>
    <w:p w:rsidR="006D7CB6" w:rsidRPr="000759D6" w:rsidRDefault="006D7CB6" w:rsidP="006D7CB6">
      <w:pPr>
        <w:rPr>
          <w:rFonts w:ascii="Times New Roman" w:hAnsi="Times New Roman" w:cs="Times New Roman"/>
        </w:rPr>
      </w:pPr>
    </w:p>
    <w:p w:rsidR="006D7CB6" w:rsidRPr="000759D6" w:rsidRDefault="006D7CB6" w:rsidP="006D7CB6">
      <w:pPr>
        <w:rPr>
          <w:rFonts w:ascii="Times New Roman" w:hAnsi="Times New Roman" w:cs="Times New Roman"/>
        </w:rPr>
      </w:pPr>
    </w:p>
    <w:p w:rsidR="006D7CB6" w:rsidRPr="000759D6" w:rsidRDefault="006D7CB6" w:rsidP="006D7CB6">
      <w:pPr>
        <w:rPr>
          <w:rFonts w:ascii="Times New Roman" w:hAnsi="Times New Roman" w:cs="Times New Roman"/>
          <w:u w:val="single"/>
        </w:rPr>
      </w:pPr>
      <w:r w:rsidRPr="000759D6">
        <w:rPr>
          <w:rFonts w:ascii="Times New Roman" w:hAnsi="Times New Roman" w:cs="Times New Roman"/>
          <w:u w:val="single"/>
        </w:rPr>
        <w:t>Data Processing Staffs</w:t>
      </w:r>
    </w:p>
    <w:p w:rsidR="006D7CB6" w:rsidRPr="000759D6" w:rsidRDefault="006D7CB6" w:rsidP="006D7CB6">
      <w:pPr>
        <w:rPr>
          <w:rFonts w:ascii="Times New Roman" w:hAnsi="Times New Roman" w:cs="Times New Roman"/>
        </w:rPr>
      </w:pPr>
    </w:p>
    <w:p w:rsidR="006D7CB6" w:rsidRPr="000759D6" w:rsidRDefault="006D7CB6" w:rsidP="006D7CB6">
      <w:pPr>
        <w:rPr>
          <w:rFonts w:ascii="Times New Roman" w:hAnsi="Times New Roman" w:cs="Times New Roman"/>
        </w:rPr>
      </w:pPr>
      <w:proofErr w:type="spellStart"/>
      <w:r w:rsidRPr="000759D6">
        <w:rPr>
          <w:rFonts w:ascii="Times New Roman" w:hAnsi="Times New Roman" w:cs="Times New Roman"/>
        </w:rPr>
        <w:t>Mr.</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Rajendra</w:t>
      </w:r>
      <w:proofErr w:type="spellEnd"/>
      <w:r w:rsidRPr="000759D6">
        <w:rPr>
          <w:rFonts w:ascii="Times New Roman" w:hAnsi="Times New Roman" w:cs="Times New Roman"/>
        </w:rPr>
        <w:t xml:space="preserve"> Karki</w:t>
      </w:r>
      <w:r w:rsidRPr="000759D6">
        <w:rPr>
          <w:rFonts w:ascii="Times New Roman" w:hAnsi="Times New Roman" w:cs="Times New Roman"/>
        </w:rPr>
        <w:tab/>
      </w:r>
      <w:r w:rsidRPr="000759D6">
        <w:rPr>
          <w:rFonts w:ascii="Times New Roman" w:hAnsi="Times New Roman" w:cs="Times New Roman"/>
        </w:rPr>
        <w:tab/>
      </w:r>
      <w:r w:rsidRPr="000759D6">
        <w:rPr>
          <w:rFonts w:ascii="Times New Roman" w:hAnsi="Times New Roman" w:cs="Times New Roman"/>
        </w:rPr>
        <w:tab/>
        <w:t>-</w:t>
      </w:r>
      <w:r w:rsidRPr="000759D6">
        <w:rPr>
          <w:rFonts w:ascii="Times New Roman" w:hAnsi="Times New Roman" w:cs="Times New Roman"/>
        </w:rPr>
        <w:tab/>
        <w:t>Programme Officer/Data Manager</w:t>
      </w:r>
    </w:p>
    <w:p w:rsidR="006D7CB6" w:rsidRPr="000759D6" w:rsidRDefault="006D7CB6" w:rsidP="006D7CB6">
      <w:pPr>
        <w:rPr>
          <w:rFonts w:ascii="Times New Roman" w:hAnsi="Times New Roman" w:cs="Times New Roman"/>
        </w:rPr>
      </w:pPr>
      <w:proofErr w:type="spellStart"/>
      <w:r w:rsidRPr="000759D6">
        <w:rPr>
          <w:rFonts w:ascii="Times New Roman" w:hAnsi="Times New Roman" w:cs="Times New Roman"/>
        </w:rPr>
        <w:t>Mr.</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Sudip</w:t>
      </w:r>
      <w:proofErr w:type="spellEnd"/>
      <w:r w:rsidRPr="000759D6">
        <w:rPr>
          <w:rFonts w:ascii="Times New Roman" w:hAnsi="Times New Roman" w:cs="Times New Roman"/>
        </w:rPr>
        <w:t xml:space="preserve"> Roka</w:t>
      </w:r>
      <w:r w:rsidRPr="000759D6">
        <w:rPr>
          <w:rFonts w:ascii="Times New Roman" w:hAnsi="Times New Roman" w:cs="Times New Roman"/>
        </w:rPr>
        <w:tab/>
      </w:r>
      <w:r w:rsidRPr="000759D6">
        <w:rPr>
          <w:rFonts w:ascii="Times New Roman" w:hAnsi="Times New Roman" w:cs="Times New Roman"/>
        </w:rPr>
        <w:tab/>
      </w:r>
      <w:r w:rsidRPr="000759D6">
        <w:rPr>
          <w:rFonts w:ascii="Times New Roman" w:hAnsi="Times New Roman" w:cs="Times New Roman"/>
        </w:rPr>
        <w:tab/>
        <w:t>-</w:t>
      </w:r>
      <w:r w:rsidRPr="000759D6">
        <w:rPr>
          <w:rFonts w:ascii="Times New Roman" w:hAnsi="Times New Roman" w:cs="Times New Roman"/>
        </w:rPr>
        <w:tab/>
        <w:t>Data Processor</w:t>
      </w:r>
    </w:p>
    <w:p w:rsidR="006D7CB6" w:rsidRPr="000759D6" w:rsidRDefault="006D7CB6" w:rsidP="006D7CB6">
      <w:pPr>
        <w:rPr>
          <w:rFonts w:ascii="Times New Roman" w:hAnsi="Times New Roman" w:cs="Times New Roman"/>
        </w:rPr>
      </w:pPr>
      <w:proofErr w:type="spellStart"/>
      <w:r w:rsidRPr="000759D6">
        <w:rPr>
          <w:rFonts w:ascii="Times New Roman" w:hAnsi="Times New Roman" w:cs="Times New Roman"/>
        </w:rPr>
        <w:t>Mr.</w:t>
      </w:r>
      <w:proofErr w:type="spellEnd"/>
      <w:r w:rsidRPr="000759D6">
        <w:rPr>
          <w:rFonts w:ascii="Times New Roman" w:hAnsi="Times New Roman" w:cs="Times New Roman"/>
        </w:rPr>
        <w:t xml:space="preserve"> Narayan Roka</w:t>
      </w:r>
      <w:r w:rsidRPr="000759D6">
        <w:rPr>
          <w:rFonts w:ascii="Times New Roman" w:hAnsi="Times New Roman" w:cs="Times New Roman"/>
        </w:rPr>
        <w:tab/>
      </w:r>
      <w:r w:rsidRPr="000759D6">
        <w:rPr>
          <w:rFonts w:ascii="Times New Roman" w:hAnsi="Times New Roman" w:cs="Times New Roman"/>
        </w:rPr>
        <w:tab/>
      </w:r>
      <w:r w:rsidRPr="000759D6">
        <w:rPr>
          <w:rFonts w:ascii="Times New Roman" w:hAnsi="Times New Roman" w:cs="Times New Roman"/>
        </w:rPr>
        <w:tab/>
        <w:t>-</w:t>
      </w:r>
      <w:r w:rsidRPr="000759D6">
        <w:rPr>
          <w:rFonts w:ascii="Times New Roman" w:hAnsi="Times New Roman" w:cs="Times New Roman"/>
        </w:rPr>
        <w:tab/>
        <w:t>Data Processor</w:t>
      </w:r>
    </w:p>
    <w:p w:rsidR="006D7CB6" w:rsidRPr="000759D6" w:rsidRDefault="006D7CB6" w:rsidP="006D7CB6">
      <w:pPr>
        <w:rPr>
          <w:rFonts w:ascii="Times New Roman" w:hAnsi="Times New Roman" w:cs="Times New Roman"/>
        </w:rPr>
      </w:pPr>
      <w:proofErr w:type="spellStart"/>
      <w:r w:rsidRPr="000759D6">
        <w:rPr>
          <w:rFonts w:ascii="Times New Roman" w:hAnsi="Times New Roman" w:cs="Times New Roman"/>
        </w:rPr>
        <w:t>Mr.</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Kapil</w:t>
      </w:r>
      <w:proofErr w:type="spellEnd"/>
      <w:r w:rsidRPr="000759D6">
        <w:rPr>
          <w:rFonts w:ascii="Times New Roman" w:hAnsi="Times New Roman" w:cs="Times New Roman"/>
        </w:rPr>
        <w:t xml:space="preserve"> Karki</w:t>
      </w:r>
      <w:r w:rsidRPr="000759D6">
        <w:rPr>
          <w:rFonts w:ascii="Times New Roman" w:hAnsi="Times New Roman" w:cs="Times New Roman"/>
        </w:rPr>
        <w:tab/>
      </w:r>
      <w:r w:rsidRPr="000759D6">
        <w:rPr>
          <w:rFonts w:ascii="Times New Roman" w:hAnsi="Times New Roman" w:cs="Times New Roman"/>
        </w:rPr>
        <w:tab/>
      </w:r>
      <w:r w:rsidRPr="000759D6">
        <w:rPr>
          <w:rFonts w:ascii="Times New Roman" w:hAnsi="Times New Roman" w:cs="Times New Roman"/>
        </w:rPr>
        <w:tab/>
        <w:t>-</w:t>
      </w:r>
      <w:r w:rsidRPr="000759D6">
        <w:rPr>
          <w:rFonts w:ascii="Times New Roman" w:hAnsi="Times New Roman" w:cs="Times New Roman"/>
        </w:rPr>
        <w:tab/>
        <w:t>Data Processor</w:t>
      </w:r>
    </w:p>
    <w:p w:rsidR="006D7CB6" w:rsidRPr="000759D6" w:rsidRDefault="006D7CB6" w:rsidP="006D7CB6">
      <w:pPr>
        <w:rPr>
          <w:rFonts w:ascii="Times New Roman" w:hAnsi="Times New Roman" w:cs="Times New Roman"/>
        </w:rPr>
      </w:pPr>
    </w:p>
    <w:p w:rsidR="006D7CB6" w:rsidRPr="000759D6" w:rsidRDefault="006D7CB6" w:rsidP="006D7CB6">
      <w:pPr>
        <w:rPr>
          <w:rFonts w:ascii="Times New Roman" w:hAnsi="Times New Roman" w:cs="Times New Roman"/>
        </w:rPr>
      </w:pPr>
    </w:p>
    <w:p w:rsidR="006D7CB6" w:rsidRPr="000759D6" w:rsidRDefault="006D7CB6" w:rsidP="006D7CB6">
      <w:pPr>
        <w:rPr>
          <w:rFonts w:ascii="Times New Roman" w:hAnsi="Times New Roman" w:cs="Times New Roman"/>
          <w:u w:val="single"/>
        </w:rPr>
      </w:pPr>
      <w:r w:rsidRPr="000759D6">
        <w:rPr>
          <w:rFonts w:ascii="Times New Roman" w:hAnsi="Times New Roman" w:cs="Times New Roman"/>
          <w:u w:val="single"/>
        </w:rPr>
        <w:t>Field Staffs</w:t>
      </w:r>
    </w:p>
    <w:p w:rsidR="006D7CB6" w:rsidRPr="000759D6" w:rsidRDefault="006D7CB6" w:rsidP="006D7CB6">
      <w:pPr>
        <w:ind w:left="4320"/>
        <w:rPr>
          <w:rFonts w:ascii="Times New Roman" w:hAnsi="Times New Roman" w:cs="Times New Roman"/>
        </w:rPr>
      </w:pPr>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1. </w:t>
      </w:r>
      <w:proofErr w:type="spellStart"/>
      <w:r w:rsidRPr="000759D6">
        <w:rPr>
          <w:rFonts w:ascii="Times New Roman" w:hAnsi="Times New Roman" w:cs="Times New Roman"/>
        </w:rPr>
        <w:t>Sumitra</w:t>
      </w:r>
      <w:proofErr w:type="spellEnd"/>
      <w:r w:rsidRPr="000759D6">
        <w:rPr>
          <w:rFonts w:ascii="Times New Roman" w:hAnsi="Times New Roman" w:cs="Times New Roman"/>
        </w:rPr>
        <w:t xml:space="preserve"> Shrestha</w:t>
      </w:r>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2. Mina </w:t>
      </w:r>
      <w:proofErr w:type="spellStart"/>
      <w:r w:rsidRPr="000759D6">
        <w:rPr>
          <w:rFonts w:ascii="Times New Roman" w:hAnsi="Times New Roman" w:cs="Times New Roman"/>
        </w:rPr>
        <w:t>Rana</w:t>
      </w:r>
      <w:proofErr w:type="spellEnd"/>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3. </w:t>
      </w:r>
      <w:proofErr w:type="spellStart"/>
      <w:r w:rsidRPr="000759D6">
        <w:rPr>
          <w:rFonts w:ascii="Times New Roman" w:hAnsi="Times New Roman" w:cs="Times New Roman"/>
        </w:rPr>
        <w:t>Geeta</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Bhattari</w:t>
      </w:r>
      <w:proofErr w:type="spellEnd"/>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4. Ram Prasad </w:t>
      </w:r>
      <w:proofErr w:type="spellStart"/>
      <w:r w:rsidRPr="000759D6">
        <w:rPr>
          <w:rFonts w:ascii="Times New Roman" w:hAnsi="Times New Roman" w:cs="Times New Roman"/>
        </w:rPr>
        <w:t>Pokharel</w:t>
      </w:r>
      <w:proofErr w:type="spellEnd"/>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5. </w:t>
      </w:r>
      <w:proofErr w:type="spellStart"/>
      <w:r w:rsidRPr="000759D6">
        <w:rPr>
          <w:rFonts w:ascii="Times New Roman" w:hAnsi="Times New Roman" w:cs="Times New Roman"/>
        </w:rPr>
        <w:t>Anju</w:t>
      </w:r>
      <w:proofErr w:type="spellEnd"/>
      <w:r w:rsidRPr="000759D6">
        <w:rPr>
          <w:rFonts w:ascii="Times New Roman" w:hAnsi="Times New Roman" w:cs="Times New Roman"/>
        </w:rPr>
        <w:t xml:space="preserve"> Lama</w:t>
      </w:r>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6. </w:t>
      </w:r>
      <w:proofErr w:type="spellStart"/>
      <w:r w:rsidRPr="000759D6">
        <w:rPr>
          <w:rFonts w:ascii="Times New Roman" w:hAnsi="Times New Roman" w:cs="Times New Roman"/>
        </w:rPr>
        <w:t>Mamata</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Hamal</w:t>
      </w:r>
      <w:proofErr w:type="spellEnd"/>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7. </w:t>
      </w:r>
      <w:proofErr w:type="spellStart"/>
      <w:r w:rsidRPr="000759D6">
        <w:rPr>
          <w:rFonts w:ascii="Times New Roman" w:hAnsi="Times New Roman" w:cs="Times New Roman"/>
        </w:rPr>
        <w:t>Sarita</w:t>
      </w:r>
      <w:proofErr w:type="spellEnd"/>
      <w:r w:rsidRPr="000759D6">
        <w:rPr>
          <w:rFonts w:ascii="Times New Roman" w:hAnsi="Times New Roman" w:cs="Times New Roman"/>
        </w:rPr>
        <w:t xml:space="preserve"> Shrestha</w:t>
      </w:r>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8. </w:t>
      </w:r>
      <w:proofErr w:type="spellStart"/>
      <w:r w:rsidRPr="000759D6">
        <w:rPr>
          <w:rFonts w:ascii="Times New Roman" w:hAnsi="Times New Roman" w:cs="Times New Roman"/>
        </w:rPr>
        <w:t>Salima</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Miya</w:t>
      </w:r>
      <w:proofErr w:type="spellEnd"/>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9. Yam </w:t>
      </w:r>
      <w:proofErr w:type="spellStart"/>
      <w:r w:rsidRPr="000759D6">
        <w:rPr>
          <w:rFonts w:ascii="Times New Roman" w:hAnsi="Times New Roman" w:cs="Times New Roman"/>
        </w:rPr>
        <w:t>Kumari</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Kadel</w:t>
      </w:r>
      <w:proofErr w:type="spellEnd"/>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10. </w:t>
      </w:r>
      <w:proofErr w:type="spellStart"/>
      <w:r w:rsidRPr="000759D6">
        <w:rPr>
          <w:rFonts w:ascii="Times New Roman" w:hAnsi="Times New Roman" w:cs="Times New Roman"/>
        </w:rPr>
        <w:t>Bhagwati</w:t>
      </w:r>
      <w:proofErr w:type="spellEnd"/>
      <w:r w:rsidRPr="000759D6">
        <w:rPr>
          <w:rFonts w:ascii="Times New Roman" w:hAnsi="Times New Roman" w:cs="Times New Roman"/>
        </w:rPr>
        <w:t xml:space="preserve"> Sharma</w:t>
      </w:r>
    </w:p>
    <w:p w:rsidR="006D7CB6" w:rsidRPr="000759D6" w:rsidRDefault="006D7CB6" w:rsidP="006D7CB6">
      <w:pPr>
        <w:rPr>
          <w:rFonts w:ascii="Times New Roman" w:hAnsi="Times New Roman" w:cs="Times New Roman"/>
        </w:rPr>
      </w:pPr>
      <w:r w:rsidRPr="000759D6">
        <w:rPr>
          <w:rFonts w:ascii="Times New Roman" w:hAnsi="Times New Roman" w:cs="Times New Roman"/>
        </w:rPr>
        <w:t>11. Devi Lama</w:t>
      </w:r>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12. </w:t>
      </w:r>
      <w:proofErr w:type="spellStart"/>
      <w:r w:rsidRPr="000759D6">
        <w:rPr>
          <w:rFonts w:ascii="Times New Roman" w:hAnsi="Times New Roman" w:cs="Times New Roman"/>
        </w:rPr>
        <w:t>Kopila</w:t>
      </w:r>
      <w:proofErr w:type="spellEnd"/>
      <w:r w:rsidRPr="000759D6">
        <w:rPr>
          <w:rFonts w:ascii="Times New Roman" w:hAnsi="Times New Roman" w:cs="Times New Roman"/>
        </w:rPr>
        <w:t xml:space="preserve"> Roka</w:t>
      </w:r>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13. </w:t>
      </w:r>
      <w:proofErr w:type="spellStart"/>
      <w:r w:rsidRPr="000759D6">
        <w:rPr>
          <w:rFonts w:ascii="Times New Roman" w:hAnsi="Times New Roman" w:cs="Times New Roman"/>
        </w:rPr>
        <w:t>Radheshyam</w:t>
      </w:r>
      <w:proofErr w:type="spellEnd"/>
      <w:r w:rsidRPr="000759D6">
        <w:rPr>
          <w:rFonts w:ascii="Times New Roman" w:hAnsi="Times New Roman" w:cs="Times New Roman"/>
        </w:rPr>
        <w:t xml:space="preserve"> Gautam</w:t>
      </w:r>
    </w:p>
    <w:p w:rsidR="006D7CB6" w:rsidRPr="000759D6" w:rsidRDefault="006D7CB6" w:rsidP="006D7CB6">
      <w:pPr>
        <w:rPr>
          <w:rFonts w:ascii="Times New Roman" w:hAnsi="Times New Roman" w:cs="Times New Roman"/>
        </w:rPr>
      </w:pPr>
      <w:r w:rsidRPr="000759D6">
        <w:rPr>
          <w:rFonts w:ascii="Times New Roman" w:hAnsi="Times New Roman" w:cs="Times New Roman"/>
        </w:rPr>
        <w:t>14. Mira Thapa</w:t>
      </w:r>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15. Chet </w:t>
      </w:r>
      <w:proofErr w:type="spellStart"/>
      <w:r w:rsidRPr="000759D6">
        <w:rPr>
          <w:rFonts w:ascii="Times New Roman" w:hAnsi="Times New Roman" w:cs="Times New Roman"/>
        </w:rPr>
        <w:t>Kumari</w:t>
      </w:r>
      <w:proofErr w:type="spellEnd"/>
      <w:r w:rsidRPr="000759D6">
        <w:rPr>
          <w:rFonts w:ascii="Times New Roman" w:hAnsi="Times New Roman" w:cs="Times New Roman"/>
        </w:rPr>
        <w:t xml:space="preserve"> Upreti</w:t>
      </w:r>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16. </w:t>
      </w:r>
      <w:proofErr w:type="spellStart"/>
      <w:r w:rsidRPr="000759D6">
        <w:rPr>
          <w:rFonts w:ascii="Times New Roman" w:hAnsi="Times New Roman" w:cs="Times New Roman"/>
        </w:rPr>
        <w:t>Parsu</w:t>
      </w:r>
      <w:proofErr w:type="spellEnd"/>
      <w:r w:rsidRPr="000759D6">
        <w:rPr>
          <w:rFonts w:ascii="Times New Roman" w:hAnsi="Times New Roman" w:cs="Times New Roman"/>
        </w:rPr>
        <w:t xml:space="preserve"> Ram Poudel</w:t>
      </w:r>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17. </w:t>
      </w:r>
      <w:proofErr w:type="spellStart"/>
      <w:r w:rsidRPr="000759D6">
        <w:rPr>
          <w:rFonts w:ascii="Times New Roman" w:hAnsi="Times New Roman" w:cs="Times New Roman"/>
        </w:rPr>
        <w:t>Nisha</w:t>
      </w:r>
      <w:proofErr w:type="spellEnd"/>
      <w:r w:rsidRPr="000759D6">
        <w:rPr>
          <w:rFonts w:ascii="Times New Roman" w:hAnsi="Times New Roman" w:cs="Times New Roman"/>
        </w:rPr>
        <w:t xml:space="preserve"> Aryal</w:t>
      </w:r>
    </w:p>
    <w:p w:rsidR="006D7CB6" w:rsidRPr="000759D6" w:rsidRDefault="006D7CB6" w:rsidP="006D7CB6">
      <w:pPr>
        <w:rPr>
          <w:rFonts w:ascii="Times New Roman" w:hAnsi="Times New Roman" w:cs="Times New Roman"/>
        </w:rPr>
      </w:pPr>
      <w:r w:rsidRPr="000759D6">
        <w:rPr>
          <w:rFonts w:ascii="Times New Roman" w:hAnsi="Times New Roman" w:cs="Times New Roman"/>
        </w:rPr>
        <w:t xml:space="preserve">18. </w:t>
      </w:r>
      <w:proofErr w:type="spellStart"/>
      <w:r w:rsidRPr="000759D6">
        <w:rPr>
          <w:rFonts w:ascii="Times New Roman" w:hAnsi="Times New Roman" w:cs="Times New Roman"/>
        </w:rPr>
        <w:t>Sarbada</w:t>
      </w:r>
      <w:proofErr w:type="spellEnd"/>
      <w:r w:rsidRPr="000759D6">
        <w:rPr>
          <w:rFonts w:ascii="Times New Roman" w:hAnsi="Times New Roman" w:cs="Times New Roman"/>
        </w:rPr>
        <w:t xml:space="preserve"> </w:t>
      </w:r>
      <w:proofErr w:type="spellStart"/>
      <w:r w:rsidRPr="000759D6">
        <w:rPr>
          <w:rFonts w:ascii="Times New Roman" w:hAnsi="Times New Roman" w:cs="Times New Roman"/>
        </w:rPr>
        <w:t>Ghimire</w:t>
      </w:r>
      <w:proofErr w:type="spellEnd"/>
    </w:p>
    <w:p w:rsidR="006D7CB6" w:rsidRPr="000759D6" w:rsidRDefault="006D7CB6" w:rsidP="006D7CB6">
      <w:pPr>
        <w:rPr>
          <w:rFonts w:ascii="Times New Roman" w:hAnsi="Times New Roman" w:cs="Times New Roman"/>
        </w:rPr>
      </w:pPr>
    </w:p>
    <w:p w:rsidR="006D7CB6" w:rsidRDefault="006D7CB6" w:rsidP="00731164">
      <w:pPr>
        <w:pStyle w:val="BodyText3"/>
        <w:jc w:val="center"/>
        <w:rPr>
          <w:rFonts w:ascii="Times New Roman" w:hAnsi="Times New Roman" w:cs="Times New Roman"/>
          <w:sz w:val="24"/>
          <w:szCs w:val="24"/>
        </w:rPr>
      </w:pPr>
    </w:p>
    <w:p w:rsidR="00BA6F5E" w:rsidRPr="000759D6" w:rsidRDefault="00BA6F5E" w:rsidP="00BA6F5E">
      <w:pPr>
        <w:jc w:val="center"/>
        <w:rPr>
          <w:rFonts w:ascii="Times New Roman" w:hAnsi="Times New Roman" w:cs="Times New Roman"/>
          <w:b/>
          <w:bCs/>
          <w:sz w:val="22"/>
          <w:szCs w:val="22"/>
        </w:rPr>
      </w:pPr>
      <w:r w:rsidRPr="000759D6">
        <w:rPr>
          <w:rFonts w:ascii="Times New Roman" w:hAnsi="Times New Roman" w:cs="Times New Roman"/>
          <w:b/>
          <w:bCs/>
          <w:sz w:val="22"/>
          <w:szCs w:val="22"/>
        </w:rPr>
        <w:lastRenderedPageBreak/>
        <w:t>Abbreviations and Acronyms</w:t>
      </w:r>
    </w:p>
    <w:p w:rsidR="00BA6F5E" w:rsidRPr="000759D6" w:rsidRDefault="00BA6F5E" w:rsidP="00BA6F5E">
      <w:pPr>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431"/>
      </w:tblGrid>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sz w:val="22"/>
                <w:szCs w:val="22"/>
              </w:rPr>
              <w:t>ADRA</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sz w:val="22"/>
                <w:szCs w:val="22"/>
              </w:rPr>
              <w:t>Adventist Development and Relief Agency Nepal</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AF</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iCs/>
                <w:snapToGrid w:val="0"/>
                <w:sz w:val="22"/>
                <w:szCs w:val="22"/>
              </w:rPr>
              <w:t>Advocacy Forum</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AHW</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Auxiliary Health Worker</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lang w:val="en-US"/>
              </w:rPr>
              <w:t>ANC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Antenatal Care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ANM</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Auxiliary Nurse Midwife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BBC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British Broadcasting Corporation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BCC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Behaviour Change Communication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CDR</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Central Development Region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CEDAW</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sz w:val="22"/>
                <w:szCs w:val="22"/>
              </w:rPr>
              <w:t>Committee on the Elimination of Discrimination against Women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CMC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Centre for Mental Health and Counselling</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CPA</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Comprehensive Peace Accord</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CPN</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Communist Party of Nepal</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CPSW</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community Psychosocial Worker</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CWIN</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iCs/>
                <w:snapToGrid w:val="0"/>
                <w:sz w:val="22"/>
                <w:szCs w:val="22"/>
              </w:rPr>
              <w:t xml:space="preserve">Child Workers in Nepal Concerned Centres </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DAC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Development Assistance Committee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DAO</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District Administration Office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DDC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District Development Committee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DEO</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District Education Officer</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DHO</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District Health Officer</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DPHO</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District Public Health Officer</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DOHS</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Department of Health Services</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EDR</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Eastern Development Region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ERC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Evaluation Reference Committee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FCHV</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Female Community Health Volunteer</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lang w:val="en-US"/>
              </w:rPr>
            </w:pPr>
            <w:r w:rsidRPr="000759D6">
              <w:rPr>
                <w:rFonts w:ascii="Times New Roman" w:hAnsi="Times New Roman" w:cs="Times New Roman"/>
                <w:sz w:val="22"/>
                <w:szCs w:val="22"/>
                <w:lang w:val="en-US"/>
              </w:rPr>
              <w:t>FGD</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Focus Group Discussion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lang w:val="en-US"/>
              </w:rPr>
            </w:pPr>
            <w:r w:rsidRPr="000759D6">
              <w:rPr>
                <w:rFonts w:ascii="Times New Roman" w:hAnsi="Times New Roman" w:cs="Times New Roman"/>
                <w:sz w:val="22"/>
                <w:szCs w:val="22"/>
                <w:lang w:val="en-US"/>
              </w:rPr>
              <w:t>FIR</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First Information Report</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lang w:val="en-US"/>
              </w:rPr>
              <w:t>FM</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Frequency Modulator</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FWDR</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Far-Western Development Region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GBV</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iCs/>
                <w:snapToGrid w:val="0"/>
                <w:sz w:val="22"/>
                <w:szCs w:val="22"/>
              </w:rPr>
              <w:t>Gender Based Violence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HCP</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color w:val="000000"/>
                <w:sz w:val="22"/>
                <w:szCs w:val="22"/>
                <w:lang w:val="en-US"/>
              </w:rPr>
              <w:t>Health Care Provider</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bCs/>
                <w:sz w:val="22"/>
                <w:szCs w:val="22"/>
              </w:rPr>
              <w:t>HHESS</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 xml:space="preserve">Himalayan Health and Environmental Services </w:t>
            </w:r>
            <w:proofErr w:type="spellStart"/>
            <w:r w:rsidRPr="000759D6">
              <w:rPr>
                <w:rFonts w:ascii="Times New Roman" w:hAnsi="Times New Roman" w:cs="Times New Roman"/>
                <w:sz w:val="22"/>
                <w:szCs w:val="22"/>
              </w:rPr>
              <w:t>Solukhumbu</w:t>
            </w:r>
            <w:proofErr w:type="spellEnd"/>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proofErr w:type="spellStart"/>
            <w:r w:rsidRPr="000759D6">
              <w:rPr>
                <w:rFonts w:ascii="Times New Roman" w:hAnsi="Times New Roman" w:cs="Times New Roman"/>
                <w:color w:val="000000"/>
                <w:sz w:val="22"/>
                <w:szCs w:val="22"/>
              </w:rPr>
              <w:t>HimRights</w:t>
            </w:r>
            <w:proofErr w:type="spellEnd"/>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Himalayan Human Rights Monitors</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IEC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Information, Education and Communication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MDG</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Millennium Development Goals</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M&amp;E</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Monitoring and Evaluation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MOAC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color w:val="000000"/>
                <w:sz w:val="22"/>
                <w:szCs w:val="22"/>
              </w:rPr>
              <w:t>Ministry of Agriculture and Cooperatives</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MOE</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Ministry of Education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proofErr w:type="spellStart"/>
            <w:r w:rsidRPr="000759D6">
              <w:rPr>
                <w:rFonts w:ascii="Times New Roman" w:hAnsi="Times New Roman" w:cs="Times New Roman"/>
                <w:sz w:val="22"/>
                <w:szCs w:val="22"/>
              </w:rPr>
              <w:t>MoHP</w:t>
            </w:r>
            <w:proofErr w:type="spellEnd"/>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Ministry of Health and Population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bCs/>
                <w:iCs/>
                <w:sz w:val="22"/>
                <w:szCs w:val="22"/>
              </w:rPr>
            </w:pPr>
            <w:r w:rsidRPr="000759D6">
              <w:rPr>
                <w:rFonts w:ascii="Times New Roman" w:hAnsi="Times New Roman" w:cs="Times New Roman"/>
                <w:bCs/>
                <w:iCs/>
                <w:sz w:val="22"/>
                <w:szCs w:val="22"/>
              </w:rPr>
              <w:t>MOPR</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Ministry of Peace and Reconstruction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bCs/>
                <w:iCs/>
                <w:sz w:val="22"/>
                <w:szCs w:val="22"/>
              </w:rPr>
            </w:pPr>
            <w:r w:rsidRPr="000759D6">
              <w:rPr>
                <w:rFonts w:ascii="Times New Roman" w:hAnsi="Times New Roman" w:cs="Times New Roman"/>
                <w:sz w:val="22"/>
                <w:szCs w:val="22"/>
                <w:lang w:eastAsia="zh-CN"/>
              </w:rPr>
              <w:t>MWCSW</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lang w:eastAsia="zh-CN"/>
              </w:rPr>
              <w:t>Ministry of Women, Children and Social Welfare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bCs/>
                <w:iCs/>
                <w:sz w:val="22"/>
                <w:szCs w:val="22"/>
              </w:rPr>
            </w:pPr>
            <w:r w:rsidRPr="000759D6">
              <w:rPr>
                <w:rFonts w:ascii="Times New Roman" w:hAnsi="Times New Roman" w:cs="Times New Roman"/>
                <w:bCs/>
                <w:iCs/>
                <w:sz w:val="22"/>
                <w:szCs w:val="22"/>
              </w:rPr>
              <w:t>NAP</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National Action Plan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iCs/>
                <w:sz w:val="22"/>
                <w:szCs w:val="22"/>
              </w:rPr>
              <w:t>NDHS</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Nepal Demographic and Health Survey</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pacing w:val="-3"/>
                <w:sz w:val="22"/>
                <w:szCs w:val="22"/>
                <w:lang w:val="en-US"/>
              </w:rPr>
              <w:t>NGO</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Non-governmental Organization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lang w:val="en-US"/>
              </w:rPr>
            </w:pPr>
            <w:r w:rsidRPr="000759D6">
              <w:rPr>
                <w:rFonts w:ascii="Times New Roman" w:hAnsi="Times New Roman" w:cs="Times New Roman"/>
                <w:sz w:val="22"/>
                <w:szCs w:val="22"/>
                <w:lang w:val="en-US"/>
              </w:rPr>
              <w:lastRenderedPageBreak/>
              <w:t>NPC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National Planning Commission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lang w:val="en-US"/>
              </w:rPr>
              <w:t>NTV</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Nepal Television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lang w:val="en-US"/>
              </w:rPr>
            </w:pPr>
            <w:r w:rsidRPr="000759D6">
              <w:rPr>
                <w:rFonts w:ascii="Times New Roman" w:hAnsi="Times New Roman" w:cs="Times New Roman"/>
                <w:sz w:val="22"/>
                <w:szCs w:val="22"/>
                <w:lang w:val="en-US"/>
              </w:rPr>
              <w:t>OECD</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Organization for Economic Cooperation and Development</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PHD</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 xml:space="preserve">Population, Health and Development </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lang w:val="en-US"/>
              </w:rPr>
              <w:t>PNC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Postnatal Care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SBA</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Skilled Birth Attendant</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SBV</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bCs/>
                <w:iCs/>
                <w:snapToGrid w:val="0"/>
                <w:sz w:val="22"/>
                <w:szCs w:val="22"/>
              </w:rPr>
              <w:t>Sexual Based Violence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SCF</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SAVE THE CHILDREN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iCs/>
                <w:snapToGrid w:val="0"/>
                <w:sz w:val="22"/>
                <w:szCs w:val="22"/>
              </w:rPr>
              <w:t>SGBV</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bCs/>
                <w:iCs/>
                <w:snapToGrid w:val="0"/>
                <w:sz w:val="22"/>
                <w:szCs w:val="22"/>
              </w:rPr>
              <w:t>Sexual and Gender Based Violence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SLC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School Leaving Certificate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SPSS</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Statistical Packages for Social Sciences</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lang w:val="en-US"/>
              </w:rPr>
              <w:t>TBA</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Traditional Birth Attendant</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bCs/>
                <w:iCs/>
                <w:snapToGrid w:val="0"/>
                <w:sz w:val="22"/>
                <w:szCs w:val="22"/>
              </w:rPr>
            </w:pPr>
            <w:r w:rsidRPr="000759D6">
              <w:rPr>
                <w:rFonts w:ascii="Times New Roman" w:hAnsi="Times New Roman" w:cs="Times New Roman"/>
                <w:bCs/>
                <w:iCs/>
                <w:snapToGrid w:val="0"/>
                <w:sz w:val="22"/>
                <w:szCs w:val="22"/>
              </w:rPr>
              <w:t>TOT</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bCs/>
                <w:iCs/>
                <w:snapToGrid w:val="0"/>
                <w:sz w:val="22"/>
                <w:szCs w:val="22"/>
              </w:rPr>
            </w:pPr>
            <w:r w:rsidRPr="000759D6">
              <w:rPr>
                <w:rFonts w:ascii="Times New Roman" w:hAnsi="Times New Roman" w:cs="Times New Roman"/>
                <w:bCs/>
                <w:iCs/>
                <w:snapToGrid w:val="0"/>
                <w:sz w:val="22"/>
                <w:szCs w:val="22"/>
              </w:rPr>
              <w:t>Training of Trainers</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iCs/>
                <w:snapToGrid w:val="0"/>
                <w:sz w:val="22"/>
                <w:szCs w:val="22"/>
              </w:rPr>
              <w:t>TPO</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bCs/>
                <w:iCs/>
                <w:snapToGrid w:val="0"/>
                <w:sz w:val="22"/>
                <w:szCs w:val="22"/>
              </w:rPr>
              <w:t>Transcultural Psychosocial Organization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bCs/>
                <w:iCs/>
                <w:snapToGrid w:val="0"/>
                <w:sz w:val="22"/>
                <w:szCs w:val="22"/>
              </w:rPr>
              <w:t>TRC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bCs/>
                <w:sz w:val="22"/>
                <w:szCs w:val="22"/>
              </w:rPr>
              <w:t>Truth and Reconciliation Commission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lang w:val="en-US"/>
              </w:rPr>
              <w:t>TV</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Television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UN</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United Nations</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UNEG</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color w:val="000000"/>
                <w:sz w:val="22"/>
                <w:szCs w:val="22"/>
              </w:rPr>
              <w:t>United Nations</w:t>
            </w:r>
            <w:r w:rsidRPr="000759D6">
              <w:rPr>
                <w:rFonts w:ascii="Times New Roman" w:hAnsi="Times New Roman" w:cs="Times New Roman"/>
                <w:sz w:val="22"/>
                <w:szCs w:val="22"/>
              </w:rPr>
              <w:t xml:space="preserve"> Evaluation Group</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UNFPA</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United Nations Population Fund</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UNICEF</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United Nations Children's Fund</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UNPFN</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 xml:space="preserve">United Nations Peace Fund for </w:t>
            </w:r>
            <w:r w:rsidR="00DA2253" w:rsidRPr="000759D6">
              <w:rPr>
                <w:rFonts w:ascii="Times New Roman" w:hAnsi="Times New Roman" w:cs="Times New Roman"/>
                <w:sz w:val="22"/>
                <w:szCs w:val="22"/>
              </w:rPr>
              <w:t>Nepal</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UP</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Uterine Prolapse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VDC</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Village Development Committee</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color w:val="000000"/>
                <w:sz w:val="22"/>
                <w:szCs w:val="22"/>
              </w:rPr>
              <w:t>VHW</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Village Health Worker</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WCO</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Women and Children Officer</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WDR</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Western Development Region</w:t>
            </w:r>
          </w:p>
        </w:tc>
      </w:tr>
      <w:tr w:rsidR="00BA6F5E" w:rsidRPr="000759D6" w:rsidTr="00796CB0">
        <w:trPr>
          <w:trHeight w:val="285"/>
        </w:trPr>
        <w:tc>
          <w:tcPr>
            <w:tcW w:w="1440" w:type="dxa"/>
            <w:tcBorders>
              <w:top w:val="nil"/>
              <w:left w:val="nil"/>
              <w:bottom w:val="nil"/>
              <w:right w:val="nil"/>
            </w:tcBorders>
          </w:tcPr>
          <w:p w:rsidR="00BA6F5E" w:rsidRPr="000759D6" w:rsidRDefault="00BA6F5E" w:rsidP="00796CB0">
            <w:pPr>
              <w:rPr>
                <w:rFonts w:ascii="Times New Roman" w:hAnsi="Times New Roman" w:cs="Times New Roman"/>
                <w:color w:val="000000"/>
                <w:sz w:val="22"/>
                <w:szCs w:val="22"/>
              </w:rPr>
            </w:pPr>
            <w:r w:rsidRPr="000759D6">
              <w:rPr>
                <w:rFonts w:ascii="Times New Roman" w:hAnsi="Times New Roman" w:cs="Times New Roman"/>
                <w:sz w:val="22"/>
                <w:szCs w:val="22"/>
              </w:rPr>
              <w:t>WHO</w:t>
            </w:r>
          </w:p>
        </w:tc>
        <w:tc>
          <w:tcPr>
            <w:tcW w:w="7776" w:type="dxa"/>
            <w:tcBorders>
              <w:top w:val="nil"/>
              <w:left w:val="nil"/>
              <w:bottom w:val="nil"/>
              <w:right w:val="nil"/>
            </w:tcBorders>
          </w:tcPr>
          <w:p w:rsidR="00BA6F5E" w:rsidRPr="000759D6" w:rsidRDefault="00BA6F5E" w:rsidP="00796CB0">
            <w:pPr>
              <w:rPr>
                <w:rFonts w:ascii="Times New Roman" w:hAnsi="Times New Roman" w:cs="Times New Roman"/>
                <w:sz w:val="22"/>
                <w:szCs w:val="22"/>
              </w:rPr>
            </w:pPr>
            <w:r w:rsidRPr="000759D6">
              <w:rPr>
                <w:rFonts w:ascii="Times New Roman" w:hAnsi="Times New Roman" w:cs="Times New Roman"/>
                <w:sz w:val="22"/>
                <w:szCs w:val="22"/>
              </w:rPr>
              <w:t>World Health Organization</w:t>
            </w:r>
          </w:p>
        </w:tc>
      </w:tr>
    </w:tbl>
    <w:p w:rsidR="00BA6F5E" w:rsidRDefault="00BA6F5E" w:rsidP="00BA6F5E"/>
    <w:p w:rsidR="00BA6F5E" w:rsidRDefault="00BA6F5E"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Default="004330D2" w:rsidP="00731164">
      <w:pPr>
        <w:pStyle w:val="BodyText3"/>
        <w:jc w:val="center"/>
        <w:rPr>
          <w:rFonts w:ascii="Times New Roman" w:hAnsi="Times New Roman" w:cs="Times New Roman"/>
          <w:sz w:val="24"/>
          <w:szCs w:val="24"/>
        </w:rPr>
      </w:pPr>
    </w:p>
    <w:p w:rsidR="004330D2" w:rsidRPr="00BF5254" w:rsidRDefault="00C804EA" w:rsidP="004330D2">
      <w:pPr>
        <w:pStyle w:val="Default"/>
        <w:spacing w:line="276" w:lineRule="auto"/>
        <w:jc w:val="both"/>
        <w:rPr>
          <w:rFonts w:ascii="Times New Roman" w:hAnsi="Times New Roman" w:cs="Times New Roman"/>
          <w:b/>
          <w:sz w:val="28"/>
          <w:szCs w:val="28"/>
          <w:lang w:val="en-US"/>
        </w:rPr>
      </w:pPr>
      <w:r w:rsidRPr="00BF5254">
        <w:rPr>
          <w:rFonts w:ascii="Times New Roman" w:hAnsi="Times New Roman" w:cs="Times New Roman"/>
          <w:b/>
          <w:sz w:val="28"/>
          <w:szCs w:val="28"/>
          <w:lang w:val="en-US"/>
        </w:rPr>
        <w:lastRenderedPageBreak/>
        <w:t>Executive Summary</w:t>
      </w:r>
    </w:p>
    <w:p w:rsidR="00AD443E" w:rsidRDefault="00075468" w:rsidP="00900E52">
      <w:pPr>
        <w:pStyle w:val="Default"/>
        <w:jc w:val="both"/>
        <w:rPr>
          <w:rFonts w:ascii="Times New Roman" w:hAnsi="Times New Roman" w:cs="Times New Roman"/>
          <w:sz w:val="22"/>
          <w:szCs w:val="22"/>
        </w:rPr>
      </w:pPr>
      <w:r>
        <w:rPr>
          <w:rFonts w:ascii="Times New Roman" w:hAnsi="Times New Roman" w:cs="Times New Roman"/>
          <w:sz w:val="22"/>
          <w:szCs w:val="22"/>
          <w:lang w:val="en-US"/>
        </w:rPr>
        <w:t>A</w:t>
      </w:r>
      <w:r w:rsidR="004330D2" w:rsidRPr="009C313F">
        <w:rPr>
          <w:rFonts w:ascii="Times New Roman" w:hAnsi="Times New Roman" w:cs="Times New Roman"/>
          <w:sz w:val="22"/>
          <w:szCs w:val="22"/>
          <w:lang w:val="en-US"/>
        </w:rPr>
        <w:t xml:space="preserve"> decade long </w:t>
      </w:r>
      <w:r>
        <w:rPr>
          <w:rFonts w:ascii="Times New Roman" w:hAnsi="Times New Roman" w:cs="Times New Roman"/>
          <w:sz w:val="22"/>
          <w:szCs w:val="22"/>
          <w:lang w:val="en-US"/>
        </w:rPr>
        <w:t>(1</w:t>
      </w:r>
      <w:r w:rsidR="00390483">
        <w:rPr>
          <w:rFonts w:ascii="Times New Roman" w:hAnsi="Times New Roman" w:cs="Times New Roman"/>
          <w:sz w:val="22"/>
          <w:szCs w:val="22"/>
          <w:lang w:val="en-US"/>
        </w:rPr>
        <w:t>9</w:t>
      </w:r>
      <w:r>
        <w:rPr>
          <w:rFonts w:ascii="Times New Roman" w:hAnsi="Times New Roman" w:cs="Times New Roman"/>
          <w:sz w:val="22"/>
          <w:szCs w:val="22"/>
          <w:lang w:val="en-US"/>
        </w:rPr>
        <w:t xml:space="preserve">96-2006) </w:t>
      </w:r>
      <w:r w:rsidR="004330D2" w:rsidRPr="009C313F">
        <w:rPr>
          <w:rFonts w:ascii="Times New Roman" w:hAnsi="Times New Roman" w:cs="Times New Roman"/>
          <w:sz w:val="22"/>
          <w:szCs w:val="22"/>
          <w:lang w:val="en-US"/>
        </w:rPr>
        <w:t xml:space="preserve">armed conflict in </w:t>
      </w:r>
      <w:r>
        <w:rPr>
          <w:rFonts w:ascii="Times New Roman" w:hAnsi="Times New Roman" w:cs="Times New Roman"/>
          <w:sz w:val="22"/>
          <w:szCs w:val="22"/>
          <w:lang w:val="en-US"/>
        </w:rPr>
        <w:t>the country and s</w:t>
      </w:r>
      <w:r w:rsidR="004330D2">
        <w:rPr>
          <w:rFonts w:ascii="Times New Roman" w:hAnsi="Times New Roman" w:cs="Times New Roman"/>
          <w:sz w:val="22"/>
          <w:szCs w:val="22"/>
          <w:lang w:val="en-US"/>
        </w:rPr>
        <w:t xml:space="preserve">ubsequent civil unrest </w:t>
      </w:r>
      <w:r w:rsidR="004330D2" w:rsidRPr="009C313F">
        <w:rPr>
          <w:rFonts w:ascii="Times New Roman" w:hAnsi="Times New Roman" w:cs="Times New Roman"/>
          <w:sz w:val="22"/>
          <w:szCs w:val="22"/>
          <w:lang w:val="en-US"/>
        </w:rPr>
        <w:t xml:space="preserve">in the </w:t>
      </w:r>
      <w:proofErr w:type="spellStart"/>
      <w:r w:rsidR="004330D2" w:rsidRPr="009C313F">
        <w:rPr>
          <w:rFonts w:ascii="Times New Roman" w:hAnsi="Times New Roman" w:cs="Times New Roman"/>
          <w:sz w:val="22"/>
          <w:szCs w:val="22"/>
          <w:lang w:val="en-US"/>
        </w:rPr>
        <w:t>Terai</w:t>
      </w:r>
      <w:proofErr w:type="spellEnd"/>
      <w:r w:rsidR="004330D2" w:rsidRPr="009C313F">
        <w:rPr>
          <w:rFonts w:ascii="Times New Roman" w:hAnsi="Times New Roman" w:cs="Times New Roman"/>
          <w:sz w:val="22"/>
          <w:szCs w:val="22"/>
          <w:lang w:val="en-US"/>
        </w:rPr>
        <w:t xml:space="preserve"> </w:t>
      </w:r>
      <w:r w:rsidR="004330D2">
        <w:rPr>
          <w:rFonts w:ascii="Times New Roman" w:hAnsi="Times New Roman" w:cs="Times New Roman"/>
          <w:sz w:val="22"/>
          <w:szCs w:val="22"/>
          <w:lang w:val="en-US"/>
        </w:rPr>
        <w:t xml:space="preserve">mostly </w:t>
      </w:r>
      <w:r w:rsidR="004330D2" w:rsidRPr="009C313F">
        <w:rPr>
          <w:rFonts w:ascii="Times New Roman" w:hAnsi="Times New Roman" w:cs="Times New Roman"/>
          <w:sz w:val="22"/>
          <w:szCs w:val="22"/>
          <w:lang w:val="en-US"/>
        </w:rPr>
        <w:t>affected women and children</w:t>
      </w:r>
      <w:r w:rsidR="004330D2">
        <w:rPr>
          <w:rFonts w:ascii="Times New Roman" w:hAnsi="Times New Roman" w:cs="Times New Roman"/>
          <w:sz w:val="22"/>
          <w:szCs w:val="22"/>
          <w:lang w:val="en-US"/>
        </w:rPr>
        <w:t>.</w:t>
      </w:r>
      <w:r w:rsidR="004330D2" w:rsidRPr="009C313F">
        <w:rPr>
          <w:rFonts w:ascii="Times New Roman" w:hAnsi="Times New Roman" w:cs="Times New Roman"/>
          <w:sz w:val="22"/>
          <w:szCs w:val="22"/>
          <w:lang w:val="en-US"/>
        </w:rPr>
        <w:t xml:space="preserve"> Nepal is </w:t>
      </w:r>
      <w:r w:rsidR="004330D2">
        <w:rPr>
          <w:rFonts w:ascii="Times New Roman" w:hAnsi="Times New Roman" w:cs="Times New Roman"/>
          <w:sz w:val="22"/>
          <w:szCs w:val="22"/>
          <w:lang w:val="en-US"/>
        </w:rPr>
        <w:t>committed to</w:t>
      </w:r>
      <w:r w:rsidR="004330D2" w:rsidRPr="009C313F">
        <w:rPr>
          <w:rFonts w:ascii="Times New Roman" w:hAnsi="Times New Roman" w:cs="Times New Roman"/>
          <w:sz w:val="22"/>
          <w:szCs w:val="22"/>
          <w:lang w:val="en-US"/>
        </w:rPr>
        <w:t xml:space="preserve"> </w:t>
      </w:r>
      <w:r w:rsidR="004330D2">
        <w:rPr>
          <w:rFonts w:ascii="Times New Roman" w:hAnsi="Times New Roman" w:cs="Times New Roman"/>
          <w:sz w:val="22"/>
          <w:szCs w:val="22"/>
          <w:lang w:val="en-US"/>
        </w:rPr>
        <w:t xml:space="preserve">implement </w:t>
      </w:r>
      <w:r w:rsidR="004330D2" w:rsidRPr="009C313F">
        <w:rPr>
          <w:rFonts w:ascii="Times New Roman" w:hAnsi="Times New Roman" w:cs="Times New Roman"/>
          <w:sz w:val="22"/>
          <w:szCs w:val="22"/>
          <w:lang w:val="en-US"/>
        </w:rPr>
        <w:t>several UN Security Council Resolutions including UNSCR 1325</w:t>
      </w:r>
      <w:r w:rsidR="004330D2">
        <w:rPr>
          <w:rFonts w:ascii="Times New Roman" w:hAnsi="Times New Roman" w:cs="Times New Roman"/>
          <w:sz w:val="22"/>
          <w:szCs w:val="22"/>
          <w:lang w:val="en-US"/>
        </w:rPr>
        <w:t xml:space="preserve">, 1612, </w:t>
      </w:r>
      <w:r w:rsidR="004330D2" w:rsidRPr="009C313F">
        <w:rPr>
          <w:rFonts w:ascii="Times New Roman" w:hAnsi="Times New Roman" w:cs="Times New Roman"/>
          <w:sz w:val="22"/>
          <w:szCs w:val="22"/>
          <w:lang w:val="en-US"/>
        </w:rPr>
        <w:t>1820</w:t>
      </w:r>
      <w:r w:rsidR="004330D2">
        <w:rPr>
          <w:rFonts w:ascii="Times New Roman" w:hAnsi="Times New Roman" w:cs="Times New Roman"/>
          <w:sz w:val="22"/>
          <w:szCs w:val="22"/>
          <w:lang w:val="en-US"/>
        </w:rPr>
        <w:t xml:space="preserve"> and 1882</w:t>
      </w:r>
      <w:r w:rsidR="004330D2" w:rsidRPr="009C313F">
        <w:rPr>
          <w:rFonts w:ascii="Times New Roman" w:hAnsi="Times New Roman" w:cs="Times New Roman"/>
          <w:sz w:val="22"/>
          <w:szCs w:val="22"/>
          <w:lang w:val="en-US"/>
        </w:rPr>
        <w:t xml:space="preserve">. In this respect with the objective of contributing to peace building in Nepal, UNFPA and UNICEF jointly implemented </w:t>
      </w:r>
      <w:r w:rsidR="004330D2">
        <w:rPr>
          <w:rFonts w:ascii="Times New Roman" w:hAnsi="Times New Roman" w:cs="Times New Roman"/>
          <w:sz w:val="22"/>
          <w:szCs w:val="22"/>
          <w:lang w:val="en-US"/>
        </w:rPr>
        <w:t xml:space="preserve">since April 2010 </w:t>
      </w:r>
      <w:r w:rsidR="004330D2" w:rsidRPr="009C313F">
        <w:rPr>
          <w:rFonts w:ascii="Times New Roman" w:hAnsi="Times New Roman" w:cs="Times New Roman"/>
          <w:sz w:val="22"/>
          <w:szCs w:val="22"/>
          <w:lang w:val="en-US"/>
        </w:rPr>
        <w:t xml:space="preserve">a two-year project </w:t>
      </w:r>
      <w:r w:rsidR="004330D2" w:rsidRPr="009C313F">
        <w:rPr>
          <w:rFonts w:ascii="Times New Roman" w:hAnsi="Times New Roman" w:cs="Times New Roman"/>
          <w:sz w:val="22"/>
          <w:szCs w:val="22"/>
        </w:rPr>
        <w:t>funded by the UNPFN</w:t>
      </w:r>
      <w:r w:rsidR="004330D2">
        <w:rPr>
          <w:rFonts w:ascii="Times New Roman" w:hAnsi="Times New Roman" w:cs="Times New Roman"/>
          <w:sz w:val="22"/>
          <w:szCs w:val="22"/>
        </w:rPr>
        <w:t>.</w:t>
      </w:r>
      <w:r w:rsidR="004330D2" w:rsidRPr="009C313F">
        <w:rPr>
          <w:rFonts w:ascii="Times New Roman" w:hAnsi="Times New Roman" w:cs="Times New Roman"/>
          <w:sz w:val="22"/>
          <w:szCs w:val="22"/>
          <w:lang w:val="en-US"/>
        </w:rPr>
        <w:t xml:space="preserve"> The main objective of the project </w:t>
      </w:r>
      <w:r w:rsidR="004330D2">
        <w:rPr>
          <w:rFonts w:ascii="Times New Roman" w:hAnsi="Times New Roman" w:cs="Times New Roman"/>
          <w:sz w:val="22"/>
          <w:szCs w:val="22"/>
          <w:lang w:val="en-US"/>
        </w:rPr>
        <w:t>has been</w:t>
      </w:r>
      <w:r w:rsidR="004330D2" w:rsidRPr="009C313F">
        <w:rPr>
          <w:rFonts w:ascii="Times New Roman" w:hAnsi="Times New Roman" w:cs="Times New Roman"/>
          <w:sz w:val="22"/>
          <w:szCs w:val="22"/>
          <w:lang w:val="en-US"/>
        </w:rPr>
        <w:t xml:space="preserve"> to </w:t>
      </w:r>
      <w:r w:rsidR="004330D2" w:rsidRPr="009C313F">
        <w:rPr>
          <w:rFonts w:ascii="Times New Roman" w:hAnsi="Times New Roman" w:cs="Times New Roman"/>
          <w:sz w:val="22"/>
          <w:szCs w:val="22"/>
        </w:rPr>
        <w:t xml:space="preserve">support sustainable peace by improving access to transitional justice and other peace building activities for survivors of sexual and gender based violence </w:t>
      </w:r>
      <w:r>
        <w:rPr>
          <w:rFonts w:ascii="Times New Roman" w:hAnsi="Times New Roman" w:cs="Times New Roman"/>
          <w:sz w:val="22"/>
          <w:szCs w:val="22"/>
        </w:rPr>
        <w:t xml:space="preserve">(SGBV) </w:t>
      </w:r>
      <w:r w:rsidR="004330D2" w:rsidRPr="009C313F">
        <w:rPr>
          <w:rFonts w:ascii="Times New Roman" w:hAnsi="Times New Roman" w:cs="Times New Roman"/>
          <w:sz w:val="22"/>
          <w:szCs w:val="22"/>
        </w:rPr>
        <w:t xml:space="preserve">in most conflict affected districts. </w:t>
      </w:r>
    </w:p>
    <w:p w:rsidR="004330D2" w:rsidRDefault="004330D2" w:rsidP="00900E52">
      <w:pPr>
        <w:pStyle w:val="Default"/>
        <w:jc w:val="both"/>
        <w:rPr>
          <w:rFonts w:ascii="Times New Roman" w:hAnsi="Times New Roman"/>
          <w:sz w:val="22"/>
          <w:szCs w:val="22"/>
        </w:rPr>
      </w:pPr>
    </w:p>
    <w:p w:rsidR="004330D2" w:rsidRPr="00A62B01" w:rsidRDefault="004330D2" w:rsidP="00900E52">
      <w:pPr>
        <w:pStyle w:val="Default"/>
        <w:jc w:val="both"/>
        <w:rPr>
          <w:rFonts w:ascii="Times New Roman" w:hAnsi="Times New Roman"/>
          <w:sz w:val="22"/>
          <w:szCs w:val="22"/>
          <w:lang w:val="en-GB"/>
        </w:rPr>
      </w:pPr>
      <w:r w:rsidRPr="00A62B01">
        <w:rPr>
          <w:rFonts w:ascii="Times New Roman" w:hAnsi="Times New Roman"/>
          <w:sz w:val="22"/>
          <w:szCs w:val="22"/>
          <w:lang w:val="en-GB"/>
        </w:rPr>
        <w:t xml:space="preserve">The project aimed at ensuring recognition of sexual violence as a tool of conflict in the Nepal peace building process by documenting conflict-related sexual violence incidents by providing comprehensive services to women and girl survivors. </w:t>
      </w:r>
      <w:r w:rsidR="00390483">
        <w:rPr>
          <w:rFonts w:ascii="Times New Roman" w:hAnsi="Times New Roman"/>
          <w:sz w:val="22"/>
          <w:szCs w:val="22"/>
          <w:lang w:val="en-GB"/>
        </w:rPr>
        <w:t>T</w:t>
      </w:r>
      <w:r w:rsidRPr="00A62B01">
        <w:rPr>
          <w:rFonts w:ascii="Times New Roman" w:hAnsi="Times New Roman"/>
          <w:sz w:val="22"/>
          <w:szCs w:val="22"/>
          <w:lang w:val="en-GB"/>
        </w:rPr>
        <w:t>he incidents of sexual violence have not been officially recognized by the Government, and survivors remain silent and continue to suffer from physical and psychological effect</w:t>
      </w:r>
      <w:r w:rsidR="00390483">
        <w:rPr>
          <w:rFonts w:ascii="Times New Roman" w:hAnsi="Times New Roman"/>
          <w:sz w:val="22"/>
          <w:szCs w:val="22"/>
          <w:lang w:val="en-GB"/>
        </w:rPr>
        <w:t>s</w:t>
      </w:r>
      <w:r w:rsidRPr="00A62B01">
        <w:rPr>
          <w:rFonts w:ascii="Times New Roman" w:hAnsi="Times New Roman"/>
          <w:sz w:val="22"/>
          <w:szCs w:val="22"/>
          <w:lang w:val="en-GB"/>
        </w:rPr>
        <w:t xml:space="preserve"> of the violence. Survivors of sexual violence often face ostracism. </w:t>
      </w:r>
    </w:p>
    <w:p w:rsidR="004330D2" w:rsidRPr="00A62B01" w:rsidRDefault="004330D2" w:rsidP="00900E52">
      <w:pPr>
        <w:pStyle w:val="Default"/>
        <w:rPr>
          <w:rFonts w:ascii="Times New Roman" w:hAnsi="Times New Roman"/>
          <w:sz w:val="22"/>
          <w:szCs w:val="22"/>
          <w:lang w:val="en-GB"/>
        </w:rPr>
      </w:pPr>
    </w:p>
    <w:p w:rsidR="004330D2" w:rsidRPr="00390483" w:rsidRDefault="004330D2" w:rsidP="0042578D">
      <w:pPr>
        <w:pStyle w:val="Default"/>
        <w:jc w:val="both"/>
        <w:rPr>
          <w:rFonts w:ascii="Times New Roman" w:hAnsi="Times New Roman"/>
          <w:sz w:val="22"/>
          <w:szCs w:val="22"/>
          <w:lang w:val="sv-SE"/>
        </w:rPr>
      </w:pPr>
      <w:r w:rsidRPr="00A62B01">
        <w:rPr>
          <w:rFonts w:ascii="Times New Roman" w:hAnsi="Times New Roman"/>
          <w:sz w:val="22"/>
          <w:szCs w:val="22"/>
          <w:lang w:val="en-GB"/>
        </w:rPr>
        <w:t xml:space="preserve">The project </w:t>
      </w:r>
      <w:r w:rsidR="00390483">
        <w:rPr>
          <w:rFonts w:ascii="Times New Roman" w:hAnsi="Times New Roman"/>
          <w:sz w:val="22"/>
          <w:szCs w:val="22"/>
          <w:lang w:val="en-GB"/>
        </w:rPr>
        <w:t xml:space="preserve">used reproductive health camp as an entry point </w:t>
      </w:r>
      <w:r w:rsidRPr="00A62B01">
        <w:rPr>
          <w:rFonts w:ascii="Times New Roman" w:hAnsi="Times New Roman"/>
          <w:sz w:val="22"/>
          <w:szCs w:val="22"/>
          <w:lang w:val="en-GB"/>
        </w:rPr>
        <w:t xml:space="preserve">to document </w:t>
      </w:r>
      <w:r w:rsidR="00390483">
        <w:rPr>
          <w:rFonts w:ascii="Times New Roman" w:hAnsi="Times New Roman"/>
          <w:sz w:val="22"/>
          <w:szCs w:val="22"/>
          <w:lang w:val="en-GB"/>
        </w:rPr>
        <w:t xml:space="preserve">potential cases of survivors of </w:t>
      </w:r>
      <w:r w:rsidR="00390483" w:rsidRPr="00A62B01">
        <w:rPr>
          <w:rFonts w:ascii="Times New Roman" w:hAnsi="Times New Roman"/>
          <w:sz w:val="22"/>
          <w:szCs w:val="22"/>
          <w:lang w:val="en-GB"/>
        </w:rPr>
        <w:t>SGBV</w:t>
      </w:r>
      <w:r w:rsidR="00390483">
        <w:rPr>
          <w:rFonts w:ascii="Times New Roman" w:hAnsi="Times New Roman"/>
          <w:sz w:val="22"/>
          <w:szCs w:val="22"/>
          <w:lang w:val="en-GB"/>
        </w:rPr>
        <w:t>.</w:t>
      </w:r>
      <w:r w:rsidRPr="00A62B01">
        <w:rPr>
          <w:rFonts w:ascii="Times New Roman" w:hAnsi="Times New Roman"/>
          <w:sz w:val="22"/>
          <w:szCs w:val="22"/>
          <w:lang w:val="en-GB"/>
        </w:rPr>
        <w:t xml:space="preserve"> These camps offered an environment where confidentiality </w:t>
      </w:r>
      <w:r w:rsidRPr="0042578D">
        <w:rPr>
          <w:rFonts w:ascii="Times New Roman" w:hAnsi="Times New Roman"/>
          <w:sz w:val="22"/>
          <w:szCs w:val="22"/>
          <w:lang w:val="en-GB"/>
        </w:rPr>
        <w:t xml:space="preserve">and safety are ensured and survivors can access psycho-social and legal counselling services in addition to medical services. During the project period, over </w:t>
      </w:r>
      <w:r w:rsidR="00963307" w:rsidRPr="0042578D">
        <w:rPr>
          <w:rFonts w:ascii="Times New Roman" w:hAnsi="Times New Roman"/>
          <w:bCs/>
          <w:sz w:val="22"/>
          <w:szCs w:val="22"/>
        </w:rPr>
        <w:t>36</w:t>
      </w:r>
      <w:r w:rsidR="00900E52" w:rsidRPr="0042578D">
        <w:rPr>
          <w:rFonts w:ascii="Times New Roman" w:hAnsi="Times New Roman"/>
          <w:bCs/>
          <w:sz w:val="22"/>
          <w:szCs w:val="22"/>
        </w:rPr>
        <w:t>,</w:t>
      </w:r>
      <w:r w:rsidR="00963307" w:rsidRPr="0042578D">
        <w:rPr>
          <w:rFonts w:ascii="Times New Roman" w:hAnsi="Times New Roman"/>
          <w:bCs/>
          <w:sz w:val="22"/>
          <w:szCs w:val="22"/>
        </w:rPr>
        <w:t>471</w:t>
      </w:r>
      <w:r w:rsidRPr="0042578D">
        <w:rPr>
          <w:rFonts w:ascii="Times New Roman" w:hAnsi="Times New Roman"/>
          <w:sz w:val="22"/>
          <w:szCs w:val="22"/>
          <w:lang w:val="en-GB"/>
        </w:rPr>
        <w:t xml:space="preserve"> women and girls have benefited from mobile reproductive health camps in 14 of the most conflict affected districts of the country </w:t>
      </w:r>
      <w:r w:rsidRPr="00390483">
        <w:rPr>
          <w:rFonts w:ascii="Times New Roman" w:hAnsi="Times New Roman"/>
          <w:sz w:val="22"/>
          <w:szCs w:val="22"/>
          <w:lang w:val="en-GB"/>
        </w:rPr>
        <w:t>(</w:t>
      </w:r>
      <w:r w:rsidRPr="00390483">
        <w:rPr>
          <w:rFonts w:ascii="Times New Roman" w:hAnsi="Times New Roman"/>
          <w:sz w:val="22"/>
          <w:szCs w:val="22"/>
          <w:lang w:val="sv-SE"/>
        </w:rPr>
        <w:t>Saptari, Siraha, Dhanusa, Mahottari, Bardiya, Dang, Kalikot, Rolpa, Rukum, Surkhet, Achham, Bajura, Kanchanpur and Kapilvastu.)</w:t>
      </w:r>
    </w:p>
    <w:p w:rsidR="004330D2" w:rsidRPr="0042578D" w:rsidRDefault="004330D2" w:rsidP="0042578D">
      <w:pPr>
        <w:pStyle w:val="Default"/>
        <w:jc w:val="both"/>
        <w:rPr>
          <w:rFonts w:ascii="Times New Roman" w:hAnsi="Times New Roman"/>
          <w:sz w:val="22"/>
          <w:szCs w:val="22"/>
          <w:lang w:val="en-GB"/>
        </w:rPr>
      </w:pPr>
    </w:p>
    <w:p w:rsidR="004330D2" w:rsidRPr="0042578D" w:rsidRDefault="004330D2" w:rsidP="0042578D">
      <w:pPr>
        <w:pStyle w:val="Default"/>
        <w:jc w:val="both"/>
        <w:rPr>
          <w:rFonts w:ascii="Times New Roman" w:hAnsi="Times New Roman"/>
          <w:sz w:val="22"/>
          <w:szCs w:val="22"/>
        </w:rPr>
      </w:pPr>
      <w:r w:rsidRPr="0042578D">
        <w:rPr>
          <w:rFonts w:ascii="Times New Roman" w:hAnsi="Times New Roman"/>
          <w:sz w:val="22"/>
          <w:szCs w:val="22"/>
        </w:rPr>
        <w:t>The project deployed two multi-disciplinary teams comprising of six different NGOs to conflict affected areas. Each team conducted mobile reproductive health camps (6 days initially and follow-up camp for 4 days) in two VDCs of each district. Clients and survivors who participated in the camps were referred to various services based on their needs, encompassing psychosocial and legal support, shelter and rehabilitation and uterus prolapse surgeries. The mobile camps ended in February 2012.The project also has additional components including policy and media advocacy. Through three civil society organization partners, radio interviews, radio dramas and TV serials were aired to raise awareness on the issues of sexual and gender based violence.</w:t>
      </w:r>
    </w:p>
    <w:p w:rsidR="004330D2" w:rsidRPr="0042578D" w:rsidRDefault="004330D2" w:rsidP="0042578D">
      <w:pPr>
        <w:pStyle w:val="Default"/>
        <w:jc w:val="both"/>
        <w:rPr>
          <w:rFonts w:ascii="Times New Roman" w:hAnsi="Times New Roman"/>
          <w:sz w:val="22"/>
          <w:szCs w:val="22"/>
          <w:lang w:val="en-CA"/>
        </w:rPr>
      </w:pPr>
    </w:p>
    <w:p w:rsidR="004330D2" w:rsidRPr="0042578D" w:rsidRDefault="004330D2" w:rsidP="0042578D">
      <w:pPr>
        <w:pStyle w:val="Default"/>
        <w:jc w:val="both"/>
        <w:rPr>
          <w:rFonts w:ascii="Times New Roman" w:hAnsi="Times New Roman"/>
          <w:bCs/>
          <w:sz w:val="22"/>
          <w:szCs w:val="22"/>
          <w:lang w:val="en-GB"/>
        </w:rPr>
      </w:pPr>
      <w:r w:rsidRPr="0042578D">
        <w:rPr>
          <w:rFonts w:ascii="Times New Roman" w:hAnsi="Times New Roman"/>
          <w:bCs/>
          <w:sz w:val="22"/>
          <w:szCs w:val="22"/>
          <w:lang w:val="en-GB"/>
        </w:rPr>
        <w:t xml:space="preserve">UNFPA and UNICEF Nepal focussed on three outcomes under district wide approach. They include: </w:t>
      </w:r>
    </w:p>
    <w:p w:rsidR="004330D2" w:rsidRPr="0042578D" w:rsidRDefault="004330D2" w:rsidP="0042578D">
      <w:pPr>
        <w:pStyle w:val="Default"/>
        <w:ind w:left="720" w:hanging="360"/>
        <w:rPr>
          <w:rFonts w:ascii="Times New Roman" w:hAnsi="Times New Roman"/>
          <w:bCs/>
          <w:sz w:val="22"/>
          <w:szCs w:val="22"/>
          <w:lang w:val="en-US"/>
        </w:rPr>
      </w:pPr>
      <w:r w:rsidRPr="0042578D">
        <w:rPr>
          <w:rFonts w:ascii="Times New Roman" w:hAnsi="Times New Roman"/>
          <w:bCs/>
          <w:sz w:val="22"/>
          <w:szCs w:val="22"/>
          <w:lang w:val="en-GB"/>
        </w:rPr>
        <w:t>(a)</w:t>
      </w:r>
      <w:r w:rsidRPr="0042578D">
        <w:rPr>
          <w:rFonts w:ascii="Times New Roman" w:hAnsi="Times New Roman"/>
          <w:bCs/>
          <w:sz w:val="22"/>
          <w:szCs w:val="22"/>
          <w:lang w:val="en-GB"/>
        </w:rPr>
        <w:tab/>
      </w:r>
      <w:r w:rsidRPr="0042578D">
        <w:rPr>
          <w:rFonts w:ascii="Times New Roman" w:hAnsi="Times New Roman"/>
          <w:bCs/>
          <w:sz w:val="22"/>
          <w:szCs w:val="22"/>
          <w:lang w:val="en-US"/>
        </w:rPr>
        <w:t xml:space="preserve">Identify and document incidences of sexual and gender based violence against women and girls during the time of conflict and post conflict in Nepal; </w:t>
      </w:r>
    </w:p>
    <w:p w:rsidR="004330D2" w:rsidRPr="003A3B6C" w:rsidRDefault="004330D2" w:rsidP="0042578D">
      <w:pPr>
        <w:pStyle w:val="Default"/>
        <w:ind w:left="720" w:hanging="360"/>
        <w:rPr>
          <w:rFonts w:ascii="Times New Roman" w:hAnsi="Times New Roman"/>
          <w:bCs/>
          <w:sz w:val="22"/>
          <w:szCs w:val="22"/>
          <w:lang w:val="en-US"/>
        </w:rPr>
      </w:pPr>
      <w:r w:rsidRPr="0042578D">
        <w:rPr>
          <w:rFonts w:ascii="Times New Roman" w:hAnsi="Times New Roman"/>
          <w:bCs/>
          <w:sz w:val="22"/>
          <w:szCs w:val="22"/>
          <w:lang w:val="en-US"/>
        </w:rPr>
        <w:t>(b)</w:t>
      </w:r>
      <w:r w:rsidRPr="0042578D">
        <w:rPr>
          <w:rFonts w:ascii="Times New Roman" w:hAnsi="Times New Roman"/>
          <w:bCs/>
          <w:sz w:val="22"/>
          <w:szCs w:val="22"/>
          <w:lang w:val="en-US"/>
        </w:rPr>
        <w:tab/>
        <w:t>Support access to reproductive health care and</w:t>
      </w:r>
      <w:r w:rsidRPr="003A3B6C">
        <w:rPr>
          <w:rFonts w:ascii="Times New Roman" w:hAnsi="Times New Roman"/>
          <w:bCs/>
          <w:sz w:val="22"/>
          <w:szCs w:val="22"/>
          <w:lang w:val="en-US"/>
        </w:rPr>
        <w:t xml:space="preserve"> psycho-social counseling for victims of sexual violence in target areas; and</w:t>
      </w:r>
    </w:p>
    <w:p w:rsidR="004330D2" w:rsidRPr="003A3B6C" w:rsidRDefault="004330D2" w:rsidP="0042578D">
      <w:pPr>
        <w:pStyle w:val="Default"/>
        <w:ind w:left="720" w:hanging="360"/>
        <w:rPr>
          <w:rFonts w:ascii="Times New Roman" w:hAnsi="Times New Roman"/>
          <w:bCs/>
          <w:sz w:val="22"/>
          <w:szCs w:val="22"/>
          <w:lang w:val="en-US"/>
        </w:rPr>
      </w:pPr>
      <w:r w:rsidRPr="003A3B6C">
        <w:rPr>
          <w:rFonts w:ascii="Times New Roman" w:hAnsi="Times New Roman"/>
          <w:bCs/>
          <w:sz w:val="22"/>
          <w:szCs w:val="22"/>
          <w:lang w:val="en-US"/>
        </w:rPr>
        <w:t>(c)</w:t>
      </w:r>
      <w:r>
        <w:rPr>
          <w:rFonts w:ascii="Times New Roman" w:hAnsi="Times New Roman"/>
          <w:bCs/>
          <w:sz w:val="22"/>
          <w:szCs w:val="22"/>
          <w:lang w:val="en-US"/>
        </w:rPr>
        <w:tab/>
      </w:r>
      <w:r w:rsidRPr="003A3B6C">
        <w:rPr>
          <w:rFonts w:ascii="Times New Roman" w:hAnsi="Times New Roman"/>
          <w:bCs/>
          <w:sz w:val="22"/>
          <w:szCs w:val="22"/>
          <w:lang w:val="en-US"/>
        </w:rPr>
        <w:t>Promote recognition of the incidence of sexual violence in Nepal peace process through access to justice for victims of sexual violence, including through participation in transitional justice processes.</w:t>
      </w:r>
    </w:p>
    <w:p w:rsidR="004330D2" w:rsidRDefault="004330D2" w:rsidP="0042578D">
      <w:pPr>
        <w:pStyle w:val="Default"/>
        <w:rPr>
          <w:rFonts w:ascii="Times New Roman" w:hAnsi="Times New Roman"/>
          <w:bCs/>
          <w:sz w:val="22"/>
          <w:szCs w:val="22"/>
        </w:rPr>
      </w:pPr>
    </w:p>
    <w:p w:rsidR="00701E33" w:rsidRDefault="00C804EA" w:rsidP="0042578D">
      <w:pPr>
        <w:pStyle w:val="Default"/>
        <w:jc w:val="both"/>
        <w:rPr>
          <w:rFonts w:ascii="Times New Roman" w:hAnsi="Times New Roman"/>
          <w:bCs/>
          <w:sz w:val="22"/>
          <w:szCs w:val="22"/>
        </w:rPr>
      </w:pPr>
      <w:r>
        <w:rPr>
          <w:rFonts w:ascii="Times New Roman" w:hAnsi="Times New Roman"/>
          <w:bCs/>
          <w:sz w:val="22"/>
          <w:szCs w:val="22"/>
        </w:rPr>
        <w:t xml:space="preserve">As per the requirement of UN Peace Fund, UNFPA Country Office jointly with UNICEF conducted a final evaluation of the project with dual propose </w:t>
      </w:r>
      <w:r w:rsidR="00390483">
        <w:rPr>
          <w:rFonts w:ascii="Times New Roman" w:hAnsi="Times New Roman"/>
          <w:bCs/>
          <w:sz w:val="22"/>
          <w:szCs w:val="22"/>
        </w:rPr>
        <w:t>to</w:t>
      </w:r>
      <w:r>
        <w:rPr>
          <w:rFonts w:ascii="Times New Roman" w:hAnsi="Times New Roman"/>
          <w:bCs/>
          <w:sz w:val="22"/>
          <w:szCs w:val="22"/>
        </w:rPr>
        <w:t xml:space="preserve">: </w:t>
      </w:r>
    </w:p>
    <w:p w:rsidR="00C3434A" w:rsidRDefault="00701E33" w:rsidP="00846BE7">
      <w:pPr>
        <w:pStyle w:val="Default"/>
        <w:numPr>
          <w:ilvl w:val="0"/>
          <w:numId w:val="3"/>
        </w:numPr>
        <w:rPr>
          <w:rFonts w:ascii="Times New Roman" w:hAnsi="Times New Roman"/>
          <w:bCs/>
          <w:sz w:val="22"/>
          <w:szCs w:val="22"/>
        </w:rPr>
      </w:pPr>
      <w:r>
        <w:rPr>
          <w:rFonts w:ascii="Times New Roman" w:hAnsi="Times New Roman"/>
          <w:bCs/>
          <w:sz w:val="22"/>
          <w:szCs w:val="22"/>
        </w:rPr>
        <w:t xml:space="preserve">Determine the extent to which whether the objectives and performance indicators outlined in the project proposals were achieved with the allotted timeline and analyse the associated risk factors; in particular, to assess relevance, effectiveness, </w:t>
      </w:r>
      <w:r w:rsidR="00846BE7">
        <w:rPr>
          <w:rFonts w:ascii="Times New Roman" w:hAnsi="Times New Roman"/>
          <w:bCs/>
          <w:sz w:val="22"/>
          <w:szCs w:val="22"/>
        </w:rPr>
        <w:t>efficiency</w:t>
      </w:r>
      <w:r>
        <w:rPr>
          <w:rFonts w:ascii="Times New Roman" w:hAnsi="Times New Roman"/>
          <w:bCs/>
          <w:sz w:val="22"/>
          <w:szCs w:val="22"/>
        </w:rPr>
        <w:t>, impact and sustainability of the project</w:t>
      </w:r>
      <w:r w:rsidR="00AE07E4">
        <w:rPr>
          <w:rFonts w:ascii="Times New Roman" w:hAnsi="Times New Roman"/>
          <w:bCs/>
          <w:sz w:val="22"/>
          <w:szCs w:val="22"/>
        </w:rPr>
        <w:t>;</w:t>
      </w:r>
    </w:p>
    <w:p w:rsidR="00C3434A" w:rsidRDefault="00390483" w:rsidP="00846BE7">
      <w:pPr>
        <w:pStyle w:val="Default"/>
        <w:numPr>
          <w:ilvl w:val="0"/>
          <w:numId w:val="3"/>
        </w:numPr>
        <w:rPr>
          <w:rFonts w:ascii="Times New Roman" w:hAnsi="Times New Roman"/>
          <w:bCs/>
          <w:sz w:val="22"/>
          <w:szCs w:val="22"/>
        </w:rPr>
      </w:pPr>
      <w:r>
        <w:rPr>
          <w:rFonts w:ascii="Times New Roman" w:hAnsi="Times New Roman"/>
          <w:bCs/>
          <w:sz w:val="22"/>
          <w:szCs w:val="22"/>
          <w:lang w:val="en-GB"/>
        </w:rPr>
        <w:lastRenderedPageBreak/>
        <w:t>D</w:t>
      </w:r>
      <w:r w:rsidR="00701E33" w:rsidRPr="00701E33">
        <w:rPr>
          <w:rFonts w:ascii="Times New Roman" w:hAnsi="Times New Roman"/>
          <w:bCs/>
          <w:sz w:val="22"/>
          <w:szCs w:val="22"/>
          <w:lang w:val="en-GB"/>
        </w:rPr>
        <w:t xml:space="preserve">ocument lessons learnt and recommendations in assess the project contribution to the Nepal’s peace process and </w:t>
      </w:r>
      <w:r w:rsidR="00701E33">
        <w:rPr>
          <w:rFonts w:ascii="Times New Roman" w:hAnsi="Times New Roman"/>
          <w:bCs/>
          <w:sz w:val="22"/>
          <w:szCs w:val="22"/>
          <w:lang w:val="en-GB"/>
        </w:rPr>
        <w:t>to utilise the results to improve the performance of implementation of a future similar project</w:t>
      </w:r>
      <w:r w:rsidR="00701E33" w:rsidRPr="00701E33">
        <w:rPr>
          <w:rFonts w:ascii="Times New Roman" w:hAnsi="Times New Roman"/>
          <w:bCs/>
          <w:sz w:val="22"/>
          <w:szCs w:val="22"/>
          <w:lang w:val="en-GB"/>
        </w:rPr>
        <w:t xml:space="preserve">. </w:t>
      </w:r>
    </w:p>
    <w:p w:rsidR="00701E33" w:rsidRPr="00846BE7" w:rsidRDefault="00701E33" w:rsidP="00846BE7">
      <w:pPr>
        <w:pStyle w:val="Default"/>
        <w:ind w:left="720"/>
        <w:jc w:val="both"/>
        <w:rPr>
          <w:rFonts w:ascii="Times New Roman" w:hAnsi="Times New Roman"/>
          <w:bCs/>
          <w:sz w:val="22"/>
          <w:szCs w:val="22"/>
        </w:rPr>
      </w:pPr>
    </w:p>
    <w:p w:rsidR="004330D2" w:rsidRPr="00846BE7" w:rsidRDefault="004330D2" w:rsidP="00846BE7">
      <w:pPr>
        <w:jc w:val="both"/>
        <w:rPr>
          <w:rFonts w:ascii="Times New Roman" w:hAnsi="Times New Roman"/>
          <w:sz w:val="22"/>
          <w:szCs w:val="22"/>
        </w:rPr>
      </w:pPr>
      <w:r w:rsidRPr="00846BE7">
        <w:rPr>
          <w:rFonts w:ascii="Times New Roman" w:hAnsi="Times New Roman"/>
          <w:sz w:val="22"/>
          <w:szCs w:val="22"/>
        </w:rPr>
        <w:t xml:space="preserve">The evaluation team employed </w:t>
      </w:r>
      <w:r w:rsidR="00701E33" w:rsidRPr="00846BE7">
        <w:rPr>
          <w:rFonts w:ascii="Times New Roman" w:hAnsi="Times New Roman"/>
          <w:sz w:val="22"/>
          <w:szCs w:val="22"/>
        </w:rPr>
        <w:t xml:space="preserve">three methods of </w:t>
      </w:r>
      <w:r w:rsidRPr="00846BE7">
        <w:rPr>
          <w:rFonts w:ascii="Times New Roman" w:hAnsi="Times New Roman"/>
          <w:sz w:val="22"/>
          <w:szCs w:val="22"/>
        </w:rPr>
        <w:t xml:space="preserve">data collection to conduct the evaluation: </w:t>
      </w:r>
    </w:p>
    <w:p w:rsidR="004330D2" w:rsidRPr="00846BE7" w:rsidRDefault="004330D2" w:rsidP="00AE07E4">
      <w:pPr>
        <w:numPr>
          <w:ilvl w:val="0"/>
          <w:numId w:val="2"/>
        </w:numPr>
        <w:rPr>
          <w:rFonts w:ascii="Times New Roman" w:hAnsi="Times New Roman"/>
          <w:sz w:val="22"/>
          <w:szCs w:val="22"/>
        </w:rPr>
      </w:pPr>
      <w:r w:rsidRPr="00846BE7">
        <w:rPr>
          <w:rFonts w:ascii="Times New Roman" w:hAnsi="Times New Roman"/>
          <w:sz w:val="22"/>
          <w:szCs w:val="22"/>
        </w:rPr>
        <w:t>Rapid assessment methods (in-depth interviews, FGD)</w:t>
      </w:r>
    </w:p>
    <w:p w:rsidR="004330D2" w:rsidRPr="00846BE7" w:rsidRDefault="004330D2" w:rsidP="00AE07E4">
      <w:pPr>
        <w:numPr>
          <w:ilvl w:val="0"/>
          <w:numId w:val="2"/>
        </w:numPr>
        <w:rPr>
          <w:rFonts w:ascii="Times New Roman" w:hAnsi="Times New Roman"/>
          <w:sz w:val="22"/>
          <w:szCs w:val="22"/>
        </w:rPr>
      </w:pPr>
      <w:r w:rsidRPr="00846BE7">
        <w:rPr>
          <w:rFonts w:ascii="Times New Roman" w:hAnsi="Times New Roman"/>
          <w:sz w:val="22"/>
          <w:szCs w:val="22"/>
        </w:rPr>
        <w:t>Analysis of secondary data and reviews</w:t>
      </w:r>
    </w:p>
    <w:p w:rsidR="004330D2" w:rsidRPr="00846BE7" w:rsidRDefault="004330D2" w:rsidP="00AE07E4">
      <w:pPr>
        <w:numPr>
          <w:ilvl w:val="0"/>
          <w:numId w:val="2"/>
        </w:numPr>
        <w:rPr>
          <w:rFonts w:ascii="Times New Roman" w:hAnsi="Times New Roman"/>
          <w:sz w:val="22"/>
          <w:szCs w:val="22"/>
        </w:rPr>
      </w:pPr>
      <w:r w:rsidRPr="00846BE7">
        <w:rPr>
          <w:rFonts w:ascii="Times New Roman" w:hAnsi="Times New Roman"/>
          <w:sz w:val="22"/>
          <w:szCs w:val="22"/>
        </w:rPr>
        <w:t xml:space="preserve">Field visits in six districts of different regions, observation of </w:t>
      </w:r>
      <w:proofErr w:type="spellStart"/>
      <w:r w:rsidRPr="00846BE7">
        <w:rPr>
          <w:rFonts w:ascii="Times New Roman" w:hAnsi="Times New Roman"/>
          <w:sz w:val="22"/>
          <w:szCs w:val="22"/>
        </w:rPr>
        <w:t>ongoing</w:t>
      </w:r>
      <w:proofErr w:type="spellEnd"/>
      <w:r w:rsidRPr="00846BE7">
        <w:rPr>
          <w:rFonts w:ascii="Times New Roman" w:hAnsi="Times New Roman"/>
          <w:sz w:val="22"/>
          <w:szCs w:val="22"/>
        </w:rPr>
        <w:t xml:space="preserve"> RH camps and logistics systems, and opportunistic discussions with beneficiaries where feasible. </w:t>
      </w:r>
    </w:p>
    <w:p w:rsidR="004330D2" w:rsidRPr="00846BE7" w:rsidRDefault="004330D2" w:rsidP="00846BE7">
      <w:pPr>
        <w:jc w:val="both"/>
        <w:rPr>
          <w:rFonts w:ascii="Times New Roman" w:hAnsi="Times New Roman"/>
          <w:sz w:val="22"/>
          <w:szCs w:val="22"/>
        </w:rPr>
      </w:pPr>
    </w:p>
    <w:p w:rsidR="004330D2" w:rsidRPr="00846BE7" w:rsidRDefault="004330D2" w:rsidP="00846BE7">
      <w:pPr>
        <w:jc w:val="both"/>
        <w:rPr>
          <w:rFonts w:ascii="Times New Roman" w:hAnsi="Times New Roman"/>
          <w:sz w:val="22"/>
          <w:szCs w:val="22"/>
        </w:rPr>
      </w:pPr>
      <w:r w:rsidRPr="00846BE7">
        <w:rPr>
          <w:rFonts w:ascii="Times New Roman" w:hAnsi="Times New Roman"/>
          <w:sz w:val="22"/>
          <w:szCs w:val="22"/>
        </w:rPr>
        <w:t xml:space="preserve">Data triangulation was achieved by survey of clients, FGD, in-depth interview of a range of stakeholders at different levels from a variety of institutions, and review of programme documents. Finally, the engagement of evaluation team with divergent backgrounds and expertise focusing on complementary programmatic areas helped to ensure a measure of investigator triangulation. </w:t>
      </w:r>
    </w:p>
    <w:p w:rsidR="004330D2" w:rsidRPr="00846BE7" w:rsidRDefault="004330D2" w:rsidP="00846BE7">
      <w:pPr>
        <w:jc w:val="both"/>
        <w:rPr>
          <w:rFonts w:ascii="Times New Roman" w:hAnsi="Times New Roman"/>
          <w:sz w:val="22"/>
          <w:szCs w:val="22"/>
        </w:rPr>
      </w:pPr>
    </w:p>
    <w:p w:rsidR="004330D2" w:rsidRDefault="004330D2" w:rsidP="00846BE7">
      <w:pPr>
        <w:jc w:val="both"/>
        <w:rPr>
          <w:rFonts w:ascii="Times New Roman" w:hAnsi="Times New Roman"/>
          <w:sz w:val="22"/>
          <w:szCs w:val="22"/>
        </w:rPr>
      </w:pPr>
      <w:r w:rsidRPr="00846BE7">
        <w:rPr>
          <w:rFonts w:ascii="Times New Roman" w:hAnsi="Times New Roman"/>
          <w:sz w:val="22"/>
          <w:szCs w:val="22"/>
        </w:rPr>
        <w:t>The</w:t>
      </w:r>
      <w:r w:rsidRPr="00846BE7">
        <w:rPr>
          <w:rFonts w:ascii="Times New Roman" w:eastAsia="Batang" w:hAnsi="Times New Roman"/>
          <w:sz w:val="22"/>
          <w:szCs w:val="22"/>
          <w:lang w:eastAsia="ko-KR"/>
        </w:rPr>
        <w:t xml:space="preserve"> strong culture of silence on sexual violence </w:t>
      </w:r>
      <w:r w:rsidRPr="00846BE7">
        <w:rPr>
          <w:rFonts w:ascii="Times New Roman" w:hAnsi="Times New Roman"/>
          <w:sz w:val="22"/>
          <w:szCs w:val="22"/>
        </w:rPr>
        <w:t xml:space="preserve">poses severe constraints on the assessment of effectiveness and impact of the project; in other words, as people do not openly talk about </w:t>
      </w:r>
      <w:r w:rsidR="001622E4">
        <w:rPr>
          <w:rFonts w:ascii="Times New Roman" w:hAnsi="Times New Roman"/>
          <w:sz w:val="22"/>
          <w:szCs w:val="22"/>
        </w:rPr>
        <w:t>SGBV</w:t>
      </w:r>
      <w:r w:rsidRPr="00846BE7">
        <w:rPr>
          <w:rFonts w:ascii="Times New Roman" w:hAnsi="Times New Roman"/>
          <w:sz w:val="22"/>
          <w:szCs w:val="22"/>
        </w:rPr>
        <w:t xml:space="preserve">, the project might have left out number of women and girls affected by SGBV. In addition to the analysis of periodic project progress reports and documentation of sexual violence cases, the evaluation also heavily relied on responses of internal and external stakeholders, partner agencies, service providers, and project beneficiaries. </w:t>
      </w:r>
    </w:p>
    <w:p w:rsidR="009467F2" w:rsidRPr="00846BE7" w:rsidRDefault="009467F2" w:rsidP="00846BE7">
      <w:pPr>
        <w:jc w:val="both"/>
        <w:rPr>
          <w:rFonts w:ascii="Times New Roman" w:hAnsi="Times New Roman"/>
          <w:sz w:val="22"/>
          <w:szCs w:val="22"/>
        </w:rPr>
      </w:pPr>
    </w:p>
    <w:p w:rsidR="00272B7F" w:rsidRPr="00846BE7" w:rsidRDefault="003A4E3D" w:rsidP="00846BE7">
      <w:pPr>
        <w:pStyle w:val="Heading2"/>
        <w:spacing w:before="0" w:after="0"/>
        <w:rPr>
          <w:rFonts w:ascii="Times New Roman" w:hAnsi="Times New Roman"/>
          <w:sz w:val="22"/>
          <w:szCs w:val="22"/>
        </w:rPr>
      </w:pPr>
      <w:bookmarkStart w:id="2" w:name="_Toc306099754"/>
      <w:r w:rsidRPr="00846BE7">
        <w:rPr>
          <w:rFonts w:ascii="Times New Roman" w:hAnsi="Times New Roman"/>
          <w:sz w:val="22"/>
          <w:szCs w:val="22"/>
        </w:rPr>
        <w:t xml:space="preserve">Findings and </w:t>
      </w:r>
      <w:r w:rsidR="00272B7F" w:rsidRPr="00846BE7">
        <w:rPr>
          <w:rFonts w:ascii="Times New Roman" w:hAnsi="Times New Roman"/>
          <w:sz w:val="22"/>
          <w:szCs w:val="22"/>
        </w:rPr>
        <w:t>Conclusions</w:t>
      </w:r>
    </w:p>
    <w:bookmarkEnd w:id="2"/>
    <w:p w:rsidR="004330D2" w:rsidRPr="00846BE7" w:rsidRDefault="004330D2" w:rsidP="00846BE7">
      <w:pPr>
        <w:jc w:val="both"/>
        <w:rPr>
          <w:rFonts w:ascii="Times New Roman" w:hAnsi="Times New Roman"/>
          <w:bCs/>
          <w:iCs/>
          <w:sz w:val="22"/>
          <w:szCs w:val="22"/>
        </w:rPr>
      </w:pPr>
      <w:r w:rsidRPr="00846BE7">
        <w:rPr>
          <w:rFonts w:ascii="Times New Roman" w:hAnsi="Times New Roman"/>
          <w:bCs/>
          <w:iCs/>
          <w:sz w:val="22"/>
          <w:szCs w:val="22"/>
        </w:rPr>
        <w:t xml:space="preserve">The </w:t>
      </w:r>
      <w:r w:rsidR="00FF1312" w:rsidRPr="00846BE7">
        <w:rPr>
          <w:rFonts w:ascii="Times New Roman" w:hAnsi="Times New Roman"/>
          <w:bCs/>
          <w:iCs/>
          <w:sz w:val="22"/>
          <w:szCs w:val="22"/>
        </w:rPr>
        <w:t xml:space="preserve">evaluation concludes that the project focused on </w:t>
      </w:r>
      <w:r w:rsidR="00485A25">
        <w:rPr>
          <w:rFonts w:ascii="Times New Roman" w:hAnsi="Times New Roman"/>
          <w:bCs/>
          <w:iCs/>
          <w:sz w:val="22"/>
          <w:szCs w:val="22"/>
        </w:rPr>
        <w:t xml:space="preserve">seven </w:t>
      </w:r>
      <w:r w:rsidR="00FF1312" w:rsidRPr="00846BE7">
        <w:rPr>
          <w:rFonts w:ascii="Times New Roman" w:hAnsi="Times New Roman"/>
          <w:bCs/>
          <w:iCs/>
          <w:sz w:val="22"/>
          <w:szCs w:val="22"/>
        </w:rPr>
        <w:t xml:space="preserve">major areas which includes </w:t>
      </w:r>
      <w:r w:rsidR="00850D87">
        <w:rPr>
          <w:rFonts w:ascii="Times New Roman" w:hAnsi="Times New Roman"/>
          <w:bCs/>
          <w:iCs/>
          <w:sz w:val="22"/>
          <w:szCs w:val="22"/>
        </w:rPr>
        <w:t xml:space="preserve">provision of health services through reproductive health camps, </w:t>
      </w:r>
      <w:r w:rsidR="00FF1312" w:rsidRPr="00846BE7">
        <w:rPr>
          <w:rFonts w:ascii="Times New Roman" w:hAnsi="Times New Roman"/>
          <w:bCs/>
          <w:iCs/>
          <w:sz w:val="22"/>
          <w:szCs w:val="22"/>
        </w:rPr>
        <w:t xml:space="preserve">conducting focus group discussions among </w:t>
      </w:r>
      <w:r w:rsidR="00850D87">
        <w:rPr>
          <w:rFonts w:ascii="Times New Roman" w:hAnsi="Times New Roman"/>
          <w:bCs/>
          <w:iCs/>
          <w:sz w:val="22"/>
          <w:szCs w:val="22"/>
        </w:rPr>
        <w:t xml:space="preserve">women and </w:t>
      </w:r>
      <w:r w:rsidR="00FF1312" w:rsidRPr="00846BE7">
        <w:rPr>
          <w:rFonts w:ascii="Times New Roman" w:hAnsi="Times New Roman"/>
          <w:bCs/>
          <w:iCs/>
          <w:sz w:val="22"/>
          <w:szCs w:val="22"/>
        </w:rPr>
        <w:t xml:space="preserve">girls, </w:t>
      </w:r>
      <w:r w:rsidR="00850D87">
        <w:rPr>
          <w:rFonts w:ascii="Times New Roman" w:hAnsi="Times New Roman"/>
          <w:bCs/>
          <w:iCs/>
          <w:sz w:val="22"/>
          <w:szCs w:val="22"/>
          <w:lang w:val="en-US"/>
        </w:rPr>
        <w:t>c</w:t>
      </w:r>
      <w:r w:rsidR="00850D87" w:rsidRPr="00846BE7">
        <w:rPr>
          <w:rFonts w:ascii="Times New Roman" w:hAnsi="Times New Roman"/>
          <w:bCs/>
          <w:iCs/>
          <w:sz w:val="22"/>
          <w:szCs w:val="22"/>
          <w:lang w:val="en-US"/>
        </w:rPr>
        <w:t xml:space="preserve">apacity </w:t>
      </w:r>
      <w:r w:rsidR="00850D87">
        <w:rPr>
          <w:rFonts w:ascii="Times New Roman" w:hAnsi="Times New Roman"/>
          <w:bCs/>
          <w:iCs/>
          <w:sz w:val="22"/>
          <w:szCs w:val="22"/>
          <w:lang w:val="en-US"/>
        </w:rPr>
        <w:t>b</w:t>
      </w:r>
      <w:r w:rsidR="00FF1312" w:rsidRPr="00846BE7">
        <w:rPr>
          <w:rFonts w:ascii="Times New Roman" w:hAnsi="Times New Roman"/>
          <w:bCs/>
          <w:iCs/>
          <w:sz w:val="22"/>
          <w:szCs w:val="22"/>
          <w:lang w:val="en-US"/>
        </w:rPr>
        <w:t xml:space="preserve">uilding/ raising awareness through media </w:t>
      </w:r>
      <w:r w:rsidR="00850D87">
        <w:rPr>
          <w:rFonts w:ascii="Times New Roman" w:hAnsi="Times New Roman"/>
          <w:bCs/>
          <w:iCs/>
          <w:sz w:val="22"/>
          <w:szCs w:val="22"/>
          <w:lang w:val="en-US"/>
        </w:rPr>
        <w:t>p</w:t>
      </w:r>
      <w:r w:rsidR="00FF1312" w:rsidRPr="00846BE7">
        <w:rPr>
          <w:rFonts w:ascii="Times New Roman" w:hAnsi="Times New Roman"/>
          <w:bCs/>
          <w:iCs/>
          <w:sz w:val="22"/>
          <w:szCs w:val="22"/>
          <w:lang w:val="en-US"/>
        </w:rPr>
        <w:t xml:space="preserve">sycho-social counseling, </w:t>
      </w:r>
      <w:r w:rsidR="00850D87">
        <w:rPr>
          <w:rFonts w:ascii="Times New Roman" w:hAnsi="Times New Roman"/>
          <w:bCs/>
          <w:iCs/>
          <w:sz w:val="22"/>
          <w:szCs w:val="22"/>
          <w:lang w:val="en-US"/>
        </w:rPr>
        <w:t>l</w:t>
      </w:r>
      <w:r w:rsidR="00850D87" w:rsidRPr="00846BE7">
        <w:rPr>
          <w:rFonts w:ascii="Times New Roman" w:hAnsi="Times New Roman"/>
          <w:bCs/>
          <w:iCs/>
          <w:sz w:val="22"/>
          <w:szCs w:val="22"/>
          <w:lang w:val="en-US"/>
        </w:rPr>
        <w:t xml:space="preserve">egal </w:t>
      </w:r>
      <w:r w:rsidR="00FF1312" w:rsidRPr="00846BE7">
        <w:rPr>
          <w:rFonts w:ascii="Times New Roman" w:hAnsi="Times New Roman"/>
          <w:bCs/>
          <w:iCs/>
          <w:sz w:val="22"/>
          <w:szCs w:val="22"/>
          <w:lang w:val="en-US"/>
        </w:rPr>
        <w:t>counseling</w:t>
      </w:r>
      <w:r w:rsidR="00485A25">
        <w:rPr>
          <w:rFonts w:ascii="Times New Roman" w:hAnsi="Times New Roman"/>
          <w:bCs/>
          <w:iCs/>
          <w:sz w:val="22"/>
          <w:szCs w:val="22"/>
          <w:lang w:val="en-US"/>
        </w:rPr>
        <w:t xml:space="preserve"> and provision of livelihood support </w:t>
      </w:r>
      <w:r w:rsidR="00FF1312" w:rsidRPr="00846BE7">
        <w:rPr>
          <w:rFonts w:ascii="Times New Roman" w:hAnsi="Times New Roman"/>
          <w:bCs/>
          <w:iCs/>
          <w:sz w:val="22"/>
          <w:szCs w:val="22"/>
          <w:lang w:val="en-US"/>
        </w:rPr>
        <w:t xml:space="preserve">to women/girls in project districts. The </w:t>
      </w:r>
      <w:r w:rsidRPr="00846BE7">
        <w:rPr>
          <w:rFonts w:ascii="Times New Roman" w:hAnsi="Times New Roman"/>
          <w:bCs/>
          <w:iCs/>
          <w:sz w:val="22"/>
          <w:szCs w:val="22"/>
        </w:rPr>
        <w:t xml:space="preserve">evaluation examined key project activities (results) based on the OECD/DAC evaluation criteria. </w:t>
      </w:r>
    </w:p>
    <w:p w:rsidR="004330D2" w:rsidRPr="00846BE7" w:rsidRDefault="004330D2" w:rsidP="00846BE7">
      <w:pPr>
        <w:jc w:val="both"/>
        <w:rPr>
          <w:rFonts w:ascii="Times New Roman" w:hAnsi="Times New Roman"/>
          <w:bCs/>
          <w:iCs/>
          <w:sz w:val="22"/>
          <w:szCs w:val="22"/>
        </w:rPr>
      </w:pPr>
    </w:p>
    <w:p w:rsidR="004330D2" w:rsidRPr="00846BE7" w:rsidRDefault="004330D2" w:rsidP="00846BE7">
      <w:pPr>
        <w:jc w:val="both"/>
        <w:rPr>
          <w:rFonts w:ascii="Times New Roman" w:hAnsi="Times New Roman"/>
          <w:b/>
          <w:bCs/>
          <w:i/>
          <w:iCs/>
          <w:sz w:val="22"/>
          <w:szCs w:val="22"/>
        </w:rPr>
      </w:pPr>
      <w:r w:rsidRPr="00846BE7">
        <w:rPr>
          <w:rFonts w:ascii="Times New Roman" w:hAnsi="Times New Roman"/>
          <w:b/>
          <w:bCs/>
          <w:i/>
          <w:iCs/>
          <w:sz w:val="22"/>
          <w:szCs w:val="22"/>
        </w:rPr>
        <w:t xml:space="preserve">Effectiveness </w:t>
      </w:r>
    </w:p>
    <w:p w:rsidR="004330D2" w:rsidRPr="00846BE7" w:rsidRDefault="004330D2" w:rsidP="00846BE7">
      <w:pPr>
        <w:jc w:val="both"/>
        <w:rPr>
          <w:rFonts w:ascii="Times New Roman" w:hAnsi="Times New Roman"/>
          <w:sz w:val="22"/>
          <w:szCs w:val="22"/>
        </w:rPr>
      </w:pPr>
      <w:r w:rsidRPr="00846BE7">
        <w:rPr>
          <w:rFonts w:ascii="Times New Roman" w:hAnsi="Times New Roman"/>
          <w:sz w:val="22"/>
          <w:szCs w:val="22"/>
        </w:rPr>
        <w:t xml:space="preserve">The team approach comprising of several implementing partners and providing a number of services including psycho-social counselling, livelihood supports from one outlet has worked well. Despite the sensitivity of the issue of sexual violence persistent efforts made by all partners including support from the Government made it possible to implement planned activities in the target districts. </w:t>
      </w:r>
    </w:p>
    <w:p w:rsidR="004330D2" w:rsidRPr="00846BE7" w:rsidRDefault="004330D2" w:rsidP="00846BE7">
      <w:pPr>
        <w:jc w:val="both"/>
        <w:rPr>
          <w:rFonts w:ascii="Times New Roman" w:hAnsi="Times New Roman"/>
          <w:bCs/>
          <w:iCs/>
          <w:sz w:val="22"/>
          <w:szCs w:val="22"/>
        </w:rPr>
      </w:pPr>
    </w:p>
    <w:p w:rsidR="00C169A3" w:rsidRPr="00C169A3" w:rsidRDefault="0056368D" w:rsidP="00C169A3">
      <w:pPr>
        <w:jc w:val="both"/>
        <w:rPr>
          <w:rFonts w:ascii="Times New Roman" w:hAnsi="Times New Roman"/>
          <w:sz w:val="22"/>
          <w:szCs w:val="22"/>
        </w:rPr>
      </w:pPr>
      <w:r w:rsidRPr="00846BE7">
        <w:rPr>
          <w:rFonts w:ascii="Times New Roman" w:hAnsi="Times New Roman"/>
          <w:sz w:val="22"/>
          <w:szCs w:val="22"/>
        </w:rPr>
        <w:t xml:space="preserve">Using unique </w:t>
      </w:r>
      <w:r w:rsidR="00C169A3">
        <w:rPr>
          <w:rFonts w:ascii="Times New Roman" w:hAnsi="Times New Roman"/>
          <w:sz w:val="22"/>
          <w:szCs w:val="22"/>
        </w:rPr>
        <w:t xml:space="preserve">(RH camp as entry point) </w:t>
      </w:r>
      <w:r w:rsidRPr="00846BE7">
        <w:rPr>
          <w:rFonts w:ascii="Times New Roman" w:hAnsi="Times New Roman"/>
          <w:sz w:val="22"/>
          <w:szCs w:val="22"/>
        </w:rPr>
        <w:t>project implementation strategy</w:t>
      </w:r>
      <w:r w:rsidR="004330D2" w:rsidRPr="00846BE7">
        <w:rPr>
          <w:rFonts w:ascii="Times New Roman" w:hAnsi="Times New Roman"/>
          <w:sz w:val="22"/>
          <w:szCs w:val="22"/>
        </w:rPr>
        <w:t xml:space="preserve"> the project was successful in minimizing backlash on the sensitive issue such as sexual violence. The project raised awareness of people about SGBV at national level - policy makers and program managers of government, I/NGO and other implementing partners; at district level - stakeholders and partner organizations sensitized through orientation programme; and at VDC level - health service providers, teachers</w:t>
      </w:r>
      <w:r w:rsidR="004330D2" w:rsidRPr="00C169A3">
        <w:rPr>
          <w:rFonts w:ascii="Times New Roman" w:hAnsi="Times New Roman"/>
          <w:sz w:val="22"/>
          <w:szCs w:val="22"/>
        </w:rPr>
        <w:t xml:space="preserve">, and the CBOs. However, the information that was withheld was documentation for TRC purposes and this was to ensure safety and confidentiality of staff and women. </w:t>
      </w:r>
      <w:r w:rsidR="00C169A3" w:rsidRPr="00C169A3">
        <w:rPr>
          <w:rFonts w:ascii="Times New Roman" w:hAnsi="Times New Roman"/>
          <w:sz w:val="22"/>
          <w:szCs w:val="22"/>
        </w:rPr>
        <w:t xml:space="preserve">The joint UNICEF/UNFPA project implemented mainly by six partners took </w:t>
      </w:r>
      <w:proofErr w:type="spellStart"/>
      <w:r w:rsidR="00C169A3" w:rsidRPr="00C169A3">
        <w:rPr>
          <w:rFonts w:ascii="Times New Roman" w:hAnsi="Times New Roman"/>
          <w:sz w:val="22"/>
          <w:szCs w:val="22"/>
        </w:rPr>
        <w:t>sometime</w:t>
      </w:r>
      <w:proofErr w:type="spellEnd"/>
      <w:r w:rsidR="00C169A3" w:rsidRPr="00C169A3">
        <w:rPr>
          <w:rFonts w:ascii="Times New Roman" w:hAnsi="Times New Roman"/>
          <w:sz w:val="22"/>
          <w:szCs w:val="22"/>
        </w:rPr>
        <w:t xml:space="preserve"> to arrive at implementation modality because many implementers working together took time to make decisions. Eventually implementation of project activities was prevented from going off the track following increased understandings among the partners. </w:t>
      </w:r>
    </w:p>
    <w:p w:rsidR="00C169A3" w:rsidRPr="00846BE7" w:rsidRDefault="00C169A3" w:rsidP="00846BE7">
      <w:pPr>
        <w:jc w:val="both"/>
        <w:rPr>
          <w:rFonts w:ascii="Times New Roman" w:hAnsi="Times New Roman"/>
          <w:sz w:val="22"/>
          <w:szCs w:val="22"/>
        </w:rPr>
      </w:pPr>
    </w:p>
    <w:p w:rsidR="004330D2" w:rsidRPr="00846BE7" w:rsidRDefault="004330D2" w:rsidP="00846BE7">
      <w:pPr>
        <w:jc w:val="both"/>
        <w:rPr>
          <w:rFonts w:ascii="Times New Roman" w:hAnsi="Times New Roman"/>
          <w:sz w:val="22"/>
          <w:szCs w:val="22"/>
        </w:rPr>
      </w:pPr>
      <w:r w:rsidRPr="00846BE7">
        <w:rPr>
          <w:rFonts w:ascii="Times New Roman" w:hAnsi="Times New Roman"/>
          <w:sz w:val="22"/>
          <w:szCs w:val="22"/>
        </w:rPr>
        <w:t xml:space="preserve">For girls and women survivors of </w:t>
      </w:r>
      <w:r w:rsidR="004533F1">
        <w:rPr>
          <w:rFonts w:ascii="Times New Roman" w:hAnsi="Times New Roman"/>
          <w:sz w:val="22"/>
          <w:szCs w:val="22"/>
        </w:rPr>
        <w:t>SGBV</w:t>
      </w:r>
      <w:r w:rsidRPr="00846BE7">
        <w:rPr>
          <w:rFonts w:ascii="Times New Roman" w:hAnsi="Times New Roman"/>
          <w:sz w:val="22"/>
          <w:szCs w:val="22"/>
        </w:rPr>
        <w:t>, the project adopted "</w:t>
      </w:r>
      <w:proofErr w:type="gramStart"/>
      <w:r w:rsidRPr="00846BE7">
        <w:rPr>
          <w:rFonts w:ascii="Times New Roman" w:hAnsi="Times New Roman"/>
          <w:i/>
          <w:sz w:val="22"/>
          <w:szCs w:val="22"/>
        </w:rPr>
        <w:t>do</w:t>
      </w:r>
      <w:proofErr w:type="gramEnd"/>
      <w:r w:rsidRPr="00846BE7">
        <w:rPr>
          <w:rFonts w:ascii="Times New Roman" w:hAnsi="Times New Roman"/>
          <w:i/>
          <w:sz w:val="22"/>
          <w:szCs w:val="22"/>
        </w:rPr>
        <w:t xml:space="preserve"> no harm</w:t>
      </w:r>
      <w:r w:rsidRPr="00846BE7">
        <w:rPr>
          <w:rFonts w:ascii="Times New Roman" w:hAnsi="Times New Roman"/>
          <w:sz w:val="22"/>
          <w:szCs w:val="22"/>
        </w:rPr>
        <w:t xml:space="preserve">" approach. At the </w:t>
      </w:r>
      <w:r w:rsidR="00FD1AA8" w:rsidRPr="00846BE7">
        <w:rPr>
          <w:rFonts w:ascii="Times New Roman" w:hAnsi="Times New Roman"/>
          <w:sz w:val="22"/>
          <w:szCs w:val="22"/>
        </w:rPr>
        <w:t xml:space="preserve">service delivery point </w:t>
      </w:r>
      <w:r w:rsidRPr="00846BE7">
        <w:rPr>
          <w:rFonts w:ascii="Times New Roman" w:hAnsi="Times New Roman"/>
          <w:sz w:val="22"/>
          <w:szCs w:val="22"/>
        </w:rPr>
        <w:t xml:space="preserve">a female PHN explained </w:t>
      </w:r>
      <w:r w:rsidR="004A4A6B">
        <w:rPr>
          <w:rFonts w:ascii="Times New Roman" w:hAnsi="Times New Roman"/>
          <w:sz w:val="22"/>
          <w:szCs w:val="22"/>
        </w:rPr>
        <w:t xml:space="preserve">about the availability of </w:t>
      </w:r>
      <w:r w:rsidRPr="00846BE7">
        <w:rPr>
          <w:rFonts w:ascii="Times New Roman" w:hAnsi="Times New Roman"/>
          <w:sz w:val="22"/>
          <w:szCs w:val="22"/>
        </w:rPr>
        <w:t xml:space="preserve">a number of services </w:t>
      </w:r>
      <w:r w:rsidR="004A4A6B">
        <w:rPr>
          <w:rFonts w:ascii="Times New Roman" w:hAnsi="Times New Roman"/>
          <w:sz w:val="22"/>
          <w:szCs w:val="22"/>
        </w:rPr>
        <w:t xml:space="preserve">to </w:t>
      </w:r>
      <w:r w:rsidR="004A4A6B">
        <w:rPr>
          <w:rFonts w:ascii="Times New Roman" w:hAnsi="Times New Roman"/>
          <w:sz w:val="22"/>
          <w:szCs w:val="22"/>
        </w:rPr>
        <w:lastRenderedPageBreak/>
        <w:t xml:space="preserve">the client </w:t>
      </w:r>
      <w:r w:rsidRPr="00846BE7">
        <w:rPr>
          <w:rFonts w:ascii="Times New Roman" w:hAnsi="Times New Roman"/>
          <w:sz w:val="22"/>
          <w:szCs w:val="22"/>
        </w:rPr>
        <w:t xml:space="preserve">and it was up to her to decide which service she wanted to utilize. The client was enabled to speak out about her problems to the PHN who later directed her to the appropriate service or counselling desk. Furthermore, as the service provider/counsellor was a female, the client had minimum inhibitions to put her problems before the desk attendee. Overall, therefore, the SDP was client-friendly. </w:t>
      </w:r>
    </w:p>
    <w:p w:rsidR="004330D2" w:rsidRPr="00846BE7" w:rsidRDefault="004330D2" w:rsidP="00846BE7">
      <w:pPr>
        <w:jc w:val="both"/>
        <w:rPr>
          <w:rFonts w:ascii="Times New Roman" w:hAnsi="Times New Roman"/>
          <w:sz w:val="22"/>
          <w:szCs w:val="22"/>
        </w:rPr>
      </w:pPr>
    </w:p>
    <w:p w:rsidR="004330D2" w:rsidRPr="00846BE7" w:rsidRDefault="004330D2" w:rsidP="00846BE7">
      <w:pPr>
        <w:jc w:val="both"/>
        <w:rPr>
          <w:rFonts w:ascii="Times New Roman" w:hAnsi="Times New Roman"/>
          <w:sz w:val="22"/>
          <w:szCs w:val="22"/>
          <w:lang w:val="en-US"/>
        </w:rPr>
      </w:pPr>
      <w:r w:rsidRPr="00846BE7">
        <w:rPr>
          <w:rFonts w:ascii="Times New Roman" w:hAnsi="Times New Roman"/>
          <w:sz w:val="22"/>
          <w:szCs w:val="22"/>
        </w:rPr>
        <w:t xml:space="preserve">The project has provided RH and related services to </w:t>
      </w:r>
      <w:r w:rsidR="008C0A9E" w:rsidRPr="004533F1">
        <w:rPr>
          <w:rFonts w:ascii="Times New Roman" w:hAnsi="Times New Roman"/>
          <w:bCs/>
          <w:sz w:val="22"/>
          <w:szCs w:val="22"/>
        </w:rPr>
        <w:t>36</w:t>
      </w:r>
      <w:r w:rsidR="004533F1" w:rsidRPr="004533F1">
        <w:rPr>
          <w:rFonts w:ascii="Times New Roman" w:hAnsi="Times New Roman"/>
          <w:bCs/>
          <w:sz w:val="22"/>
          <w:szCs w:val="22"/>
        </w:rPr>
        <w:t>,</w:t>
      </w:r>
      <w:r w:rsidR="008C0A9E" w:rsidRPr="004533F1">
        <w:rPr>
          <w:rFonts w:ascii="Times New Roman" w:hAnsi="Times New Roman"/>
          <w:bCs/>
          <w:sz w:val="22"/>
          <w:szCs w:val="22"/>
        </w:rPr>
        <w:t>471</w:t>
      </w:r>
      <w:r w:rsidRPr="004533F1">
        <w:rPr>
          <w:rFonts w:ascii="Times New Roman" w:hAnsi="Times New Roman"/>
          <w:sz w:val="22"/>
          <w:szCs w:val="22"/>
        </w:rPr>
        <w:t>girls</w:t>
      </w:r>
      <w:r w:rsidRPr="00846BE7">
        <w:rPr>
          <w:rFonts w:ascii="Times New Roman" w:hAnsi="Times New Roman"/>
          <w:sz w:val="22"/>
          <w:szCs w:val="22"/>
        </w:rPr>
        <w:t xml:space="preserve"> and women in total and of them 3,</w:t>
      </w:r>
      <w:r w:rsidR="000A3274">
        <w:rPr>
          <w:rFonts w:ascii="Times New Roman" w:hAnsi="Times New Roman"/>
          <w:sz w:val="22"/>
          <w:szCs w:val="22"/>
        </w:rPr>
        <w:t>551</w:t>
      </w:r>
      <w:r w:rsidRPr="00846BE7">
        <w:rPr>
          <w:rFonts w:ascii="Times New Roman" w:hAnsi="Times New Roman"/>
          <w:sz w:val="22"/>
          <w:szCs w:val="22"/>
        </w:rPr>
        <w:t xml:space="preserve"> received psychosocial counselling, </w:t>
      </w:r>
      <w:r w:rsidR="000A3274">
        <w:rPr>
          <w:rFonts w:ascii="Times New Roman" w:hAnsi="Times New Roman"/>
          <w:sz w:val="22"/>
          <w:szCs w:val="22"/>
        </w:rPr>
        <w:t>1,000</w:t>
      </w:r>
      <w:r w:rsidR="000A3274" w:rsidRPr="00846BE7">
        <w:rPr>
          <w:rFonts w:ascii="Times New Roman" w:hAnsi="Times New Roman"/>
          <w:sz w:val="22"/>
          <w:szCs w:val="22"/>
        </w:rPr>
        <w:t xml:space="preserve"> </w:t>
      </w:r>
      <w:r w:rsidRPr="00846BE7">
        <w:rPr>
          <w:rFonts w:ascii="Times New Roman" w:hAnsi="Times New Roman"/>
          <w:sz w:val="22"/>
          <w:szCs w:val="22"/>
        </w:rPr>
        <w:t xml:space="preserve">given legal counselling, </w:t>
      </w:r>
      <w:r w:rsidRPr="00846BE7">
        <w:rPr>
          <w:rFonts w:ascii="Times New Roman" w:hAnsi="Times New Roman"/>
          <w:sz w:val="22"/>
          <w:szCs w:val="22"/>
          <w:lang w:val="en-US"/>
        </w:rPr>
        <w:t>821 cases of SGBV documented covering both conflict and post conflict periods and 70 cases were identified as potentially eligible for consideration in a transitional justice process. During the conflict period incidence of SGBV was nearly double (66%) than in the post conflict period (34%)</w:t>
      </w:r>
      <w:r w:rsidR="0056368D" w:rsidRPr="000A3274">
        <w:rPr>
          <w:rFonts w:ascii="Times New Roman" w:hAnsi="Times New Roman"/>
          <w:sz w:val="22"/>
          <w:szCs w:val="22"/>
          <w:lang w:val="en-US"/>
        </w:rPr>
        <w:t>.</w:t>
      </w:r>
      <w:r w:rsidRPr="00846BE7">
        <w:rPr>
          <w:rFonts w:ascii="Times New Roman" w:hAnsi="Times New Roman"/>
          <w:sz w:val="22"/>
          <w:szCs w:val="22"/>
          <w:lang w:val="en-US"/>
        </w:rPr>
        <w:t xml:space="preserve"> </w:t>
      </w:r>
    </w:p>
    <w:p w:rsidR="004330D2" w:rsidRPr="00846BE7" w:rsidRDefault="004330D2" w:rsidP="00846BE7">
      <w:pPr>
        <w:jc w:val="both"/>
        <w:rPr>
          <w:rFonts w:ascii="Times New Roman" w:hAnsi="Times New Roman"/>
          <w:sz w:val="22"/>
          <w:szCs w:val="22"/>
          <w:lang w:val="en-US"/>
        </w:rPr>
      </w:pPr>
    </w:p>
    <w:p w:rsidR="004A0999" w:rsidRPr="008B1CDB" w:rsidRDefault="004330D2" w:rsidP="00846BE7">
      <w:pPr>
        <w:pStyle w:val="BodyText"/>
        <w:tabs>
          <w:tab w:val="left" w:pos="567"/>
          <w:tab w:val="left" w:pos="720"/>
        </w:tabs>
        <w:spacing w:after="0" w:line="240" w:lineRule="auto"/>
        <w:jc w:val="both"/>
        <w:rPr>
          <w:rFonts w:ascii="Times New Roman" w:hAnsi="Times New Roman"/>
        </w:rPr>
      </w:pPr>
      <w:r w:rsidRPr="004A0999">
        <w:rPr>
          <w:rFonts w:ascii="Times New Roman" w:hAnsi="Times New Roman"/>
        </w:rPr>
        <w:t xml:space="preserve">The target of RH camps was to reach 21,000 clients during the project period in 14 districts and the achievements at the end of the project were </w:t>
      </w:r>
      <w:r w:rsidR="008C0A9E" w:rsidRPr="004A0999">
        <w:rPr>
          <w:rFonts w:ascii="Times New Roman" w:hAnsi="Times New Roman"/>
          <w:bCs/>
        </w:rPr>
        <w:t>27</w:t>
      </w:r>
      <w:r w:rsidR="004A0999" w:rsidRPr="004A0999">
        <w:rPr>
          <w:rFonts w:ascii="Times New Roman" w:hAnsi="Times New Roman"/>
          <w:bCs/>
        </w:rPr>
        <w:t>,</w:t>
      </w:r>
      <w:r w:rsidR="008C0A9E" w:rsidRPr="004A0999">
        <w:rPr>
          <w:rFonts w:ascii="Times New Roman" w:hAnsi="Times New Roman"/>
          <w:bCs/>
        </w:rPr>
        <w:t>525 received reproductive health related services, 14</w:t>
      </w:r>
      <w:r w:rsidR="004A0999" w:rsidRPr="004A0999">
        <w:rPr>
          <w:rFonts w:ascii="Times New Roman" w:hAnsi="Times New Roman"/>
          <w:bCs/>
        </w:rPr>
        <w:t>,</w:t>
      </w:r>
      <w:r w:rsidR="008C0A9E" w:rsidRPr="004A0999">
        <w:rPr>
          <w:rFonts w:ascii="Times New Roman" w:hAnsi="Times New Roman"/>
          <w:bCs/>
        </w:rPr>
        <w:t xml:space="preserve">413 </w:t>
      </w:r>
      <w:r w:rsidR="008C0A9E" w:rsidRPr="008B1CDB">
        <w:rPr>
          <w:rFonts w:ascii="Times New Roman" w:hAnsi="Times New Roman"/>
          <w:bCs/>
        </w:rPr>
        <w:t xml:space="preserve">received general health </w:t>
      </w:r>
      <w:r w:rsidR="004A0999" w:rsidRPr="008B1CDB">
        <w:rPr>
          <w:rFonts w:ascii="Times New Roman" w:hAnsi="Times New Roman"/>
          <w:bCs/>
        </w:rPr>
        <w:t xml:space="preserve">services </w:t>
      </w:r>
      <w:r w:rsidR="004A0999" w:rsidRPr="008B1CDB">
        <w:rPr>
          <w:rFonts w:ascii="Times New Roman" w:hAnsi="Times New Roman"/>
        </w:rPr>
        <w:t>which</w:t>
      </w:r>
      <w:r w:rsidRPr="008B1CDB">
        <w:rPr>
          <w:rFonts w:ascii="Times New Roman" w:hAnsi="Times New Roman"/>
        </w:rPr>
        <w:t xml:space="preserve"> come to </w:t>
      </w:r>
      <w:r w:rsidR="008C0A9E" w:rsidRPr="008B1CDB">
        <w:rPr>
          <w:rFonts w:ascii="Times New Roman" w:hAnsi="Times New Roman"/>
        </w:rPr>
        <w:t xml:space="preserve">131% </w:t>
      </w:r>
      <w:r w:rsidRPr="008B1CDB">
        <w:rPr>
          <w:rFonts w:ascii="Times New Roman" w:hAnsi="Times New Roman"/>
        </w:rPr>
        <w:t xml:space="preserve">achievement. No targets were set for other indicators such as number of SGBV clients to reach, number of SGBV clients to counsel and so on. </w:t>
      </w:r>
    </w:p>
    <w:p w:rsidR="004A0999" w:rsidRPr="008B1CDB" w:rsidRDefault="004A0999" w:rsidP="00846BE7">
      <w:pPr>
        <w:pStyle w:val="BodyText"/>
        <w:tabs>
          <w:tab w:val="left" w:pos="567"/>
          <w:tab w:val="left" w:pos="720"/>
        </w:tabs>
        <w:spacing w:after="0" w:line="240" w:lineRule="auto"/>
        <w:jc w:val="both"/>
        <w:rPr>
          <w:rFonts w:ascii="Times New Roman" w:hAnsi="Times New Roman"/>
        </w:rPr>
      </w:pPr>
    </w:p>
    <w:p w:rsidR="008B1CDB" w:rsidRPr="008B1CDB" w:rsidRDefault="008B1CDB" w:rsidP="008B1CDB">
      <w:pPr>
        <w:jc w:val="both"/>
        <w:rPr>
          <w:rFonts w:ascii="Times New Roman" w:hAnsi="Times New Roman" w:cs="Times New Roman"/>
          <w:bCs/>
          <w:iCs/>
          <w:sz w:val="22"/>
          <w:szCs w:val="22"/>
        </w:rPr>
      </w:pPr>
      <w:r w:rsidRPr="008B1CDB">
        <w:rPr>
          <w:rFonts w:ascii="Times New Roman" w:hAnsi="Times New Roman" w:cs="Times New Roman"/>
          <w:color w:val="000000"/>
          <w:sz w:val="22"/>
          <w:szCs w:val="22"/>
          <w:lang w:eastAsia="en-GB"/>
        </w:rPr>
        <w:t xml:space="preserve">Eighty six </w:t>
      </w:r>
      <w:proofErr w:type="spellStart"/>
      <w:r w:rsidRPr="008B1CDB">
        <w:rPr>
          <w:rFonts w:ascii="Times New Roman" w:hAnsi="Times New Roman" w:cs="Times New Roman"/>
          <w:color w:val="000000"/>
          <w:sz w:val="22"/>
          <w:szCs w:val="22"/>
          <w:lang w:eastAsia="en-GB"/>
        </w:rPr>
        <w:t>percent</w:t>
      </w:r>
      <w:proofErr w:type="spellEnd"/>
      <w:r w:rsidRPr="008B1CDB">
        <w:rPr>
          <w:rFonts w:ascii="Times New Roman" w:hAnsi="Times New Roman" w:cs="Times New Roman"/>
          <w:color w:val="000000"/>
          <w:sz w:val="22"/>
          <w:szCs w:val="22"/>
          <w:lang w:eastAsia="en-GB"/>
        </w:rPr>
        <w:t xml:space="preserve"> of sample survey respondents said that the camp activities and services were good. Reasons for finding camp good were that the services and drugs were free and readily </w:t>
      </w:r>
      <w:r w:rsidR="00B0186E" w:rsidRPr="008B1CDB">
        <w:rPr>
          <w:rFonts w:ascii="Times New Roman" w:hAnsi="Times New Roman" w:cs="Times New Roman"/>
          <w:color w:val="000000"/>
          <w:sz w:val="22"/>
          <w:szCs w:val="22"/>
          <w:lang w:eastAsia="en-GB"/>
        </w:rPr>
        <w:t>available;</w:t>
      </w:r>
      <w:r w:rsidRPr="008B1CDB">
        <w:rPr>
          <w:rFonts w:ascii="Times New Roman" w:hAnsi="Times New Roman" w:cs="Times New Roman"/>
          <w:color w:val="000000"/>
          <w:sz w:val="22"/>
          <w:szCs w:val="22"/>
          <w:lang w:eastAsia="en-GB"/>
        </w:rPr>
        <w:t xml:space="preserve"> there was good counselling, </w:t>
      </w:r>
      <w:r w:rsidR="00B0186E">
        <w:rPr>
          <w:rFonts w:ascii="Times New Roman" w:hAnsi="Times New Roman" w:cs="Times New Roman"/>
          <w:color w:val="000000"/>
          <w:sz w:val="22"/>
          <w:szCs w:val="22"/>
          <w:lang w:eastAsia="en-GB"/>
        </w:rPr>
        <w:t>no</w:t>
      </w:r>
      <w:r w:rsidRPr="008B1CDB">
        <w:rPr>
          <w:rFonts w:ascii="Times New Roman" w:hAnsi="Times New Roman" w:cs="Times New Roman"/>
          <w:color w:val="000000"/>
          <w:sz w:val="22"/>
          <w:szCs w:val="22"/>
          <w:lang w:eastAsia="en-GB"/>
        </w:rPr>
        <w:t xml:space="preserve"> wait </w:t>
      </w:r>
      <w:r w:rsidR="00B0186E">
        <w:rPr>
          <w:rFonts w:ascii="Times New Roman" w:hAnsi="Times New Roman" w:cs="Times New Roman"/>
          <w:color w:val="000000"/>
          <w:sz w:val="22"/>
          <w:szCs w:val="22"/>
          <w:lang w:eastAsia="en-GB"/>
        </w:rPr>
        <w:t>time</w:t>
      </w:r>
      <w:r w:rsidR="00B0186E" w:rsidRPr="008B1CDB">
        <w:rPr>
          <w:rFonts w:ascii="Times New Roman" w:hAnsi="Times New Roman" w:cs="Times New Roman"/>
          <w:color w:val="000000"/>
          <w:sz w:val="22"/>
          <w:szCs w:val="22"/>
          <w:lang w:eastAsia="en-GB"/>
        </w:rPr>
        <w:t xml:space="preserve"> </w:t>
      </w:r>
      <w:r w:rsidRPr="008B1CDB">
        <w:rPr>
          <w:rFonts w:ascii="Times New Roman" w:hAnsi="Times New Roman" w:cs="Times New Roman"/>
          <w:color w:val="000000"/>
          <w:sz w:val="22"/>
          <w:szCs w:val="22"/>
          <w:lang w:eastAsia="en-GB"/>
        </w:rPr>
        <w:t xml:space="preserve">for service, and </w:t>
      </w:r>
      <w:r w:rsidR="00B0186E">
        <w:rPr>
          <w:rFonts w:ascii="Times New Roman" w:hAnsi="Times New Roman" w:cs="Times New Roman"/>
          <w:color w:val="000000"/>
          <w:sz w:val="22"/>
          <w:szCs w:val="22"/>
          <w:lang w:eastAsia="en-GB"/>
        </w:rPr>
        <w:t>good</w:t>
      </w:r>
      <w:r w:rsidRPr="008B1CDB">
        <w:rPr>
          <w:rFonts w:ascii="Times New Roman" w:hAnsi="Times New Roman" w:cs="Times New Roman"/>
          <w:color w:val="000000"/>
          <w:sz w:val="22"/>
          <w:szCs w:val="22"/>
          <w:lang w:eastAsia="en-GB"/>
        </w:rPr>
        <w:t xml:space="preserve"> provider behaviour.  </w:t>
      </w:r>
    </w:p>
    <w:p w:rsidR="008B1CDB" w:rsidRPr="008B1CDB" w:rsidRDefault="008B1CDB" w:rsidP="00846BE7">
      <w:pPr>
        <w:pStyle w:val="BodyText"/>
        <w:tabs>
          <w:tab w:val="left" w:pos="567"/>
          <w:tab w:val="left" w:pos="720"/>
        </w:tabs>
        <w:spacing w:after="0" w:line="240" w:lineRule="auto"/>
        <w:jc w:val="both"/>
        <w:rPr>
          <w:rFonts w:ascii="Times New Roman" w:hAnsi="Times New Roman"/>
        </w:rPr>
      </w:pPr>
    </w:p>
    <w:p w:rsidR="008E2027" w:rsidRPr="00846BE7" w:rsidRDefault="004330D2" w:rsidP="00846BE7">
      <w:pPr>
        <w:pStyle w:val="BodyText"/>
        <w:tabs>
          <w:tab w:val="left" w:pos="567"/>
          <w:tab w:val="left" w:pos="720"/>
        </w:tabs>
        <w:spacing w:after="0" w:line="240" w:lineRule="auto"/>
        <w:jc w:val="both"/>
        <w:rPr>
          <w:rFonts w:ascii="Times New Roman" w:hAnsi="Times New Roman"/>
        </w:rPr>
      </w:pPr>
      <w:r w:rsidRPr="008B1CDB">
        <w:rPr>
          <w:rFonts w:ascii="Times New Roman" w:hAnsi="Times New Roman"/>
        </w:rPr>
        <w:t xml:space="preserve">The project was successful in reaching out to the more vulnerable populations of Dalit and </w:t>
      </w:r>
      <w:proofErr w:type="spellStart"/>
      <w:r w:rsidRPr="008B1CDB">
        <w:rPr>
          <w:rFonts w:ascii="Times New Roman" w:hAnsi="Times New Roman"/>
        </w:rPr>
        <w:t>Janajati</w:t>
      </w:r>
      <w:proofErr w:type="spellEnd"/>
      <w:r w:rsidRPr="008B1CDB">
        <w:rPr>
          <w:rFonts w:ascii="Times New Roman" w:hAnsi="Times New Roman"/>
        </w:rPr>
        <w:t xml:space="preserve"> categories because 66% of clients were from disadvantaged communities (</w:t>
      </w:r>
      <w:r w:rsidRPr="00846BE7">
        <w:rPr>
          <w:rFonts w:ascii="Times New Roman" w:hAnsi="Times New Roman"/>
        </w:rPr>
        <w:t xml:space="preserve">Dalit/ </w:t>
      </w:r>
      <w:proofErr w:type="spellStart"/>
      <w:r w:rsidRPr="00846BE7">
        <w:rPr>
          <w:rFonts w:ascii="Times New Roman" w:hAnsi="Times New Roman"/>
        </w:rPr>
        <w:t>Janajati</w:t>
      </w:r>
      <w:proofErr w:type="spellEnd"/>
      <w:r w:rsidRPr="00846BE7">
        <w:rPr>
          <w:rFonts w:ascii="Times New Roman" w:hAnsi="Times New Roman"/>
        </w:rPr>
        <w:t xml:space="preserve">) and 34% were from the relatively more advantaged communities of Brahmin, </w:t>
      </w:r>
      <w:proofErr w:type="spellStart"/>
      <w:r w:rsidRPr="00846BE7">
        <w:rPr>
          <w:rFonts w:ascii="Times New Roman" w:hAnsi="Times New Roman"/>
        </w:rPr>
        <w:t>Chhetri</w:t>
      </w:r>
      <w:proofErr w:type="spellEnd"/>
      <w:r w:rsidRPr="00846BE7">
        <w:rPr>
          <w:rFonts w:ascii="Times New Roman" w:hAnsi="Times New Roman"/>
        </w:rPr>
        <w:t xml:space="preserve"> and </w:t>
      </w:r>
      <w:proofErr w:type="spellStart"/>
      <w:r w:rsidRPr="00846BE7">
        <w:rPr>
          <w:rFonts w:ascii="Times New Roman" w:hAnsi="Times New Roman"/>
        </w:rPr>
        <w:t>Thakuri</w:t>
      </w:r>
      <w:proofErr w:type="spellEnd"/>
      <w:r w:rsidRPr="00846BE7">
        <w:rPr>
          <w:rFonts w:ascii="Times New Roman" w:hAnsi="Times New Roman"/>
        </w:rPr>
        <w:t xml:space="preserve">. Although </w:t>
      </w:r>
      <w:r w:rsidR="00BB5CBA">
        <w:rPr>
          <w:rFonts w:ascii="Times New Roman" w:hAnsi="Times New Roman"/>
        </w:rPr>
        <w:t>917</w:t>
      </w:r>
      <w:r w:rsidRPr="00846BE7">
        <w:rPr>
          <w:rFonts w:ascii="Times New Roman" w:hAnsi="Times New Roman"/>
        </w:rPr>
        <w:t xml:space="preserve"> women were referred by RH camps for UP surgery in hospitals only </w:t>
      </w:r>
      <w:r w:rsidR="00BB5CBA">
        <w:rPr>
          <w:rFonts w:ascii="Times New Roman" w:hAnsi="Times New Roman"/>
        </w:rPr>
        <w:t>74</w:t>
      </w:r>
      <w:r w:rsidRPr="00846BE7">
        <w:rPr>
          <w:rFonts w:ascii="Times New Roman" w:hAnsi="Times New Roman"/>
        </w:rPr>
        <w:t xml:space="preserve">% went to the hospitals despite the fact that they were assured of free transportation and services. In addition, </w:t>
      </w:r>
      <w:r w:rsidR="00BB5CBA">
        <w:rPr>
          <w:rFonts w:ascii="Times New Roman" w:hAnsi="Times New Roman"/>
        </w:rPr>
        <w:t>11</w:t>
      </w:r>
      <w:r w:rsidRPr="00846BE7">
        <w:rPr>
          <w:rFonts w:ascii="Times New Roman" w:hAnsi="Times New Roman"/>
        </w:rPr>
        <w:t>% women who reached hospital for surgery were rejected for UP surgery on grounds of contraindications.</w:t>
      </w:r>
    </w:p>
    <w:p w:rsidR="004330D2" w:rsidRPr="00846BE7" w:rsidRDefault="004330D2" w:rsidP="00846BE7">
      <w:pPr>
        <w:autoSpaceDE w:val="0"/>
        <w:autoSpaceDN w:val="0"/>
        <w:adjustRightInd w:val="0"/>
        <w:jc w:val="both"/>
        <w:rPr>
          <w:rFonts w:ascii="Times New Roman" w:hAnsi="Times New Roman"/>
          <w:sz w:val="22"/>
          <w:szCs w:val="22"/>
        </w:rPr>
      </w:pPr>
    </w:p>
    <w:p w:rsidR="004330D2" w:rsidRPr="00846BE7" w:rsidRDefault="004330D2" w:rsidP="00846BE7">
      <w:pPr>
        <w:jc w:val="both"/>
        <w:rPr>
          <w:rFonts w:ascii="Times New Roman" w:hAnsi="Times New Roman"/>
          <w:sz w:val="22"/>
          <w:szCs w:val="22"/>
        </w:rPr>
      </w:pPr>
      <w:r w:rsidRPr="00846BE7">
        <w:rPr>
          <w:rFonts w:ascii="Times New Roman" w:hAnsi="Times New Roman"/>
          <w:sz w:val="22"/>
          <w:szCs w:val="22"/>
        </w:rPr>
        <w:t xml:space="preserve">Out of the </w:t>
      </w:r>
      <w:r w:rsidR="00BB5CBA">
        <w:rPr>
          <w:rFonts w:ascii="Times New Roman" w:hAnsi="Times New Roman"/>
          <w:sz w:val="22"/>
          <w:szCs w:val="22"/>
        </w:rPr>
        <w:t>1,000</w:t>
      </w:r>
      <w:r w:rsidR="00BB5CBA" w:rsidRPr="00846BE7">
        <w:rPr>
          <w:rFonts w:ascii="Times New Roman" w:hAnsi="Times New Roman"/>
          <w:sz w:val="22"/>
          <w:szCs w:val="22"/>
        </w:rPr>
        <w:t xml:space="preserve"> </w:t>
      </w:r>
      <w:r w:rsidRPr="00846BE7">
        <w:rPr>
          <w:rFonts w:ascii="Times New Roman" w:hAnsi="Times New Roman"/>
          <w:sz w:val="22"/>
          <w:szCs w:val="22"/>
        </w:rPr>
        <w:t xml:space="preserve">cases of SGBV identified in 14 districts during the project period, 70 cases have been identified as potentially eligible for consideration in a transitional justice process as agreed upon by the signatories to the Comprehensive Peace Agreement (CPA). </w:t>
      </w:r>
    </w:p>
    <w:p w:rsidR="004330D2" w:rsidRPr="00846BE7" w:rsidRDefault="004330D2" w:rsidP="00846BE7">
      <w:pPr>
        <w:jc w:val="both"/>
        <w:rPr>
          <w:rFonts w:ascii="Times New Roman" w:hAnsi="Times New Roman"/>
          <w:sz w:val="22"/>
          <w:szCs w:val="22"/>
        </w:rPr>
      </w:pPr>
    </w:p>
    <w:p w:rsidR="004B2EB5" w:rsidRDefault="00B0186E" w:rsidP="00846BE7">
      <w:pPr>
        <w:jc w:val="both"/>
        <w:rPr>
          <w:rFonts w:ascii="Times New Roman" w:hAnsi="Times New Roman"/>
          <w:sz w:val="22"/>
          <w:szCs w:val="22"/>
        </w:rPr>
      </w:pPr>
      <w:r>
        <w:rPr>
          <w:rFonts w:ascii="Times New Roman" w:hAnsi="Times New Roman"/>
          <w:sz w:val="22"/>
          <w:szCs w:val="22"/>
        </w:rPr>
        <w:t>T</w:t>
      </w:r>
      <w:r w:rsidR="004330D2" w:rsidRPr="00846BE7">
        <w:rPr>
          <w:rFonts w:ascii="Times New Roman" w:hAnsi="Times New Roman"/>
          <w:sz w:val="22"/>
          <w:szCs w:val="22"/>
        </w:rPr>
        <w:t xml:space="preserve">he project faced some challenges too. It was difficult to track SGBV survivors as the project was implemented only after about 5 years of cessation of conflict. Some victims who were documented did not want to lodge complaint despite receiving legal counselling for fear </w:t>
      </w:r>
      <w:r w:rsidR="00262728" w:rsidRPr="00846BE7">
        <w:rPr>
          <w:rFonts w:ascii="Times New Roman" w:hAnsi="Times New Roman"/>
          <w:sz w:val="22"/>
          <w:szCs w:val="22"/>
        </w:rPr>
        <w:t xml:space="preserve">of </w:t>
      </w:r>
      <w:r w:rsidR="004330D2" w:rsidRPr="00846BE7">
        <w:rPr>
          <w:rFonts w:ascii="Times New Roman" w:hAnsi="Times New Roman"/>
          <w:sz w:val="22"/>
          <w:szCs w:val="22"/>
        </w:rPr>
        <w:t xml:space="preserve">re-victimization, family discord, and poverty. </w:t>
      </w:r>
    </w:p>
    <w:p w:rsidR="00B0186E" w:rsidRPr="00846BE7" w:rsidRDefault="00B0186E" w:rsidP="00846BE7">
      <w:pPr>
        <w:jc w:val="both"/>
        <w:rPr>
          <w:rFonts w:ascii="Times New Roman" w:hAnsi="Times New Roman"/>
          <w:sz w:val="22"/>
          <w:szCs w:val="22"/>
        </w:rPr>
      </w:pPr>
    </w:p>
    <w:p w:rsidR="004330D2" w:rsidRPr="00846BE7" w:rsidRDefault="004330D2" w:rsidP="00846BE7">
      <w:pPr>
        <w:jc w:val="both"/>
        <w:rPr>
          <w:rFonts w:ascii="Times New Roman" w:hAnsi="Times New Roman"/>
          <w:sz w:val="22"/>
          <w:szCs w:val="22"/>
          <w:lang w:val="en-US"/>
        </w:rPr>
      </w:pPr>
      <w:r w:rsidRPr="00846BE7">
        <w:rPr>
          <w:rFonts w:ascii="Times New Roman" w:hAnsi="Times New Roman"/>
          <w:sz w:val="22"/>
          <w:szCs w:val="22"/>
        </w:rPr>
        <w:t xml:space="preserve">The Law of the Land hindered some clients to lodge complaints to the police. Political vested interests also hindered lodging of complaints. Another issue is the formation of TRC which is expected to provide compensation rescue package for survivors; the government has not yet formed it. </w:t>
      </w:r>
      <w:r w:rsidRPr="00846BE7">
        <w:rPr>
          <w:rFonts w:ascii="Times New Roman" w:hAnsi="Times New Roman"/>
          <w:sz w:val="22"/>
          <w:szCs w:val="22"/>
          <w:lang w:val="en-US"/>
        </w:rPr>
        <w:t>Maintaining confidentiality of victims, despite efforts made in this respect has remained a challenge.</w:t>
      </w:r>
    </w:p>
    <w:p w:rsidR="004330D2" w:rsidRPr="00846BE7" w:rsidRDefault="004330D2" w:rsidP="00846BE7">
      <w:pPr>
        <w:jc w:val="both"/>
        <w:rPr>
          <w:rFonts w:ascii="Times New Roman" w:hAnsi="Times New Roman"/>
          <w:b/>
          <w:bCs/>
          <w:i/>
          <w:iCs/>
          <w:sz w:val="22"/>
          <w:szCs w:val="22"/>
        </w:rPr>
      </w:pPr>
    </w:p>
    <w:p w:rsidR="00862E2B" w:rsidRPr="00846BE7" w:rsidRDefault="00862E2B" w:rsidP="00862E2B">
      <w:pPr>
        <w:jc w:val="both"/>
        <w:rPr>
          <w:rFonts w:ascii="Times New Roman" w:hAnsi="Times New Roman"/>
          <w:b/>
          <w:bCs/>
          <w:i/>
          <w:iCs/>
          <w:sz w:val="22"/>
          <w:szCs w:val="22"/>
        </w:rPr>
      </w:pPr>
      <w:r w:rsidRPr="00846BE7">
        <w:rPr>
          <w:rFonts w:ascii="Times New Roman" w:hAnsi="Times New Roman"/>
          <w:b/>
          <w:bCs/>
          <w:i/>
          <w:iCs/>
          <w:sz w:val="22"/>
          <w:szCs w:val="22"/>
        </w:rPr>
        <w:t xml:space="preserve">Relevance </w:t>
      </w:r>
    </w:p>
    <w:p w:rsidR="00862E2B" w:rsidRPr="00BB5CBA" w:rsidRDefault="00862E2B" w:rsidP="00862E2B">
      <w:pPr>
        <w:pStyle w:val="CommentText"/>
        <w:spacing w:after="0" w:line="240" w:lineRule="auto"/>
        <w:jc w:val="both"/>
        <w:rPr>
          <w:rFonts w:ascii="Times New Roman" w:hAnsi="Times New Roman"/>
          <w:color w:val="231F20"/>
          <w:sz w:val="22"/>
          <w:szCs w:val="22"/>
        </w:rPr>
      </w:pPr>
      <w:r w:rsidRPr="00846BE7">
        <w:rPr>
          <w:rFonts w:ascii="Times New Roman" w:hAnsi="Times New Roman"/>
          <w:color w:val="000000"/>
          <w:sz w:val="22"/>
          <w:szCs w:val="22"/>
        </w:rPr>
        <w:t xml:space="preserve">The project outcomes and outputs are aligned with UNSCR 1820 in that it has advocated for the benefit of women and girls affected by sexual violence in armed conflict and post conflict situations. </w:t>
      </w:r>
      <w:r w:rsidRPr="00846BE7">
        <w:rPr>
          <w:rFonts w:ascii="Times New Roman" w:hAnsi="Times New Roman"/>
          <w:sz w:val="22"/>
          <w:szCs w:val="22"/>
        </w:rPr>
        <w:t xml:space="preserve">The project outcomes and outputs are relevant to NAP on implementation of UNSCR 1820 and they contribute to the implementation of the strategic objectives of 5 pillars: participation, protection and prevention, promotion, relief and recovery, resource mobilization </w:t>
      </w:r>
      <w:r w:rsidRPr="00846BE7">
        <w:rPr>
          <w:rFonts w:ascii="Times New Roman" w:hAnsi="Times New Roman"/>
          <w:sz w:val="22"/>
          <w:szCs w:val="22"/>
        </w:rPr>
        <w:lastRenderedPageBreak/>
        <w:t>and monitoring and evaluation. In particular, outcomes 1, 2, 3 and the six outputs of the project contributed to the NAP strategic objective adopted under 2</w:t>
      </w:r>
      <w:r w:rsidRPr="00846BE7">
        <w:rPr>
          <w:rFonts w:ascii="Times New Roman" w:hAnsi="Times New Roman"/>
          <w:sz w:val="22"/>
          <w:szCs w:val="22"/>
          <w:vertAlign w:val="superscript"/>
        </w:rPr>
        <w:t>nd</w:t>
      </w:r>
      <w:r w:rsidRPr="00846BE7">
        <w:rPr>
          <w:rFonts w:ascii="Times New Roman" w:hAnsi="Times New Roman"/>
          <w:sz w:val="22"/>
          <w:szCs w:val="22"/>
        </w:rPr>
        <w:t xml:space="preserve"> pillar ‘protection and prevention’. Under this pillar, Strategic Objective 2: to address the special needs of conflict –affected women and girls and Specific actions: Provide prompt and free medical service &amp; psycho-social and legal counselling to women and girls victims of SGBV during the time of conflict. </w:t>
      </w:r>
      <w:r w:rsidRPr="00846BE7">
        <w:rPr>
          <w:rFonts w:ascii="Times New Roman" w:hAnsi="Times New Roman"/>
          <w:color w:val="231F20"/>
          <w:sz w:val="22"/>
          <w:szCs w:val="22"/>
        </w:rPr>
        <w:t>Likewise, the project outcomes and outputs have contributed to NAP’s 3</w:t>
      </w:r>
      <w:r w:rsidRPr="00846BE7">
        <w:rPr>
          <w:rFonts w:ascii="Times New Roman" w:hAnsi="Times New Roman"/>
          <w:color w:val="231F20"/>
          <w:sz w:val="22"/>
          <w:szCs w:val="22"/>
          <w:vertAlign w:val="superscript"/>
        </w:rPr>
        <w:t>rd</w:t>
      </w:r>
      <w:r w:rsidRPr="00846BE7">
        <w:rPr>
          <w:rFonts w:ascii="Times New Roman" w:hAnsi="Times New Roman"/>
          <w:color w:val="231F20"/>
          <w:sz w:val="22"/>
          <w:szCs w:val="22"/>
        </w:rPr>
        <w:t xml:space="preserve"> pillar ‘promotion’ with the objective of (</w:t>
      </w:r>
      <w:proofErr w:type="spellStart"/>
      <w:r w:rsidRPr="00846BE7">
        <w:rPr>
          <w:rFonts w:ascii="Times New Roman" w:hAnsi="Times New Roman"/>
          <w:color w:val="231F20"/>
          <w:sz w:val="22"/>
          <w:szCs w:val="22"/>
        </w:rPr>
        <w:t>i</w:t>
      </w:r>
      <w:proofErr w:type="spellEnd"/>
      <w:r w:rsidRPr="00846BE7">
        <w:rPr>
          <w:rFonts w:ascii="Times New Roman" w:hAnsi="Times New Roman"/>
          <w:color w:val="231F20"/>
          <w:sz w:val="22"/>
          <w:szCs w:val="22"/>
        </w:rPr>
        <w:t xml:space="preserve">) raising awareness by </w:t>
      </w:r>
      <w:r w:rsidRPr="00BB5CBA">
        <w:rPr>
          <w:rFonts w:ascii="Times New Roman" w:hAnsi="Times New Roman"/>
          <w:color w:val="231F20"/>
          <w:sz w:val="22"/>
          <w:szCs w:val="22"/>
        </w:rPr>
        <w:t>collecting data on all forms of SGBV against women and girls and NAP’s 4</w:t>
      </w:r>
      <w:r w:rsidRPr="00BB5CBA">
        <w:rPr>
          <w:rFonts w:ascii="Times New Roman" w:hAnsi="Times New Roman"/>
          <w:color w:val="231F20"/>
          <w:sz w:val="22"/>
          <w:szCs w:val="22"/>
          <w:vertAlign w:val="superscript"/>
        </w:rPr>
        <w:t>th</w:t>
      </w:r>
      <w:r w:rsidRPr="00BB5CBA">
        <w:rPr>
          <w:rFonts w:ascii="Times New Roman" w:hAnsi="Times New Roman"/>
          <w:color w:val="231F20"/>
          <w:sz w:val="22"/>
          <w:szCs w:val="22"/>
        </w:rPr>
        <w:t xml:space="preserve"> pillar with the strategic objective of (</w:t>
      </w:r>
      <w:proofErr w:type="spellStart"/>
      <w:r w:rsidRPr="00BB5CBA">
        <w:rPr>
          <w:rFonts w:ascii="Times New Roman" w:hAnsi="Times New Roman"/>
          <w:color w:val="231F20"/>
          <w:sz w:val="22"/>
          <w:szCs w:val="22"/>
        </w:rPr>
        <w:t>i</w:t>
      </w:r>
      <w:proofErr w:type="spellEnd"/>
      <w:r w:rsidRPr="00BB5CBA">
        <w:rPr>
          <w:rFonts w:ascii="Times New Roman" w:hAnsi="Times New Roman"/>
          <w:color w:val="231F20"/>
          <w:sz w:val="22"/>
          <w:szCs w:val="22"/>
        </w:rPr>
        <w:t>) formulating and implementing relief and recovery programme with the participation of women and girls affected by conflict as per their needs and condition.</w:t>
      </w:r>
    </w:p>
    <w:p w:rsidR="00862E2B" w:rsidRPr="00BB5CBA" w:rsidRDefault="00862E2B" w:rsidP="00862E2B">
      <w:pPr>
        <w:autoSpaceDE w:val="0"/>
        <w:autoSpaceDN w:val="0"/>
        <w:adjustRightInd w:val="0"/>
        <w:jc w:val="both"/>
        <w:rPr>
          <w:rFonts w:ascii="Times New Roman" w:hAnsi="Times New Roman"/>
          <w:color w:val="000000"/>
          <w:sz w:val="22"/>
          <w:szCs w:val="22"/>
        </w:rPr>
      </w:pPr>
    </w:p>
    <w:p w:rsidR="004330D2" w:rsidRPr="00BB5CBA" w:rsidRDefault="004330D2" w:rsidP="004330D2">
      <w:pPr>
        <w:jc w:val="both"/>
        <w:rPr>
          <w:rFonts w:ascii="Times New Roman" w:hAnsi="Times New Roman"/>
          <w:b/>
          <w:bCs/>
          <w:i/>
          <w:iCs/>
          <w:sz w:val="22"/>
          <w:szCs w:val="22"/>
        </w:rPr>
      </w:pPr>
      <w:r w:rsidRPr="00BB5CBA">
        <w:rPr>
          <w:rFonts w:ascii="Times New Roman" w:hAnsi="Times New Roman"/>
          <w:b/>
          <w:bCs/>
          <w:i/>
          <w:iCs/>
          <w:sz w:val="22"/>
          <w:szCs w:val="22"/>
        </w:rPr>
        <w:t>Efficiency</w:t>
      </w:r>
    </w:p>
    <w:p w:rsidR="004330D2" w:rsidRPr="00BB5CBA" w:rsidRDefault="004330D2" w:rsidP="004330D2">
      <w:pPr>
        <w:jc w:val="both"/>
        <w:rPr>
          <w:rFonts w:ascii="Times New Roman" w:hAnsi="Times New Roman"/>
          <w:sz w:val="22"/>
          <w:szCs w:val="22"/>
        </w:rPr>
      </w:pPr>
      <w:r w:rsidRPr="00BB5CBA">
        <w:rPr>
          <w:rFonts w:ascii="Times New Roman" w:hAnsi="Times New Roman"/>
          <w:sz w:val="22"/>
          <w:szCs w:val="22"/>
        </w:rPr>
        <w:t xml:space="preserve">Efficiency of the project here deals with human, technical and financial. The project was financed by UNPFN and the total fund was US$2.1 million and of that UNFPA received 66% and the rest by UNICEF. The use of human and technical inputs was efficient. The human resources comprised mainly of females; nearly 70% and this is good in view of the fact that the beneficiaries were females. </w:t>
      </w:r>
    </w:p>
    <w:p w:rsidR="004330D2" w:rsidRPr="00BB5CBA" w:rsidRDefault="004330D2" w:rsidP="004330D2">
      <w:pPr>
        <w:jc w:val="both"/>
        <w:rPr>
          <w:rFonts w:ascii="Times New Roman" w:hAnsi="Times New Roman"/>
          <w:sz w:val="22"/>
          <w:szCs w:val="22"/>
        </w:rPr>
      </w:pPr>
    </w:p>
    <w:p w:rsidR="004330D2" w:rsidRPr="00BB5CBA" w:rsidRDefault="004330D2" w:rsidP="004330D2">
      <w:pPr>
        <w:jc w:val="both"/>
        <w:rPr>
          <w:rFonts w:ascii="Times New Roman" w:hAnsi="Times New Roman"/>
          <w:bCs/>
          <w:iCs/>
          <w:sz w:val="22"/>
          <w:szCs w:val="22"/>
        </w:rPr>
      </w:pPr>
      <w:r w:rsidRPr="00BB5CBA">
        <w:rPr>
          <w:rFonts w:ascii="Times New Roman" w:hAnsi="Times New Roman"/>
          <w:sz w:val="22"/>
          <w:szCs w:val="22"/>
        </w:rPr>
        <w:t xml:space="preserve">The use of human and technical resources was good without compromising for quality services. Despite the fact that most RH camps were held in remote VDCs the camp managed to utilize the services of medical doctors, PHNs and nurses throughout and this combination of human resources remained unchanged until the end of the project. </w:t>
      </w:r>
    </w:p>
    <w:p w:rsidR="004330D2" w:rsidRPr="00BB5CBA" w:rsidRDefault="004330D2" w:rsidP="004330D2">
      <w:pPr>
        <w:jc w:val="both"/>
        <w:rPr>
          <w:rFonts w:ascii="Times New Roman" w:hAnsi="Times New Roman"/>
          <w:b/>
          <w:bCs/>
          <w:i/>
          <w:iCs/>
          <w:sz w:val="22"/>
          <w:szCs w:val="22"/>
        </w:rPr>
      </w:pPr>
    </w:p>
    <w:p w:rsidR="004330D2" w:rsidRPr="00BB5CBA" w:rsidRDefault="004330D2" w:rsidP="004330D2">
      <w:pPr>
        <w:jc w:val="both"/>
        <w:rPr>
          <w:rFonts w:ascii="Times New Roman" w:hAnsi="Times New Roman"/>
          <w:b/>
          <w:bCs/>
          <w:i/>
          <w:iCs/>
          <w:sz w:val="22"/>
          <w:szCs w:val="22"/>
        </w:rPr>
      </w:pPr>
      <w:r w:rsidRPr="00BB5CBA">
        <w:rPr>
          <w:rFonts w:ascii="Times New Roman" w:hAnsi="Times New Roman"/>
          <w:b/>
          <w:bCs/>
          <w:i/>
          <w:iCs/>
          <w:sz w:val="22"/>
          <w:szCs w:val="22"/>
        </w:rPr>
        <w:t xml:space="preserve">Impact </w:t>
      </w:r>
    </w:p>
    <w:p w:rsidR="004330D2" w:rsidRPr="00BB5CBA" w:rsidRDefault="004330D2" w:rsidP="004330D2">
      <w:pPr>
        <w:jc w:val="both"/>
        <w:rPr>
          <w:rFonts w:ascii="Times New Roman" w:hAnsi="Times New Roman"/>
          <w:bCs/>
          <w:iCs/>
          <w:sz w:val="22"/>
          <w:szCs w:val="22"/>
        </w:rPr>
      </w:pPr>
      <w:r w:rsidRPr="00BB5CBA">
        <w:rPr>
          <w:rFonts w:ascii="Times New Roman" w:hAnsi="Times New Roman"/>
          <w:bCs/>
          <w:iCs/>
          <w:sz w:val="22"/>
          <w:szCs w:val="22"/>
        </w:rPr>
        <w:t xml:space="preserve">The project was implemented for two years.  Therefore, it was too early to measure the true impact of the project.  However the evaluation noted that </w:t>
      </w:r>
      <w:r w:rsidR="008B1CDB">
        <w:rPr>
          <w:rFonts w:ascii="Times New Roman" w:hAnsi="Times New Roman"/>
          <w:bCs/>
          <w:iCs/>
          <w:sz w:val="22"/>
          <w:szCs w:val="22"/>
        </w:rPr>
        <w:t xml:space="preserve">impact of media campaign was already noticeable because Katha </w:t>
      </w:r>
      <w:proofErr w:type="spellStart"/>
      <w:r w:rsidR="008B1CDB">
        <w:rPr>
          <w:rFonts w:ascii="Times New Roman" w:hAnsi="Times New Roman"/>
          <w:bCs/>
          <w:iCs/>
          <w:sz w:val="22"/>
          <w:szCs w:val="22"/>
        </w:rPr>
        <w:t>Mitho</w:t>
      </w:r>
      <w:proofErr w:type="spellEnd"/>
      <w:r w:rsidR="008B1CDB">
        <w:rPr>
          <w:rFonts w:ascii="Times New Roman" w:hAnsi="Times New Roman"/>
          <w:bCs/>
          <w:iCs/>
          <w:sz w:val="22"/>
          <w:szCs w:val="22"/>
        </w:rPr>
        <w:t xml:space="preserve"> </w:t>
      </w:r>
      <w:proofErr w:type="spellStart"/>
      <w:r w:rsidR="008B1CDB">
        <w:rPr>
          <w:rFonts w:ascii="Times New Roman" w:hAnsi="Times New Roman"/>
          <w:bCs/>
          <w:iCs/>
          <w:sz w:val="22"/>
          <w:szCs w:val="22"/>
        </w:rPr>
        <w:t>Sarangiko</w:t>
      </w:r>
      <w:proofErr w:type="spellEnd"/>
      <w:r w:rsidR="008B1CDB">
        <w:rPr>
          <w:rFonts w:ascii="Times New Roman" w:hAnsi="Times New Roman"/>
          <w:bCs/>
          <w:iCs/>
          <w:sz w:val="22"/>
          <w:szCs w:val="22"/>
        </w:rPr>
        <w:t xml:space="preserve"> radio series has become very popular and it is raising awareness in gender issues. T</w:t>
      </w:r>
      <w:r w:rsidRPr="00BB5CBA">
        <w:rPr>
          <w:rFonts w:ascii="Times New Roman" w:hAnsi="Times New Roman"/>
          <w:bCs/>
          <w:iCs/>
          <w:sz w:val="22"/>
          <w:szCs w:val="22"/>
        </w:rPr>
        <w:t>he success of the project to reach out to conflict affected sexual and gender based violence victims through RH camp was noteworthy. This eventually will support to raise the voice of SBGV survivors, to include them in the reparation policy of MOPR and to support transitional justice process.</w:t>
      </w:r>
    </w:p>
    <w:p w:rsidR="004330D2" w:rsidRPr="00BB5CBA" w:rsidRDefault="004330D2" w:rsidP="004330D2">
      <w:pPr>
        <w:jc w:val="both"/>
        <w:rPr>
          <w:rFonts w:ascii="Times New Roman" w:hAnsi="Times New Roman"/>
          <w:sz w:val="22"/>
          <w:szCs w:val="22"/>
        </w:rPr>
      </w:pPr>
    </w:p>
    <w:p w:rsidR="004330D2" w:rsidRPr="00BB5CBA" w:rsidRDefault="004330D2" w:rsidP="004330D2">
      <w:pPr>
        <w:jc w:val="both"/>
        <w:rPr>
          <w:rFonts w:ascii="Times New Roman" w:hAnsi="Times New Roman"/>
          <w:sz w:val="22"/>
          <w:szCs w:val="22"/>
        </w:rPr>
      </w:pPr>
      <w:r w:rsidRPr="00BB5CBA">
        <w:rPr>
          <w:rFonts w:ascii="Times New Roman" w:hAnsi="Times New Roman"/>
          <w:sz w:val="22"/>
          <w:szCs w:val="22"/>
        </w:rPr>
        <w:t xml:space="preserve">Both the results of the FGD sessions and the stakeholder interviews in the community indicated the </w:t>
      </w:r>
      <w:r w:rsidR="0056368D" w:rsidRPr="00BB5CBA">
        <w:rPr>
          <w:rFonts w:ascii="Times New Roman" w:hAnsi="Times New Roman"/>
          <w:sz w:val="22"/>
          <w:szCs w:val="22"/>
        </w:rPr>
        <w:t>positive impact of RH services</w:t>
      </w:r>
      <w:r w:rsidRPr="00BB5CBA">
        <w:rPr>
          <w:rFonts w:ascii="Times New Roman" w:hAnsi="Times New Roman"/>
          <w:sz w:val="22"/>
          <w:szCs w:val="22"/>
        </w:rPr>
        <w:t xml:space="preserve"> in the lives of women and girls. Most of the in-depth interview and FGD participants said that their RH status has improved after attending the camp. </w:t>
      </w:r>
    </w:p>
    <w:p w:rsidR="004330D2" w:rsidRPr="00BB5CBA" w:rsidRDefault="004330D2" w:rsidP="004330D2">
      <w:pPr>
        <w:jc w:val="both"/>
        <w:rPr>
          <w:rFonts w:ascii="Times New Roman" w:hAnsi="Times New Roman"/>
          <w:sz w:val="22"/>
          <w:szCs w:val="22"/>
        </w:rPr>
      </w:pPr>
    </w:p>
    <w:p w:rsidR="004330D2" w:rsidRPr="00BB5CBA" w:rsidRDefault="004330D2" w:rsidP="004330D2">
      <w:pPr>
        <w:jc w:val="both"/>
        <w:rPr>
          <w:rFonts w:ascii="Times New Roman" w:hAnsi="Times New Roman"/>
          <w:sz w:val="22"/>
          <w:szCs w:val="22"/>
        </w:rPr>
      </w:pPr>
      <w:r w:rsidRPr="00BB5CBA">
        <w:rPr>
          <w:rFonts w:ascii="Times New Roman" w:hAnsi="Times New Roman"/>
          <w:sz w:val="22"/>
          <w:szCs w:val="22"/>
        </w:rPr>
        <w:t xml:space="preserve">The FGD participants </w:t>
      </w:r>
      <w:r w:rsidR="0056368D" w:rsidRPr="00BB5CBA">
        <w:rPr>
          <w:rFonts w:ascii="Times New Roman" w:hAnsi="Times New Roman"/>
          <w:sz w:val="22"/>
          <w:szCs w:val="22"/>
        </w:rPr>
        <w:t>did not want to discuss in the group about the short or long term impact in their lives of other services like psychosocial, legal or livelihood that were provided in the camp.</w:t>
      </w:r>
      <w:r w:rsidRPr="00BB5CBA">
        <w:rPr>
          <w:rFonts w:ascii="Times New Roman" w:hAnsi="Times New Roman"/>
          <w:sz w:val="22"/>
          <w:szCs w:val="22"/>
        </w:rPr>
        <w:t xml:space="preserve"> Most VDC level stakeholders however were positive about the impact of services other than RH in the lives of women and girls. </w:t>
      </w:r>
    </w:p>
    <w:p w:rsidR="004330D2" w:rsidRPr="00BB5CBA" w:rsidRDefault="004330D2" w:rsidP="004330D2">
      <w:pPr>
        <w:jc w:val="both"/>
        <w:rPr>
          <w:rFonts w:ascii="Times New Roman" w:hAnsi="Times New Roman"/>
          <w:bCs/>
          <w:iCs/>
          <w:sz w:val="22"/>
          <w:szCs w:val="22"/>
        </w:rPr>
      </w:pPr>
    </w:p>
    <w:p w:rsidR="004330D2" w:rsidRPr="00BB5CBA" w:rsidRDefault="004330D2" w:rsidP="004330D2">
      <w:pPr>
        <w:jc w:val="both"/>
        <w:rPr>
          <w:rFonts w:ascii="Times New Roman" w:hAnsi="Times New Roman"/>
          <w:b/>
          <w:bCs/>
          <w:i/>
          <w:iCs/>
          <w:sz w:val="22"/>
          <w:szCs w:val="22"/>
        </w:rPr>
      </w:pPr>
      <w:r w:rsidRPr="00BB5CBA">
        <w:rPr>
          <w:rFonts w:ascii="Times New Roman" w:hAnsi="Times New Roman"/>
          <w:b/>
          <w:bCs/>
          <w:i/>
          <w:iCs/>
          <w:sz w:val="22"/>
          <w:szCs w:val="22"/>
        </w:rPr>
        <w:t>Sustainability</w:t>
      </w:r>
    </w:p>
    <w:p w:rsidR="004330D2" w:rsidRPr="00BB5CBA" w:rsidRDefault="004330D2" w:rsidP="004330D2">
      <w:pPr>
        <w:jc w:val="both"/>
        <w:rPr>
          <w:rFonts w:ascii="Times New Roman" w:hAnsi="Times New Roman"/>
          <w:sz w:val="22"/>
          <w:szCs w:val="22"/>
        </w:rPr>
      </w:pPr>
      <w:r w:rsidRPr="00BB5CBA">
        <w:rPr>
          <w:rFonts w:ascii="Times New Roman" w:hAnsi="Times New Roman"/>
          <w:bCs/>
          <w:iCs/>
          <w:sz w:val="22"/>
          <w:szCs w:val="22"/>
        </w:rPr>
        <w:t xml:space="preserve">The project initiated a number of strategies for sustaining the gains of the project.  They include the transfer of knowledge and skills to the </w:t>
      </w:r>
      <w:r w:rsidR="00B0186E">
        <w:rPr>
          <w:rFonts w:ascii="Times New Roman" w:hAnsi="Times New Roman"/>
          <w:bCs/>
          <w:iCs/>
          <w:sz w:val="22"/>
          <w:szCs w:val="22"/>
        </w:rPr>
        <w:t>DHO</w:t>
      </w:r>
      <w:r w:rsidRPr="00BB5CBA">
        <w:rPr>
          <w:rFonts w:ascii="Times New Roman" w:hAnsi="Times New Roman"/>
          <w:bCs/>
          <w:iCs/>
          <w:sz w:val="22"/>
          <w:szCs w:val="22"/>
        </w:rPr>
        <w:t xml:space="preserve"> and health facility level staff, provision of equipment support to the health facilities, training and orientation to local level FCHVs and CPSWs on RH and SGBV issues and basic knowledge on how to manage them. </w:t>
      </w:r>
      <w:r w:rsidRPr="00BB5CBA">
        <w:rPr>
          <w:rFonts w:ascii="Times New Roman" w:hAnsi="Times New Roman"/>
          <w:sz w:val="22"/>
          <w:szCs w:val="22"/>
        </w:rPr>
        <w:t xml:space="preserve">These activities have enhanced the capacity of government, non-government and civil society organizations at various levels to deliver programmes in the areas of RH, SGBV, psychosocial counselling, documentation of cases, and planning and management of livelihood support. At the community level, stakeholders have been given capacity building training on SGBV issues. </w:t>
      </w:r>
    </w:p>
    <w:p w:rsidR="004330D2" w:rsidRPr="00BB5CBA" w:rsidRDefault="004330D2" w:rsidP="004330D2">
      <w:pPr>
        <w:jc w:val="both"/>
        <w:rPr>
          <w:rFonts w:ascii="Times New Roman" w:hAnsi="Times New Roman"/>
          <w:sz w:val="22"/>
          <w:szCs w:val="22"/>
        </w:rPr>
      </w:pPr>
    </w:p>
    <w:p w:rsidR="004330D2" w:rsidRPr="00BB5CBA" w:rsidRDefault="0056368D" w:rsidP="004330D2">
      <w:pPr>
        <w:jc w:val="both"/>
        <w:rPr>
          <w:rFonts w:ascii="Times New Roman" w:hAnsi="Times New Roman"/>
          <w:sz w:val="22"/>
          <w:szCs w:val="22"/>
        </w:rPr>
      </w:pPr>
      <w:r w:rsidRPr="00BB5CBA">
        <w:rPr>
          <w:rFonts w:ascii="Times New Roman" w:hAnsi="Times New Roman"/>
          <w:sz w:val="22"/>
          <w:szCs w:val="22"/>
        </w:rPr>
        <w:lastRenderedPageBreak/>
        <w:t>These orientations together with their involvement in camp activities have sensitised the community level stakeholders on RH and SGBV issues and also enhanced their capacity to contribute in similar activities in future as</w:t>
      </w:r>
      <w:r w:rsidR="004330D2" w:rsidRPr="00BB5CBA">
        <w:rPr>
          <w:rFonts w:ascii="Times New Roman" w:hAnsi="Times New Roman"/>
          <w:sz w:val="22"/>
          <w:szCs w:val="22"/>
        </w:rPr>
        <w:t xml:space="preserve"> well. </w:t>
      </w:r>
    </w:p>
    <w:p w:rsidR="004330D2" w:rsidRPr="00BB5CBA" w:rsidRDefault="004330D2" w:rsidP="004330D2">
      <w:pPr>
        <w:jc w:val="both"/>
        <w:rPr>
          <w:rFonts w:ascii="Times New Roman" w:hAnsi="Times New Roman"/>
          <w:bCs/>
          <w:iCs/>
          <w:sz w:val="22"/>
          <w:szCs w:val="22"/>
        </w:rPr>
      </w:pPr>
    </w:p>
    <w:p w:rsidR="00E91A25" w:rsidRPr="00E91A25" w:rsidRDefault="00E91A25" w:rsidP="00E91A25">
      <w:pPr>
        <w:jc w:val="both"/>
        <w:rPr>
          <w:rFonts w:ascii="Times New Roman" w:hAnsi="Times New Roman" w:cs="Times New Roman"/>
          <w:b/>
          <w:sz w:val="22"/>
          <w:szCs w:val="22"/>
        </w:rPr>
      </w:pPr>
      <w:r w:rsidRPr="00E91A25">
        <w:rPr>
          <w:rFonts w:ascii="Times New Roman" w:hAnsi="Times New Roman" w:cs="Times New Roman"/>
          <w:b/>
          <w:caps/>
          <w:spacing w:val="-1"/>
          <w:sz w:val="22"/>
          <w:szCs w:val="22"/>
          <w:lang w:eastAsia="zh-CN"/>
        </w:rPr>
        <w:t>recommendations</w:t>
      </w:r>
      <w:r w:rsidRPr="00E91A25">
        <w:rPr>
          <w:rFonts w:ascii="Times New Roman" w:hAnsi="Times New Roman" w:cs="Times New Roman"/>
          <w:b/>
          <w:sz w:val="22"/>
          <w:szCs w:val="22"/>
        </w:rPr>
        <w:t xml:space="preserve"> </w:t>
      </w:r>
    </w:p>
    <w:p w:rsidR="00F502E3" w:rsidRDefault="00F502E3" w:rsidP="00E91A25">
      <w:pPr>
        <w:jc w:val="both"/>
        <w:rPr>
          <w:rFonts w:ascii="Times New Roman" w:hAnsi="Times New Roman"/>
          <w:sz w:val="22"/>
          <w:szCs w:val="22"/>
        </w:rPr>
      </w:pPr>
    </w:p>
    <w:p w:rsidR="00F502E3" w:rsidRPr="00F502E3" w:rsidRDefault="00F502E3" w:rsidP="00F502E3">
      <w:pPr>
        <w:jc w:val="both"/>
        <w:rPr>
          <w:rFonts w:ascii="Times New Roman" w:hAnsi="Times New Roman" w:cs="Times New Roman"/>
          <w:sz w:val="22"/>
          <w:szCs w:val="22"/>
        </w:rPr>
      </w:pPr>
      <w:r w:rsidRPr="00F502E3">
        <w:rPr>
          <w:rFonts w:ascii="Times New Roman" w:hAnsi="Times New Roman" w:cs="Times New Roman"/>
          <w:sz w:val="22"/>
          <w:szCs w:val="22"/>
        </w:rPr>
        <w:t xml:space="preserve">Nepalese society is desperately waiting for a peaceful living after more than a decade long conflict and political uncertainty in the country. The joint project was aimed at contributing to this end. After completing piloting of the model in </w:t>
      </w:r>
      <w:proofErr w:type="spellStart"/>
      <w:r w:rsidRPr="00F502E3">
        <w:rPr>
          <w:rFonts w:ascii="Times New Roman" w:hAnsi="Times New Roman" w:cs="Times New Roman"/>
          <w:sz w:val="22"/>
          <w:szCs w:val="22"/>
        </w:rPr>
        <w:t>Achham</w:t>
      </w:r>
      <w:proofErr w:type="spellEnd"/>
      <w:r w:rsidRPr="00F502E3">
        <w:rPr>
          <w:rFonts w:ascii="Times New Roman" w:hAnsi="Times New Roman" w:cs="Times New Roman"/>
          <w:sz w:val="22"/>
          <w:szCs w:val="22"/>
        </w:rPr>
        <w:t xml:space="preserve"> the project was implemented for about two years and this phase too was more like a bigger piloting phase. The team has attempted to provide a number of recommendations based on discussions with stakeholders and beneficiaries, data analysis, lessons learned and the conclusions drawn.</w:t>
      </w:r>
    </w:p>
    <w:p w:rsidR="00F502E3" w:rsidRPr="00F502E3" w:rsidRDefault="00F502E3" w:rsidP="00F502E3">
      <w:pPr>
        <w:jc w:val="both"/>
        <w:rPr>
          <w:rFonts w:ascii="Times New Roman" w:hAnsi="Times New Roman" w:cs="Times New Roman"/>
          <w:sz w:val="22"/>
          <w:szCs w:val="22"/>
        </w:rPr>
      </w:pPr>
    </w:p>
    <w:p w:rsidR="00F502E3" w:rsidRPr="00F502E3" w:rsidRDefault="00F502E3" w:rsidP="00F502E3">
      <w:pPr>
        <w:numPr>
          <w:ilvl w:val="0"/>
          <w:numId w:val="4"/>
        </w:numPr>
        <w:spacing w:line="276" w:lineRule="auto"/>
        <w:rPr>
          <w:rFonts w:ascii="Times New Roman" w:hAnsi="Times New Roman" w:cs="Times New Roman"/>
          <w:sz w:val="22"/>
          <w:szCs w:val="22"/>
        </w:rPr>
      </w:pPr>
      <w:r w:rsidRPr="00F502E3">
        <w:rPr>
          <w:rFonts w:ascii="Times New Roman" w:hAnsi="Times New Roman" w:cs="Times New Roman"/>
          <w:sz w:val="22"/>
          <w:szCs w:val="22"/>
        </w:rPr>
        <w:t xml:space="preserve">The UNFPA and UNICEF should make efforts to prepare or ask IPs to prepare project proposal with results framework based on baseline data or secondary data analysis so that indicators for the project become more scientific in the sense that when </w:t>
      </w:r>
      <w:proofErr w:type="spellStart"/>
      <w:r w:rsidRPr="00F502E3">
        <w:rPr>
          <w:rFonts w:ascii="Times New Roman" w:hAnsi="Times New Roman" w:cs="Times New Roman"/>
          <w:sz w:val="22"/>
          <w:szCs w:val="22"/>
        </w:rPr>
        <w:t>endline</w:t>
      </w:r>
      <w:proofErr w:type="spellEnd"/>
      <w:r w:rsidRPr="00F502E3">
        <w:rPr>
          <w:rFonts w:ascii="Times New Roman" w:hAnsi="Times New Roman" w:cs="Times New Roman"/>
          <w:sz w:val="22"/>
          <w:szCs w:val="22"/>
        </w:rPr>
        <w:t xml:space="preserve"> data are compared with the baseline indicators the results are consistent.</w:t>
      </w:r>
    </w:p>
    <w:p w:rsidR="00F502E3" w:rsidRPr="00F502E3" w:rsidRDefault="00F502E3" w:rsidP="00F502E3">
      <w:pPr>
        <w:spacing w:line="276" w:lineRule="auto"/>
        <w:ind w:left="720"/>
        <w:rPr>
          <w:rFonts w:ascii="Times New Roman" w:hAnsi="Times New Roman" w:cs="Times New Roman"/>
          <w:sz w:val="22"/>
          <w:szCs w:val="22"/>
        </w:rPr>
      </w:pPr>
    </w:p>
    <w:p w:rsidR="00F502E3" w:rsidRPr="00F502E3" w:rsidRDefault="00F502E3" w:rsidP="00F502E3">
      <w:pPr>
        <w:numPr>
          <w:ilvl w:val="0"/>
          <w:numId w:val="4"/>
        </w:numPr>
        <w:spacing w:line="276" w:lineRule="auto"/>
        <w:rPr>
          <w:rFonts w:ascii="Times New Roman" w:hAnsi="Times New Roman" w:cs="Times New Roman"/>
          <w:sz w:val="22"/>
          <w:szCs w:val="22"/>
        </w:rPr>
      </w:pPr>
      <w:r w:rsidRPr="00F502E3">
        <w:rPr>
          <w:rFonts w:ascii="Times New Roman" w:hAnsi="Times New Roman" w:cs="Times New Roman"/>
          <w:sz w:val="22"/>
          <w:szCs w:val="22"/>
        </w:rPr>
        <w:t>Either UNFPA or UNICEF should decide which agency should take the lead in coordinating with the Ministry of Peace and Reconstruction for their active involvement in the project. The Ministry's active participation is needed to implement some major recommendations made by the project such as formation of TRC. One of the main recommendations of the evaluation of this project is that TRC should be formed by the Government to establish peace and justice in the country or to ensure that SGBV survivors get reparation and justice.</w:t>
      </w:r>
    </w:p>
    <w:p w:rsidR="00F502E3" w:rsidRPr="00F502E3" w:rsidRDefault="00F502E3" w:rsidP="00F502E3">
      <w:pPr>
        <w:spacing w:line="276" w:lineRule="auto"/>
        <w:rPr>
          <w:rFonts w:ascii="Times New Roman" w:eastAsia="Calibri" w:hAnsi="Times New Roman" w:cs="Times New Roman"/>
          <w:sz w:val="22"/>
          <w:szCs w:val="22"/>
        </w:rPr>
      </w:pPr>
    </w:p>
    <w:p w:rsidR="00F502E3" w:rsidRPr="00F502E3" w:rsidRDefault="00F502E3" w:rsidP="00F502E3">
      <w:pPr>
        <w:numPr>
          <w:ilvl w:val="0"/>
          <w:numId w:val="4"/>
        </w:numPr>
        <w:spacing w:line="276" w:lineRule="auto"/>
        <w:rPr>
          <w:rFonts w:ascii="Times New Roman" w:hAnsi="Times New Roman" w:cs="Times New Roman"/>
          <w:sz w:val="22"/>
          <w:szCs w:val="22"/>
        </w:rPr>
      </w:pPr>
      <w:r w:rsidRPr="00F502E3">
        <w:rPr>
          <w:rFonts w:ascii="Times New Roman" w:hAnsi="Times New Roman" w:cs="Times New Roman"/>
          <w:sz w:val="22"/>
          <w:szCs w:val="22"/>
        </w:rPr>
        <w:t xml:space="preserve">UNFPA or UNICEF singly or jointly or for that matter UN should commission a national level research to explore the nature and extent of SGBV in Nepal. The NDHS 2011 study was limited to domestic violence and therefore does not cover violence outside the home. Nationally representative study should involve a large number of stakeholders - the UN bodies, </w:t>
      </w:r>
      <w:proofErr w:type="spellStart"/>
      <w:r w:rsidRPr="00F502E3">
        <w:rPr>
          <w:rFonts w:ascii="Times New Roman" w:hAnsi="Times New Roman" w:cs="Times New Roman"/>
          <w:sz w:val="22"/>
          <w:szCs w:val="22"/>
        </w:rPr>
        <w:t>sectoral</w:t>
      </w:r>
      <w:proofErr w:type="spellEnd"/>
      <w:r w:rsidRPr="00F502E3">
        <w:rPr>
          <w:rFonts w:ascii="Times New Roman" w:hAnsi="Times New Roman" w:cs="Times New Roman"/>
          <w:sz w:val="22"/>
          <w:szCs w:val="22"/>
        </w:rPr>
        <w:t xml:space="preserve"> ministries, NGOs, the private sector and the subject matter specialists. UNFPA should continue to ensure that authentic nationally representative data on GBV is collected and analysed to guide future programs.</w:t>
      </w:r>
    </w:p>
    <w:p w:rsidR="00F502E3" w:rsidRPr="00F502E3" w:rsidRDefault="00F502E3" w:rsidP="00F502E3">
      <w:pPr>
        <w:spacing w:line="276" w:lineRule="auto"/>
        <w:rPr>
          <w:rFonts w:ascii="Times New Roman" w:hAnsi="Times New Roman" w:cs="Times New Roman"/>
          <w:sz w:val="22"/>
          <w:szCs w:val="22"/>
        </w:rPr>
      </w:pPr>
    </w:p>
    <w:p w:rsidR="00F502E3" w:rsidRPr="00F502E3" w:rsidRDefault="00F502E3" w:rsidP="00F502E3">
      <w:pPr>
        <w:numPr>
          <w:ilvl w:val="0"/>
          <w:numId w:val="4"/>
        </w:numPr>
        <w:spacing w:line="276" w:lineRule="auto"/>
        <w:rPr>
          <w:rFonts w:ascii="Times New Roman" w:hAnsi="Times New Roman" w:cs="Times New Roman"/>
          <w:sz w:val="22"/>
          <w:szCs w:val="22"/>
        </w:rPr>
      </w:pPr>
      <w:r w:rsidRPr="00F502E3">
        <w:rPr>
          <w:rFonts w:ascii="Times New Roman" w:hAnsi="Times New Roman"/>
          <w:sz w:val="22"/>
          <w:szCs w:val="22"/>
        </w:rPr>
        <w:t xml:space="preserve">To strengthen the integrated model - the model that provides health services, legal counselling, psycho-social support and imparts income generation skills to women and girls affected by conflict it is necessary to orient and train medical team on </w:t>
      </w:r>
      <w:r w:rsidRPr="00F502E3">
        <w:rPr>
          <w:rFonts w:ascii="Times New Roman" w:hAnsi="Times New Roman"/>
          <w:sz w:val="22"/>
          <w:szCs w:val="22"/>
          <w:lang w:val="en-US"/>
        </w:rPr>
        <w:t>post rape care protocols. Although 6-day basic SGBV orientation and 4-day advance training were given to field team members in the past, they need more thorough training and education on the dynamics of SGBV.</w:t>
      </w:r>
    </w:p>
    <w:p w:rsidR="00F502E3" w:rsidRPr="00F502E3" w:rsidRDefault="00F502E3" w:rsidP="00F502E3">
      <w:pPr>
        <w:spacing w:line="276" w:lineRule="auto"/>
        <w:ind w:left="720"/>
        <w:rPr>
          <w:rFonts w:ascii="Times New Roman" w:hAnsi="Times New Roman" w:cs="Times New Roman"/>
          <w:sz w:val="22"/>
          <w:szCs w:val="22"/>
        </w:rPr>
      </w:pPr>
    </w:p>
    <w:p w:rsidR="00F502E3" w:rsidRPr="00F502E3" w:rsidRDefault="00F502E3" w:rsidP="00F502E3">
      <w:pPr>
        <w:pStyle w:val="ListParagraph"/>
        <w:numPr>
          <w:ilvl w:val="0"/>
          <w:numId w:val="4"/>
        </w:numPr>
        <w:spacing w:after="0"/>
        <w:rPr>
          <w:rFonts w:ascii="Times New Roman" w:hAnsi="Times New Roman"/>
          <w:lang w:val="en-US"/>
        </w:rPr>
      </w:pPr>
      <w:r w:rsidRPr="00F502E3">
        <w:rPr>
          <w:rFonts w:ascii="Times New Roman" w:hAnsi="Times New Roman"/>
        </w:rPr>
        <w:t xml:space="preserve">Since large numbers of implementing partners with their own policies will be difficult to manage operationally and programmatically, future projects should explore if less partners can be involved without compromising on the quality of interventions.  </w:t>
      </w:r>
    </w:p>
    <w:p w:rsidR="00F502E3" w:rsidRPr="00F502E3" w:rsidRDefault="00F502E3" w:rsidP="00F502E3">
      <w:pPr>
        <w:pStyle w:val="ListParagraph"/>
        <w:spacing w:after="0"/>
        <w:rPr>
          <w:rFonts w:ascii="Times New Roman" w:hAnsi="Times New Roman"/>
          <w:lang w:val="en-US"/>
        </w:rPr>
      </w:pPr>
    </w:p>
    <w:p w:rsidR="00F502E3" w:rsidRPr="00F502E3" w:rsidRDefault="00F502E3" w:rsidP="00F502E3">
      <w:pPr>
        <w:pStyle w:val="ListParagraph"/>
        <w:numPr>
          <w:ilvl w:val="0"/>
          <w:numId w:val="4"/>
        </w:numPr>
        <w:spacing w:after="0"/>
        <w:rPr>
          <w:rFonts w:ascii="Times New Roman" w:hAnsi="Times New Roman"/>
          <w:lang w:val="en-US"/>
        </w:rPr>
      </w:pPr>
      <w:r w:rsidRPr="00F502E3">
        <w:rPr>
          <w:rFonts w:ascii="Times New Roman" w:hAnsi="Times New Roman"/>
          <w:lang w:val="en-US"/>
        </w:rPr>
        <w:lastRenderedPageBreak/>
        <w:t xml:space="preserve">The project needs to improve recording, reporting and analysis of project monitoring data. This is important in view of the fact that upon request by evaluation team for data from different project districts and over time the data supplied was not consistent; the data was kept in bits and pieces which did not give consistent picture. The M&amp;E group should make efforts to collect monitoring data, make them consistent over time and should be broken down by major categories of interest. </w:t>
      </w:r>
    </w:p>
    <w:p w:rsidR="00F502E3" w:rsidRPr="00F502E3" w:rsidRDefault="00F502E3" w:rsidP="00F502E3">
      <w:pPr>
        <w:spacing w:line="276" w:lineRule="auto"/>
        <w:ind w:left="720"/>
        <w:rPr>
          <w:rFonts w:ascii="Times New Roman" w:hAnsi="Times New Roman" w:cs="Times New Roman"/>
          <w:sz w:val="22"/>
          <w:szCs w:val="22"/>
          <w:lang w:val="en-US"/>
        </w:rPr>
      </w:pPr>
    </w:p>
    <w:p w:rsidR="00F502E3" w:rsidRPr="00F502E3" w:rsidRDefault="00F502E3" w:rsidP="00F502E3">
      <w:pPr>
        <w:numPr>
          <w:ilvl w:val="0"/>
          <w:numId w:val="43"/>
        </w:numPr>
        <w:spacing w:line="276" w:lineRule="auto"/>
        <w:rPr>
          <w:rFonts w:ascii="Times New Roman" w:hAnsi="Times New Roman" w:cs="Times New Roman"/>
          <w:sz w:val="22"/>
          <w:szCs w:val="22"/>
          <w:lang w:val="en-US"/>
        </w:rPr>
      </w:pPr>
      <w:r w:rsidRPr="00F502E3">
        <w:rPr>
          <w:rFonts w:ascii="Times New Roman" w:hAnsi="Times New Roman" w:cs="Times New Roman"/>
          <w:sz w:val="22"/>
          <w:szCs w:val="22"/>
          <w:lang w:val="en-US"/>
        </w:rPr>
        <w:t>UNFPA received 66% of the total project budget and spent it mainly through its two implementing partners meeting the costs of their RH camp activities. Most of this budget was spent for screening and providing treatment to women suffering from uterine prolapse and these women did not have much to do with conflict.  The RH camp was synonymous with UP camp which was not the goal of the SGBV project. The proportion of women and girls receiving psychosocial support through RH camps was about 10%. However, as the focus of the project is on SGBV, some ways should be found out to reach</w:t>
      </w:r>
      <w:r w:rsidRPr="00F502E3">
        <w:rPr>
          <w:rFonts w:ascii="Times New Roman" w:hAnsi="Times New Roman" w:cs="Times New Roman"/>
          <w:bCs/>
          <w:iCs/>
          <w:sz w:val="22"/>
          <w:szCs w:val="22"/>
          <w:lang w:val="en-US"/>
        </w:rPr>
        <w:t xml:space="preserve"> </w:t>
      </w:r>
      <w:r w:rsidRPr="00F502E3">
        <w:rPr>
          <w:rFonts w:ascii="Times New Roman" w:hAnsi="Times New Roman" w:cs="Times New Roman"/>
          <w:sz w:val="22"/>
          <w:szCs w:val="22"/>
          <w:lang w:val="en-US"/>
        </w:rPr>
        <w:t xml:space="preserve">more girls and women who are subject to SGBV or to prevent incidents that lead to SGBV. In other words, efforts should be made to increase the 10%. </w:t>
      </w:r>
    </w:p>
    <w:p w:rsidR="00F502E3" w:rsidRPr="00F502E3" w:rsidRDefault="00F502E3" w:rsidP="00F502E3">
      <w:pPr>
        <w:spacing w:line="276" w:lineRule="auto"/>
        <w:ind w:left="720"/>
        <w:rPr>
          <w:rFonts w:ascii="Times New Roman" w:hAnsi="Times New Roman" w:cs="Times New Roman"/>
          <w:sz w:val="22"/>
          <w:szCs w:val="22"/>
          <w:lang w:val="en-US"/>
        </w:rPr>
      </w:pPr>
    </w:p>
    <w:p w:rsidR="00F502E3" w:rsidRPr="00F502E3" w:rsidRDefault="00F502E3" w:rsidP="00F502E3">
      <w:pPr>
        <w:numPr>
          <w:ilvl w:val="0"/>
          <w:numId w:val="43"/>
        </w:numPr>
        <w:spacing w:line="276" w:lineRule="auto"/>
        <w:rPr>
          <w:rFonts w:ascii="Times New Roman" w:hAnsi="Times New Roman" w:cs="Times New Roman"/>
          <w:sz w:val="22"/>
          <w:szCs w:val="22"/>
          <w:lang w:val="en-US"/>
        </w:rPr>
      </w:pPr>
      <w:r w:rsidRPr="00F502E3">
        <w:rPr>
          <w:rFonts w:ascii="Times New Roman" w:hAnsi="Times New Roman" w:cs="Times New Roman"/>
          <w:sz w:val="22"/>
          <w:szCs w:val="22"/>
          <w:lang w:val="en-US"/>
        </w:rPr>
        <w:t xml:space="preserve">UNFPA should set target for UP surgery based on demographic profile of districts and not the same target (50 cases in every district). For instance for </w:t>
      </w:r>
      <w:proofErr w:type="spellStart"/>
      <w:r w:rsidRPr="00F502E3">
        <w:rPr>
          <w:rFonts w:ascii="Times New Roman" w:hAnsi="Times New Roman" w:cs="Times New Roman"/>
          <w:sz w:val="22"/>
          <w:szCs w:val="22"/>
          <w:lang w:val="en-US"/>
        </w:rPr>
        <w:t>Kalikot</w:t>
      </w:r>
      <w:proofErr w:type="spellEnd"/>
      <w:r w:rsidRPr="00F502E3">
        <w:rPr>
          <w:rFonts w:ascii="Times New Roman" w:hAnsi="Times New Roman" w:cs="Times New Roman"/>
          <w:sz w:val="22"/>
          <w:szCs w:val="22"/>
          <w:lang w:val="en-US"/>
        </w:rPr>
        <w:t xml:space="preserve"> the target set was 50 and for </w:t>
      </w:r>
      <w:proofErr w:type="spellStart"/>
      <w:r w:rsidRPr="00F502E3">
        <w:rPr>
          <w:rFonts w:ascii="Times New Roman" w:hAnsi="Times New Roman" w:cs="Times New Roman"/>
          <w:sz w:val="22"/>
          <w:szCs w:val="22"/>
          <w:lang w:val="en-US"/>
        </w:rPr>
        <w:t>Kanchanpur</w:t>
      </w:r>
      <w:proofErr w:type="spellEnd"/>
      <w:r w:rsidRPr="00F502E3">
        <w:rPr>
          <w:rFonts w:ascii="Times New Roman" w:hAnsi="Times New Roman" w:cs="Times New Roman"/>
          <w:sz w:val="22"/>
          <w:szCs w:val="22"/>
          <w:lang w:val="en-US"/>
        </w:rPr>
        <w:t xml:space="preserve"> </w:t>
      </w:r>
      <w:proofErr w:type="spellStart"/>
      <w:r w:rsidRPr="00F502E3">
        <w:rPr>
          <w:rFonts w:ascii="Times New Roman" w:hAnsi="Times New Roman" w:cs="Times New Roman"/>
          <w:sz w:val="22"/>
          <w:szCs w:val="22"/>
          <w:lang w:val="en-US"/>
        </w:rPr>
        <w:t>too</w:t>
      </w:r>
      <w:proofErr w:type="spellEnd"/>
      <w:r w:rsidRPr="00F502E3">
        <w:rPr>
          <w:rFonts w:ascii="Times New Roman" w:hAnsi="Times New Roman" w:cs="Times New Roman"/>
          <w:sz w:val="22"/>
          <w:szCs w:val="22"/>
          <w:lang w:val="en-US"/>
        </w:rPr>
        <w:t xml:space="preserve"> the target was 50 but the size of population in </w:t>
      </w:r>
      <w:proofErr w:type="spellStart"/>
      <w:r w:rsidRPr="00F502E3">
        <w:rPr>
          <w:rFonts w:ascii="Times New Roman" w:hAnsi="Times New Roman" w:cs="Times New Roman"/>
          <w:sz w:val="22"/>
          <w:szCs w:val="22"/>
          <w:lang w:val="en-US"/>
        </w:rPr>
        <w:t>Kanchanpur</w:t>
      </w:r>
      <w:proofErr w:type="spellEnd"/>
      <w:r w:rsidRPr="00F502E3">
        <w:rPr>
          <w:rFonts w:ascii="Times New Roman" w:hAnsi="Times New Roman" w:cs="Times New Roman"/>
          <w:sz w:val="22"/>
          <w:szCs w:val="22"/>
          <w:lang w:val="en-US"/>
        </w:rPr>
        <w:t xml:space="preserve"> is nearly four times larger. </w:t>
      </w:r>
    </w:p>
    <w:p w:rsidR="00F502E3" w:rsidRPr="00F502E3" w:rsidRDefault="00F502E3" w:rsidP="00F502E3">
      <w:pPr>
        <w:spacing w:line="276" w:lineRule="auto"/>
        <w:rPr>
          <w:rFonts w:ascii="Times New Roman" w:hAnsi="Times New Roman" w:cs="Times New Roman"/>
          <w:sz w:val="22"/>
          <w:szCs w:val="22"/>
          <w:lang w:val="en-US"/>
        </w:rPr>
      </w:pPr>
    </w:p>
    <w:p w:rsidR="00F502E3" w:rsidRPr="00F502E3" w:rsidRDefault="00F502E3" w:rsidP="00F502E3">
      <w:pPr>
        <w:numPr>
          <w:ilvl w:val="0"/>
          <w:numId w:val="43"/>
        </w:numPr>
        <w:spacing w:line="276" w:lineRule="auto"/>
        <w:rPr>
          <w:rFonts w:ascii="Times New Roman" w:hAnsi="Times New Roman" w:cs="Times New Roman"/>
          <w:sz w:val="22"/>
          <w:szCs w:val="22"/>
          <w:lang w:val="en-US"/>
        </w:rPr>
      </w:pPr>
      <w:r w:rsidRPr="00F502E3">
        <w:rPr>
          <w:rFonts w:ascii="Times New Roman" w:hAnsi="Times New Roman" w:cs="Times New Roman"/>
          <w:sz w:val="22"/>
          <w:szCs w:val="22"/>
          <w:lang w:val="en-US"/>
        </w:rPr>
        <w:t xml:space="preserve">Project should be designed in such a way that the proportion of referred cases ending up in surgery is </w:t>
      </w:r>
      <w:proofErr w:type="gramStart"/>
      <w:r w:rsidRPr="00F502E3">
        <w:rPr>
          <w:rFonts w:ascii="Times New Roman" w:hAnsi="Times New Roman" w:cs="Times New Roman"/>
          <w:sz w:val="22"/>
          <w:szCs w:val="22"/>
          <w:lang w:val="en-US"/>
        </w:rPr>
        <w:t>maximum</w:t>
      </w:r>
      <w:proofErr w:type="gramEnd"/>
      <w:r w:rsidRPr="00F502E3">
        <w:rPr>
          <w:rFonts w:ascii="Times New Roman" w:hAnsi="Times New Roman" w:cs="Times New Roman"/>
          <w:sz w:val="22"/>
          <w:szCs w:val="22"/>
          <w:lang w:val="en-US"/>
        </w:rPr>
        <w:t xml:space="preserve">. Although the incentive package was good it was found that overall in 14 districts </w:t>
      </w:r>
      <w:r w:rsidR="000E2A2C">
        <w:rPr>
          <w:rFonts w:ascii="Times New Roman" w:hAnsi="Times New Roman" w:cs="Times New Roman"/>
          <w:sz w:val="22"/>
          <w:szCs w:val="22"/>
          <w:lang w:val="en-US"/>
        </w:rPr>
        <w:t>26%</w:t>
      </w:r>
      <w:r w:rsidR="00E10FF1">
        <w:rPr>
          <w:rFonts w:ascii="Times New Roman" w:hAnsi="Times New Roman" w:cs="Times New Roman"/>
          <w:sz w:val="22"/>
          <w:szCs w:val="22"/>
          <w:lang w:val="en-US"/>
        </w:rPr>
        <w:t xml:space="preserve"> </w:t>
      </w:r>
      <w:r w:rsidRPr="00F502E3">
        <w:rPr>
          <w:rFonts w:ascii="Times New Roman" w:hAnsi="Times New Roman" w:cs="Times New Roman"/>
          <w:sz w:val="22"/>
          <w:szCs w:val="22"/>
          <w:lang w:val="en-US"/>
        </w:rPr>
        <w:t xml:space="preserve">of referred cases did not go to the surgery centers. The referred clients need to be closely followed-up until they arrive at the surgery centers; the clients need to be convinced that it is to their advantage to visit the surgery </w:t>
      </w:r>
      <w:proofErr w:type="spellStart"/>
      <w:r w:rsidRPr="00F502E3">
        <w:rPr>
          <w:rFonts w:ascii="Times New Roman" w:hAnsi="Times New Roman" w:cs="Times New Roman"/>
          <w:sz w:val="22"/>
          <w:szCs w:val="22"/>
          <w:lang w:val="en-US"/>
        </w:rPr>
        <w:t>centre</w:t>
      </w:r>
      <w:proofErr w:type="spellEnd"/>
      <w:r w:rsidRPr="00F502E3">
        <w:rPr>
          <w:rFonts w:ascii="Times New Roman" w:hAnsi="Times New Roman" w:cs="Times New Roman"/>
          <w:sz w:val="22"/>
          <w:szCs w:val="22"/>
          <w:lang w:val="en-US"/>
        </w:rPr>
        <w:t xml:space="preserve">. </w:t>
      </w:r>
    </w:p>
    <w:p w:rsidR="00F502E3" w:rsidRPr="00F502E3" w:rsidRDefault="00F502E3" w:rsidP="00F502E3">
      <w:pPr>
        <w:spacing w:line="276" w:lineRule="auto"/>
        <w:rPr>
          <w:rFonts w:ascii="Times New Roman" w:hAnsi="Times New Roman" w:cs="Times New Roman"/>
          <w:sz w:val="22"/>
          <w:szCs w:val="22"/>
          <w:lang w:val="en-US"/>
        </w:rPr>
      </w:pPr>
    </w:p>
    <w:p w:rsidR="00F502E3" w:rsidRPr="00F502E3" w:rsidRDefault="00F502E3" w:rsidP="00E91A25">
      <w:pPr>
        <w:jc w:val="both"/>
        <w:rPr>
          <w:rFonts w:ascii="Times New Roman" w:hAnsi="Times New Roman"/>
          <w:sz w:val="22"/>
          <w:szCs w:val="22"/>
        </w:rPr>
      </w:pPr>
    </w:p>
    <w:p w:rsidR="00E91A25" w:rsidRPr="00F502E3" w:rsidRDefault="00E91A25" w:rsidP="00E91A25">
      <w:pPr>
        <w:jc w:val="both"/>
        <w:rPr>
          <w:rFonts w:ascii="Times New Roman" w:hAnsi="Times New Roman"/>
          <w:sz w:val="22"/>
          <w:szCs w:val="22"/>
        </w:rPr>
      </w:pPr>
    </w:p>
    <w:p w:rsidR="00FF0FBE" w:rsidRPr="00250D90" w:rsidRDefault="00FF0FBE" w:rsidP="005C202B">
      <w:pPr>
        <w:rPr>
          <w:rFonts w:ascii="Times New Roman" w:hAnsi="Times New Roman"/>
          <w:b/>
          <w:caps/>
          <w:sz w:val="22"/>
          <w:szCs w:val="22"/>
        </w:rPr>
      </w:pPr>
    </w:p>
    <w:p w:rsidR="00FF0FBE" w:rsidRDefault="00FF0FBE" w:rsidP="005C202B">
      <w:pPr>
        <w:rPr>
          <w:rFonts w:ascii="Times New Roman" w:hAnsi="Times New Roman"/>
          <w:b/>
          <w:caps/>
          <w:sz w:val="28"/>
          <w:szCs w:val="28"/>
        </w:rPr>
      </w:pPr>
    </w:p>
    <w:p w:rsidR="00540470" w:rsidRPr="00250D90" w:rsidRDefault="00540470">
      <w:pPr>
        <w:rPr>
          <w:rFonts w:ascii="Times New Roman" w:hAnsi="Times New Roman"/>
          <w:b/>
          <w:caps/>
          <w:sz w:val="22"/>
          <w:szCs w:val="22"/>
        </w:rPr>
      </w:pPr>
      <w:r>
        <w:rPr>
          <w:rFonts w:ascii="Times New Roman" w:hAnsi="Times New Roman"/>
          <w:b/>
          <w:caps/>
          <w:sz w:val="28"/>
          <w:szCs w:val="28"/>
        </w:rPr>
        <w:br w:type="page"/>
      </w:r>
    </w:p>
    <w:p w:rsidR="00B03813" w:rsidRDefault="00B03813" w:rsidP="005C202B">
      <w:pPr>
        <w:rPr>
          <w:rFonts w:ascii="Times New Roman" w:hAnsi="Times New Roman"/>
          <w:b/>
          <w:caps/>
          <w:sz w:val="28"/>
          <w:szCs w:val="28"/>
        </w:rPr>
        <w:sectPr w:rsidR="00B03813" w:rsidSect="000B4304">
          <w:type w:val="oddPage"/>
          <w:pgSz w:w="12240" w:h="15840"/>
          <w:pgMar w:top="1440" w:right="1800" w:bottom="1440" w:left="1800" w:header="720" w:footer="720" w:gutter="0"/>
          <w:pgNumType w:fmt="lowerRoman" w:start="1"/>
          <w:cols w:space="720"/>
          <w:docGrid w:linePitch="360"/>
        </w:sectPr>
      </w:pPr>
    </w:p>
    <w:p w:rsidR="0028789E" w:rsidRDefault="005C202B">
      <w:pPr>
        <w:pStyle w:val="Heading4"/>
      </w:pPr>
      <w:r>
        <w:lastRenderedPageBreak/>
        <w:t xml:space="preserve">section 1: </w:t>
      </w:r>
      <w:r w:rsidRPr="006B0256">
        <w:t>Introduction</w:t>
      </w:r>
    </w:p>
    <w:p w:rsidR="005C202B" w:rsidRPr="0060111B" w:rsidRDefault="005C202B" w:rsidP="005C202B">
      <w:pPr>
        <w:pStyle w:val="ListParagraph"/>
        <w:spacing w:after="0"/>
        <w:ind w:left="360"/>
        <w:rPr>
          <w:rFonts w:ascii="Times New Roman" w:hAnsi="Times New Roman"/>
          <w:b/>
        </w:rPr>
      </w:pPr>
    </w:p>
    <w:p w:rsidR="005C202B" w:rsidRPr="00E73C50" w:rsidRDefault="005C202B" w:rsidP="005C202B">
      <w:pPr>
        <w:pStyle w:val="ListParagraph"/>
        <w:numPr>
          <w:ilvl w:val="1"/>
          <w:numId w:val="7"/>
        </w:numPr>
        <w:spacing w:after="0"/>
        <w:ind w:left="360"/>
        <w:rPr>
          <w:rFonts w:ascii="Times New Roman" w:hAnsi="Times New Roman"/>
          <w:b/>
        </w:rPr>
      </w:pPr>
      <w:r w:rsidRPr="00E73C50">
        <w:rPr>
          <w:rFonts w:ascii="Times New Roman" w:hAnsi="Times New Roman"/>
          <w:b/>
        </w:rPr>
        <w:t xml:space="preserve">Background </w:t>
      </w:r>
    </w:p>
    <w:p w:rsidR="005C202B" w:rsidRPr="00B262FE" w:rsidRDefault="005C202B" w:rsidP="005C202B">
      <w:pPr>
        <w:autoSpaceDE w:val="0"/>
        <w:autoSpaceDN w:val="0"/>
        <w:adjustRightInd w:val="0"/>
        <w:jc w:val="both"/>
        <w:rPr>
          <w:rFonts w:ascii="Times New Roman" w:hAnsi="Times New Roman"/>
          <w:sz w:val="22"/>
          <w:szCs w:val="22"/>
        </w:rPr>
      </w:pPr>
      <w:r w:rsidRPr="00B262FE">
        <w:rPr>
          <w:rFonts w:ascii="Times New Roman" w:hAnsi="Times New Roman"/>
          <w:sz w:val="22"/>
          <w:szCs w:val="22"/>
        </w:rPr>
        <w:t>Violence against women (VAW) or Gender-based violence (GBV) is a world-wide problem and is recognized as an important issue on the international arena. In 1979, the Convention on the Elimination of All Forms of Discrimination against Women (CEDAW, also called the Women's Convention) was adopted. This is the first international treaty in which member countries assume the legal duty to eliminate all</w:t>
      </w:r>
      <w:r w:rsidR="000522E8">
        <w:rPr>
          <w:rFonts w:ascii="Times New Roman" w:hAnsi="Times New Roman"/>
          <w:sz w:val="22"/>
          <w:szCs w:val="22"/>
        </w:rPr>
        <w:t xml:space="preserve"> </w:t>
      </w:r>
      <w:r w:rsidRPr="00B262FE">
        <w:rPr>
          <w:rFonts w:ascii="Times New Roman" w:hAnsi="Times New Roman"/>
          <w:sz w:val="22"/>
          <w:szCs w:val="22"/>
        </w:rPr>
        <w:t>forms of discrimination against women. VAW was given due attention at the UN World Conference on Human Rights in1993, the ICPD 1994, and the Fourth World Conference on women in Beijing 1994. Toady VAW is widely recognized as a human rights and public health issue (</w:t>
      </w:r>
      <w:proofErr w:type="spellStart"/>
      <w:r w:rsidRPr="00B262FE">
        <w:rPr>
          <w:rFonts w:ascii="Times New Roman" w:hAnsi="Times New Roman"/>
          <w:sz w:val="22"/>
          <w:szCs w:val="22"/>
        </w:rPr>
        <w:t>Ruchira</w:t>
      </w:r>
      <w:proofErr w:type="spellEnd"/>
      <w:r w:rsidRPr="00B262FE">
        <w:rPr>
          <w:rFonts w:ascii="Times New Roman" w:hAnsi="Times New Roman"/>
          <w:sz w:val="22"/>
          <w:szCs w:val="22"/>
        </w:rPr>
        <w:t xml:space="preserve"> </w:t>
      </w:r>
      <w:proofErr w:type="spellStart"/>
      <w:r w:rsidRPr="00B262FE">
        <w:rPr>
          <w:rFonts w:ascii="Times New Roman" w:hAnsi="Times New Roman"/>
          <w:sz w:val="22"/>
          <w:szCs w:val="22"/>
        </w:rPr>
        <w:t>Tabassum</w:t>
      </w:r>
      <w:proofErr w:type="spellEnd"/>
      <w:r w:rsidRPr="00B262FE">
        <w:rPr>
          <w:rFonts w:ascii="Times New Roman" w:hAnsi="Times New Roman"/>
          <w:sz w:val="22"/>
          <w:szCs w:val="22"/>
        </w:rPr>
        <w:t xml:space="preserve"> </w:t>
      </w:r>
      <w:proofErr w:type="spellStart"/>
      <w:r w:rsidRPr="00B262FE">
        <w:rPr>
          <w:rFonts w:ascii="Times New Roman" w:hAnsi="Times New Roman"/>
          <w:sz w:val="22"/>
          <w:szCs w:val="22"/>
        </w:rPr>
        <w:t>Naved</w:t>
      </w:r>
      <w:proofErr w:type="spellEnd"/>
      <w:r w:rsidRPr="00B262FE">
        <w:rPr>
          <w:rFonts w:ascii="Times New Roman" w:hAnsi="Times New Roman"/>
          <w:sz w:val="22"/>
          <w:szCs w:val="22"/>
        </w:rPr>
        <w:t xml:space="preserve">. 2003).  </w:t>
      </w:r>
    </w:p>
    <w:p w:rsidR="005C202B" w:rsidRPr="00B262FE" w:rsidRDefault="005C202B" w:rsidP="005C202B">
      <w:pPr>
        <w:autoSpaceDE w:val="0"/>
        <w:autoSpaceDN w:val="0"/>
        <w:adjustRightInd w:val="0"/>
        <w:jc w:val="both"/>
        <w:rPr>
          <w:rFonts w:ascii="Times New Roman" w:hAnsi="Times New Roman"/>
          <w:sz w:val="22"/>
          <w:szCs w:val="22"/>
        </w:rPr>
      </w:pPr>
    </w:p>
    <w:p w:rsidR="005C202B" w:rsidRPr="00B262FE" w:rsidRDefault="005C202B" w:rsidP="005C202B">
      <w:pPr>
        <w:autoSpaceDE w:val="0"/>
        <w:autoSpaceDN w:val="0"/>
        <w:adjustRightInd w:val="0"/>
        <w:jc w:val="both"/>
        <w:rPr>
          <w:rFonts w:ascii="Times New Roman" w:hAnsi="Times New Roman"/>
          <w:sz w:val="22"/>
          <w:szCs w:val="22"/>
        </w:rPr>
      </w:pPr>
      <w:r w:rsidRPr="00B262FE">
        <w:rPr>
          <w:rFonts w:ascii="Times New Roman" w:hAnsi="Times New Roman"/>
          <w:sz w:val="22"/>
          <w:szCs w:val="22"/>
        </w:rPr>
        <w:t xml:space="preserve">Examination of VAW calls for a life cycle approach. While in mother's womb a girl risks becoming a target of sex selective abortion, during childhood she faces neglect, discrimination and abuse which are often manifested in infanticide, differential access to food, health care and education, incest and sexual abuse. During adolescence and reproductive age she faces sexual harassment and violence and has to accept marriage early in age and unwillingly. Once married she encounters myriads of problems such as marital rape, physical and psychological violence, coerced pregnancy and abortion. In old age, a woman suffers from violence mostly in the forms of deprivation of support and care (UNICEF. 2001). </w:t>
      </w:r>
    </w:p>
    <w:p w:rsidR="00B262FE" w:rsidRPr="00B262FE" w:rsidRDefault="00B262FE" w:rsidP="005C202B">
      <w:pPr>
        <w:autoSpaceDE w:val="0"/>
        <w:autoSpaceDN w:val="0"/>
        <w:adjustRightInd w:val="0"/>
        <w:jc w:val="both"/>
        <w:rPr>
          <w:rFonts w:ascii="Times New Roman" w:hAnsi="Times New Roman"/>
          <w:sz w:val="22"/>
          <w:szCs w:val="22"/>
        </w:rPr>
      </w:pPr>
    </w:p>
    <w:p w:rsidR="005C202B" w:rsidRPr="00B262FE" w:rsidRDefault="005C202B" w:rsidP="005C202B">
      <w:pPr>
        <w:autoSpaceDE w:val="0"/>
        <w:autoSpaceDN w:val="0"/>
        <w:adjustRightInd w:val="0"/>
        <w:jc w:val="both"/>
        <w:rPr>
          <w:rFonts w:ascii="Times New Roman" w:hAnsi="Times New Roman"/>
          <w:sz w:val="22"/>
          <w:szCs w:val="22"/>
        </w:rPr>
      </w:pPr>
      <w:r w:rsidRPr="00B262FE">
        <w:rPr>
          <w:rFonts w:ascii="Times New Roman" w:hAnsi="Times New Roman"/>
          <w:sz w:val="22"/>
          <w:szCs w:val="22"/>
        </w:rPr>
        <w:t xml:space="preserve">A national study on violence in 5 districts of Nepal selected to represent diverse ethnic groups, topography and urban-rural divide with a sample size of 1,250 men and women found that 77% of violence against women was reported as being from within the family, whereas only 13% of perpetrators were outsiders (SAATHI. 1997). Another  research carried out in 2008 in </w:t>
      </w:r>
      <w:proofErr w:type="spellStart"/>
      <w:r w:rsidRPr="00B262FE">
        <w:rPr>
          <w:rFonts w:ascii="Times New Roman" w:hAnsi="Times New Roman"/>
          <w:sz w:val="22"/>
          <w:szCs w:val="22"/>
        </w:rPr>
        <w:t>Surkhet</w:t>
      </w:r>
      <w:proofErr w:type="spellEnd"/>
      <w:r w:rsidRPr="00B262FE">
        <w:rPr>
          <w:rFonts w:ascii="Times New Roman" w:hAnsi="Times New Roman"/>
          <w:sz w:val="22"/>
          <w:szCs w:val="22"/>
        </w:rPr>
        <w:t xml:space="preserve"> and Dang districts revealed that 81% of women faced domestic violence frequently (SAATHI/UNFPA. 2008) although NDHS 2011 - a nationally representative sample survey shows that 22 </w:t>
      </w:r>
      <w:proofErr w:type="spellStart"/>
      <w:r w:rsidRPr="00B262FE">
        <w:rPr>
          <w:rFonts w:ascii="Times New Roman" w:hAnsi="Times New Roman"/>
          <w:sz w:val="22"/>
          <w:szCs w:val="22"/>
        </w:rPr>
        <w:t>percent</w:t>
      </w:r>
      <w:proofErr w:type="spellEnd"/>
      <w:r w:rsidRPr="00B262FE">
        <w:rPr>
          <w:rFonts w:ascii="Times New Roman" w:hAnsi="Times New Roman"/>
          <w:sz w:val="22"/>
          <w:szCs w:val="22"/>
        </w:rPr>
        <w:t xml:space="preserve"> women age 15-49 have experienced physical violence since age 15 (MOHP, New ERA, and ICF International Inc. 2012)</w:t>
      </w:r>
      <w:r w:rsidRPr="00B262FE">
        <w:rPr>
          <w:rStyle w:val="FootnoteReference"/>
          <w:rFonts w:ascii="Times New Roman" w:hAnsi="Times New Roman"/>
          <w:sz w:val="22"/>
          <w:szCs w:val="22"/>
        </w:rPr>
        <w:footnoteReference w:id="1"/>
      </w:r>
      <w:r w:rsidRPr="00B262FE">
        <w:rPr>
          <w:rFonts w:ascii="Times New Roman" w:hAnsi="Times New Roman"/>
          <w:sz w:val="22"/>
          <w:szCs w:val="22"/>
        </w:rPr>
        <w:t xml:space="preserve">. Forced and early marriage is still a pervasive phenomenon despite the legal age for marriage is 18; nearly one in five women were married by age 15 (MOHP, New ERA, and ICF International Inc. 2012). Because of the clandestine nature of trafficking reliable statistics are hard to come by but the available data paint a bleak picture. Over 200,000 Nepali sex workers are employed in India, 20% of who are under the age of 16 (Roma Bhattacharya. 2003). Clearly, Nepali women and girls are vulnerable to both domestic violence and public violence. </w:t>
      </w:r>
    </w:p>
    <w:p w:rsidR="00B262FE" w:rsidRPr="00B262FE" w:rsidRDefault="00B262FE" w:rsidP="005C202B">
      <w:pPr>
        <w:autoSpaceDE w:val="0"/>
        <w:autoSpaceDN w:val="0"/>
        <w:adjustRightInd w:val="0"/>
        <w:jc w:val="both"/>
        <w:rPr>
          <w:rFonts w:ascii="Times New Roman" w:hAnsi="Times New Roman"/>
          <w:sz w:val="22"/>
          <w:szCs w:val="22"/>
        </w:rPr>
      </w:pPr>
    </w:p>
    <w:p w:rsidR="005C202B" w:rsidRPr="00B262FE" w:rsidRDefault="005C202B" w:rsidP="005C202B">
      <w:pPr>
        <w:autoSpaceDE w:val="0"/>
        <w:autoSpaceDN w:val="0"/>
        <w:adjustRightInd w:val="0"/>
        <w:jc w:val="both"/>
        <w:rPr>
          <w:rFonts w:ascii="Times New Roman" w:hAnsi="Times New Roman"/>
          <w:sz w:val="22"/>
          <w:szCs w:val="22"/>
        </w:rPr>
      </w:pPr>
      <w:r w:rsidRPr="00B262FE">
        <w:rPr>
          <w:rFonts w:ascii="Times New Roman" w:hAnsi="Times New Roman"/>
          <w:sz w:val="22"/>
          <w:szCs w:val="22"/>
        </w:rPr>
        <w:t xml:space="preserve">The term </w:t>
      </w:r>
      <w:r w:rsidRPr="00B262FE">
        <w:rPr>
          <w:rFonts w:ascii="Times New Roman" w:hAnsi="Times New Roman"/>
          <w:bCs/>
          <w:sz w:val="22"/>
          <w:szCs w:val="22"/>
        </w:rPr>
        <w:t>sexual and gender based violence (SGBV)</w:t>
      </w:r>
      <w:r w:rsidRPr="00B262FE">
        <w:rPr>
          <w:rFonts w:ascii="Times New Roman" w:hAnsi="Times New Roman"/>
          <w:sz w:val="22"/>
          <w:szCs w:val="22"/>
        </w:rPr>
        <w:t xml:space="preserve">, in its widest sense, refers to the physical, emotional or sexual abuse of a survivor and SGBV is endemic in communities around the world, cutting across class, race, age, religion and national boundaries. Exposure to gender-based violence and sexual coercion significantly increases girls’ and women’s chances of early sexual debut, experiencing forced sex, engaging in transactional sex, and non-use of condoms. The impact of </w:t>
      </w:r>
      <w:r w:rsidR="00321F7A">
        <w:rPr>
          <w:rFonts w:ascii="Times New Roman" w:hAnsi="Times New Roman"/>
          <w:sz w:val="22"/>
          <w:szCs w:val="22"/>
        </w:rPr>
        <w:t>SGBV</w:t>
      </w:r>
      <w:r w:rsidRPr="00B262FE">
        <w:rPr>
          <w:rFonts w:ascii="Times New Roman" w:hAnsi="Times New Roman"/>
          <w:sz w:val="22"/>
          <w:szCs w:val="22"/>
        </w:rPr>
        <w:t xml:space="preserve"> resonates in all areas of health and social programming: survivors of sexual violence experience increased rates of morbidity and mortality, and violence has been shown to exacerbate HIV transmission, among other health conditions (IGWG of USAID, 2006). While girls are the most visible survivors of sexual violence, they are far from being the only ones who suffer from the consequences: children of both sexes constitute the majority of abuse survivors, </w:t>
      </w:r>
      <w:r w:rsidRPr="00B262FE">
        <w:rPr>
          <w:rFonts w:ascii="Times New Roman" w:hAnsi="Times New Roman"/>
          <w:sz w:val="22"/>
          <w:szCs w:val="22"/>
        </w:rPr>
        <w:lastRenderedPageBreak/>
        <w:t>and adult men and the handicapped are minority groups who are often neglected in research and interventions.</w:t>
      </w:r>
    </w:p>
    <w:p w:rsidR="00B262FE" w:rsidRPr="00B262FE" w:rsidRDefault="00B262FE" w:rsidP="005C202B">
      <w:pPr>
        <w:autoSpaceDE w:val="0"/>
        <w:autoSpaceDN w:val="0"/>
        <w:adjustRightInd w:val="0"/>
        <w:jc w:val="both"/>
        <w:rPr>
          <w:rFonts w:ascii="Times New Roman" w:hAnsi="Times New Roman"/>
          <w:sz w:val="22"/>
          <w:szCs w:val="22"/>
        </w:rPr>
      </w:pPr>
    </w:p>
    <w:p w:rsidR="005C202B" w:rsidRPr="00B262FE" w:rsidRDefault="005C202B" w:rsidP="005C202B">
      <w:pPr>
        <w:autoSpaceDE w:val="0"/>
        <w:autoSpaceDN w:val="0"/>
        <w:adjustRightInd w:val="0"/>
        <w:jc w:val="both"/>
        <w:rPr>
          <w:rFonts w:ascii="Times New Roman" w:hAnsi="Times New Roman"/>
          <w:sz w:val="22"/>
          <w:szCs w:val="22"/>
        </w:rPr>
      </w:pPr>
      <w:r w:rsidRPr="00B262FE">
        <w:rPr>
          <w:rFonts w:ascii="Times New Roman" w:hAnsi="Times New Roman"/>
          <w:sz w:val="22"/>
          <w:szCs w:val="22"/>
        </w:rPr>
        <w:t xml:space="preserve">Documentation of sexual violence is difficult in Nepal, the main reason being risk of causing harm to the victims due to cultural taboos and lack of long term support system for the victims. Various studies have been undertaken to examine the level and magnitude of different forms of gender based violence or violence against women in Nepal and some of these studies were carried out in the context of conflict while some were done under general circumstances. Several of the conflict and gender based violence studies, have been conducted at micro level (Berryman, E.2002; </w:t>
      </w:r>
      <w:proofErr w:type="spellStart"/>
      <w:r w:rsidRPr="00B262FE">
        <w:rPr>
          <w:rFonts w:ascii="Times New Roman" w:hAnsi="Times New Roman"/>
          <w:sz w:val="22"/>
          <w:szCs w:val="22"/>
        </w:rPr>
        <w:t>Dawadee</w:t>
      </w:r>
      <w:proofErr w:type="spellEnd"/>
      <w:r w:rsidRPr="00B262FE">
        <w:rPr>
          <w:rFonts w:ascii="Times New Roman" w:hAnsi="Times New Roman"/>
          <w:sz w:val="22"/>
          <w:szCs w:val="22"/>
        </w:rPr>
        <w:t xml:space="preserve">, B. 2003; and INSEC, 2003).  These micro level studies do, nevertheless, indicate that conflict affects women heavily. For instance, </w:t>
      </w:r>
      <w:proofErr w:type="spellStart"/>
      <w:r w:rsidRPr="00B262FE">
        <w:rPr>
          <w:rFonts w:ascii="Times New Roman" w:hAnsi="Times New Roman"/>
          <w:sz w:val="22"/>
          <w:szCs w:val="22"/>
        </w:rPr>
        <w:t>Berrymen</w:t>
      </w:r>
      <w:proofErr w:type="spellEnd"/>
      <w:r w:rsidRPr="00B262FE">
        <w:rPr>
          <w:rFonts w:ascii="Times New Roman" w:hAnsi="Times New Roman"/>
          <w:sz w:val="22"/>
          <w:szCs w:val="22"/>
        </w:rPr>
        <w:t xml:space="preserve"> (2002) showed that during Maoist insurgency the vulnerable groups such as women, children and elderly were most affected as they could not access health care. </w:t>
      </w:r>
      <w:proofErr w:type="spellStart"/>
      <w:r w:rsidRPr="00B262FE">
        <w:rPr>
          <w:rFonts w:ascii="Times New Roman" w:hAnsi="Times New Roman"/>
          <w:sz w:val="22"/>
          <w:szCs w:val="22"/>
        </w:rPr>
        <w:t>Dawadee</w:t>
      </w:r>
      <w:proofErr w:type="spellEnd"/>
      <w:r w:rsidRPr="00B262FE">
        <w:rPr>
          <w:rFonts w:ascii="Times New Roman" w:hAnsi="Times New Roman"/>
          <w:sz w:val="22"/>
          <w:szCs w:val="22"/>
        </w:rPr>
        <w:t xml:space="preserve"> (2003) examined the types of problems faced by women affected by conflict. Of the 142 women studied from </w:t>
      </w:r>
      <w:proofErr w:type="spellStart"/>
      <w:r w:rsidRPr="00B262FE">
        <w:rPr>
          <w:rFonts w:ascii="Times New Roman" w:hAnsi="Times New Roman"/>
          <w:sz w:val="22"/>
          <w:szCs w:val="22"/>
        </w:rPr>
        <w:t>Banke</w:t>
      </w:r>
      <w:proofErr w:type="spellEnd"/>
      <w:r w:rsidRPr="00B262FE">
        <w:rPr>
          <w:rFonts w:ascii="Times New Roman" w:hAnsi="Times New Roman"/>
          <w:sz w:val="22"/>
          <w:szCs w:val="22"/>
        </w:rPr>
        <w:t xml:space="preserve">, </w:t>
      </w:r>
      <w:proofErr w:type="spellStart"/>
      <w:r w:rsidRPr="00B262FE">
        <w:rPr>
          <w:rFonts w:ascii="Times New Roman" w:hAnsi="Times New Roman"/>
          <w:sz w:val="22"/>
          <w:szCs w:val="22"/>
        </w:rPr>
        <w:t>Bardiya</w:t>
      </w:r>
      <w:proofErr w:type="spellEnd"/>
      <w:r w:rsidRPr="00B262FE">
        <w:rPr>
          <w:rFonts w:ascii="Times New Roman" w:hAnsi="Times New Roman"/>
          <w:sz w:val="22"/>
          <w:szCs w:val="22"/>
        </w:rPr>
        <w:t xml:space="preserve">, Dang, </w:t>
      </w:r>
      <w:proofErr w:type="spellStart"/>
      <w:r w:rsidRPr="00B262FE">
        <w:rPr>
          <w:rFonts w:ascii="Times New Roman" w:hAnsi="Times New Roman"/>
          <w:sz w:val="22"/>
          <w:szCs w:val="22"/>
        </w:rPr>
        <w:t>Rolpa</w:t>
      </w:r>
      <w:proofErr w:type="spellEnd"/>
      <w:r w:rsidRPr="00B262FE">
        <w:rPr>
          <w:rFonts w:ascii="Times New Roman" w:hAnsi="Times New Roman"/>
          <w:sz w:val="22"/>
          <w:szCs w:val="22"/>
        </w:rPr>
        <w:t xml:space="preserve">, </w:t>
      </w:r>
      <w:proofErr w:type="spellStart"/>
      <w:r w:rsidRPr="00B262FE">
        <w:rPr>
          <w:rFonts w:ascii="Times New Roman" w:hAnsi="Times New Roman"/>
          <w:sz w:val="22"/>
          <w:szCs w:val="22"/>
        </w:rPr>
        <w:t>Salyan</w:t>
      </w:r>
      <w:proofErr w:type="spellEnd"/>
      <w:r w:rsidRPr="00B262FE">
        <w:rPr>
          <w:rFonts w:ascii="Times New Roman" w:hAnsi="Times New Roman"/>
          <w:sz w:val="22"/>
          <w:szCs w:val="22"/>
        </w:rPr>
        <w:t xml:space="preserve"> and </w:t>
      </w:r>
      <w:proofErr w:type="spellStart"/>
      <w:r w:rsidRPr="00B262FE">
        <w:rPr>
          <w:rFonts w:ascii="Times New Roman" w:hAnsi="Times New Roman"/>
          <w:sz w:val="22"/>
          <w:szCs w:val="22"/>
        </w:rPr>
        <w:t>Udayapur</w:t>
      </w:r>
      <w:proofErr w:type="spellEnd"/>
      <w:r w:rsidRPr="00B262FE">
        <w:rPr>
          <w:rFonts w:ascii="Times New Roman" w:hAnsi="Times New Roman"/>
          <w:sz w:val="22"/>
          <w:szCs w:val="22"/>
        </w:rPr>
        <w:t xml:space="preserve"> 43% reported their husbands kidnapped and/or missing, 37% became widowed as their husbands were killed, 11% were put in jail, 5% were raped, and 4% were killed and/or missing. </w:t>
      </w:r>
    </w:p>
    <w:p w:rsidR="005C202B" w:rsidRPr="00B262FE" w:rsidRDefault="005C202B" w:rsidP="005C202B">
      <w:pPr>
        <w:jc w:val="both"/>
        <w:rPr>
          <w:rFonts w:ascii="Times New Roman" w:hAnsi="Times New Roman"/>
          <w:sz w:val="22"/>
          <w:szCs w:val="22"/>
        </w:rPr>
      </w:pPr>
    </w:p>
    <w:p w:rsidR="005C202B" w:rsidRPr="00B262FE" w:rsidRDefault="005C202B" w:rsidP="005C202B">
      <w:pPr>
        <w:jc w:val="both"/>
        <w:rPr>
          <w:rFonts w:ascii="Times New Roman" w:hAnsi="Times New Roman"/>
          <w:sz w:val="22"/>
          <w:szCs w:val="22"/>
        </w:rPr>
      </w:pPr>
      <w:r w:rsidRPr="00B262FE">
        <w:rPr>
          <w:rFonts w:ascii="Times New Roman" w:hAnsi="Times New Roman"/>
          <w:sz w:val="22"/>
          <w:szCs w:val="22"/>
        </w:rPr>
        <w:t xml:space="preserve">The incidence of sexual violence is reported from time to time in daily newspapers. The </w:t>
      </w:r>
      <w:proofErr w:type="spellStart"/>
      <w:r w:rsidRPr="00B262FE">
        <w:rPr>
          <w:rFonts w:ascii="Times New Roman" w:hAnsi="Times New Roman"/>
          <w:sz w:val="22"/>
          <w:szCs w:val="22"/>
        </w:rPr>
        <w:t>Gorkhaptra</w:t>
      </w:r>
      <w:proofErr w:type="spellEnd"/>
      <w:r w:rsidRPr="00B262FE">
        <w:rPr>
          <w:rFonts w:ascii="Times New Roman" w:hAnsi="Times New Roman"/>
          <w:sz w:val="22"/>
          <w:szCs w:val="22"/>
        </w:rPr>
        <w:t xml:space="preserve"> (April 3, 2012) quoting INSEC Annual Report 2011 reported that during 2011 a total of 464 rape cases were documented and if this number is used to the prevalence of rape in Nepal comes to 5 per 100000 women aged 10-59. This figure is certainly grossly under-reported.  </w:t>
      </w:r>
    </w:p>
    <w:p w:rsidR="005C202B" w:rsidRPr="00B262FE" w:rsidRDefault="005C202B" w:rsidP="005C202B">
      <w:pPr>
        <w:jc w:val="both"/>
        <w:rPr>
          <w:rFonts w:ascii="Times New Roman" w:hAnsi="Times New Roman"/>
          <w:sz w:val="22"/>
          <w:szCs w:val="22"/>
        </w:rPr>
      </w:pPr>
    </w:p>
    <w:p w:rsidR="005C202B" w:rsidRDefault="005C202B" w:rsidP="005C202B">
      <w:pPr>
        <w:shd w:val="clear" w:color="auto" w:fill="FFFFFF"/>
        <w:jc w:val="both"/>
        <w:rPr>
          <w:rFonts w:ascii="Times New Roman" w:hAnsi="Times New Roman"/>
          <w:sz w:val="22"/>
          <w:szCs w:val="22"/>
        </w:rPr>
      </w:pPr>
      <w:r w:rsidRPr="00B262FE">
        <w:rPr>
          <w:rFonts w:ascii="Times New Roman" w:hAnsi="Times New Roman"/>
          <w:sz w:val="22"/>
          <w:szCs w:val="22"/>
        </w:rPr>
        <w:t>Signing of the comprehensive Peace Agreement (CPA) between Government of Nepal and Communist party (MAOIST) in 2006, marked an official end of 10 year armed conflict. In spite of this ‘positive development’ in peace process, violence and human rights violations continue. A recent World Bank (2006 report) suggests that the process of militarization has adversely affected the situation for women and children in the worst affected areas of the conflict, creating terror and forced displacements. During armed conflict, women were killed, tortured, raped, forced into prostitution, imprisoned etc. these impacts were observed in Nepal at different levels and in varying degrees depending on class, caste and status of women.</w:t>
      </w:r>
    </w:p>
    <w:p w:rsidR="00B262FE" w:rsidRDefault="00B262FE" w:rsidP="005C202B">
      <w:pPr>
        <w:shd w:val="clear" w:color="auto" w:fill="FFFFFF"/>
        <w:jc w:val="both"/>
        <w:rPr>
          <w:rFonts w:ascii="Times New Roman" w:hAnsi="Times New Roman"/>
          <w:sz w:val="22"/>
          <w:szCs w:val="22"/>
        </w:rPr>
      </w:pPr>
    </w:p>
    <w:p w:rsidR="000522E8" w:rsidRPr="00B262FE" w:rsidRDefault="000522E8" w:rsidP="000522E8">
      <w:pPr>
        <w:jc w:val="both"/>
        <w:rPr>
          <w:rFonts w:ascii="Times New Roman" w:hAnsi="Times New Roman"/>
          <w:sz w:val="22"/>
          <w:szCs w:val="22"/>
        </w:rPr>
      </w:pPr>
      <w:r w:rsidRPr="00B262FE">
        <w:rPr>
          <w:rFonts w:ascii="Times New Roman" w:hAnsi="Times New Roman"/>
          <w:sz w:val="22"/>
          <w:szCs w:val="22"/>
        </w:rPr>
        <w:t xml:space="preserve">Many efforts have been made to strengthen the capacity of the government machinery to understand and deal with gender mainstreaming, particularly in MWCSW, MOAC, education, police forces, etc. Gender focal points have been appointed in all ministries and major departments. Notable institutional reforms in the education and health sectors have been the decentralisation of management functions to the DDC, VDC, and community levels. Other important institutional reforms include integration of gender issues into the formal and non-formal education system and integration of reproductive health services throughout the public-sector health system. </w:t>
      </w:r>
    </w:p>
    <w:p w:rsidR="000522E8" w:rsidRDefault="000522E8" w:rsidP="005C202B">
      <w:pPr>
        <w:shd w:val="clear" w:color="auto" w:fill="FFFFFF"/>
        <w:jc w:val="both"/>
        <w:rPr>
          <w:rFonts w:ascii="Times New Roman" w:hAnsi="Times New Roman"/>
          <w:sz w:val="22"/>
          <w:szCs w:val="22"/>
        </w:rPr>
      </w:pPr>
    </w:p>
    <w:p w:rsidR="000522E8" w:rsidRPr="00B262FE" w:rsidRDefault="000522E8" w:rsidP="000522E8">
      <w:pPr>
        <w:jc w:val="both"/>
        <w:rPr>
          <w:rFonts w:ascii="Times New Roman" w:hAnsi="Times New Roman"/>
          <w:sz w:val="22"/>
          <w:szCs w:val="22"/>
        </w:rPr>
      </w:pPr>
      <w:r w:rsidRPr="00B262FE">
        <w:rPr>
          <w:rFonts w:ascii="Times New Roman" w:hAnsi="Times New Roman"/>
          <w:sz w:val="22"/>
          <w:szCs w:val="22"/>
        </w:rPr>
        <w:t>Most programmes/projects have gender sensitisation components, providing gender training to personnel at all levels and to local women leaders. Health policies and programmes have now been made much more gender sensitive by taking a life cycle and rights approach to women’s health and integrating reproductive health services into the regular health system, emphasising quality of care, local participation and outreach, and broadening the scope of family planning and health programmes to include safe motherhood and adolescent health. The government has given high priority to gender-based violence (GBV). The Prime Minister has declared 2010 as gender-based violence free year.</w:t>
      </w:r>
    </w:p>
    <w:p w:rsidR="000522E8" w:rsidRPr="00B262FE" w:rsidRDefault="000522E8" w:rsidP="005C202B">
      <w:pPr>
        <w:shd w:val="clear" w:color="auto" w:fill="FFFFFF"/>
        <w:jc w:val="both"/>
        <w:rPr>
          <w:rFonts w:ascii="Times New Roman" w:hAnsi="Times New Roman"/>
          <w:sz w:val="22"/>
          <w:szCs w:val="22"/>
        </w:rPr>
      </w:pPr>
    </w:p>
    <w:p w:rsidR="005C202B" w:rsidRPr="00B262FE" w:rsidRDefault="005C202B" w:rsidP="005C202B">
      <w:pPr>
        <w:jc w:val="both"/>
        <w:rPr>
          <w:rFonts w:ascii="Times New Roman" w:hAnsi="Times New Roman"/>
          <w:sz w:val="22"/>
          <w:szCs w:val="22"/>
        </w:rPr>
      </w:pPr>
      <w:r w:rsidRPr="00B262FE">
        <w:rPr>
          <w:rFonts w:ascii="Times New Roman" w:hAnsi="Times New Roman"/>
          <w:sz w:val="22"/>
          <w:szCs w:val="22"/>
        </w:rPr>
        <w:lastRenderedPageBreak/>
        <w:t>The government of Nepal has taken several initiatives to address women empowerment including sexual and gender based violence. Women’s representation in political participation has been improved both at the grassroots level in locally elected VDC assemblies and in the national parliament. A number of laws and acts have been passed and enacted to address the SGBV and improve the status of women in Nepal which 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7434"/>
      </w:tblGrid>
      <w:tr w:rsidR="005C202B" w:rsidRPr="003D4CBC" w:rsidTr="00796CB0">
        <w:trPr>
          <w:trHeight w:val="179"/>
        </w:trPr>
        <w:tc>
          <w:tcPr>
            <w:tcW w:w="1350" w:type="dxa"/>
          </w:tcPr>
          <w:p w:rsidR="005C202B" w:rsidRPr="003D4CBC" w:rsidRDefault="005C202B" w:rsidP="00796CB0">
            <w:pPr>
              <w:jc w:val="both"/>
              <w:rPr>
                <w:rFonts w:ascii="Times New Roman" w:hAnsi="Times New Roman"/>
                <w:sz w:val="20"/>
                <w:szCs w:val="20"/>
              </w:rPr>
            </w:pPr>
            <w:r w:rsidRPr="003D4CBC">
              <w:rPr>
                <w:rFonts w:ascii="Times New Roman" w:hAnsi="Times New Roman"/>
                <w:sz w:val="20"/>
                <w:szCs w:val="20"/>
              </w:rPr>
              <w:t>Date</w:t>
            </w:r>
          </w:p>
        </w:tc>
        <w:tc>
          <w:tcPr>
            <w:tcW w:w="7740" w:type="dxa"/>
          </w:tcPr>
          <w:p w:rsidR="005C202B" w:rsidRPr="003D4CBC" w:rsidRDefault="005C202B" w:rsidP="00796CB0">
            <w:pPr>
              <w:jc w:val="both"/>
              <w:rPr>
                <w:rFonts w:ascii="Times New Roman" w:hAnsi="Times New Roman"/>
                <w:sz w:val="20"/>
                <w:szCs w:val="20"/>
              </w:rPr>
            </w:pPr>
            <w:r w:rsidRPr="003D4CBC">
              <w:rPr>
                <w:rFonts w:ascii="Times New Roman" w:hAnsi="Times New Roman"/>
                <w:sz w:val="20"/>
                <w:szCs w:val="20"/>
              </w:rPr>
              <w:t>Law/Act</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May 30, 2006</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The House of Representatives resolution in favour of proportionate representation of women in all parts of the State structure calling for guaranteeing at least 33 per cent participation of women for the time being with the aim of achieving proportionate representation ultimately.</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Nov 26, 2006</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‘The Citizenship Act 2006’ allows equal rights to women to acquire citizenship</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Dec 18, 2006</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The House ratified the Optional Protocol to the Convention on the Elimination of All Forms of Discrimination Against Women 1999</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Dec 28, 2006</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‘The National Women's Commission Act 2006’ established with the mandate to ensure women’s rights</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no date</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 xml:space="preserve">Gender-responsive budgeting and audit systems introduced in the government mechanism </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2006</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The Government initiative to adopt the Zero Tolerance policy at work places</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no date</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The Ministry of Local Development decision to require all 3,913 Village Development Committees to earmark at least 15% (out of the yearly block grant) for funding projects designed to empower women, children and other disadvantaged groups</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no date</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CEDAW plan of action to ‘guarantee women’s RH rights’ and BPFA plan of action on ‘women and health' guide the concerned ministries to work for ensuring women’s rights</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no date</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 xml:space="preserve">The Ministry of Women, Children and Social Welfare conducts regular meetings with Gender Focal Points of </w:t>
            </w:r>
            <w:proofErr w:type="spellStart"/>
            <w:r w:rsidRPr="003D4CBC">
              <w:rPr>
                <w:rFonts w:ascii="Times New Roman" w:hAnsi="Times New Roman"/>
                <w:sz w:val="20"/>
                <w:szCs w:val="20"/>
              </w:rPr>
              <w:t>sectoral</w:t>
            </w:r>
            <w:proofErr w:type="spellEnd"/>
            <w:r w:rsidRPr="003D4CBC">
              <w:rPr>
                <w:rFonts w:ascii="Times New Roman" w:hAnsi="Times New Roman"/>
                <w:sz w:val="20"/>
                <w:szCs w:val="20"/>
              </w:rPr>
              <w:t xml:space="preserve"> ministries to share new polices, dimensions, legislation and </w:t>
            </w:r>
            <w:proofErr w:type="spellStart"/>
            <w:r w:rsidRPr="003D4CBC">
              <w:rPr>
                <w:rFonts w:ascii="Times New Roman" w:hAnsi="Times New Roman"/>
                <w:sz w:val="20"/>
                <w:szCs w:val="20"/>
              </w:rPr>
              <w:t>sectoral</w:t>
            </w:r>
            <w:proofErr w:type="spellEnd"/>
            <w:r w:rsidRPr="003D4CBC">
              <w:rPr>
                <w:rFonts w:ascii="Times New Roman" w:hAnsi="Times New Roman"/>
                <w:sz w:val="20"/>
                <w:szCs w:val="20"/>
              </w:rPr>
              <w:t xml:space="preserve"> initiatives in line with gender-responsiveness</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no date</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A National Coalition Committee representing 34 different GOs, I/NGOs and donor agencies formed to work together on violence against women (including violence during pregnancy)</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no date</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 xml:space="preserve">A Caucus of women Parliamentarians formed </w:t>
            </w:r>
          </w:p>
        </w:tc>
      </w:tr>
      <w:tr w:rsidR="005C202B" w:rsidRPr="003D4CBC" w:rsidTr="00796CB0">
        <w:tc>
          <w:tcPr>
            <w:tcW w:w="135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Jan 14, 2008</w:t>
            </w:r>
          </w:p>
        </w:tc>
        <w:tc>
          <w:tcPr>
            <w:tcW w:w="7740" w:type="dxa"/>
          </w:tcPr>
          <w:p w:rsidR="005C202B" w:rsidRPr="003D4CBC" w:rsidRDefault="005C202B" w:rsidP="00796CB0">
            <w:pPr>
              <w:rPr>
                <w:rFonts w:ascii="Times New Roman" w:hAnsi="Times New Roman"/>
                <w:sz w:val="20"/>
                <w:szCs w:val="20"/>
              </w:rPr>
            </w:pPr>
            <w:r w:rsidRPr="003D4CBC">
              <w:rPr>
                <w:rFonts w:ascii="Times New Roman" w:hAnsi="Times New Roman"/>
                <w:sz w:val="20"/>
                <w:szCs w:val="20"/>
              </w:rPr>
              <w:t>A Gender Stakeholders' Group formed by the Department of Women Development for regular consultation with representatives of GOs, I/NGOs and aid agencies</w:t>
            </w:r>
          </w:p>
        </w:tc>
      </w:tr>
    </w:tbl>
    <w:p w:rsidR="005C202B" w:rsidRPr="00B262FE" w:rsidRDefault="005C202B" w:rsidP="005C202B">
      <w:pPr>
        <w:jc w:val="both"/>
        <w:rPr>
          <w:sz w:val="22"/>
          <w:szCs w:val="22"/>
        </w:rPr>
      </w:pPr>
    </w:p>
    <w:p w:rsidR="005C202B" w:rsidRPr="00E73C50" w:rsidRDefault="005C202B" w:rsidP="00B262FE">
      <w:pPr>
        <w:pStyle w:val="ListParagraph"/>
        <w:numPr>
          <w:ilvl w:val="1"/>
          <w:numId w:val="7"/>
        </w:numPr>
        <w:spacing w:after="0" w:line="240" w:lineRule="auto"/>
        <w:ind w:left="360"/>
        <w:jc w:val="both"/>
        <w:rPr>
          <w:rFonts w:ascii="Times New Roman" w:hAnsi="Times New Roman"/>
          <w:b/>
        </w:rPr>
      </w:pPr>
      <w:r w:rsidRPr="00E73C50">
        <w:rPr>
          <w:rFonts w:ascii="Times New Roman" w:hAnsi="Times New Roman"/>
          <w:b/>
        </w:rPr>
        <w:t xml:space="preserve">Programme </w:t>
      </w:r>
      <w:r>
        <w:rPr>
          <w:rFonts w:ascii="Times New Roman" w:hAnsi="Times New Roman"/>
          <w:b/>
        </w:rPr>
        <w:t>o</w:t>
      </w:r>
      <w:r w:rsidRPr="00E73C50">
        <w:rPr>
          <w:rFonts w:ascii="Times New Roman" w:hAnsi="Times New Roman"/>
          <w:b/>
        </w:rPr>
        <w:t>verview</w:t>
      </w:r>
    </w:p>
    <w:p w:rsidR="005C202B" w:rsidRPr="0060111B" w:rsidRDefault="005C202B" w:rsidP="00B262FE">
      <w:pPr>
        <w:pStyle w:val="Default"/>
        <w:jc w:val="both"/>
        <w:rPr>
          <w:rFonts w:ascii="Times New Roman" w:hAnsi="Times New Roman" w:cs="Times New Roman"/>
          <w:sz w:val="22"/>
          <w:szCs w:val="22"/>
          <w:lang w:val="en-US"/>
        </w:rPr>
      </w:pPr>
      <w:r w:rsidRPr="009C313F">
        <w:rPr>
          <w:rFonts w:ascii="Times New Roman" w:hAnsi="Times New Roman" w:cs="Times New Roman"/>
          <w:sz w:val="22"/>
          <w:szCs w:val="22"/>
          <w:lang w:val="en-US"/>
        </w:rPr>
        <w:t xml:space="preserve">More than a decade long armed conflict </w:t>
      </w:r>
      <w:r w:rsidR="00DB44ED">
        <w:rPr>
          <w:rFonts w:ascii="Times New Roman" w:hAnsi="Times New Roman" w:cs="Times New Roman"/>
          <w:sz w:val="22"/>
          <w:szCs w:val="22"/>
          <w:lang w:val="en-US"/>
        </w:rPr>
        <w:t>and</w:t>
      </w:r>
      <w:r>
        <w:rPr>
          <w:rFonts w:ascii="Times New Roman" w:hAnsi="Times New Roman" w:cs="Times New Roman"/>
          <w:sz w:val="22"/>
          <w:szCs w:val="22"/>
          <w:lang w:val="en-US"/>
        </w:rPr>
        <w:t xml:space="preserve"> </w:t>
      </w:r>
      <w:r w:rsidR="00DB44ED">
        <w:rPr>
          <w:rFonts w:ascii="Times New Roman" w:hAnsi="Times New Roman" w:cs="Times New Roman"/>
          <w:sz w:val="22"/>
          <w:szCs w:val="22"/>
          <w:lang w:val="en-US"/>
        </w:rPr>
        <w:t>subsequent</w:t>
      </w:r>
      <w:r>
        <w:rPr>
          <w:rFonts w:ascii="Times New Roman" w:hAnsi="Times New Roman" w:cs="Times New Roman"/>
          <w:sz w:val="22"/>
          <w:szCs w:val="22"/>
          <w:lang w:val="en-US"/>
        </w:rPr>
        <w:t xml:space="preserve"> civil unrest </w:t>
      </w:r>
      <w:r w:rsidRPr="009C313F">
        <w:rPr>
          <w:rFonts w:ascii="Times New Roman" w:hAnsi="Times New Roman" w:cs="Times New Roman"/>
          <w:sz w:val="22"/>
          <w:szCs w:val="22"/>
          <w:lang w:val="en-US"/>
        </w:rPr>
        <w:t xml:space="preserve">movements in the </w:t>
      </w:r>
      <w:proofErr w:type="spellStart"/>
      <w:r w:rsidRPr="009C313F">
        <w:rPr>
          <w:rFonts w:ascii="Times New Roman" w:hAnsi="Times New Roman" w:cs="Times New Roman"/>
          <w:sz w:val="22"/>
          <w:szCs w:val="22"/>
          <w:lang w:val="en-US"/>
        </w:rPr>
        <w:t>Terai</w:t>
      </w:r>
      <w:proofErr w:type="spellEnd"/>
      <w:r w:rsidRPr="009C313F">
        <w:rPr>
          <w:rFonts w:ascii="Times New Roman" w:hAnsi="Times New Roman" w:cs="Times New Roman"/>
          <w:sz w:val="22"/>
          <w:szCs w:val="22"/>
          <w:lang w:val="en-US"/>
        </w:rPr>
        <w:t xml:space="preserve"> ha</w:t>
      </w:r>
      <w:r>
        <w:rPr>
          <w:rFonts w:ascii="Times New Roman" w:hAnsi="Times New Roman" w:cs="Times New Roman"/>
          <w:sz w:val="22"/>
          <w:szCs w:val="22"/>
          <w:lang w:val="en-US"/>
        </w:rPr>
        <w:t>ve</w:t>
      </w:r>
      <w:r w:rsidRPr="009C313F">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mostly </w:t>
      </w:r>
      <w:r w:rsidRPr="009C313F">
        <w:rPr>
          <w:rFonts w:ascii="Times New Roman" w:hAnsi="Times New Roman" w:cs="Times New Roman"/>
          <w:sz w:val="22"/>
          <w:szCs w:val="22"/>
          <w:lang w:val="en-US"/>
        </w:rPr>
        <w:t xml:space="preserve">affected women and children </w:t>
      </w:r>
      <w:r>
        <w:rPr>
          <w:rFonts w:ascii="Times New Roman" w:hAnsi="Times New Roman" w:cs="Times New Roman"/>
          <w:sz w:val="22"/>
          <w:szCs w:val="22"/>
          <w:lang w:val="en-US"/>
        </w:rPr>
        <w:t>(MOPR. 2011)</w:t>
      </w:r>
      <w:r w:rsidRPr="0060111B">
        <w:rPr>
          <w:rFonts w:ascii="Times New Roman" w:hAnsi="Times New Roman" w:cs="Times New Roman"/>
          <w:sz w:val="22"/>
          <w:szCs w:val="22"/>
          <w:lang w:val="en-US"/>
        </w:rPr>
        <w:t xml:space="preserve">. Nepal understands the responsibility of every member state of the </w:t>
      </w:r>
      <w:r w:rsidR="00DB44ED">
        <w:rPr>
          <w:rFonts w:ascii="Times New Roman" w:hAnsi="Times New Roman" w:cs="Times New Roman"/>
          <w:sz w:val="22"/>
          <w:szCs w:val="22"/>
          <w:lang w:val="en-US"/>
        </w:rPr>
        <w:t>UN</w:t>
      </w:r>
      <w:r w:rsidRPr="0060111B">
        <w:rPr>
          <w:rFonts w:ascii="Times New Roman" w:hAnsi="Times New Roman" w:cs="Times New Roman"/>
          <w:sz w:val="22"/>
          <w:szCs w:val="22"/>
          <w:lang w:val="en-US"/>
        </w:rPr>
        <w:t xml:space="preserve"> to implement the Resolution</w:t>
      </w:r>
      <w:r>
        <w:rPr>
          <w:rFonts w:ascii="Times New Roman" w:hAnsi="Times New Roman" w:cs="Times New Roman"/>
          <w:sz w:val="22"/>
          <w:szCs w:val="22"/>
          <w:lang w:val="en-US"/>
        </w:rPr>
        <w:t>s</w:t>
      </w:r>
      <w:r w:rsidRPr="0060111B">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1325, 1820 and 1612 </w:t>
      </w:r>
      <w:r w:rsidRPr="0060111B">
        <w:rPr>
          <w:rFonts w:ascii="Times New Roman" w:hAnsi="Times New Roman" w:cs="Times New Roman"/>
          <w:sz w:val="22"/>
          <w:szCs w:val="22"/>
          <w:lang w:val="en-US"/>
        </w:rPr>
        <w:t>adopted by the Security Council as per Article 25 of the UN Charter. Moreover, the significance of these UN Resolutions is felt to be more in the case of Nepal as it is engaged in the peace process after a decade long armed conflict. It is in this context that the need for a separate National Action Plan has been felt for the implementation of UNSCR 1325 &amp; 1820.</w:t>
      </w:r>
    </w:p>
    <w:p w:rsidR="005C202B" w:rsidRPr="0060111B" w:rsidRDefault="005C202B" w:rsidP="00B262FE">
      <w:pPr>
        <w:pStyle w:val="Default"/>
        <w:jc w:val="both"/>
        <w:rPr>
          <w:rFonts w:ascii="Times New Roman" w:hAnsi="Times New Roman" w:cs="Times New Roman"/>
          <w:sz w:val="22"/>
          <w:szCs w:val="22"/>
          <w:lang w:val="en-US"/>
        </w:rPr>
      </w:pPr>
    </w:p>
    <w:p w:rsidR="005C202B" w:rsidRPr="00B262FE" w:rsidRDefault="005C202B" w:rsidP="00B262FE">
      <w:pPr>
        <w:pStyle w:val="Default"/>
        <w:jc w:val="both"/>
        <w:rPr>
          <w:rFonts w:ascii="Times New Roman" w:hAnsi="Times New Roman" w:cs="Times New Roman"/>
          <w:sz w:val="22"/>
          <w:szCs w:val="22"/>
        </w:rPr>
      </w:pPr>
      <w:r w:rsidRPr="0060111B">
        <w:rPr>
          <w:rFonts w:ascii="Times New Roman" w:hAnsi="Times New Roman" w:cs="Times New Roman"/>
          <w:sz w:val="22"/>
          <w:szCs w:val="22"/>
          <w:lang w:val="en-US"/>
        </w:rPr>
        <w:t xml:space="preserve">With the objective of contributing to peace building in Nepal, UNFPA and UNICEF jointly </w:t>
      </w:r>
      <w:r w:rsidRPr="00B262FE">
        <w:rPr>
          <w:rFonts w:ascii="Times New Roman" w:hAnsi="Times New Roman" w:cs="Times New Roman"/>
          <w:sz w:val="22"/>
          <w:szCs w:val="22"/>
          <w:lang w:val="en-US"/>
        </w:rPr>
        <w:t xml:space="preserve">implemented a two-year project </w:t>
      </w:r>
      <w:r w:rsidRPr="00B262FE">
        <w:rPr>
          <w:rFonts w:ascii="Times New Roman" w:hAnsi="Times New Roman" w:cs="Times New Roman"/>
          <w:sz w:val="22"/>
          <w:szCs w:val="22"/>
        </w:rPr>
        <w:t xml:space="preserve">funded by the United Nations Peace Fund for Nepal (UNPFN) </w:t>
      </w:r>
      <w:r w:rsidRPr="00B262FE">
        <w:rPr>
          <w:rFonts w:ascii="Times New Roman" w:hAnsi="Times New Roman" w:cs="Times New Roman"/>
          <w:sz w:val="22"/>
          <w:szCs w:val="22"/>
          <w:lang w:val="en-US"/>
        </w:rPr>
        <w:t xml:space="preserve">in April 2010. The main objective of the project is to </w:t>
      </w:r>
      <w:r w:rsidRPr="00B262FE">
        <w:rPr>
          <w:rFonts w:ascii="Times New Roman" w:hAnsi="Times New Roman" w:cs="Times New Roman"/>
          <w:sz w:val="22"/>
          <w:szCs w:val="22"/>
        </w:rPr>
        <w:t xml:space="preserve">support sustainable peace by improving access to transitional justice and other peace building activities for survivors of sexual and gender based violence in most conflict affected districts. </w:t>
      </w:r>
    </w:p>
    <w:p w:rsidR="005C202B" w:rsidRPr="00B262FE" w:rsidRDefault="005C202B" w:rsidP="00B262FE">
      <w:pPr>
        <w:pStyle w:val="Default"/>
        <w:jc w:val="both"/>
        <w:rPr>
          <w:rFonts w:ascii="Times New Roman" w:hAnsi="Times New Roman" w:cs="Times New Roman"/>
          <w:sz w:val="22"/>
          <w:szCs w:val="22"/>
        </w:rPr>
      </w:pPr>
    </w:p>
    <w:p w:rsidR="005C202B" w:rsidRPr="00B262FE" w:rsidRDefault="005C202B" w:rsidP="005C202B">
      <w:pPr>
        <w:jc w:val="both"/>
        <w:rPr>
          <w:rFonts w:ascii="Times New Roman" w:hAnsi="Times New Roman" w:cs="Times New Roman"/>
          <w:snapToGrid w:val="0"/>
          <w:spacing w:val="-2"/>
          <w:sz w:val="22"/>
          <w:szCs w:val="22"/>
        </w:rPr>
      </w:pPr>
      <w:r w:rsidRPr="00B262FE">
        <w:rPr>
          <w:rFonts w:ascii="Times New Roman" w:hAnsi="Times New Roman" w:cs="Times New Roman"/>
          <w:sz w:val="22"/>
          <w:szCs w:val="22"/>
        </w:rPr>
        <w:t xml:space="preserve">In order to fulfil the objectives the project has identified three outcomes: (a) </w:t>
      </w:r>
      <w:r w:rsidRPr="00B262FE">
        <w:rPr>
          <w:rFonts w:ascii="Times New Roman" w:hAnsi="Times New Roman" w:cs="Times New Roman"/>
          <w:snapToGrid w:val="0"/>
          <w:sz w:val="22"/>
          <w:szCs w:val="22"/>
        </w:rPr>
        <w:t xml:space="preserve">identify and document incidences of sexual and gender based violence against women and girls during the time of conflict and post conflict in Nepal; (b) support access to reproductive health care and psycho-social counselling for victims of sexual violence in target areas; and (c) </w:t>
      </w:r>
      <w:r w:rsidRPr="00B262FE">
        <w:rPr>
          <w:rFonts w:ascii="Times New Roman" w:hAnsi="Times New Roman" w:cs="Times New Roman"/>
          <w:snapToGrid w:val="0"/>
          <w:spacing w:val="-2"/>
          <w:sz w:val="22"/>
          <w:szCs w:val="22"/>
        </w:rPr>
        <w:t>promote recognition of the incidence of sexual violence in Nepal peace process through access to justice for victims of sexual violence, including through participation in transitional justice processes.</w:t>
      </w:r>
    </w:p>
    <w:p w:rsidR="005C202B" w:rsidRPr="00B262FE" w:rsidRDefault="005C202B" w:rsidP="005C202B">
      <w:pPr>
        <w:jc w:val="both"/>
        <w:rPr>
          <w:rFonts w:ascii="Times New Roman" w:hAnsi="Times New Roman" w:cs="Times New Roman"/>
          <w:b/>
          <w:snapToGrid w:val="0"/>
          <w:sz w:val="22"/>
          <w:szCs w:val="22"/>
        </w:rPr>
      </w:pPr>
      <w:r w:rsidRPr="00B262FE">
        <w:rPr>
          <w:rFonts w:ascii="Times New Roman" w:hAnsi="Times New Roman" w:cs="Times New Roman"/>
          <w:b/>
          <w:snapToGrid w:val="0"/>
          <w:sz w:val="22"/>
          <w:szCs w:val="22"/>
        </w:rPr>
        <w:lastRenderedPageBreak/>
        <w:t>1.2.1</w:t>
      </w:r>
      <w:r w:rsidRPr="00B262FE">
        <w:rPr>
          <w:rFonts w:ascii="Times New Roman" w:hAnsi="Times New Roman" w:cs="Times New Roman"/>
          <w:b/>
          <w:snapToGrid w:val="0"/>
          <w:sz w:val="22"/>
          <w:szCs w:val="22"/>
        </w:rPr>
        <w:tab/>
        <w:t>Programme approach and implementation</w:t>
      </w:r>
    </w:p>
    <w:p w:rsidR="005C202B" w:rsidRPr="00B262FE" w:rsidRDefault="005C202B" w:rsidP="005C202B">
      <w:pPr>
        <w:jc w:val="both"/>
        <w:rPr>
          <w:rFonts w:ascii="Times New Roman" w:hAnsi="Times New Roman" w:cs="Times New Roman"/>
          <w:sz w:val="22"/>
          <w:szCs w:val="22"/>
        </w:rPr>
      </w:pPr>
      <w:r w:rsidRPr="00B262FE">
        <w:rPr>
          <w:rFonts w:ascii="Times New Roman" w:hAnsi="Times New Roman" w:cs="Times New Roman"/>
          <w:sz w:val="22"/>
          <w:szCs w:val="22"/>
        </w:rPr>
        <w:t>The project aimed at ensuring recognition of sexual violence as a tool of conflict in the Nepal peace building process by documenting conflict-related sexual violence incidents through the provision of comprehensive services to women and girl survivors. In Nepal’s decade long armed conflict women and girls experienced sexual violence perpetrated by both sides: Government security forces and the Maoist Army. Although many other forms of human rights violation have been documented, information on the use of sexual violence as a tool of conflict has been scarce. As a result, the incidents of sexual violence have not been officially recognized by the Government</w:t>
      </w:r>
      <w:r w:rsidRPr="00B262FE">
        <w:rPr>
          <w:rStyle w:val="FootnoteReference"/>
          <w:rFonts w:ascii="Times New Roman" w:hAnsi="Times New Roman" w:cs="Times New Roman"/>
          <w:sz w:val="22"/>
          <w:szCs w:val="22"/>
        </w:rPr>
        <w:footnoteReference w:id="2"/>
      </w:r>
      <w:r w:rsidRPr="00B262FE">
        <w:rPr>
          <w:rFonts w:ascii="Times New Roman" w:hAnsi="Times New Roman" w:cs="Times New Roman"/>
          <w:sz w:val="22"/>
          <w:szCs w:val="22"/>
        </w:rPr>
        <w:t xml:space="preserve">, and survivors remain silent and continue to suffer from physical and psychological effect of the violence. Survivors of sexual violence often face severe stigmatization. There is a strong culture of silence and a sense of shame, which prevents victims from speaking up. </w:t>
      </w:r>
    </w:p>
    <w:p w:rsidR="009673F3" w:rsidRPr="00B262FE" w:rsidRDefault="009673F3" w:rsidP="005C202B">
      <w:pPr>
        <w:jc w:val="both"/>
        <w:rPr>
          <w:rFonts w:ascii="Times New Roman" w:hAnsi="Times New Roman" w:cs="Times New Roman"/>
          <w:sz w:val="22"/>
          <w:szCs w:val="22"/>
        </w:rPr>
      </w:pPr>
    </w:p>
    <w:p w:rsidR="005C202B" w:rsidRPr="00B262FE" w:rsidRDefault="005C202B" w:rsidP="005C202B">
      <w:pPr>
        <w:jc w:val="both"/>
        <w:rPr>
          <w:rFonts w:ascii="Times New Roman" w:hAnsi="Times New Roman" w:cs="Times New Roman"/>
          <w:sz w:val="22"/>
          <w:szCs w:val="22"/>
        </w:rPr>
      </w:pPr>
      <w:r w:rsidRPr="00B262FE">
        <w:rPr>
          <w:rFonts w:ascii="Times New Roman" w:hAnsi="Times New Roman" w:cs="Times New Roman"/>
          <w:sz w:val="22"/>
          <w:szCs w:val="22"/>
        </w:rPr>
        <w:t>The project operated in a unique way to document cases of sexual and gender based violence, using reproductive health camps for women and girls as the entry point to potential survivors. These camps offered an environment where confidentiality and safety are ensured and survivors can access psycho-social and legal counselling services in addition to medical services.</w:t>
      </w:r>
    </w:p>
    <w:p w:rsidR="009673F3" w:rsidRPr="00B262FE" w:rsidRDefault="009673F3" w:rsidP="005C202B">
      <w:pPr>
        <w:jc w:val="both"/>
        <w:rPr>
          <w:rFonts w:ascii="Times New Roman" w:hAnsi="Times New Roman" w:cs="Times New Roman"/>
          <w:sz w:val="22"/>
          <w:szCs w:val="22"/>
        </w:rPr>
      </w:pPr>
    </w:p>
    <w:p w:rsidR="005C202B" w:rsidRPr="00B262FE" w:rsidRDefault="005C202B" w:rsidP="00AB6A95">
      <w:pPr>
        <w:pStyle w:val="Default"/>
        <w:jc w:val="both"/>
        <w:rPr>
          <w:rFonts w:ascii="Times New Roman" w:hAnsi="Times New Roman" w:cs="Times New Roman"/>
          <w:sz w:val="22"/>
          <w:szCs w:val="22"/>
        </w:rPr>
      </w:pPr>
      <w:r w:rsidRPr="00B262FE">
        <w:rPr>
          <w:rFonts w:ascii="Times New Roman" w:hAnsi="Times New Roman" w:cs="Times New Roman"/>
          <w:sz w:val="22"/>
          <w:szCs w:val="22"/>
        </w:rPr>
        <w:t xml:space="preserve">The project adopted a holistic approach to documenting sexual violence that combines information gathering with service delivery in a way that avoids re-traumatizing or stigmatizing the survivors. The approach has been endorsed by the UNSCR 1888 and emphasizes the need for a holistic response to survivors of sexual violence. The project made efforts to reduce the vulnerability of survivors and women by adopting a do-no-harm approach which include: </w:t>
      </w:r>
    </w:p>
    <w:p w:rsidR="008E2027" w:rsidRPr="00B262FE" w:rsidRDefault="005C202B" w:rsidP="00AB6A95">
      <w:pPr>
        <w:pStyle w:val="Default"/>
        <w:numPr>
          <w:ilvl w:val="0"/>
          <w:numId w:val="22"/>
        </w:numPr>
        <w:rPr>
          <w:rFonts w:ascii="Times New Roman" w:hAnsi="Times New Roman" w:cs="Times New Roman"/>
          <w:sz w:val="22"/>
          <w:szCs w:val="22"/>
        </w:rPr>
      </w:pPr>
      <w:r w:rsidRPr="00B262FE">
        <w:rPr>
          <w:rFonts w:ascii="Times New Roman" w:hAnsi="Times New Roman" w:cs="Times New Roman"/>
          <w:sz w:val="22"/>
          <w:szCs w:val="22"/>
        </w:rPr>
        <w:t xml:space="preserve">The documentation of cases of sexual violence, combined with psycho-social counselling services to reduce and possibly avoid the secondary and tertiary re-victimization of survivors, </w:t>
      </w:r>
    </w:p>
    <w:p w:rsidR="008E2027" w:rsidRPr="00B262FE" w:rsidRDefault="005C202B" w:rsidP="00AB6A95">
      <w:pPr>
        <w:pStyle w:val="Default"/>
        <w:numPr>
          <w:ilvl w:val="0"/>
          <w:numId w:val="22"/>
        </w:numPr>
        <w:rPr>
          <w:rFonts w:ascii="Times New Roman" w:hAnsi="Times New Roman" w:cs="Times New Roman"/>
          <w:sz w:val="22"/>
          <w:szCs w:val="22"/>
        </w:rPr>
      </w:pPr>
      <w:r w:rsidRPr="00B262FE">
        <w:rPr>
          <w:rFonts w:ascii="Times New Roman" w:hAnsi="Times New Roman" w:cs="Times New Roman"/>
          <w:sz w:val="22"/>
          <w:szCs w:val="22"/>
        </w:rPr>
        <w:t xml:space="preserve">The provision of reproductive health services to all women in general, and to victims of sexual violence in particular, </w:t>
      </w:r>
    </w:p>
    <w:p w:rsidR="008E2027" w:rsidRPr="00B262FE" w:rsidRDefault="005C202B" w:rsidP="00AB6A95">
      <w:pPr>
        <w:pStyle w:val="Default"/>
        <w:numPr>
          <w:ilvl w:val="0"/>
          <w:numId w:val="22"/>
        </w:numPr>
        <w:rPr>
          <w:rFonts w:ascii="Times New Roman" w:hAnsi="Times New Roman" w:cs="Times New Roman"/>
          <w:sz w:val="22"/>
          <w:szCs w:val="22"/>
        </w:rPr>
      </w:pPr>
      <w:r w:rsidRPr="00B262FE">
        <w:rPr>
          <w:rFonts w:ascii="Times New Roman" w:hAnsi="Times New Roman" w:cs="Times New Roman"/>
          <w:sz w:val="22"/>
          <w:szCs w:val="22"/>
        </w:rPr>
        <w:t xml:space="preserve">The training of all staff directly engaged in the implementation of the Programme to ensure that they have the necessary technical and ethical skills, including capacity to maintain confidentiality, to deal with survivors. </w:t>
      </w:r>
    </w:p>
    <w:p w:rsidR="005C202B" w:rsidRPr="00B262FE" w:rsidRDefault="005C202B" w:rsidP="00AB6A95">
      <w:pPr>
        <w:jc w:val="both"/>
        <w:rPr>
          <w:rFonts w:ascii="Times New Roman" w:hAnsi="Times New Roman" w:cs="Times New Roman"/>
          <w:sz w:val="22"/>
          <w:szCs w:val="22"/>
        </w:rPr>
      </w:pPr>
    </w:p>
    <w:p w:rsidR="005C202B" w:rsidRPr="00B262FE" w:rsidRDefault="005C202B" w:rsidP="00AB6A95">
      <w:pPr>
        <w:jc w:val="both"/>
        <w:rPr>
          <w:rFonts w:ascii="Times New Roman" w:hAnsi="Times New Roman" w:cs="Times New Roman"/>
          <w:sz w:val="22"/>
          <w:szCs w:val="22"/>
        </w:rPr>
      </w:pPr>
      <w:r w:rsidRPr="00B262FE">
        <w:rPr>
          <w:rFonts w:ascii="Times New Roman" w:hAnsi="Times New Roman" w:cs="Times New Roman"/>
          <w:sz w:val="22"/>
          <w:szCs w:val="22"/>
        </w:rPr>
        <w:t>A Project Review Board comprising of UNFPA, UNICEF, Advocacy Forum, TPO, Save the Children/CWIN, ADRA</w:t>
      </w:r>
      <w:r w:rsidR="00AB6A95">
        <w:rPr>
          <w:rFonts w:ascii="Times New Roman" w:hAnsi="Times New Roman" w:cs="Times New Roman"/>
          <w:sz w:val="22"/>
          <w:szCs w:val="22"/>
        </w:rPr>
        <w:t xml:space="preserve"> and</w:t>
      </w:r>
      <w:r w:rsidRPr="00B262FE">
        <w:rPr>
          <w:rFonts w:ascii="Times New Roman" w:hAnsi="Times New Roman" w:cs="Times New Roman"/>
          <w:sz w:val="22"/>
          <w:szCs w:val="22"/>
        </w:rPr>
        <w:t xml:space="preserve"> HHESS was established to evaluate progress and suggest modifications in the implementation of the project established on 6th September, 2010. The Board acted as a mechanism to support and provide oversight to the project and also supported the development of quarterly updates to UN Peace Fund for Nepal and to the Steering Committee.</w:t>
      </w:r>
    </w:p>
    <w:p w:rsidR="005C202B" w:rsidRPr="00B262FE" w:rsidRDefault="005C202B" w:rsidP="00AB6A95">
      <w:pPr>
        <w:jc w:val="both"/>
        <w:rPr>
          <w:rFonts w:ascii="Times New Roman" w:hAnsi="Times New Roman" w:cs="Times New Roman"/>
          <w:sz w:val="22"/>
          <w:szCs w:val="22"/>
        </w:rPr>
      </w:pPr>
    </w:p>
    <w:p w:rsidR="005C202B" w:rsidRPr="00B262FE" w:rsidRDefault="005C202B" w:rsidP="00AB6A95">
      <w:pPr>
        <w:pStyle w:val="Default"/>
        <w:jc w:val="both"/>
        <w:rPr>
          <w:rFonts w:ascii="Times New Roman" w:hAnsi="Times New Roman" w:cs="Times New Roman"/>
          <w:sz w:val="22"/>
          <w:szCs w:val="22"/>
        </w:rPr>
      </w:pPr>
      <w:r w:rsidRPr="00B262FE">
        <w:rPr>
          <w:rFonts w:ascii="Times New Roman" w:hAnsi="Times New Roman" w:cs="Times New Roman"/>
          <w:sz w:val="22"/>
          <w:szCs w:val="22"/>
        </w:rPr>
        <w:t xml:space="preserve">In 2011, a Steering Committee was set up with the participation of </w:t>
      </w:r>
      <w:r w:rsidR="00C13385" w:rsidRPr="00B262FE">
        <w:rPr>
          <w:rFonts w:ascii="Times New Roman" w:hAnsi="Times New Roman" w:cs="Times New Roman"/>
          <w:sz w:val="22"/>
          <w:szCs w:val="22"/>
        </w:rPr>
        <w:t xml:space="preserve">Ministry of Peace &amp; </w:t>
      </w:r>
      <w:r w:rsidR="00B262FE" w:rsidRPr="00B262FE">
        <w:rPr>
          <w:rFonts w:ascii="Times New Roman" w:hAnsi="Times New Roman" w:cs="Times New Roman"/>
          <w:sz w:val="22"/>
          <w:szCs w:val="22"/>
        </w:rPr>
        <w:t>Reconstruction Ministry</w:t>
      </w:r>
      <w:r w:rsidRPr="00B262FE">
        <w:rPr>
          <w:rFonts w:ascii="Times New Roman" w:hAnsi="Times New Roman" w:cs="Times New Roman"/>
          <w:sz w:val="22"/>
          <w:szCs w:val="22"/>
        </w:rPr>
        <w:t xml:space="preserve"> of Health and Population, </w:t>
      </w:r>
      <w:r w:rsidR="00C13385" w:rsidRPr="00B262FE">
        <w:rPr>
          <w:rFonts w:ascii="Times New Roman" w:hAnsi="Times New Roman" w:cs="Times New Roman"/>
          <w:sz w:val="22"/>
          <w:szCs w:val="22"/>
        </w:rPr>
        <w:t>Department of Women/</w:t>
      </w:r>
      <w:r w:rsidRPr="00B262FE">
        <w:rPr>
          <w:rFonts w:ascii="Times New Roman" w:hAnsi="Times New Roman" w:cs="Times New Roman"/>
          <w:sz w:val="22"/>
          <w:szCs w:val="22"/>
        </w:rPr>
        <w:t xml:space="preserve">Ministry of Women Children and Social Welfare, and </w:t>
      </w:r>
      <w:r w:rsidR="00C13385" w:rsidRPr="00B262FE">
        <w:rPr>
          <w:rFonts w:ascii="Times New Roman" w:hAnsi="Times New Roman" w:cs="Times New Roman"/>
          <w:sz w:val="22"/>
          <w:szCs w:val="22"/>
        </w:rPr>
        <w:t xml:space="preserve">Department of Education/ Ministry of </w:t>
      </w:r>
      <w:r w:rsidR="00AB6A95" w:rsidRPr="00B262FE">
        <w:rPr>
          <w:rFonts w:ascii="Times New Roman" w:hAnsi="Times New Roman" w:cs="Times New Roman"/>
          <w:sz w:val="22"/>
          <w:szCs w:val="22"/>
        </w:rPr>
        <w:t xml:space="preserve">Education. </w:t>
      </w:r>
      <w:r w:rsidRPr="00B262FE">
        <w:rPr>
          <w:rFonts w:ascii="Times New Roman" w:hAnsi="Times New Roman" w:cs="Times New Roman"/>
          <w:sz w:val="22"/>
          <w:szCs w:val="22"/>
        </w:rPr>
        <w:t xml:space="preserve">The Steering Committee provided advice and overall guidance to the project. </w:t>
      </w:r>
    </w:p>
    <w:p w:rsidR="005C202B" w:rsidRPr="00B262FE" w:rsidRDefault="005C202B" w:rsidP="00AB6A95">
      <w:pPr>
        <w:pStyle w:val="Default"/>
        <w:jc w:val="both"/>
        <w:rPr>
          <w:rFonts w:ascii="Times New Roman" w:hAnsi="Times New Roman" w:cs="Times New Roman"/>
          <w:sz w:val="22"/>
          <w:szCs w:val="22"/>
        </w:rPr>
      </w:pPr>
    </w:p>
    <w:p w:rsidR="005C202B" w:rsidRPr="00B262FE" w:rsidRDefault="005C202B" w:rsidP="00AB6A95">
      <w:pPr>
        <w:jc w:val="both"/>
        <w:rPr>
          <w:rFonts w:ascii="Times New Roman" w:hAnsi="Times New Roman" w:cs="Times New Roman"/>
          <w:sz w:val="22"/>
          <w:szCs w:val="22"/>
        </w:rPr>
      </w:pPr>
      <w:r w:rsidRPr="00B262FE">
        <w:rPr>
          <w:rFonts w:ascii="Times New Roman" w:hAnsi="Times New Roman" w:cs="Times New Roman"/>
          <w:sz w:val="22"/>
          <w:szCs w:val="22"/>
        </w:rPr>
        <w:t>Mapping of reproductive health and gender based violence services in all 14 project districts was conducted and a report was drafted in 2010. Governmental offices and over 100 non-governmental organizations were identified, to whom project would be able to refer the reproductive health and gender-based violence survivors. Also potential conflict affected 28 VDCs to conduct reproductive health camps were identified.</w:t>
      </w:r>
    </w:p>
    <w:p w:rsidR="005C202B" w:rsidRPr="00B262FE" w:rsidRDefault="005C202B" w:rsidP="005C202B">
      <w:pPr>
        <w:jc w:val="both"/>
        <w:rPr>
          <w:rFonts w:ascii="Times New Roman" w:hAnsi="Times New Roman" w:cs="Times New Roman"/>
          <w:sz w:val="22"/>
          <w:szCs w:val="22"/>
        </w:rPr>
      </w:pPr>
    </w:p>
    <w:p w:rsidR="005C202B" w:rsidRPr="00B262FE" w:rsidRDefault="005C202B" w:rsidP="005C202B">
      <w:pPr>
        <w:jc w:val="both"/>
        <w:rPr>
          <w:rFonts w:ascii="Times New Roman" w:hAnsi="Times New Roman" w:cs="Times New Roman"/>
          <w:sz w:val="22"/>
          <w:szCs w:val="22"/>
        </w:rPr>
      </w:pPr>
      <w:r w:rsidRPr="00B262FE">
        <w:rPr>
          <w:rFonts w:ascii="Times New Roman" w:hAnsi="Times New Roman" w:cs="Times New Roman"/>
          <w:sz w:val="22"/>
          <w:szCs w:val="22"/>
        </w:rPr>
        <w:lastRenderedPageBreak/>
        <w:t xml:space="preserve">Capacity building of project staffs and stakeholders was carried out. Two mobile health camp teams, each consisting of 11 to 13 members (health personnel, psycho-social counsellor, </w:t>
      </w:r>
      <w:proofErr w:type="gramStart"/>
      <w:r w:rsidRPr="00B262FE">
        <w:rPr>
          <w:rFonts w:ascii="Times New Roman" w:hAnsi="Times New Roman" w:cs="Times New Roman"/>
          <w:sz w:val="22"/>
          <w:szCs w:val="22"/>
        </w:rPr>
        <w:t>lawyer</w:t>
      </w:r>
      <w:proofErr w:type="gramEnd"/>
      <w:r w:rsidRPr="00B262FE">
        <w:rPr>
          <w:rFonts w:ascii="Times New Roman" w:hAnsi="Times New Roman" w:cs="Times New Roman"/>
          <w:sz w:val="22"/>
          <w:szCs w:val="22"/>
        </w:rPr>
        <w:t xml:space="preserve"> and documentation officer) have undergone 10</w:t>
      </w:r>
      <w:r w:rsidR="00AB6A95">
        <w:rPr>
          <w:rFonts w:ascii="Times New Roman" w:hAnsi="Times New Roman" w:cs="Times New Roman"/>
          <w:sz w:val="22"/>
          <w:szCs w:val="22"/>
        </w:rPr>
        <w:t>-</w:t>
      </w:r>
      <w:r w:rsidRPr="00B262FE">
        <w:rPr>
          <w:rFonts w:ascii="Times New Roman" w:hAnsi="Times New Roman" w:cs="Times New Roman"/>
          <w:sz w:val="22"/>
          <w:szCs w:val="22"/>
        </w:rPr>
        <w:t xml:space="preserve">day of intensive training related to </w:t>
      </w:r>
      <w:r w:rsidR="00AB6A95">
        <w:rPr>
          <w:rFonts w:ascii="Times New Roman" w:hAnsi="Times New Roman" w:cs="Times New Roman"/>
          <w:sz w:val="22"/>
          <w:szCs w:val="22"/>
        </w:rPr>
        <w:t>SGBV</w:t>
      </w:r>
      <w:r w:rsidRPr="00B262FE">
        <w:rPr>
          <w:rFonts w:ascii="Times New Roman" w:hAnsi="Times New Roman" w:cs="Times New Roman"/>
          <w:sz w:val="22"/>
          <w:szCs w:val="22"/>
        </w:rPr>
        <w:t xml:space="preserve">. A total of 27 project staffs from ADRA, HHESS, TPO Nepal, Advocacy Forum, </w:t>
      </w:r>
      <w:proofErr w:type="gramStart"/>
      <w:r w:rsidRPr="00B262FE">
        <w:rPr>
          <w:rFonts w:ascii="Times New Roman" w:hAnsi="Times New Roman" w:cs="Times New Roman"/>
          <w:sz w:val="22"/>
          <w:szCs w:val="22"/>
        </w:rPr>
        <w:t>Save</w:t>
      </w:r>
      <w:proofErr w:type="gramEnd"/>
      <w:r w:rsidRPr="00B262FE">
        <w:rPr>
          <w:rFonts w:ascii="Times New Roman" w:hAnsi="Times New Roman" w:cs="Times New Roman"/>
          <w:sz w:val="22"/>
          <w:szCs w:val="22"/>
        </w:rPr>
        <w:t xml:space="preserve"> the Children/CWIN were trained.</w:t>
      </w:r>
    </w:p>
    <w:p w:rsidR="005C202B" w:rsidRPr="00B262FE" w:rsidRDefault="005C202B" w:rsidP="005C202B">
      <w:pPr>
        <w:jc w:val="both"/>
        <w:rPr>
          <w:rFonts w:ascii="Times New Roman" w:hAnsi="Times New Roman" w:cs="Times New Roman"/>
          <w:sz w:val="22"/>
          <w:szCs w:val="22"/>
        </w:rPr>
      </w:pPr>
    </w:p>
    <w:p w:rsidR="005C202B" w:rsidRPr="00B262FE" w:rsidRDefault="005C202B" w:rsidP="005C202B">
      <w:pPr>
        <w:jc w:val="both"/>
        <w:rPr>
          <w:rFonts w:ascii="Times New Roman" w:hAnsi="Times New Roman" w:cs="Times New Roman"/>
          <w:sz w:val="22"/>
          <w:szCs w:val="22"/>
        </w:rPr>
      </w:pPr>
      <w:r w:rsidRPr="00B262FE">
        <w:rPr>
          <w:rFonts w:ascii="Times New Roman" w:hAnsi="Times New Roman" w:cs="Times New Roman"/>
          <w:sz w:val="22"/>
          <w:szCs w:val="22"/>
        </w:rPr>
        <w:t xml:space="preserve">In all project districts, a 2-day district level orientation on the concepts of gender, gender-based violence (GBV) and laws related to it, GBV and reproductive health impact was conducted before starting the mobile RH camp. The orientation sensitized the participants and helped them to get clarity on the basic concepts </w:t>
      </w:r>
      <w:r w:rsidR="00AB6A95">
        <w:rPr>
          <w:rFonts w:ascii="Times New Roman" w:hAnsi="Times New Roman" w:cs="Times New Roman"/>
          <w:sz w:val="22"/>
          <w:szCs w:val="22"/>
        </w:rPr>
        <w:t>of</w:t>
      </w:r>
      <w:r w:rsidRPr="00B262FE">
        <w:rPr>
          <w:rFonts w:ascii="Times New Roman" w:hAnsi="Times New Roman" w:cs="Times New Roman"/>
          <w:sz w:val="22"/>
          <w:szCs w:val="22"/>
        </w:rPr>
        <w:t xml:space="preserve"> GBV, its effects, psychological, legal and </w:t>
      </w:r>
      <w:r w:rsidR="00AB6A95">
        <w:rPr>
          <w:rFonts w:ascii="Times New Roman" w:hAnsi="Times New Roman" w:cs="Times New Roman"/>
          <w:sz w:val="22"/>
          <w:szCs w:val="22"/>
        </w:rPr>
        <w:t>RH</w:t>
      </w:r>
      <w:r w:rsidRPr="00B262FE">
        <w:rPr>
          <w:rFonts w:ascii="Times New Roman" w:hAnsi="Times New Roman" w:cs="Times New Roman"/>
          <w:sz w:val="22"/>
          <w:szCs w:val="22"/>
        </w:rPr>
        <w:t xml:space="preserve"> needs of survivors. The participants were district health officers and health post in-charges, women development officers, local development officers, district administration officers and local civil society groups, representatives from Bars etc. In all selected VDCs of 14 project districts, one-day orientation was provided to the VDC level stakeholders prior to conducting the mobile RH camps.</w:t>
      </w:r>
    </w:p>
    <w:p w:rsidR="005C202B" w:rsidRPr="00B262FE" w:rsidRDefault="005C202B" w:rsidP="005C202B">
      <w:pPr>
        <w:jc w:val="both"/>
        <w:rPr>
          <w:rFonts w:ascii="Times New Roman" w:hAnsi="Times New Roman" w:cs="Times New Roman"/>
          <w:sz w:val="22"/>
          <w:szCs w:val="22"/>
        </w:rPr>
      </w:pPr>
    </w:p>
    <w:p w:rsidR="005C202B" w:rsidRPr="00B262FE" w:rsidRDefault="005C202B" w:rsidP="00B262FE">
      <w:pPr>
        <w:jc w:val="both"/>
        <w:rPr>
          <w:rFonts w:ascii="Times New Roman" w:hAnsi="Times New Roman" w:cs="Times New Roman"/>
          <w:sz w:val="22"/>
          <w:szCs w:val="22"/>
        </w:rPr>
      </w:pPr>
      <w:proofErr w:type="spellStart"/>
      <w:r w:rsidRPr="00B262FE">
        <w:rPr>
          <w:rFonts w:ascii="Times New Roman" w:hAnsi="Times New Roman" w:cs="Times New Roman"/>
          <w:sz w:val="22"/>
          <w:szCs w:val="22"/>
        </w:rPr>
        <w:t>Sancharika</w:t>
      </w:r>
      <w:proofErr w:type="spellEnd"/>
      <w:r w:rsidRPr="00B262FE">
        <w:rPr>
          <w:rFonts w:ascii="Times New Roman" w:hAnsi="Times New Roman" w:cs="Times New Roman"/>
          <w:sz w:val="22"/>
          <w:szCs w:val="22"/>
        </w:rPr>
        <w:t xml:space="preserve"> </w:t>
      </w:r>
      <w:proofErr w:type="spellStart"/>
      <w:r w:rsidRPr="00B262FE">
        <w:rPr>
          <w:rFonts w:ascii="Times New Roman" w:hAnsi="Times New Roman" w:cs="Times New Roman"/>
          <w:sz w:val="22"/>
          <w:szCs w:val="22"/>
        </w:rPr>
        <w:t>Samuha</w:t>
      </w:r>
      <w:proofErr w:type="spellEnd"/>
      <w:r w:rsidRPr="00B262FE">
        <w:rPr>
          <w:rFonts w:ascii="Times New Roman" w:hAnsi="Times New Roman" w:cs="Times New Roman"/>
          <w:sz w:val="22"/>
          <w:szCs w:val="22"/>
        </w:rPr>
        <w:t xml:space="preserve"> and BBC World Trust were contracted by the project to carry out awareness raising activities. Various means of mass communication, such as newspaper feature articles, national as well as community radio programmes were utilized to discuss different aspects of SGBV and disseminate information in order to raise awareness among the general public. </w:t>
      </w:r>
      <w:proofErr w:type="spellStart"/>
      <w:r w:rsidR="0069625B" w:rsidRPr="00B262FE">
        <w:rPr>
          <w:rFonts w:ascii="Times New Roman" w:hAnsi="Times New Roman" w:cs="Times New Roman"/>
          <w:sz w:val="22"/>
          <w:szCs w:val="22"/>
        </w:rPr>
        <w:t>Sancharika</w:t>
      </w:r>
      <w:proofErr w:type="spellEnd"/>
      <w:r w:rsidR="0069625B" w:rsidRPr="00B262FE">
        <w:rPr>
          <w:rFonts w:ascii="Times New Roman" w:hAnsi="Times New Roman" w:cs="Times New Roman"/>
          <w:sz w:val="22"/>
          <w:szCs w:val="22"/>
        </w:rPr>
        <w:t xml:space="preserve"> </w:t>
      </w:r>
      <w:proofErr w:type="spellStart"/>
      <w:r w:rsidR="0069625B" w:rsidRPr="00B262FE">
        <w:rPr>
          <w:rFonts w:ascii="Times New Roman" w:hAnsi="Times New Roman" w:cs="Times New Roman"/>
          <w:sz w:val="22"/>
          <w:szCs w:val="22"/>
        </w:rPr>
        <w:t>Samuha</w:t>
      </w:r>
      <w:proofErr w:type="spellEnd"/>
      <w:r w:rsidR="0069625B" w:rsidRPr="00B262FE">
        <w:rPr>
          <w:rFonts w:ascii="Times New Roman" w:hAnsi="Times New Roman" w:cs="Times New Roman"/>
          <w:sz w:val="22"/>
          <w:szCs w:val="22"/>
        </w:rPr>
        <w:t xml:space="preserve"> carried out media campaign (radio programme) on SGBV and BBCWT has been sponsoring a popular radio series known as Katha </w:t>
      </w:r>
      <w:proofErr w:type="spellStart"/>
      <w:r w:rsidR="0069625B" w:rsidRPr="00B262FE">
        <w:rPr>
          <w:rFonts w:ascii="Times New Roman" w:hAnsi="Times New Roman" w:cs="Times New Roman"/>
          <w:sz w:val="22"/>
          <w:szCs w:val="22"/>
        </w:rPr>
        <w:t>Mitho</w:t>
      </w:r>
      <w:proofErr w:type="spellEnd"/>
      <w:r w:rsidR="0069625B" w:rsidRPr="00B262FE">
        <w:rPr>
          <w:rFonts w:ascii="Times New Roman" w:hAnsi="Times New Roman" w:cs="Times New Roman"/>
          <w:sz w:val="22"/>
          <w:szCs w:val="22"/>
        </w:rPr>
        <w:t xml:space="preserve"> </w:t>
      </w:r>
      <w:proofErr w:type="spellStart"/>
      <w:r w:rsidR="0069625B" w:rsidRPr="00B262FE">
        <w:rPr>
          <w:rFonts w:ascii="Times New Roman" w:hAnsi="Times New Roman" w:cs="Times New Roman"/>
          <w:sz w:val="22"/>
          <w:szCs w:val="22"/>
        </w:rPr>
        <w:t>Sarangiko</w:t>
      </w:r>
      <w:proofErr w:type="spellEnd"/>
      <w:r w:rsidR="0069625B" w:rsidRPr="00B262FE">
        <w:rPr>
          <w:rFonts w:ascii="Times New Roman" w:hAnsi="Times New Roman" w:cs="Times New Roman"/>
          <w:sz w:val="22"/>
          <w:szCs w:val="22"/>
        </w:rPr>
        <w:t xml:space="preserve"> (</w:t>
      </w:r>
      <w:r w:rsidR="0069625B" w:rsidRPr="00B262FE">
        <w:rPr>
          <w:rFonts w:ascii="Times New Roman" w:hAnsi="Times New Roman" w:cs="Times New Roman"/>
          <w:i/>
          <w:sz w:val="22"/>
          <w:szCs w:val="22"/>
        </w:rPr>
        <w:t xml:space="preserve">Sweet Tales of the </w:t>
      </w:r>
      <w:proofErr w:type="spellStart"/>
      <w:r w:rsidR="0069625B" w:rsidRPr="00B262FE">
        <w:rPr>
          <w:rFonts w:ascii="Times New Roman" w:hAnsi="Times New Roman" w:cs="Times New Roman"/>
          <w:i/>
          <w:sz w:val="22"/>
          <w:szCs w:val="22"/>
        </w:rPr>
        <w:t>Sarangi</w:t>
      </w:r>
      <w:proofErr w:type="spellEnd"/>
      <w:r w:rsidR="0069625B" w:rsidRPr="00B262FE">
        <w:rPr>
          <w:rFonts w:ascii="Times New Roman" w:hAnsi="Times New Roman" w:cs="Times New Roman"/>
          <w:i/>
          <w:sz w:val="22"/>
          <w:szCs w:val="22"/>
        </w:rPr>
        <w:t xml:space="preserve">) </w:t>
      </w:r>
      <w:r w:rsidR="0069625B" w:rsidRPr="00B262FE">
        <w:rPr>
          <w:rFonts w:ascii="Times New Roman" w:hAnsi="Times New Roman" w:cs="Times New Roman"/>
          <w:sz w:val="22"/>
          <w:szCs w:val="22"/>
        </w:rPr>
        <w:t>and a radio magazine</w:t>
      </w:r>
      <w:r w:rsidR="0069625B" w:rsidRPr="00B262FE">
        <w:rPr>
          <w:rFonts w:ascii="Times New Roman" w:hAnsi="Times New Roman" w:cs="Times New Roman"/>
          <w:i/>
          <w:sz w:val="22"/>
          <w:szCs w:val="22"/>
        </w:rPr>
        <w:t xml:space="preserve"> (</w:t>
      </w:r>
      <w:proofErr w:type="spellStart"/>
      <w:r w:rsidR="0069625B" w:rsidRPr="00B262FE">
        <w:rPr>
          <w:rFonts w:ascii="Times New Roman" w:hAnsi="Times New Roman" w:cs="Times New Roman"/>
          <w:i/>
          <w:sz w:val="22"/>
          <w:szCs w:val="22"/>
        </w:rPr>
        <w:t>Sarangiko</w:t>
      </w:r>
      <w:proofErr w:type="spellEnd"/>
      <w:r w:rsidR="0069625B" w:rsidRPr="00B262FE">
        <w:rPr>
          <w:rFonts w:ascii="Times New Roman" w:hAnsi="Times New Roman" w:cs="Times New Roman"/>
          <w:i/>
          <w:sz w:val="22"/>
          <w:szCs w:val="22"/>
        </w:rPr>
        <w:t xml:space="preserve"> </w:t>
      </w:r>
      <w:proofErr w:type="spellStart"/>
      <w:r w:rsidR="0069625B" w:rsidRPr="00B262FE">
        <w:rPr>
          <w:rFonts w:ascii="Times New Roman" w:hAnsi="Times New Roman" w:cs="Times New Roman"/>
          <w:i/>
          <w:sz w:val="22"/>
          <w:szCs w:val="22"/>
        </w:rPr>
        <w:t>bhalakushari</w:t>
      </w:r>
      <w:proofErr w:type="spellEnd"/>
      <w:r w:rsidR="0069625B" w:rsidRPr="00B262FE">
        <w:rPr>
          <w:rFonts w:ascii="Times New Roman" w:hAnsi="Times New Roman" w:cs="Times New Roman"/>
          <w:i/>
          <w:sz w:val="22"/>
          <w:szCs w:val="22"/>
        </w:rPr>
        <w:t xml:space="preserve">) </w:t>
      </w:r>
      <w:r w:rsidR="0069625B" w:rsidRPr="00B262FE">
        <w:rPr>
          <w:rFonts w:ascii="Times New Roman" w:hAnsi="Times New Roman" w:cs="Times New Roman"/>
          <w:sz w:val="22"/>
          <w:szCs w:val="22"/>
        </w:rPr>
        <w:t>addressing SGBV.</w:t>
      </w:r>
      <w:r w:rsidR="0069625B" w:rsidRPr="00B262FE">
        <w:rPr>
          <w:rFonts w:ascii="Times New Roman" w:hAnsi="Times New Roman" w:cs="Times New Roman"/>
          <w:i/>
          <w:sz w:val="22"/>
          <w:szCs w:val="22"/>
        </w:rPr>
        <w:t xml:space="preserve"> </w:t>
      </w:r>
      <w:r w:rsidR="0069625B" w:rsidRPr="00B262FE">
        <w:rPr>
          <w:rFonts w:ascii="Times New Roman" w:hAnsi="Times New Roman" w:cs="Times New Roman"/>
          <w:sz w:val="22"/>
          <w:szCs w:val="22"/>
        </w:rPr>
        <w:t xml:space="preserve"> </w:t>
      </w:r>
      <w:r w:rsidRPr="00B262FE">
        <w:rPr>
          <w:rFonts w:ascii="Times New Roman" w:hAnsi="Times New Roman" w:cs="Times New Roman"/>
          <w:sz w:val="22"/>
          <w:szCs w:val="22"/>
        </w:rPr>
        <w:t>Interviews were also conducted with duty bearers from the multi-</w:t>
      </w:r>
      <w:proofErr w:type="spellStart"/>
      <w:r w:rsidRPr="00B262FE">
        <w:rPr>
          <w:rFonts w:ascii="Times New Roman" w:hAnsi="Times New Roman" w:cs="Times New Roman"/>
          <w:sz w:val="22"/>
          <w:szCs w:val="22"/>
        </w:rPr>
        <w:t>sectoral</w:t>
      </w:r>
      <w:proofErr w:type="spellEnd"/>
      <w:r w:rsidRPr="00B262FE">
        <w:rPr>
          <w:rFonts w:ascii="Times New Roman" w:hAnsi="Times New Roman" w:cs="Times New Roman"/>
          <w:sz w:val="22"/>
          <w:szCs w:val="22"/>
        </w:rPr>
        <w:t xml:space="preserve"> SGBV response model.</w:t>
      </w:r>
    </w:p>
    <w:p w:rsidR="005C202B" w:rsidRPr="00B262FE" w:rsidRDefault="005C202B" w:rsidP="00B262FE">
      <w:pPr>
        <w:jc w:val="both"/>
        <w:rPr>
          <w:rFonts w:ascii="Times New Roman" w:hAnsi="Times New Roman" w:cs="Times New Roman"/>
          <w:sz w:val="22"/>
          <w:szCs w:val="22"/>
        </w:rPr>
      </w:pPr>
    </w:p>
    <w:p w:rsidR="005C202B" w:rsidRPr="00B262FE" w:rsidRDefault="005C202B" w:rsidP="00B262FE">
      <w:pPr>
        <w:jc w:val="both"/>
        <w:rPr>
          <w:rFonts w:ascii="Times New Roman" w:hAnsi="Times New Roman" w:cs="Times New Roman"/>
          <w:sz w:val="22"/>
          <w:szCs w:val="22"/>
        </w:rPr>
      </w:pPr>
      <w:r w:rsidRPr="00B262FE">
        <w:rPr>
          <w:rFonts w:ascii="Times New Roman" w:hAnsi="Times New Roman" w:cs="Times New Roman"/>
          <w:sz w:val="22"/>
          <w:szCs w:val="22"/>
        </w:rPr>
        <w:t xml:space="preserve">By the end of the project period, </w:t>
      </w:r>
      <w:r w:rsidR="00B32686" w:rsidRPr="00B262FE">
        <w:rPr>
          <w:rFonts w:ascii="Times New Roman" w:hAnsi="Times New Roman" w:cs="Times New Roman"/>
          <w:bCs/>
          <w:sz w:val="22"/>
          <w:szCs w:val="22"/>
        </w:rPr>
        <w:t>36</w:t>
      </w:r>
      <w:r w:rsidR="0069625B" w:rsidRPr="00B262FE">
        <w:rPr>
          <w:rFonts w:ascii="Times New Roman" w:hAnsi="Times New Roman" w:cs="Times New Roman"/>
          <w:bCs/>
          <w:sz w:val="22"/>
          <w:szCs w:val="22"/>
        </w:rPr>
        <w:t>,</w:t>
      </w:r>
      <w:r w:rsidR="00B32686" w:rsidRPr="00B262FE">
        <w:rPr>
          <w:rFonts w:ascii="Times New Roman" w:hAnsi="Times New Roman" w:cs="Times New Roman"/>
          <w:bCs/>
          <w:sz w:val="22"/>
          <w:szCs w:val="22"/>
        </w:rPr>
        <w:t>471</w:t>
      </w:r>
      <w:r w:rsidRPr="00B262FE">
        <w:rPr>
          <w:rFonts w:ascii="Times New Roman" w:hAnsi="Times New Roman" w:cs="Times New Roman"/>
          <w:sz w:val="22"/>
          <w:szCs w:val="22"/>
        </w:rPr>
        <w:t>women and girls have benefited from mobile reproductive health camps in 14 of the most conflict affected districts of the country (</w:t>
      </w:r>
      <w:r w:rsidRPr="00B262FE">
        <w:rPr>
          <w:rFonts w:ascii="Times New Roman" w:hAnsi="Times New Roman" w:cs="Times New Roman"/>
          <w:sz w:val="22"/>
          <w:szCs w:val="22"/>
          <w:lang w:val="sv-SE"/>
        </w:rPr>
        <w:t>Saptari, Siraha, Dhanusa, Mahottari, Bardiya, Dang, Kalikot, Rolpa, Rukum, Surkhet, Achham, Bajura, Kanchanpur and Kapilvastu.)</w:t>
      </w:r>
    </w:p>
    <w:p w:rsidR="005C202B" w:rsidRPr="00B262FE" w:rsidRDefault="005C202B" w:rsidP="00B262FE">
      <w:pPr>
        <w:pStyle w:val="Default"/>
        <w:jc w:val="both"/>
        <w:rPr>
          <w:rFonts w:ascii="Times New Roman" w:hAnsi="Times New Roman" w:cs="Times New Roman"/>
          <w:sz w:val="22"/>
          <w:szCs w:val="22"/>
        </w:rPr>
      </w:pPr>
    </w:p>
    <w:p w:rsidR="005C202B" w:rsidRPr="00B262FE" w:rsidRDefault="005C202B" w:rsidP="00B262FE">
      <w:pPr>
        <w:pStyle w:val="Default"/>
        <w:jc w:val="both"/>
        <w:rPr>
          <w:rFonts w:ascii="Times New Roman" w:hAnsi="Times New Roman" w:cs="Times New Roman"/>
          <w:sz w:val="22"/>
          <w:szCs w:val="22"/>
        </w:rPr>
      </w:pPr>
      <w:r w:rsidRPr="00B262FE">
        <w:rPr>
          <w:rFonts w:ascii="Times New Roman" w:hAnsi="Times New Roman" w:cs="Times New Roman"/>
          <w:sz w:val="22"/>
          <w:szCs w:val="22"/>
        </w:rPr>
        <w:t xml:space="preserve">The project deployed two multi-disciplinary teams comprising of four different NGOs to most conflict affected. Each team conducted mobile </w:t>
      </w:r>
      <w:r w:rsidR="00AB6A95">
        <w:rPr>
          <w:rFonts w:ascii="Times New Roman" w:hAnsi="Times New Roman" w:cs="Times New Roman"/>
          <w:sz w:val="22"/>
          <w:szCs w:val="22"/>
        </w:rPr>
        <w:t>RH</w:t>
      </w:r>
      <w:r w:rsidRPr="00B262FE">
        <w:rPr>
          <w:rFonts w:ascii="Times New Roman" w:hAnsi="Times New Roman" w:cs="Times New Roman"/>
          <w:sz w:val="22"/>
          <w:szCs w:val="22"/>
        </w:rPr>
        <w:t xml:space="preserve"> camps (6 days initially and follow-up camp for 4 days) in two VDCs in each district. Clients and survivors who participated in the camps were referred to various services based on their needs, encompassing psychosocial and legal support, shelter and rehabilitation and uterus prolapse surgeries. The mobile camps ended in February 2012; the last follow-up RH camp was held in </w:t>
      </w:r>
      <w:proofErr w:type="spellStart"/>
      <w:r w:rsidRPr="00B262FE">
        <w:rPr>
          <w:rFonts w:ascii="Times New Roman" w:hAnsi="Times New Roman" w:cs="Times New Roman"/>
          <w:sz w:val="22"/>
          <w:szCs w:val="22"/>
        </w:rPr>
        <w:t>Rolpa</w:t>
      </w:r>
      <w:proofErr w:type="spellEnd"/>
      <w:r w:rsidRPr="00B262FE">
        <w:rPr>
          <w:rFonts w:ascii="Times New Roman" w:hAnsi="Times New Roman" w:cs="Times New Roman"/>
          <w:sz w:val="22"/>
          <w:szCs w:val="22"/>
        </w:rPr>
        <w:t xml:space="preserve"> from February 11 to 14, 2012. The project also has additional components including policy and media advocacy. Through three civil society organization partners, radio interviews, radio dramas and TV serials were aired to raise awareness on the issue of sexual and gender based violence.</w:t>
      </w:r>
    </w:p>
    <w:p w:rsidR="00B262FE" w:rsidRPr="00B262FE" w:rsidRDefault="00B262FE" w:rsidP="00B262FE">
      <w:pPr>
        <w:pStyle w:val="Default"/>
        <w:jc w:val="both"/>
        <w:rPr>
          <w:rFonts w:ascii="Times New Roman" w:hAnsi="Times New Roman" w:cs="Times New Roman"/>
          <w:sz w:val="22"/>
          <w:szCs w:val="22"/>
        </w:rPr>
      </w:pPr>
    </w:p>
    <w:p w:rsidR="005C202B" w:rsidRPr="00B262FE" w:rsidRDefault="00B262FE" w:rsidP="00B262FE">
      <w:pPr>
        <w:autoSpaceDE w:val="0"/>
        <w:autoSpaceDN w:val="0"/>
        <w:adjustRightInd w:val="0"/>
        <w:jc w:val="both"/>
        <w:rPr>
          <w:rFonts w:ascii="Times New Roman" w:hAnsi="Times New Roman" w:cs="Times New Roman"/>
          <w:sz w:val="22"/>
          <w:szCs w:val="22"/>
          <w:lang w:val="en-US"/>
        </w:rPr>
      </w:pPr>
      <w:r w:rsidRPr="00B262FE">
        <w:rPr>
          <w:rFonts w:ascii="Times New Roman" w:hAnsi="Times New Roman" w:cs="Times New Roman"/>
          <w:sz w:val="22"/>
          <w:szCs w:val="22"/>
          <w:lang w:val="en-US"/>
        </w:rPr>
        <w:t xml:space="preserve">All implementing partners jointly </w:t>
      </w:r>
      <w:r w:rsidR="005C202B" w:rsidRPr="00B262FE">
        <w:rPr>
          <w:rFonts w:ascii="Times New Roman" w:hAnsi="Times New Roman" w:cs="Times New Roman"/>
          <w:sz w:val="22"/>
          <w:szCs w:val="22"/>
          <w:lang w:val="en-US"/>
        </w:rPr>
        <w:t>conducted training on GBV including sexual violence for district level stakeholders such as DAO, DDC, WCO, DPHO, DPO, and other likeminded organizations of 14 project districts. Training on GBV including sexual violence was also conducted for grassroots stakeholders.</w:t>
      </w:r>
    </w:p>
    <w:p w:rsidR="005C202B" w:rsidRPr="00B262FE" w:rsidRDefault="005C202B" w:rsidP="00B262FE">
      <w:pPr>
        <w:autoSpaceDE w:val="0"/>
        <w:autoSpaceDN w:val="0"/>
        <w:adjustRightInd w:val="0"/>
        <w:jc w:val="both"/>
        <w:rPr>
          <w:rFonts w:ascii="Times New Roman" w:hAnsi="Times New Roman" w:cs="Times New Roman"/>
          <w:sz w:val="22"/>
          <w:szCs w:val="22"/>
          <w:lang w:val="en-US"/>
        </w:rPr>
      </w:pPr>
    </w:p>
    <w:p w:rsidR="005C202B" w:rsidRPr="00B262FE" w:rsidRDefault="005C202B" w:rsidP="00B262FE">
      <w:pPr>
        <w:pStyle w:val="ListParagraph"/>
        <w:numPr>
          <w:ilvl w:val="1"/>
          <w:numId w:val="7"/>
        </w:numPr>
        <w:spacing w:after="0" w:line="240" w:lineRule="auto"/>
        <w:ind w:hanging="720"/>
        <w:rPr>
          <w:rFonts w:ascii="Times New Roman" w:hAnsi="Times New Roman"/>
          <w:b/>
        </w:rPr>
      </w:pPr>
      <w:r w:rsidRPr="00B262FE">
        <w:rPr>
          <w:rFonts w:ascii="Times New Roman" w:hAnsi="Times New Roman"/>
          <w:b/>
        </w:rPr>
        <w:t xml:space="preserve">Project evaluation </w:t>
      </w:r>
    </w:p>
    <w:p w:rsidR="00B262FE" w:rsidRDefault="00B262FE" w:rsidP="005C202B">
      <w:pPr>
        <w:rPr>
          <w:rFonts w:ascii="Times New Roman" w:hAnsi="Times New Roman" w:cs="Times New Roman"/>
          <w:b/>
          <w:sz w:val="22"/>
          <w:szCs w:val="22"/>
        </w:rPr>
      </w:pPr>
    </w:p>
    <w:p w:rsidR="005C202B" w:rsidRPr="00B262FE" w:rsidRDefault="005C202B" w:rsidP="005C202B">
      <w:pPr>
        <w:rPr>
          <w:rFonts w:ascii="Times New Roman" w:hAnsi="Times New Roman" w:cs="Times New Roman"/>
          <w:sz w:val="22"/>
          <w:szCs w:val="22"/>
        </w:rPr>
      </w:pPr>
      <w:r w:rsidRPr="00B262FE">
        <w:rPr>
          <w:rFonts w:ascii="Times New Roman" w:hAnsi="Times New Roman" w:cs="Times New Roman"/>
          <w:b/>
          <w:sz w:val="22"/>
          <w:szCs w:val="22"/>
        </w:rPr>
        <w:t>1.3.1</w:t>
      </w:r>
      <w:r w:rsidRPr="00B262FE">
        <w:rPr>
          <w:rFonts w:ascii="Times New Roman" w:hAnsi="Times New Roman" w:cs="Times New Roman"/>
          <w:b/>
          <w:sz w:val="22"/>
          <w:szCs w:val="22"/>
        </w:rPr>
        <w:tab/>
        <w:t>Need for the evaluation</w:t>
      </w:r>
    </w:p>
    <w:p w:rsidR="005C202B" w:rsidRPr="00B262FE" w:rsidRDefault="005C202B" w:rsidP="005C202B">
      <w:pPr>
        <w:widowControl w:val="0"/>
        <w:jc w:val="both"/>
        <w:rPr>
          <w:rFonts w:ascii="Times New Roman" w:hAnsi="Times New Roman" w:cs="Times New Roman"/>
          <w:sz w:val="22"/>
          <w:szCs w:val="22"/>
        </w:rPr>
      </w:pPr>
      <w:r w:rsidRPr="00B262FE">
        <w:rPr>
          <w:rFonts w:ascii="Times New Roman" w:hAnsi="Times New Roman" w:cs="Times New Roman"/>
          <w:sz w:val="22"/>
          <w:szCs w:val="22"/>
          <w:lang w:eastAsia="zh-CN"/>
        </w:rPr>
        <w:t xml:space="preserve">Sexual and gender based violence already constitute an important area of work for both UNICEF and UNFPA; both organizations are committed to ensuring that results of this project are used in the most strategic and effective way possible after the end of the project. It is in this context that UNICEF and UNFPA have commissioned an end of project evaluation exercise which </w:t>
      </w:r>
      <w:r w:rsidRPr="00B262FE">
        <w:rPr>
          <w:rFonts w:ascii="Times New Roman" w:hAnsi="Times New Roman" w:cs="Times New Roman"/>
          <w:sz w:val="22"/>
          <w:szCs w:val="22"/>
        </w:rPr>
        <w:t xml:space="preserve">is aimed at </w:t>
      </w:r>
      <w:r w:rsidRPr="00B262FE">
        <w:rPr>
          <w:rFonts w:ascii="Times New Roman" w:hAnsi="Times New Roman" w:cs="Times New Roman"/>
          <w:sz w:val="22"/>
          <w:szCs w:val="22"/>
        </w:rPr>
        <w:lastRenderedPageBreak/>
        <w:t xml:space="preserve">generating an independent assessment of successes, challenges and lessons learned to feed into the future programme activities. The evaluation Terms of Reference are set out in </w:t>
      </w:r>
      <w:r w:rsidRPr="00D60640">
        <w:rPr>
          <w:rFonts w:ascii="Times New Roman" w:hAnsi="Times New Roman" w:cs="Times New Roman"/>
          <w:b/>
          <w:sz w:val="22"/>
          <w:szCs w:val="22"/>
        </w:rPr>
        <w:t>Annex I</w:t>
      </w:r>
      <w:r w:rsidRPr="00B262FE">
        <w:rPr>
          <w:rFonts w:ascii="Times New Roman" w:hAnsi="Times New Roman" w:cs="Times New Roman"/>
          <w:sz w:val="22"/>
          <w:szCs w:val="22"/>
        </w:rPr>
        <w:t>.</w:t>
      </w:r>
    </w:p>
    <w:p w:rsidR="00B262FE" w:rsidRDefault="00B262FE" w:rsidP="005C202B">
      <w:pPr>
        <w:widowControl w:val="0"/>
        <w:jc w:val="both"/>
        <w:rPr>
          <w:rFonts w:ascii="Times New Roman" w:hAnsi="Times New Roman" w:cs="Times New Roman"/>
          <w:b/>
          <w:sz w:val="22"/>
          <w:szCs w:val="22"/>
        </w:rPr>
      </w:pPr>
    </w:p>
    <w:p w:rsidR="005C202B" w:rsidRPr="00B262FE" w:rsidRDefault="005C202B" w:rsidP="005C202B">
      <w:pPr>
        <w:widowControl w:val="0"/>
        <w:jc w:val="both"/>
        <w:rPr>
          <w:rFonts w:ascii="Times New Roman" w:hAnsi="Times New Roman" w:cs="Times New Roman"/>
          <w:b/>
          <w:sz w:val="22"/>
          <w:szCs w:val="22"/>
        </w:rPr>
      </w:pPr>
      <w:r w:rsidRPr="00B262FE">
        <w:rPr>
          <w:rFonts w:ascii="Times New Roman" w:hAnsi="Times New Roman" w:cs="Times New Roman"/>
          <w:b/>
          <w:sz w:val="22"/>
          <w:szCs w:val="22"/>
        </w:rPr>
        <w:t>1.3.2</w:t>
      </w:r>
      <w:r w:rsidRPr="00B262FE">
        <w:rPr>
          <w:rFonts w:ascii="Times New Roman" w:hAnsi="Times New Roman" w:cs="Times New Roman"/>
          <w:b/>
          <w:sz w:val="22"/>
          <w:szCs w:val="22"/>
        </w:rPr>
        <w:tab/>
        <w:t>Purpose of the evaluation</w:t>
      </w:r>
    </w:p>
    <w:p w:rsidR="005C202B" w:rsidRPr="00B262FE" w:rsidRDefault="005C202B" w:rsidP="005C202B">
      <w:pPr>
        <w:pStyle w:val="Default"/>
        <w:spacing w:line="276" w:lineRule="auto"/>
        <w:jc w:val="both"/>
        <w:rPr>
          <w:rFonts w:ascii="Times New Roman" w:hAnsi="Times New Roman" w:cs="Times New Roman"/>
          <w:bCs/>
          <w:sz w:val="22"/>
          <w:szCs w:val="22"/>
        </w:rPr>
      </w:pPr>
      <w:r w:rsidRPr="00B262FE">
        <w:rPr>
          <w:rFonts w:ascii="Times New Roman" w:hAnsi="Times New Roman" w:cs="Times New Roman"/>
          <w:bCs/>
          <w:sz w:val="22"/>
          <w:szCs w:val="22"/>
        </w:rPr>
        <w:t xml:space="preserve">The purpose of the evaluation is twofold: </w:t>
      </w:r>
    </w:p>
    <w:p w:rsidR="00B7389B" w:rsidRPr="00B262FE" w:rsidRDefault="00B7389B" w:rsidP="00B7389B">
      <w:pPr>
        <w:pStyle w:val="Default"/>
        <w:numPr>
          <w:ilvl w:val="0"/>
          <w:numId w:val="3"/>
        </w:numPr>
        <w:rPr>
          <w:rFonts w:ascii="Times New Roman" w:hAnsi="Times New Roman" w:cs="Times New Roman"/>
          <w:bCs/>
          <w:sz w:val="22"/>
          <w:szCs w:val="22"/>
        </w:rPr>
      </w:pPr>
      <w:r w:rsidRPr="00B262FE">
        <w:rPr>
          <w:rFonts w:ascii="Times New Roman" w:hAnsi="Times New Roman" w:cs="Times New Roman"/>
          <w:bCs/>
          <w:sz w:val="22"/>
          <w:szCs w:val="22"/>
        </w:rPr>
        <w:t xml:space="preserve">Determine the extent to which whether the objectives and performance indicators outlined in the project proposals were achieved with the allotted timeline and analyse the associated risk factors; in particular, to assess </w:t>
      </w:r>
      <w:proofErr w:type="spellStart"/>
      <w:r w:rsidRPr="00B262FE">
        <w:rPr>
          <w:rFonts w:ascii="Times New Roman" w:hAnsi="Times New Roman" w:cs="Times New Roman"/>
          <w:bCs/>
          <w:sz w:val="22"/>
          <w:szCs w:val="22"/>
        </w:rPr>
        <w:t>te</w:t>
      </w:r>
      <w:proofErr w:type="spellEnd"/>
      <w:r w:rsidRPr="00B262FE">
        <w:rPr>
          <w:rFonts w:ascii="Times New Roman" w:hAnsi="Times New Roman" w:cs="Times New Roman"/>
          <w:bCs/>
          <w:sz w:val="22"/>
          <w:szCs w:val="22"/>
        </w:rPr>
        <w:t xml:space="preserve"> relevance, effectiveness, efficiency, impact and sustainability of the project; </w:t>
      </w:r>
    </w:p>
    <w:p w:rsidR="00B7389B" w:rsidRPr="00B262FE" w:rsidRDefault="00B7389B" w:rsidP="00281BE5">
      <w:pPr>
        <w:pStyle w:val="Default"/>
        <w:numPr>
          <w:ilvl w:val="0"/>
          <w:numId w:val="3"/>
        </w:numPr>
        <w:rPr>
          <w:rFonts w:ascii="Times New Roman" w:hAnsi="Times New Roman" w:cs="Times New Roman"/>
          <w:bCs/>
          <w:sz w:val="22"/>
          <w:szCs w:val="22"/>
        </w:rPr>
      </w:pPr>
      <w:r w:rsidRPr="00B262FE">
        <w:rPr>
          <w:rFonts w:ascii="Times New Roman" w:hAnsi="Times New Roman" w:cs="Times New Roman"/>
          <w:bCs/>
          <w:sz w:val="22"/>
          <w:szCs w:val="22"/>
          <w:lang w:val="en-GB"/>
        </w:rPr>
        <w:t xml:space="preserve">To document lessons learnt and recommendations in assess the project contribution to the Nepal’s peace process and to utilise the results to improve the performance of implementation of a future similar project. </w:t>
      </w:r>
    </w:p>
    <w:p w:rsidR="005C202B" w:rsidRPr="00B262FE" w:rsidRDefault="005C202B" w:rsidP="00281BE5">
      <w:pPr>
        <w:pStyle w:val="Default"/>
        <w:rPr>
          <w:rFonts w:ascii="Times New Roman" w:hAnsi="Times New Roman" w:cs="Times New Roman"/>
          <w:bCs/>
          <w:sz w:val="22"/>
          <w:szCs w:val="22"/>
        </w:rPr>
      </w:pPr>
    </w:p>
    <w:p w:rsidR="005C202B" w:rsidRPr="00B262FE" w:rsidRDefault="005C202B" w:rsidP="00281BE5">
      <w:pPr>
        <w:pStyle w:val="Default"/>
        <w:rPr>
          <w:rFonts w:ascii="Times New Roman" w:hAnsi="Times New Roman" w:cs="Times New Roman"/>
          <w:b/>
          <w:bCs/>
          <w:sz w:val="22"/>
          <w:szCs w:val="22"/>
        </w:rPr>
      </w:pPr>
      <w:r w:rsidRPr="00B262FE">
        <w:rPr>
          <w:rFonts w:ascii="Times New Roman" w:hAnsi="Times New Roman" w:cs="Times New Roman"/>
          <w:b/>
          <w:bCs/>
          <w:sz w:val="22"/>
          <w:szCs w:val="22"/>
        </w:rPr>
        <w:t>1.3.3</w:t>
      </w:r>
      <w:r w:rsidRPr="00B262FE">
        <w:rPr>
          <w:rFonts w:ascii="Times New Roman" w:hAnsi="Times New Roman" w:cs="Times New Roman"/>
          <w:b/>
          <w:bCs/>
          <w:sz w:val="22"/>
          <w:szCs w:val="22"/>
        </w:rPr>
        <w:tab/>
        <w:t>Specific objectives of the evaluation</w:t>
      </w:r>
    </w:p>
    <w:p w:rsidR="005C202B" w:rsidRPr="00B262FE" w:rsidRDefault="005C202B" w:rsidP="00281BE5">
      <w:pPr>
        <w:pStyle w:val="Default"/>
        <w:rPr>
          <w:rFonts w:ascii="Times New Roman" w:hAnsi="Times New Roman" w:cs="Times New Roman"/>
          <w:bCs/>
          <w:sz w:val="22"/>
          <w:szCs w:val="22"/>
        </w:rPr>
      </w:pPr>
      <w:r w:rsidRPr="00B262FE">
        <w:rPr>
          <w:rFonts w:ascii="Times New Roman" w:hAnsi="Times New Roman" w:cs="Times New Roman"/>
          <w:bCs/>
          <w:sz w:val="22"/>
          <w:szCs w:val="22"/>
        </w:rPr>
        <w:t>The specific objectives of the evaluation as outlined in the TOR are to:</w:t>
      </w:r>
    </w:p>
    <w:p w:rsidR="008E2027" w:rsidRPr="00B262FE" w:rsidRDefault="005C202B" w:rsidP="00281BE5">
      <w:pPr>
        <w:pStyle w:val="Default"/>
        <w:numPr>
          <w:ilvl w:val="0"/>
          <w:numId w:val="8"/>
        </w:numPr>
        <w:rPr>
          <w:rFonts w:ascii="Times New Roman" w:hAnsi="Times New Roman" w:cs="Times New Roman"/>
          <w:bCs/>
          <w:sz w:val="22"/>
          <w:szCs w:val="22"/>
        </w:rPr>
      </w:pPr>
      <w:r w:rsidRPr="00B262FE">
        <w:rPr>
          <w:rFonts w:ascii="Times New Roman" w:hAnsi="Times New Roman" w:cs="Times New Roman"/>
          <w:bCs/>
          <w:sz w:val="22"/>
          <w:szCs w:val="22"/>
        </w:rPr>
        <w:t>assess</w:t>
      </w:r>
      <w:r w:rsidRPr="00B262FE">
        <w:rPr>
          <w:rFonts w:ascii="Times New Roman" w:hAnsi="Times New Roman" w:cs="Times New Roman"/>
          <w:sz w:val="22"/>
          <w:szCs w:val="22"/>
          <w:lang w:val="en-US"/>
        </w:rPr>
        <w:t xml:space="preserve"> project effectiveness of the project in terms of progress made towards the outcomes within the given timeframe;</w:t>
      </w:r>
    </w:p>
    <w:p w:rsidR="008E2027" w:rsidRPr="00B262FE" w:rsidRDefault="005C202B" w:rsidP="00281BE5">
      <w:pPr>
        <w:pStyle w:val="Default"/>
        <w:numPr>
          <w:ilvl w:val="0"/>
          <w:numId w:val="8"/>
        </w:numPr>
        <w:rPr>
          <w:rFonts w:ascii="Times New Roman" w:hAnsi="Times New Roman" w:cs="Times New Roman"/>
          <w:bCs/>
          <w:sz w:val="22"/>
          <w:szCs w:val="22"/>
        </w:rPr>
      </w:pPr>
      <w:r w:rsidRPr="00B262FE">
        <w:rPr>
          <w:rFonts w:ascii="Times New Roman" w:hAnsi="Times New Roman" w:cs="Times New Roman"/>
          <w:bCs/>
          <w:sz w:val="22"/>
          <w:szCs w:val="22"/>
        </w:rPr>
        <w:t>assess</w:t>
      </w:r>
      <w:r w:rsidRPr="00B262FE">
        <w:rPr>
          <w:rFonts w:ascii="Times New Roman" w:hAnsi="Times New Roman" w:cs="Times New Roman"/>
          <w:sz w:val="22"/>
          <w:szCs w:val="22"/>
          <w:lang w:val="en-US"/>
        </w:rPr>
        <w:t xml:space="preserve"> project relevance in line with Nepal’s peace process, national Plans, UNFPA/ UNICEF goals, and beneficiaries needs;</w:t>
      </w:r>
    </w:p>
    <w:p w:rsidR="008E2027" w:rsidRPr="00B262FE" w:rsidRDefault="005C202B" w:rsidP="00281BE5">
      <w:pPr>
        <w:pStyle w:val="Default"/>
        <w:numPr>
          <w:ilvl w:val="0"/>
          <w:numId w:val="8"/>
        </w:numPr>
        <w:rPr>
          <w:rFonts w:ascii="Times New Roman" w:hAnsi="Times New Roman" w:cs="Times New Roman"/>
          <w:bCs/>
          <w:sz w:val="22"/>
          <w:szCs w:val="22"/>
        </w:rPr>
      </w:pPr>
      <w:r w:rsidRPr="00B262FE">
        <w:rPr>
          <w:rFonts w:ascii="Times New Roman" w:hAnsi="Times New Roman" w:cs="Times New Roman"/>
          <w:bCs/>
          <w:sz w:val="22"/>
          <w:szCs w:val="22"/>
        </w:rPr>
        <w:t>assess</w:t>
      </w:r>
      <w:r w:rsidRPr="00B262FE">
        <w:rPr>
          <w:rFonts w:ascii="Times New Roman" w:hAnsi="Times New Roman" w:cs="Times New Roman"/>
          <w:sz w:val="22"/>
          <w:szCs w:val="22"/>
          <w:lang w:val="en-US"/>
        </w:rPr>
        <w:t xml:space="preserve"> the efficiency of the project;</w:t>
      </w:r>
    </w:p>
    <w:p w:rsidR="008E2027" w:rsidRPr="00B262FE" w:rsidRDefault="005C202B" w:rsidP="00281BE5">
      <w:pPr>
        <w:pStyle w:val="Default"/>
        <w:numPr>
          <w:ilvl w:val="0"/>
          <w:numId w:val="8"/>
        </w:numPr>
        <w:rPr>
          <w:rFonts w:ascii="Times New Roman" w:hAnsi="Times New Roman" w:cs="Times New Roman"/>
          <w:bCs/>
          <w:sz w:val="22"/>
          <w:szCs w:val="22"/>
        </w:rPr>
      </w:pPr>
      <w:r w:rsidRPr="00B262FE">
        <w:rPr>
          <w:rFonts w:ascii="Times New Roman" w:hAnsi="Times New Roman" w:cs="Times New Roman"/>
          <w:bCs/>
          <w:sz w:val="22"/>
          <w:szCs w:val="22"/>
        </w:rPr>
        <w:t>assess</w:t>
      </w:r>
      <w:r w:rsidRPr="00B262FE">
        <w:rPr>
          <w:rFonts w:ascii="Times New Roman" w:hAnsi="Times New Roman" w:cs="Times New Roman"/>
          <w:sz w:val="22"/>
          <w:szCs w:val="22"/>
          <w:lang w:val="en-US"/>
        </w:rPr>
        <w:t xml:space="preserve"> the </w:t>
      </w:r>
      <w:r w:rsidRPr="00B262FE">
        <w:rPr>
          <w:rFonts w:ascii="Times New Roman" w:hAnsi="Times New Roman" w:cs="Times New Roman"/>
          <w:sz w:val="22"/>
          <w:szCs w:val="22"/>
          <w:lang w:val="en-GB"/>
        </w:rPr>
        <w:t>programme impact;</w:t>
      </w:r>
    </w:p>
    <w:p w:rsidR="008E2027" w:rsidRPr="00B262FE" w:rsidRDefault="005C202B" w:rsidP="00281BE5">
      <w:pPr>
        <w:pStyle w:val="Default"/>
        <w:numPr>
          <w:ilvl w:val="0"/>
          <w:numId w:val="8"/>
        </w:numPr>
        <w:rPr>
          <w:rFonts w:ascii="Times New Roman" w:hAnsi="Times New Roman" w:cs="Times New Roman"/>
          <w:bCs/>
          <w:sz w:val="22"/>
          <w:szCs w:val="22"/>
        </w:rPr>
      </w:pPr>
      <w:r w:rsidRPr="00B262FE">
        <w:rPr>
          <w:rFonts w:ascii="Times New Roman" w:hAnsi="Times New Roman" w:cs="Times New Roman"/>
          <w:bCs/>
          <w:sz w:val="22"/>
          <w:szCs w:val="22"/>
        </w:rPr>
        <w:t>assess</w:t>
      </w:r>
      <w:r w:rsidRPr="00B262FE">
        <w:rPr>
          <w:rFonts w:ascii="Times New Roman" w:hAnsi="Times New Roman" w:cs="Times New Roman"/>
          <w:sz w:val="22"/>
          <w:szCs w:val="22"/>
          <w:lang w:val="en-US"/>
        </w:rPr>
        <w:t xml:space="preserve"> analyze the sustainability of the results achieved and the strategies used by the project; and</w:t>
      </w:r>
    </w:p>
    <w:p w:rsidR="008E2027" w:rsidRPr="00B262FE" w:rsidRDefault="005C202B" w:rsidP="00281BE5">
      <w:pPr>
        <w:pStyle w:val="Default"/>
        <w:numPr>
          <w:ilvl w:val="0"/>
          <w:numId w:val="8"/>
        </w:numPr>
        <w:rPr>
          <w:rFonts w:ascii="Times New Roman" w:hAnsi="Times New Roman" w:cs="Times New Roman"/>
          <w:bCs/>
          <w:sz w:val="22"/>
          <w:szCs w:val="22"/>
        </w:rPr>
      </w:pPr>
      <w:r w:rsidRPr="00B262FE">
        <w:rPr>
          <w:rFonts w:ascii="Times New Roman" w:hAnsi="Times New Roman" w:cs="Times New Roman"/>
          <w:sz w:val="22"/>
          <w:szCs w:val="22"/>
          <w:lang w:val="en-US"/>
        </w:rPr>
        <w:t>analyze the overall project management</w:t>
      </w:r>
    </w:p>
    <w:p w:rsidR="00281BE5" w:rsidRDefault="00281BE5" w:rsidP="00B262FE">
      <w:pPr>
        <w:widowControl w:val="0"/>
        <w:jc w:val="both"/>
        <w:rPr>
          <w:rFonts w:ascii="Times New Roman" w:hAnsi="Times New Roman"/>
          <w:b/>
        </w:rPr>
      </w:pPr>
    </w:p>
    <w:p w:rsidR="005C202B" w:rsidRPr="00221E3A" w:rsidRDefault="005C202B" w:rsidP="00B262FE">
      <w:pPr>
        <w:widowControl w:val="0"/>
        <w:jc w:val="both"/>
        <w:rPr>
          <w:rFonts w:ascii="Times New Roman" w:hAnsi="Times New Roman"/>
          <w:lang w:eastAsia="zh-CN"/>
        </w:rPr>
      </w:pPr>
      <w:r>
        <w:rPr>
          <w:rFonts w:ascii="Times New Roman" w:hAnsi="Times New Roman"/>
          <w:b/>
        </w:rPr>
        <w:t>1.3.4</w:t>
      </w:r>
      <w:r>
        <w:rPr>
          <w:rFonts w:ascii="Times New Roman" w:hAnsi="Times New Roman"/>
          <w:b/>
        </w:rPr>
        <w:tab/>
      </w:r>
      <w:r w:rsidRPr="00221E3A">
        <w:rPr>
          <w:rFonts w:ascii="Times New Roman" w:hAnsi="Times New Roman"/>
          <w:b/>
        </w:rPr>
        <w:t>Scope of Evaluation</w:t>
      </w:r>
    </w:p>
    <w:p w:rsidR="005C202B" w:rsidRDefault="005C202B" w:rsidP="00281BE5">
      <w:pPr>
        <w:pStyle w:val="Default"/>
        <w:jc w:val="both"/>
        <w:rPr>
          <w:rFonts w:ascii="Times New Roman" w:hAnsi="Times New Roman"/>
        </w:rPr>
      </w:pPr>
      <w:r w:rsidRPr="0060111B">
        <w:rPr>
          <w:rFonts w:ascii="Times New Roman" w:hAnsi="Times New Roman" w:cs="Times New Roman"/>
          <w:sz w:val="22"/>
          <w:szCs w:val="22"/>
          <w:lang w:val="en-CA"/>
        </w:rPr>
        <w:t xml:space="preserve">The evaluation </w:t>
      </w:r>
      <w:r>
        <w:rPr>
          <w:rFonts w:ascii="Times New Roman" w:hAnsi="Times New Roman" w:cs="Times New Roman"/>
          <w:sz w:val="22"/>
          <w:szCs w:val="22"/>
          <w:lang w:val="en-CA"/>
        </w:rPr>
        <w:t>mainly</w:t>
      </w:r>
      <w:r w:rsidRPr="0060111B">
        <w:rPr>
          <w:rFonts w:ascii="Times New Roman" w:hAnsi="Times New Roman" w:cs="Times New Roman"/>
          <w:sz w:val="22"/>
          <w:szCs w:val="22"/>
          <w:lang w:val="en-CA"/>
        </w:rPr>
        <w:t xml:space="preserve"> cover</w:t>
      </w:r>
      <w:r>
        <w:rPr>
          <w:rFonts w:ascii="Times New Roman" w:hAnsi="Times New Roman" w:cs="Times New Roman"/>
          <w:sz w:val="22"/>
          <w:szCs w:val="22"/>
          <w:lang w:val="en-CA"/>
        </w:rPr>
        <w:t>s</w:t>
      </w:r>
      <w:r w:rsidRPr="0060111B">
        <w:rPr>
          <w:rFonts w:ascii="Times New Roman" w:hAnsi="Times New Roman" w:cs="Times New Roman"/>
          <w:sz w:val="22"/>
          <w:szCs w:val="22"/>
          <w:lang w:val="en-CA"/>
        </w:rPr>
        <w:t xml:space="preserve"> the last month of the implementation (February 2012), including assessing some on-going mobile camps, completed camps as well as project activities which are outside of the camp settings. As the mobile camps </w:t>
      </w:r>
      <w:r>
        <w:rPr>
          <w:rFonts w:ascii="Times New Roman" w:hAnsi="Times New Roman" w:cs="Times New Roman"/>
          <w:sz w:val="22"/>
          <w:szCs w:val="22"/>
          <w:lang w:val="en-CA"/>
        </w:rPr>
        <w:t xml:space="preserve">came to an </w:t>
      </w:r>
      <w:r w:rsidRPr="0060111B">
        <w:rPr>
          <w:rFonts w:ascii="Times New Roman" w:hAnsi="Times New Roman" w:cs="Times New Roman"/>
          <w:sz w:val="22"/>
          <w:szCs w:val="22"/>
          <w:lang w:val="en-CA"/>
        </w:rPr>
        <w:t>end</w:t>
      </w:r>
      <w:r>
        <w:rPr>
          <w:rFonts w:ascii="Times New Roman" w:hAnsi="Times New Roman" w:cs="Times New Roman"/>
          <w:sz w:val="22"/>
          <w:szCs w:val="22"/>
          <w:lang w:val="en-CA"/>
        </w:rPr>
        <w:t xml:space="preserve"> in</w:t>
      </w:r>
      <w:r w:rsidRPr="0060111B">
        <w:rPr>
          <w:rFonts w:ascii="Times New Roman" w:hAnsi="Times New Roman" w:cs="Times New Roman"/>
          <w:sz w:val="22"/>
          <w:szCs w:val="22"/>
          <w:lang w:val="en-CA"/>
        </w:rPr>
        <w:t xml:space="preserve"> February 2012, the </w:t>
      </w:r>
      <w:r w:rsidRPr="0060111B">
        <w:rPr>
          <w:rFonts w:ascii="Times New Roman" w:hAnsi="Times New Roman" w:cs="Times New Roman"/>
          <w:sz w:val="22"/>
          <w:szCs w:val="22"/>
          <w:lang w:val="en-US"/>
        </w:rPr>
        <w:t xml:space="preserve">UNFPA and UNICEF joint </w:t>
      </w:r>
      <w:r w:rsidRPr="0060111B">
        <w:rPr>
          <w:rFonts w:ascii="Times New Roman" w:hAnsi="Times New Roman" w:cs="Times New Roman"/>
          <w:sz w:val="22"/>
          <w:szCs w:val="22"/>
          <w:lang w:val="en-CA"/>
        </w:rPr>
        <w:t xml:space="preserve">project will end in April 2012. As indicated above, </w:t>
      </w:r>
      <w:r>
        <w:rPr>
          <w:rFonts w:ascii="Times New Roman" w:hAnsi="Times New Roman" w:cs="Times New Roman"/>
          <w:sz w:val="22"/>
          <w:szCs w:val="22"/>
        </w:rPr>
        <w:t>36,</w:t>
      </w:r>
      <w:r w:rsidR="007071F8">
        <w:rPr>
          <w:rFonts w:ascii="Times New Roman" w:hAnsi="Times New Roman" w:cs="Times New Roman"/>
          <w:sz w:val="22"/>
          <w:szCs w:val="22"/>
        </w:rPr>
        <w:t>471</w:t>
      </w:r>
      <w:r w:rsidRPr="0060111B">
        <w:rPr>
          <w:rFonts w:ascii="Times New Roman" w:hAnsi="Times New Roman" w:cs="Times New Roman"/>
          <w:sz w:val="22"/>
          <w:szCs w:val="22"/>
        </w:rPr>
        <w:t>women and girls have benefited from mobile reproductive health camps in 14 of the most conflict affected districts of the country (</w:t>
      </w:r>
      <w:r w:rsidRPr="0060111B">
        <w:rPr>
          <w:rFonts w:ascii="Times New Roman" w:hAnsi="Times New Roman" w:cs="Times New Roman"/>
          <w:sz w:val="22"/>
          <w:szCs w:val="22"/>
          <w:lang w:val="sv-SE"/>
        </w:rPr>
        <w:t xml:space="preserve">Saptari, Siraha, Dhanusa, Mahottari, Bardiya, Dang, Kalikot, Rolpa, Rukum, Surkhet, Achham, Bajura, Kanchanpur and Kapilvastu). Of the 14 districts the evaluation covered 6 districts for field work. </w:t>
      </w:r>
    </w:p>
    <w:p w:rsidR="007071F8" w:rsidRPr="0060111B" w:rsidRDefault="007071F8" w:rsidP="00281BE5">
      <w:pPr>
        <w:pStyle w:val="Default"/>
        <w:jc w:val="both"/>
        <w:rPr>
          <w:rFonts w:ascii="Times New Roman" w:hAnsi="Times New Roman"/>
        </w:rPr>
      </w:pPr>
    </w:p>
    <w:p w:rsidR="005C202B" w:rsidRPr="0060111B" w:rsidRDefault="005C202B" w:rsidP="00281BE5">
      <w:pPr>
        <w:pStyle w:val="Default"/>
        <w:jc w:val="both"/>
        <w:rPr>
          <w:rFonts w:ascii="Times New Roman" w:hAnsi="Times New Roman" w:cs="Times New Roman"/>
          <w:sz w:val="22"/>
          <w:szCs w:val="22"/>
          <w:lang w:val="sv-SE"/>
        </w:rPr>
      </w:pPr>
      <w:r>
        <w:rPr>
          <w:rFonts w:ascii="Times New Roman" w:hAnsi="Times New Roman" w:cs="Times New Roman"/>
          <w:sz w:val="22"/>
          <w:szCs w:val="22"/>
          <w:lang w:val="sv-SE"/>
        </w:rPr>
        <w:t xml:space="preserve">In all the field workers talked to beneficiaries of the project from 29 VDCs of the six districts. </w:t>
      </w:r>
      <w:r w:rsidRPr="0060111B">
        <w:rPr>
          <w:rFonts w:ascii="Times New Roman" w:hAnsi="Times New Roman" w:cs="Times New Roman"/>
          <w:sz w:val="22"/>
          <w:szCs w:val="22"/>
          <w:lang w:val="sv-SE"/>
        </w:rPr>
        <w:t xml:space="preserve">The names of </w:t>
      </w:r>
      <w:r>
        <w:rPr>
          <w:rFonts w:ascii="Times New Roman" w:hAnsi="Times New Roman" w:cs="Times New Roman"/>
          <w:sz w:val="22"/>
          <w:szCs w:val="22"/>
          <w:lang w:val="sv-SE"/>
        </w:rPr>
        <w:t xml:space="preserve">sample </w:t>
      </w:r>
      <w:r w:rsidRPr="0060111B">
        <w:rPr>
          <w:rFonts w:ascii="Times New Roman" w:hAnsi="Times New Roman" w:cs="Times New Roman"/>
          <w:sz w:val="22"/>
          <w:szCs w:val="22"/>
          <w:lang w:val="sv-SE"/>
        </w:rPr>
        <w:t xml:space="preserve">VDCs visited for field work </w:t>
      </w:r>
      <w:r>
        <w:rPr>
          <w:rFonts w:ascii="Times New Roman" w:hAnsi="Times New Roman" w:cs="Times New Roman"/>
          <w:sz w:val="22"/>
          <w:szCs w:val="22"/>
          <w:lang w:val="sv-SE"/>
        </w:rPr>
        <w:t>are</w:t>
      </w:r>
      <w:r w:rsidRPr="0060111B">
        <w:rPr>
          <w:rFonts w:ascii="Times New Roman" w:hAnsi="Times New Roman" w:cs="Times New Roman"/>
          <w:sz w:val="22"/>
          <w:szCs w:val="22"/>
          <w:lang w:val="sv-SE"/>
        </w:rPr>
        <w:t xml:space="preserve"> included in the document as </w:t>
      </w:r>
      <w:r w:rsidRPr="00D60640">
        <w:rPr>
          <w:rFonts w:ascii="Times New Roman" w:hAnsi="Times New Roman" w:cs="Times New Roman"/>
          <w:b/>
          <w:sz w:val="22"/>
          <w:szCs w:val="22"/>
          <w:lang w:val="sv-SE"/>
        </w:rPr>
        <w:t>Annex II</w:t>
      </w:r>
      <w:r>
        <w:rPr>
          <w:rFonts w:ascii="Times New Roman" w:hAnsi="Times New Roman" w:cs="Times New Roman"/>
          <w:sz w:val="22"/>
          <w:szCs w:val="22"/>
          <w:lang w:val="sv-SE"/>
        </w:rPr>
        <w:t>.</w:t>
      </w:r>
    </w:p>
    <w:p w:rsidR="005C202B" w:rsidRDefault="005C202B" w:rsidP="005C202B">
      <w:pPr>
        <w:pStyle w:val="Default"/>
        <w:spacing w:line="276" w:lineRule="auto"/>
        <w:jc w:val="both"/>
        <w:rPr>
          <w:rFonts w:ascii="Times New Roman" w:hAnsi="Times New Roman" w:cs="Times New Roman"/>
          <w:sz w:val="22"/>
          <w:szCs w:val="22"/>
          <w:lang w:val="sv-SE"/>
        </w:rPr>
      </w:pPr>
    </w:p>
    <w:p w:rsidR="00D20B03" w:rsidRDefault="00D20B03">
      <w:pPr>
        <w:rPr>
          <w:rFonts w:ascii="Times New Roman" w:eastAsia="Calibri" w:hAnsi="Times New Roman" w:cs="Tahoma"/>
          <w:b/>
          <w:bCs/>
          <w:caps/>
          <w:color w:val="000000"/>
          <w:sz w:val="28"/>
          <w:szCs w:val="28"/>
        </w:rPr>
      </w:pPr>
      <w:r>
        <w:rPr>
          <w:rFonts w:ascii="Times New Roman" w:hAnsi="Times New Roman"/>
          <w:b/>
          <w:bCs/>
          <w:caps/>
          <w:sz w:val="28"/>
          <w:szCs w:val="28"/>
        </w:rPr>
        <w:br w:type="page"/>
      </w:r>
    </w:p>
    <w:p w:rsidR="005C202B" w:rsidRPr="00DD1D31" w:rsidRDefault="005C202B" w:rsidP="005C202B">
      <w:pPr>
        <w:pStyle w:val="Default"/>
        <w:rPr>
          <w:rFonts w:ascii="Times New Roman" w:hAnsi="Times New Roman"/>
          <w:b/>
          <w:bCs/>
          <w:caps/>
          <w:sz w:val="28"/>
          <w:szCs w:val="28"/>
          <w:lang w:val="en-GB"/>
        </w:rPr>
      </w:pPr>
      <w:r w:rsidRPr="00DD1D31">
        <w:rPr>
          <w:rFonts w:ascii="Times New Roman" w:hAnsi="Times New Roman"/>
          <w:b/>
          <w:bCs/>
          <w:caps/>
          <w:sz w:val="28"/>
          <w:szCs w:val="28"/>
          <w:lang w:val="en-GB"/>
        </w:rPr>
        <w:lastRenderedPageBreak/>
        <w:t>section 2:  STUDY METHODOLOGY</w:t>
      </w:r>
    </w:p>
    <w:p w:rsidR="005C202B" w:rsidRDefault="005C202B" w:rsidP="005C202B">
      <w:pPr>
        <w:ind w:left="270" w:hanging="270"/>
        <w:rPr>
          <w:rFonts w:ascii="Times New Roman" w:hAnsi="Times New Roman"/>
          <w:b/>
        </w:rPr>
      </w:pPr>
    </w:p>
    <w:p w:rsidR="005C202B" w:rsidRPr="002A76E3" w:rsidRDefault="005C202B" w:rsidP="005C202B">
      <w:pPr>
        <w:ind w:left="270" w:hanging="270"/>
        <w:rPr>
          <w:rFonts w:ascii="Times New Roman" w:hAnsi="Times New Roman"/>
          <w:b/>
          <w:sz w:val="22"/>
          <w:szCs w:val="22"/>
        </w:rPr>
      </w:pPr>
      <w:r w:rsidRPr="002A76E3">
        <w:rPr>
          <w:rFonts w:ascii="Times New Roman" w:hAnsi="Times New Roman"/>
          <w:b/>
          <w:sz w:val="22"/>
          <w:szCs w:val="22"/>
        </w:rPr>
        <w:t>2.1</w:t>
      </w:r>
      <w:r w:rsidRPr="002A76E3">
        <w:rPr>
          <w:rFonts w:ascii="Times New Roman" w:hAnsi="Times New Roman"/>
          <w:b/>
          <w:sz w:val="22"/>
          <w:szCs w:val="22"/>
        </w:rPr>
        <w:tab/>
        <w:t>Data collection methods</w:t>
      </w:r>
    </w:p>
    <w:p w:rsidR="005C202B" w:rsidRPr="002A76E3" w:rsidRDefault="005C202B" w:rsidP="005C202B">
      <w:pPr>
        <w:jc w:val="both"/>
        <w:rPr>
          <w:rFonts w:ascii="Times New Roman" w:hAnsi="Times New Roman"/>
          <w:sz w:val="22"/>
          <w:szCs w:val="22"/>
        </w:rPr>
      </w:pPr>
      <w:r w:rsidRPr="002A76E3">
        <w:rPr>
          <w:rFonts w:ascii="Times New Roman" w:hAnsi="Times New Roman"/>
          <w:sz w:val="22"/>
          <w:szCs w:val="22"/>
          <w:lang w:val="en-CA"/>
        </w:rPr>
        <w:t xml:space="preserve">The evaluation </w:t>
      </w:r>
      <w:r w:rsidR="002F69F2">
        <w:rPr>
          <w:rFonts w:ascii="Times New Roman" w:hAnsi="Times New Roman"/>
          <w:sz w:val="22"/>
          <w:szCs w:val="22"/>
          <w:lang w:val="en-CA"/>
        </w:rPr>
        <w:t xml:space="preserve">team </w:t>
      </w:r>
      <w:r w:rsidRPr="002A76E3">
        <w:rPr>
          <w:rFonts w:ascii="Times New Roman" w:hAnsi="Times New Roman"/>
          <w:sz w:val="22"/>
          <w:szCs w:val="22"/>
          <w:lang w:val="en-CA"/>
        </w:rPr>
        <w:t xml:space="preserve">collected </w:t>
      </w:r>
      <w:r w:rsidR="002F69F2">
        <w:rPr>
          <w:rFonts w:ascii="Times New Roman" w:hAnsi="Times New Roman"/>
          <w:sz w:val="22"/>
          <w:szCs w:val="22"/>
          <w:lang w:val="en-CA"/>
        </w:rPr>
        <w:t xml:space="preserve">information </w:t>
      </w:r>
      <w:r w:rsidRPr="002A76E3">
        <w:rPr>
          <w:rFonts w:ascii="Times New Roman" w:hAnsi="Times New Roman"/>
          <w:sz w:val="22"/>
          <w:szCs w:val="22"/>
          <w:lang w:val="en-CA"/>
        </w:rPr>
        <w:t xml:space="preserve">from multiple sources so that all affected people and stakeholders are considered and that it is accurate. The study thus utilized quantitative as well as qualitative research methods including document/desk review, </w:t>
      </w:r>
      <w:r w:rsidRPr="002A76E3">
        <w:rPr>
          <w:rFonts w:ascii="Times New Roman" w:hAnsi="Times New Roman"/>
          <w:sz w:val="22"/>
          <w:szCs w:val="22"/>
        </w:rPr>
        <w:t xml:space="preserve">key informant </w:t>
      </w:r>
      <w:r w:rsidRPr="002A76E3">
        <w:rPr>
          <w:rFonts w:ascii="Times New Roman" w:hAnsi="Times New Roman"/>
          <w:sz w:val="22"/>
          <w:szCs w:val="22"/>
          <w:lang w:val="en-CA"/>
        </w:rPr>
        <w:t>in-depth interviews (IDIs); focus group discussions (FGDs); and individual interviews using semi-structured questionnaire.</w:t>
      </w:r>
      <w:r w:rsidRPr="002A76E3">
        <w:rPr>
          <w:color w:val="000000"/>
          <w:sz w:val="22"/>
          <w:szCs w:val="22"/>
        </w:rPr>
        <w:t xml:space="preserve"> </w:t>
      </w:r>
      <w:r w:rsidRPr="002A76E3">
        <w:rPr>
          <w:rFonts w:ascii="Times New Roman" w:hAnsi="Times New Roman"/>
          <w:sz w:val="22"/>
          <w:szCs w:val="22"/>
        </w:rPr>
        <w:t xml:space="preserve">The evaluation team worked with UNFPA, UNCIEF and its counterparts, HHESS, ADRA, TPO, SC, AAF, CWIN to build consensus around the evaluation scope and process.  </w:t>
      </w:r>
    </w:p>
    <w:p w:rsidR="005C202B" w:rsidRPr="002A76E3" w:rsidRDefault="005C202B" w:rsidP="005C202B">
      <w:pPr>
        <w:jc w:val="both"/>
        <w:rPr>
          <w:rFonts w:ascii="Times New Roman" w:hAnsi="Times New Roman"/>
          <w:b/>
          <w:bCs/>
          <w:sz w:val="22"/>
          <w:szCs w:val="22"/>
        </w:rPr>
      </w:pPr>
    </w:p>
    <w:p w:rsidR="005C202B" w:rsidRPr="002A76E3" w:rsidRDefault="005C202B" w:rsidP="005C202B">
      <w:pPr>
        <w:jc w:val="both"/>
        <w:rPr>
          <w:rFonts w:ascii="Times New Roman" w:hAnsi="Times New Roman"/>
          <w:sz w:val="22"/>
          <w:szCs w:val="22"/>
        </w:rPr>
      </w:pPr>
      <w:r w:rsidRPr="002A76E3">
        <w:rPr>
          <w:rFonts w:ascii="Times New Roman" w:hAnsi="Times New Roman"/>
          <w:sz w:val="22"/>
          <w:szCs w:val="22"/>
        </w:rPr>
        <w:t xml:space="preserve">Four primary methods of data collection were employed in this evaluation, namely key informant interviews, document review, field and site visits, and focus group discussions (see Table </w:t>
      </w:r>
      <w:r w:rsidR="005378FC">
        <w:rPr>
          <w:rFonts w:ascii="Times New Roman" w:hAnsi="Times New Roman"/>
          <w:sz w:val="22"/>
          <w:szCs w:val="22"/>
        </w:rPr>
        <w:t>1</w:t>
      </w:r>
      <w:r w:rsidRPr="002A76E3">
        <w:rPr>
          <w:rFonts w:ascii="Times New Roman" w:hAnsi="Times New Roman"/>
          <w:sz w:val="22"/>
          <w:szCs w:val="22"/>
        </w:rPr>
        <w:t xml:space="preserve">). </w:t>
      </w:r>
    </w:p>
    <w:p w:rsidR="005C202B" w:rsidRPr="002A76E3" w:rsidRDefault="005C202B" w:rsidP="005C202B">
      <w:pPr>
        <w:jc w:val="both"/>
        <w:rPr>
          <w:rFonts w:ascii="Times New Roman" w:hAnsi="Times New Roman"/>
          <w:b/>
          <w:sz w:val="22"/>
          <w:szCs w:val="22"/>
        </w:rPr>
      </w:pPr>
    </w:p>
    <w:p w:rsidR="005C202B" w:rsidRPr="002A76E3" w:rsidRDefault="005C202B" w:rsidP="005C202B">
      <w:pPr>
        <w:jc w:val="both"/>
        <w:rPr>
          <w:rFonts w:ascii="Times New Roman" w:hAnsi="Times New Roman"/>
          <w:sz w:val="22"/>
          <w:szCs w:val="22"/>
        </w:rPr>
      </w:pPr>
      <w:r w:rsidRPr="002A76E3">
        <w:rPr>
          <w:rFonts w:ascii="Times New Roman" w:hAnsi="Times New Roman"/>
          <w:sz w:val="22"/>
          <w:szCs w:val="22"/>
        </w:rPr>
        <w:t xml:space="preserve">Table </w:t>
      </w:r>
      <w:r w:rsidR="005378FC">
        <w:rPr>
          <w:rFonts w:ascii="Times New Roman" w:hAnsi="Times New Roman"/>
          <w:sz w:val="22"/>
          <w:szCs w:val="22"/>
        </w:rPr>
        <w:t>1</w:t>
      </w:r>
      <w:r w:rsidRPr="002A76E3">
        <w:rPr>
          <w:rFonts w:ascii="Times New Roman" w:hAnsi="Times New Roman"/>
          <w:sz w:val="22"/>
          <w:szCs w:val="22"/>
        </w:rPr>
        <w:t>: Methods, tools and sample covered</w:t>
      </w:r>
    </w:p>
    <w:tbl>
      <w:tblPr>
        <w:tblpPr w:leftFromText="180" w:rightFromText="180" w:vertAnchor="text" w:horzAnchor="margin" w:tblpX="108" w:tblpY="66"/>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33"/>
        <w:gridCol w:w="5885"/>
        <w:gridCol w:w="630"/>
      </w:tblGrid>
      <w:tr w:rsidR="005C202B" w:rsidRPr="002A76E3" w:rsidTr="00796CB0">
        <w:tc>
          <w:tcPr>
            <w:tcW w:w="2233" w:type="dxa"/>
            <w:tcBorders>
              <w:top w:val="single" w:sz="4" w:space="0" w:color="auto"/>
              <w:bottom w:val="single" w:sz="6" w:space="0" w:color="auto"/>
            </w:tcBorders>
            <w:shd w:val="clear" w:color="auto" w:fill="C6D9F1"/>
          </w:tcPr>
          <w:p w:rsidR="005C202B" w:rsidRPr="002A76E3" w:rsidRDefault="005C202B" w:rsidP="00796CB0">
            <w:pPr>
              <w:jc w:val="both"/>
              <w:rPr>
                <w:rFonts w:ascii="Times New Roman" w:hAnsi="Times New Roman"/>
                <w:sz w:val="22"/>
                <w:szCs w:val="22"/>
              </w:rPr>
            </w:pPr>
            <w:r w:rsidRPr="002A76E3">
              <w:rPr>
                <w:rFonts w:ascii="Times New Roman" w:hAnsi="Times New Roman"/>
                <w:sz w:val="22"/>
                <w:szCs w:val="22"/>
              </w:rPr>
              <w:t>Method/tool</w:t>
            </w:r>
          </w:p>
        </w:tc>
        <w:tc>
          <w:tcPr>
            <w:tcW w:w="5885" w:type="dxa"/>
            <w:tcBorders>
              <w:top w:val="single" w:sz="4" w:space="0" w:color="auto"/>
              <w:bottom w:val="single" w:sz="6" w:space="0" w:color="auto"/>
            </w:tcBorders>
            <w:shd w:val="clear" w:color="auto" w:fill="C6D9F1"/>
          </w:tcPr>
          <w:p w:rsidR="005C202B" w:rsidRPr="002A76E3" w:rsidRDefault="005C202B" w:rsidP="00796CB0">
            <w:pPr>
              <w:jc w:val="both"/>
              <w:rPr>
                <w:rFonts w:ascii="Times New Roman" w:hAnsi="Times New Roman"/>
                <w:sz w:val="22"/>
                <w:szCs w:val="22"/>
              </w:rPr>
            </w:pPr>
            <w:r w:rsidRPr="002A76E3">
              <w:rPr>
                <w:rFonts w:ascii="Times New Roman" w:hAnsi="Times New Roman"/>
                <w:sz w:val="22"/>
                <w:szCs w:val="22"/>
              </w:rPr>
              <w:t>Sample</w:t>
            </w:r>
            <w:r w:rsidR="003712A5" w:rsidRPr="002A76E3">
              <w:rPr>
                <w:rFonts w:ascii="Times New Roman" w:hAnsi="Times New Roman"/>
                <w:sz w:val="22"/>
                <w:szCs w:val="22"/>
              </w:rPr>
              <w:t xml:space="preserve"> covered</w:t>
            </w:r>
          </w:p>
        </w:tc>
        <w:tc>
          <w:tcPr>
            <w:tcW w:w="630" w:type="dxa"/>
            <w:tcBorders>
              <w:top w:val="single" w:sz="4" w:space="0" w:color="auto"/>
              <w:bottom w:val="single" w:sz="6" w:space="0" w:color="auto"/>
            </w:tcBorders>
            <w:shd w:val="clear" w:color="auto" w:fill="C6D9F1"/>
          </w:tcPr>
          <w:p w:rsidR="005C202B" w:rsidRPr="002A76E3" w:rsidRDefault="005C202B" w:rsidP="00796CB0">
            <w:pPr>
              <w:jc w:val="both"/>
              <w:rPr>
                <w:rFonts w:ascii="Times New Roman" w:hAnsi="Times New Roman"/>
                <w:sz w:val="22"/>
                <w:szCs w:val="22"/>
              </w:rPr>
            </w:pPr>
            <w:r w:rsidRPr="002A76E3">
              <w:rPr>
                <w:rFonts w:ascii="Times New Roman" w:hAnsi="Times New Roman"/>
                <w:sz w:val="22"/>
                <w:szCs w:val="22"/>
              </w:rPr>
              <w:t xml:space="preserve">No.  </w:t>
            </w:r>
          </w:p>
        </w:tc>
      </w:tr>
      <w:tr w:rsidR="005C202B" w:rsidRPr="002A76E3" w:rsidTr="00796CB0">
        <w:tc>
          <w:tcPr>
            <w:tcW w:w="2233" w:type="dxa"/>
            <w:tcBorders>
              <w:top w:val="single" w:sz="6" w:space="0" w:color="auto"/>
            </w:tcBorders>
          </w:tcPr>
          <w:p w:rsidR="005C202B" w:rsidRPr="002A76E3" w:rsidRDefault="005C202B" w:rsidP="00796CB0">
            <w:pPr>
              <w:rPr>
                <w:rFonts w:ascii="Times New Roman" w:hAnsi="Times New Roman"/>
                <w:sz w:val="22"/>
                <w:szCs w:val="22"/>
              </w:rPr>
            </w:pPr>
            <w:r w:rsidRPr="002A76E3">
              <w:rPr>
                <w:rFonts w:ascii="Times New Roman" w:hAnsi="Times New Roman"/>
                <w:sz w:val="22"/>
                <w:szCs w:val="22"/>
              </w:rPr>
              <w:t>Document review</w:t>
            </w:r>
          </w:p>
        </w:tc>
        <w:tc>
          <w:tcPr>
            <w:tcW w:w="5885" w:type="dxa"/>
            <w:tcBorders>
              <w:top w:val="single" w:sz="6" w:space="0" w:color="auto"/>
            </w:tcBorders>
          </w:tcPr>
          <w:p w:rsidR="005C202B" w:rsidRPr="002A76E3" w:rsidRDefault="005C202B" w:rsidP="00796CB0">
            <w:pPr>
              <w:rPr>
                <w:rFonts w:ascii="Times New Roman" w:hAnsi="Times New Roman"/>
                <w:sz w:val="22"/>
                <w:szCs w:val="22"/>
              </w:rPr>
            </w:pPr>
            <w:r w:rsidRPr="002A76E3">
              <w:rPr>
                <w:rFonts w:ascii="Times New Roman" w:hAnsi="Times New Roman"/>
                <w:sz w:val="22"/>
                <w:szCs w:val="22"/>
              </w:rPr>
              <w:t xml:space="preserve">UNFPA policy on humanitarian assistance, Funding proposal, agreement with donor, annual work plans, country programme document, minutes of annual programme review meetings, quarterly progress reports, monitoring visit reports, </w:t>
            </w:r>
            <w:proofErr w:type="spellStart"/>
            <w:r w:rsidRPr="002A76E3">
              <w:rPr>
                <w:rFonts w:ascii="Times New Roman" w:hAnsi="Times New Roman"/>
                <w:sz w:val="22"/>
                <w:szCs w:val="22"/>
              </w:rPr>
              <w:t>etc</w:t>
            </w:r>
            <w:proofErr w:type="spellEnd"/>
            <w:r w:rsidRPr="002A76E3">
              <w:rPr>
                <w:rFonts w:ascii="Times New Roman" w:hAnsi="Times New Roman"/>
                <w:sz w:val="22"/>
                <w:szCs w:val="22"/>
              </w:rPr>
              <w:t xml:space="preserve"> </w:t>
            </w:r>
          </w:p>
        </w:tc>
        <w:tc>
          <w:tcPr>
            <w:tcW w:w="630" w:type="dxa"/>
            <w:tcBorders>
              <w:top w:val="single" w:sz="6" w:space="0" w:color="auto"/>
            </w:tcBorders>
          </w:tcPr>
          <w:p w:rsidR="005C202B" w:rsidRPr="002A76E3" w:rsidRDefault="005C202B" w:rsidP="00796CB0">
            <w:pPr>
              <w:jc w:val="both"/>
              <w:rPr>
                <w:rFonts w:ascii="Times New Roman" w:hAnsi="Times New Roman"/>
                <w:sz w:val="22"/>
                <w:szCs w:val="22"/>
              </w:rPr>
            </w:pPr>
          </w:p>
        </w:tc>
      </w:tr>
      <w:tr w:rsidR="005C202B" w:rsidRPr="002A76E3" w:rsidTr="00796CB0">
        <w:tc>
          <w:tcPr>
            <w:tcW w:w="2233" w:type="dxa"/>
          </w:tcPr>
          <w:p w:rsidR="005C202B" w:rsidRPr="002A76E3" w:rsidRDefault="005C202B" w:rsidP="00796CB0">
            <w:pPr>
              <w:rPr>
                <w:rFonts w:ascii="Times New Roman" w:hAnsi="Times New Roman"/>
                <w:sz w:val="22"/>
                <w:szCs w:val="22"/>
              </w:rPr>
            </w:pPr>
            <w:r w:rsidRPr="002A76E3">
              <w:rPr>
                <w:rFonts w:ascii="Times New Roman" w:hAnsi="Times New Roman"/>
                <w:sz w:val="22"/>
                <w:szCs w:val="22"/>
              </w:rPr>
              <w:t>Key informant interview</w:t>
            </w:r>
          </w:p>
        </w:tc>
        <w:tc>
          <w:tcPr>
            <w:tcW w:w="5885" w:type="dxa"/>
          </w:tcPr>
          <w:p w:rsidR="005C202B" w:rsidRPr="002A76E3" w:rsidRDefault="005C202B" w:rsidP="00796CB0">
            <w:pPr>
              <w:rPr>
                <w:rFonts w:ascii="Times New Roman" w:hAnsi="Times New Roman"/>
                <w:sz w:val="22"/>
                <w:szCs w:val="22"/>
              </w:rPr>
            </w:pPr>
            <w:r w:rsidRPr="002A76E3">
              <w:rPr>
                <w:rFonts w:ascii="Times New Roman" w:hAnsi="Times New Roman"/>
                <w:sz w:val="22"/>
                <w:szCs w:val="22"/>
              </w:rPr>
              <w:t xml:space="preserve">Steering Committee Members (2), UNPFN (2), UNICEF (2), UNFPA (3), ADRA staff (1), HHESS (2), TPO (1), AF (1), CWIN (2), SAVE THE CHILDREN (1),  </w:t>
            </w:r>
            <w:proofErr w:type="spellStart"/>
            <w:r w:rsidRPr="002A76E3">
              <w:rPr>
                <w:rFonts w:ascii="Times New Roman" w:hAnsi="Times New Roman"/>
                <w:sz w:val="22"/>
                <w:szCs w:val="22"/>
              </w:rPr>
              <w:t>HimRights</w:t>
            </w:r>
            <w:proofErr w:type="spellEnd"/>
            <w:r w:rsidRPr="002A76E3">
              <w:rPr>
                <w:rFonts w:ascii="Times New Roman" w:hAnsi="Times New Roman"/>
                <w:sz w:val="22"/>
                <w:szCs w:val="22"/>
              </w:rPr>
              <w:t xml:space="preserve"> (1), </w:t>
            </w:r>
            <w:proofErr w:type="spellStart"/>
            <w:r w:rsidRPr="002A76E3">
              <w:rPr>
                <w:rFonts w:ascii="Times New Roman" w:hAnsi="Times New Roman"/>
                <w:sz w:val="22"/>
                <w:szCs w:val="22"/>
              </w:rPr>
              <w:t>Sancharika</w:t>
            </w:r>
            <w:proofErr w:type="spellEnd"/>
            <w:r w:rsidRPr="002A76E3">
              <w:rPr>
                <w:rFonts w:ascii="Times New Roman" w:hAnsi="Times New Roman"/>
                <w:sz w:val="22"/>
                <w:szCs w:val="22"/>
              </w:rPr>
              <w:t xml:space="preserve"> </w:t>
            </w:r>
            <w:proofErr w:type="spellStart"/>
            <w:r w:rsidRPr="002A76E3">
              <w:rPr>
                <w:rFonts w:ascii="Times New Roman" w:hAnsi="Times New Roman"/>
                <w:sz w:val="22"/>
                <w:szCs w:val="22"/>
              </w:rPr>
              <w:t>Samuha</w:t>
            </w:r>
            <w:proofErr w:type="spellEnd"/>
            <w:r w:rsidRPr="002A76E3">
              <w:rPr>
                <w:rFonts w:ascii="Times New Roman" w:hAnsi="Times New Roman"/>
                <w:sz w:val="22"/>
                <w:szCs w:val="22"/>
              </w:rPr>
              <w:t xml:space="preserve"> (1), DHOs (6), DEO (6), Women protection cell-Nepal Police (5),  WCOs (6), Camp Management Committee Members (6), Media houses (5) and Community Leaders (6). </w:t>
            </w:r>
          </w:p>
        </w:tc>
        <w:tc>
          <w:tcPr>
            <w:tcW w:w="630" w:type="dxa"/>
          </w:tcPr>
          <w:p w:rsidR="005C202B" w:rsidRPr="002A76E3" w:rsidRDefault="005C202B" w:rsidP="00796CB0">
            <w:pPr>
              <w:jc w:val="both"/>
              <w:rPr>
                <w:rFonts w:ascii="Times New Roman" w:hAnsi="Times New Roman"/>
                <w:sz w:val="22"/>
                <w:szCs w:val="22"/>
              </w:rPr>
            </w:pPr>
            <w:r w:rsidRPr="002A76E3">
              <w:rPr>
                <w:rFonts w:ascii="Times New Roman" w:hAnsi="Times New Roman"/>
                <w:sz w:val="22"/>
                <w:szCs w:val="22"/>
              </w:rPr>
              <w:t>59</w:t>
            </w:r>
          </w:p>
        </w:tc>
      </w:tr>
      <w:tr w:rsidR="005C202B" w:rsidRPr="002A76E3" w:rsidTr="00796CB0">
        <w:tc>
          <w:tcPr>
            <w:tcW w:w="2233" w:type="dxa"/>
          </w:tcPr>
          <w:p w:rsidR="005C202B" w:rsidRPr="002A76E3" w:rsidRDefault="005C202B" w:rsidP="00796CB0">
            <w:pPr>
              <w:rPr>
                <w:rFonts w:ascii="Times New Roman" w:hAnsi="Times New Roman"/>
                <w:sz w:val="22"/>
                <w:szCs w:val="22"/>
              </w:rPr>
            </w:pPr>
            <w:r w:rsidRPr="002A76E3">
              <w:rPr>
                <w:rFonts w:ascii="Times New Roman" w:hAnsi="Times New Roman"/>
                <w:sz w:val="22"/>
                <w:szCs w:val="22"/>
              </w:rPr>
              <w:t>Focused group discussion</w:t>
            </w:r>
          </w:p>
        </w:tc>
        <w:tc>
          <w:tcPr>
            <w:tcW w:w="5885" w:type="dxa"/>
          </w:tcPr>
          <w:p w:rsidR="005C202B" w:rsidRPr="002A76E3" w:rsidRDefault="005C202B" w:rsidP="00796CB0">
            <w:pPr>
              <w:rPr>
                <w:rFonts w:ascii="Times New Roman" w:hAnsi="Times New Roman"/>
                <w:sz w:val="22"/>
                <w:szCs w:val="22"/>
              </w:rPr>
            </w:pPr>
            <w:r w:rsidRPr="002A76E3">
              <w:rPr>
                <w:rFonts w:ascii="Times New Roman" w:hAnsi="Times New Roman"/>
                <w:sz w:val="22"/>
                <w:szCs w:val="22"/>
              </w:rPr>
              <w:t xml:space="preserve">Women who attended RH services who were not sampled in individual interviews </w:t>
            </w:r>
          </w:p>
        </w:tc>
        <w:tc>
          <w:tcPr>
            <w:tcW w:w="630" w:type="dxa"/>
          </w:tcPr>
          <w:p w:rsidR="005C202B" w:rsidRPr="002A76E3" w:rsidRDefault="005C202B" w:rsidP="00796CB0">
            <w:pPr>
              <w:jc w:val="both"/>
              <w:rPr>
                <w:rFonts w:ascii="Times New Roman" w:hAnsi="Times New Roman"/>
                <w:sz w:val="22"/>
                <w:szCs w:val="22"/>
              </w:rPr>
            </w:pPr>
            <w:r w:rsidRPr="002A76E3">
              <w:rPr>
                <w:rFonts w:ascii="Times New Roman" w:hAnsi="Times New Roman"/>
                <w:sz w:val="22"/>
                <w:szCs w:val="22"/>
              </w:rPr>
              <w:t>12</w:t>
            </w:r>
          </w:p>
        </w:tc>
      </w:tr>
      <w:tr w:rsidR="005C202B" w:rsidRPr="002A76E3" w:rsidTr="00796CB0">
        <w:tc>
          <w:tcPr>
            <w:tcW w:w="2233" w:type="dxa"/>
          </w:tcPr>
          <w:p w:rsidR="005C202B" w:rsidRPr="002A76E3" w:rsidRDefault="005C202B" w:rsidP="00796CB0">
            <w:pPr>
              <w:rPr>
                <w:rFonts w:ascii="Times New Roman" w:hAnsi="Times New Roman"/>
                <w:sz w:val="22"/>
                <w:szCs w:val="22"/>
              </w:rPr>
            </w:pPr>
            <w:r w:rsidRPr="002A76E3">
              <w:rPr>
                <w:rFonts w:ascii="Times New Roman" w:hAnsi="Times New Roman"/>
                <w:sz w:val="22"/>
                <w:szCs w:val="22"/>
              </w:rPr>
              <w:t>Individual interviews with service recipients/clients</w:t>
            </w:r>
          </w:p>
        </w:tc>
        <w:tc>
          <w:tcPr>
            <w:tcW w:w="5885" w:type="dxa"/>
          </w:tcPr>
          <w:p w:rsidR="005C202B" w:rsidRPr="002A76E3" w:rsidRDefault="005C202B" w:rsidP="00796CB0">
            <w:pPr>
              <w:rPr>
                <w:rFonts w:ascii="Times New Roman" w:hAnsi="Times New Roman"/>
                <w:sz w:val="22"/>
                <w:szCs w:val="22"/>
              </w:rPr>
            </w:pPr>
            <w:r w:rsidRPr="002A76E3">
              <w:rPr>
                <w:rFonts w:ascii="Times New Roman" w:hAnsi="Times New Roman"/>
                <w:sz w:val="22"/>
                <w:szCs w:val="22"/>
              </w:rPr>
              <w:t>Women who attended RH mobile camps</w:t>
            </w:r>
          </w:p>
        </w:tc>
        <w:tc>
          <w:tcPr>
            <w:tcW w:w="630" w:type="dxa"/>
          </w:tcPr>
          <w:p w:rsidR="005C202B" w:rsidRPr="002A76E3" w:rsidRDefault="005C202B" w:rsidP="00796CB0">
            <w:pPr>
              <w:jc w:val="both"/>
              <w:rPr>
                <w:rFonts w:ascii="Times New Roman" w:hAnsi="Times New Roman"/>
                <w:sz w:val="22"/>
                <w:szCs w:val="22"/>
              </w:rPr>
            </w:pPr>
            <w:r w:rsidRPr="002A76E3">
              <w:rPr>
                <w:rFonts w:ascii="Times New Roman" w:hAnsi="Times New Roman"/>
                <w:sz w:val="22"/>
                <w:szCs w:val="22"/>
              </w:rPr>
              <w:t xml:space="preserve">360 </w:t>
            </w:r>
          </w:p>
        </w:tc>
      </w:tr>
      <w:tr w:rsidR="005C202B" w:rsidRPr="002A76E3" w:rsidTr="00796CB0">
        <w:tc>
          <w:tcPr>
            <w:tcW w:w="2233" w:type="dxa"/>
          </w:tcPr>
          <w:p w:rsidR="005C202B" w:rsidRPr="002A76E3" w:rsidRDefault="005C202B" w:rsidP="00796CB0">
            <w:pPr>
              <w:rPr>
                <w:rFonts w:ascii="Times New Roman" w:hAnsi="Times New Roman"/>
                <w:sz w:val="22"/>
                <w:szCs w:val="22"/>
              </w:rPr>
            </w:pPr>
            <w:r w:rsidRPr="002A76E3">
              <w:rPr>
                <w:rFonts w:ascii="Times New Roman" w:hAnsi="Times New Roman"/>
                <w:sz w:val="22"/>
                <w:szCs w:val="22"/>
              </w:rPr>
              <w:t>Case studies</w:t>
            </w:r>
          </w:p>
        </w:tc>
        <w:tc>
          <w:tcPr>
            <w:tcW w:w="5885" w:type="dxa"/>
          </w:tcPr>
          <w:p w:rsidR="005C202B" w:rsidRPr="002A76E3" w:rsidRDefault="005C202B" w:rsidP="00796CB0">
            <w:pPr>
              <w:rPr>
                <w:rFonts w:ascii="Times New Roman" w:hAnsi="Times New Roman"/>
                <w:sz w:val="22"/>
                <w:szCs w:val="22"/>
              </w:rPr>
            </w:pPr>
            <w:r w:rsidRPr="002A76E3">
              <w:rPr>
                <w:rFonts w:ascii="Times New Roman" w:hAnsi="Times New Roman"/>
                <w:sz w:val="22"/>
                <w:szCs w:val="22"/>
                <w:lang w:val="sv-SE"/>
              </w:rPr>
              <w:t>6 case stuidies of clients who had receivced RH services, 5 case studies of clients who received psycho-social counselling and service, 6 case studies of clients who received legal counselling and support, and 4 case studies of clients who received livelihood support</w:t>
            </w:r>
          </w:p>
        </w:tc>
        <w:tc>
          <w:tcPr>
            <w:tcW w:w="630" w:type="dxa"/>
          </w:tcPr>
          <w:p w:rsidR="005C202B" w:rsidRPr="002A76E3" w:rsidRDefault="005C202B" w:rsidP="00796CB0">
            <w:pPr>
              <w:jc w:val="both"/>
              <w:rPr>
                <w:rFonts w:ascii="Times New Roman" w:hAnsi="Times New Roman"/>
                <w:sz w:val="22"/>
                <w:szCs w:val="22"/>
              </w:rPr>
            </w:pPr>
            <w:r w:rsidRPr="002A76E3">
              <w:rPr>
                <w:rFonts w:ascii="Times New Roman" w:hAnsi="Times New Roman"/>
                <w:sz w:val="22"/>
                <w:szCs w:val="22"/>
              </w:rPr>
              <w:t>21</w:t>
            </w:r>
          </w:p>
        </w:tc>
      </w:tr>
    </w:tbl>
    <w:p w:rsidR="005C202B" w:rsidRDefault="005C202B" w:rsidP="005C202B">
      <w:pPr>
        <w:jc w:val="both"/>
        <w:rPr>
          <w:rFonts w:ascii="Times New Roman" w:hAnsi="Times New Roman"/>
          <w:lang w:val="en-CA"/>
        </w:rPr>
      </w:pPr>
    </w:p>
    <w:p w:rsidR="008E2027" w:rsidRPr="002A76E3" w:rsidRDefault="005C202B" w:rsidP="00D20B03">
      <w:pPr>
        <w:numPr>
          <w:ilvl w:val="0"/>
          <w:numId w:val="15"/>
        </w:numPr>
        <w:spacing w:line="276" w:lineRule="auto"/>
        <w:ind w:left="0" w:firstLine="0"/>
        <w:rPr>
          <w:rFonts w:ascii="Times New Roman" w:hAnsi="Times New Roman" w:cs="Times New Roman"/>
          <w:b/>
          <w:sz w:val="22"/>
          <w:szCs w:val="22"/>
        </w:rPr>
      </w:pPr>
      <w:r w:rsidRPr="002A76E3">
        <w:rPr>
          <w:rFonts w:ascii="Times New Roman" w:hAnsi="Times New Roman" w:cs="Times New Roman"/>
          <w:b/>
          <w:sz w:val="22"/>
          <w:szCs w:val="22"/>
        </w:rPr>
        <w:t>Document review</w:t>
      </w:r>
    </w:p>
    <w:p w:rsidR="005C202B" w:rsidRPr="002A76E3" w:rsidRDefault="002F69F2" w:rsidP="00D20B03">
      <w:pPr>
        <w:jc w:val="both"/>
        <w:rPr>
          <w:rFonts w:ascii="Times New Roman" w:hAnsi="Times New Roman" w:cs="Times New Roman"/>
          <w:sz w:val="22"/>
          <w:szCs w:val="22"/>
          <w:lang w:val="en-CA"/>
        </w:rPr>
      </w:pPr>
      <w:r>
        <w:rPr>
          <w:rFonts w:ascii="Times New Roman" w:hAnsi="Times New Roman" w:cs="Times New Roman"/>
          <w:sz w:val="22"/>
          <w:szCs w:val="22"/>
        </w:rPr>
        <w:t>T</w:t>
      </w:r>
      <w:r w:rsidR="005C202B" w:rsidRPr="002A76E3">
        <w:rPr>
          <w:rFonts w:ascii="Times New Roman" w:hAnsi="Times New Roman" w:cs="Times New Roman"/>
          <w:sz w:val="22"/>
          <w:szCs w:val="22"/>
        </w:rPr>
        <w:t xml:space="preserve">he evaluation </w:t>
      </w:r>
      <w:r w:rsidR="005C202B" w:rsidRPr="002A76E3">
        <w:rPr>
          <w:rFonts w:ascii="Times New Roman" w:hAnsi="Times New Roman" w:cs="Times New Roman"/>
          <w:sz w:val="22"/>
          <w:szCs w:val="22"/>
          <w:lang w:val="en-CA"/>
        </w:rPr>
        <w:t xml:space="preserve">team reviewed and analyzed </w:t>
      </w:r>
      <w:r w:rsidR="00E509FF" w:rsidRPr="002A76E3">
        <w:rPr>
          <w:rFonts w:ascii="Times New Roman" w:hAnsi="Times New Roman" w:cs="Times New Roman"/>
          <w:sz w:val="22"/>
          <w:szCs w:val="22"/>
        </w:rPr>
        <w:t xml:space="preserve">UNFPA/UNICEF, UNPFN project documents and annual and quarterly reports, monitoring trip reports and minutes of project board meetings. </w:t>
      </w:r>
      <w:r w:rsidR="003712A5" w:rsidRPr="002A76E3">
        <w:rPr>
          <w:rFonts w:ascii="Times New Roman" w:hAnsi="Times New Roman" w:cs="Times New Roman"/>
          <w:sz w:val="22"/>
          <w:szCs w:val="22"/>
          <w:lang w:val="en-US"/>
        </w:rPr>
        <w:t xml:space="preserve">A list of reviewed documents is given in </w:t>
      </w:r>
      <w:r w:rsidR="003712A5" w:rsidRPr="00D60640">
        <w:rPr>
          <w:rFonts w:ascii="Times New Roman" w:hAnsi="Times New Roman" w:cs="Times New Roman"/>
          <w:b/>
          <w:sz w:val="22"/>
          <w:szCs w:val="22"/>
          <w:lang w:val="en-US"/>
        </w:rPr>
        <w:t xml:space="preserve">Annex </w:t>
      </w:r>
      <w:r w:rsidR="00905D99" w:rsidRPr="00D60640">
        <w:rPr>
          <w:rFonts w:ascii="Times New Roman" w:hAnsi="Times New Roman" w:cs="Times New Roman"/>
          <w:b/>
          <w:sz w:val="22"/>
          <w:szCs w:val="22"/>
          <w:lang w:val="en-US"/>
        </w:rPr>
        <w:t>III</w:t>
      </w:r>
      <w:r w:rsidR="003712A5" w:rsidRPr="002A76E3">
        <w:rPr>
          <w:rFonts w:ascii="Times New Roman" w:hAnsi="Times New Roman" w:cs="Times New Roman"/>
          <w:sz w:val="22"/>
          <w:szCs w:val="22"/>
          <w:lang w:val="en-US"/>
        </w:rPr>
        <w:t xml:space="preserve">. </w:t>
      </w:r>
    </w:p>
    <w:p w:rsidR="005C202B" w:rsidRPr="002A76E3" w:rsidRDefault="005C202B" w:rsidP="00D20B03">
      <w:pPr>
        <w:pStyle w:val="ListParagraph"/>
        <w:spacing w:after="0" w:line="240" w:lineRule="auto"/>
        <w:ind w:left="360" w:hanging="270"/>
        <w:rPr>
          <w:rFonts w:ascii="Times New Roman" w:hAnsi="Times New Roman"/>
        </w:rPr>
      </w:pPr>
    </w:p>
    <w:p w:rsidR="005C202B" w:rsidRPr="002A76E3" w:rsidRDefault="005C202B" w:rsidP="00D20B03">
      <w:pPr>
        <w:rPr>
          <w:rFonts w:ascii="Times New Roman" w:hAnsi="Times New Roman" w:cs="Times New Roman"/>
          <w:b/>
          <w:sz w:val="22"/>
          <w:szCs w:val="22"/>
        </w:rPr>
      </w:pPr>
      <w:r w:rsidRPr="002A76E3">
        <w:rPr>
          <w:rFonts w:ascii="Times New Roman" w:hAnsi="Times New Roman" w:cs="Times New Roman"/>
          <w:b/>
          <w:sz w:val="22"/>
          <w:szCs w:val="22"/>
        </w:rPr>
        <w:t>ii.</w:t>
      </w:r>
      <w:r w:rsidRPr="002A76E3">
        <w:rPr>
          <w:rFonts w:ascii="Times New Roman" w:hAnsi="Times New Roman" w:cs="Times New Roman"/>
          <w:b/>
          <w:sz w:val="22"/>
          <w:szCs w:val="22"/>
        </w:rPr>
        <w:tab/>
        <w:t>Key informant interviews</w:t>
      </w:r>
    </w:p>
    <w:p w:rsidR="005C202B" w:rsidRPr="002A76E3" w:rsidRDefault="003712A5" w:rsidP="00D20B03">
      <w:pPr>
        <w:jc w:val="both"/>
        <w:rPr>
          <w:rFonts w:ascii="Times New Roman" w:hAnsi="Times New Roman" w:cs="Times New Roman"/>
          <w:sz w:val="22"/>
          <w:szCs w:val="22"/>
        </w:rPr>
      </w:pPr>
      <w:r w:rsidRPr="002A76E3">
        <w:rPr>
          <w:rFonts w:ascii="Times New Roman" w:hAnsi="Times New Roman" w:cs="Times New Roman"/>
          <w:sz w:val="22"/>
          <w:szCs w:val="22"/>
          <w:lang w:val="en-US"/>
        </w:rPr>
        <w:t>The semi-structured interview guides included the key evaluation questions and utilized a combination of open-</w:t>
      </w:r>
      <w:r w:rsidR="00E509FF" w:rsidRPr="002A76E3">
        <w:rPr>
          <w:rFonts w:ascii="Times New Roman" w:hAnsi="Times New Roman" w:cs="Times New Roman"/>
          <w:sz w:val="22"/>
          <w:szCs w:val="22"/>
          <w:lang w:val="en-US"/>
        </w:rPr>
        <w:t>ended and</w:t>
      </w:r>
      <w:r w:rsidRPr="002A76E3">
        <w:rPr>
          <w:rFonts w:ascii="Times New Roman" w:hAnsi="Times New Roman" w:cs="Times New Roman"/>
          <w:sz w:val="22"/>
          <w:szCs w:val="22"/>
          <w:lang w:val="en-US"/>
        </w:rPr>
        <w:t xml:space="preserve"> probing questions. Where appropriate, responses were documented and verified and wherever possible the ET triangulated data using range of data sources. </w:t>
      </w:r>
      <w:r w:rsidR="005C202B" w:rsidRPr="002A76E3">
        <w:rPr>
          <w:rFonts w:ascii="Times New Roman" w:hAnsi="Times New Roman" w:cs="Times New Roman"/>
          <w:sz w:val="22"/>
          <w:szCs w:val="22"/>
          <w:lang w:val="en-CA"/>
        </w:rPr>
        <w:t xml:space="preserve">These interviews also ensured </w:t>
      </w:r>
      <w:r w:rsidR="005C202B" w:rsidRPr="002A76E3">
        <w:rPr>
          <w:rFonts w:ascii="Times New Roman" w:hAnsi="Times New Roman" w:cs="Times New Roman"/>
          <w:sz w:val="22"/>
          <w:szCs w:val="22"/>
        </w:rPr>
        <w:t xml:space="preserve">the ownership and accountability of stakeholders towards programme inputs and desired results. The list of stakeholders contacted for interview is included in the document as </w:t>
      </w:r>
      <w:r w:rsidR="005C202B" w:rsidRPr="00D60640">
        <w:rPr>
          <w:rFonts w:ascii="Times New Roman" w:hAnsi="Times New Roman" w:cs="Times New Roman"/>
          <w:b/>
          <w:sz w:val="22"/>
          <w:szCs w:val="22"/>
        </w:rPr>
        <w:t>Annex IV</w:t>
      </w:r>
      <w:r w:rsidR="005C202B" w:rsidRPr="002A76E3">
        <w:rPr>
          <w:rFonts w:ascii="Times New Roman" w:hAnsi="Times New Roman" w:cs="Times New Roman"/>
          <w:sz w:val="22"/>
          <w:szCs w:val="22"/>
        </w:rPr>
        <w:t>.</w:t>
      </w:r>
    </w:p>
    <w:p w:rsidR="005C202B" w:rsidRPr="002A76E3" w:rsidRDefault="005C202B" w:rsidP="00D20B03">
      <w:pPr>
        <w:jc w:val="both"/>
        <w:rPr>
          <w:rFonts w:ascii="Times New Roman" w:hAnsi="Times New Roman" w:cs="Times New Roman"/>
          <w:b/>
          <w:sz w:val="22"/>
          <w:szCs w:val="22"/>
        </w:rPr>
      </w:pPr>
      <w:r w:rsidRPr="002A76E3">
        <w:rPr>
          <w:rFonts w:ascii="Times New Roman" w:hAnsi="Times New Roman" w:cs="Times New Roman"/>
          <w:b/>
          <w:sz w:val="22"/>
          <w:szCs w:val="22"/>
        </w:rPr>
        <w:lastRenderedPageBreak/>
        <w:t>(iii)</w:t>
      </w:r>
      <w:r w:rsidRPr="002A76E3">
        <w:rPr>
          <w:rFonts w:ascii="Times New Roman" w:hAnsi="Times New Roman" w:cs="Times New Roman"/>
          <w:b/>
          <w:sz w:val="22"/>
          <w:szCs w:val="22"/>
        </w:rPr>
        <w:tab/>
        <w:t>Focus group discussion (FGDs)</w:t>
      </w:r>
    </w:p>
    <w:p w:rsidR="005C202B" w:rsidRPr="002A76E3" w:rsidRDefault="005C202B" w:rsidP="00D20B03">
      <w:pPr>
        <w:jc w:val="both"/>
        <w:rPr>
          <w:rFonts w:ascii="Times New Roman" w:hAnsi="Times New Roman" w:cs="Times New Roman"/>
          <w:sz w:val="22"/>
          <w:szCs w:val="22"/>
        </w:rPr>
      </w:pPr>
      <w:r w:rsidRPr="002A76E3">
        <w:rPr>
          <w:rFonts w:ascii="Times New Roman" w:hAnsi="Times New Roman" w:cs="Times New Roman"/>
          <w:sz w:val="22"/>
          <w:szCs w:val="22"/>
        </w:rPr>
        <w:t xml:space="preserve">In course of the programme evaluation a total of 12 FGD sessions, 2 each in the 6 sample districts were conducted among girls and women who had attended the RH camps organized by the programme implementing partners (ADRA and HHESS). In order to capture the perspectives of adolescent girls and adult females on SBV, GBV, RH and related issues, one out of two FGDs in each district was conducted among adolescent girls who were below 17 years of age and another among those who were 18 years of age or more.   </w:t>
      </w:r>
    </w:p>
    <w:p w:rsidR="005C202B" w:rsidRPr="002A76E3" w:rsidRDefault="005C202B" w:rsidP="00D20B03">
      <w:pPr>
        <w:tabs>
          <w:tab w:val="left" w:pos="720"/>
        </w:tabs>
        <w:ind w:left="360" w:hanging="270"/>
        <w:jc w:val="both"/>
        <w:rPr>
          <w:rFonts w:ascii="Times New Roman" w:hAnsi="Times New Roman" w:cs="Times New Roman"/>
          <w:sz w:val="22"/>
          <w:szCs w:val="22"/>
        </w:rPr>
      </w:pPr>
    </w:p>
    <w:p w:rsidR="008E2027" w:rsidRPr="002A76E3" w:rsidRDefault="005C202B" w:rsidP="00D20B03">
      <w:pPr>
        <w:numPr>
          <w:ilvl w:val="0"/>
          <w:numId w:val="16"/>
        </w:numPr>
        <w:spacing w:line="276" w:lineRule="auto"/>
        <w:ind w:left="0" w:firstLine="0"/>
        <w:rPr>
          <w:rFonts w:ascii="Times New Roman" w:hAnsi="Times New Roman" w:cs="Times New Roman"/>
          <w:b/>
          <w:sz w:val="22"/>
          <w:szCs w:val="22"/>
        </w:rPr>
      </w:pPr>
      <w:r w:rsidRPr="002A76E3">
        <w:rPr>
          <w:rFonts w:ascii="Times New Roman" w:hAnsi="Times New Roman" w:cs="Times New Roman"/>
          <w:b/>
          <w:sz w:val="22"/>
          <w:szCs w:val="22"/>
        </w:rPr>
        <w:t xml:space="preserve">Survey of girls and women </w:t>
      </w:r>
    </w:p>
    <w:p w:rsidR="005C202B" w:rsidRPr="002A76E3" w:rsidRDefault="005C202B" w:rsidP="00D20B03">
      <w:pPr>
        <w:tabs>
          <w:tab w:val="left" w:pos="720"/>
        </w:tabs>
        <w:jc w:val="both"/>
        <w:rPr>
          <w:rFonts w:ascii="Times New Roman" w:hAnsi="Times New Roman" w:cs="Times New Roman"/>
          <w:sz w:val="22"/>
          <w:szCs w:val="22"/>
        </w:rPr>
      </w:pPr>
      <w:r w:rsidRPr="002A76E3">
        <w:rPr>
          <w:rFonts w:ascii="Times New Roman" w:hAnsi="Times New Roman" w:cs="Times New Roman"/>
          <w:sz w:val="22"/>
          <w:szCs w:val="22"/>
        </w:rPr>
        <w:t>In order to capture the opinion</w:t>
      </w:r>
      <w:r w:rsidR="00630BA5" w:rsidRPr="002A76E3">
        <w:rPr>
          <w:rFonts w:ascii="Times New Roman" w:hAnsi="Times New Roman" w:cs="Times New Roman"/>
          <w:sz w:val="22"/>
          <w:szCs w:val="22"/>
        </w:rPr>
        <w:t>s</w:t>
      </w:r>
      <w:r w:rsidRPr="002A76E3">
        <w:rPr>
          <w:rFonts w:ascii="Times New Roman" w:hAnsi="Times New Roman" w:cs="Times New Roman"/>
          <w:sz w:val="22"/>
          <w:szCs w:val="22"/>
        </w:rPr>
        <w:t xml:space="preserve"> and the experiences of girls and women</w:t>
      </w:r>
      <w:r w:rsidR="00630BA5" w:rsidRPr="002A76E3">
        <w:rPr>
          <w:rFonts w:ascii="Times New Roman" w:hAnsi="Times New Roman" w:cs="Times New Roman"/>
          <w:sz w:val="22"/>
          <w:szCs w:val="22"/>
        </w:rPr>
        <w:t xml:space="preserve"> benefiting from the project</w:t>
      </w:r>
      <w:r w:rsidRPr="002A76E3">
        <w:rPr>
          <w:rFonts w:ascii="Times New Roman" w:hAnsi="Times New Roman" w:cs="Times New Roman"/>
          <w:sz w:val="22"/>
          <w:szCs w:val="22"/>
        </w:rPr>
        <w:t xml:space="preserve">, a quantitative survey in 6 sample districts was conducted </w:t>
      </w:r>
      <w:r w:rsidR="00311B11" w:rsidRPr="002A76E3">
        <w:rPr>
          <w:rFonts w:ascii="Times New Roman" w:hAnsi="Times New Roman" w:cs="Times New Roman"/>
          <w:sz w:val="22"/>
          <w:szCs w:val="22"/>
        </w:rPr>
        <w:t>from 1st week of February to 1st week of March, 2012</w:t>
      </w:r>
      <w:r w:rsidR="00630BA5" w:rsidRPr="002A76E3">
        <w:rPr>
          <w:rFonts w:ascii="Times New Roman" w:hAnsi="Times New Roman" w:cs="Times New Roman"/>
          <w:sz w:val="22"/>
          <w:szCs w:val="22"/>
        </w:rPr>
        <w:t>.</w:t>
      </w:r>
      <w:r w:rsidR="00311B11" w:rsidRPr="002A76E3">
        <w:rPr>
          <w:rFonts w:ascii="Times New Roman" w:hAnsi="Times New Roman" w:cs="Times New Roman"/>
          <w:sz w:val="22"/>
          <w:szCs w:val="22"/>
        </w:rPr>
        <w:t xml:space="preserve"> </w:t>
      </w:r>
      <w:r w:rsidR="00630BA5" w:rsidRPr="002A76E3">
        <w:rPr>
          <w:rFonts w:ascii="Times New Roman" w:hAnsi="Times New Roman" w:cs="Times New Roman"/>
          <w:sz w:val="22"/>
          <w:szCs w:val="22"/>
        </w:rPr>
        <w:t xml:space="preserve">The number of district to cover </w:t>
      </w:r>
      <w:r w:rsidR="005F466C" w:rsidRPr="002A76E3">
        <w:rPr>
          <w:rFonts w:ascii="Times New Roman" w:hAnsi="Times New Roman" w:cs="Times New Roman"/>
          <w:sz w:val="22"/>
          <w:szCs w:val="22"/>
        </w:rPr>
        <w:t xml:space="preserve">from among the 14 project districts </w:t>
      </w:r>
      <w:r w:rsidR="00630BA5" w:rsidRPr="002A76E3">
        <w:rPr>
          <w:rFonts w:ascii="Times New Roman" w:hAnsi="Times New Roman" w:cs="Times New Roman"/>
          <w:sz w:val="22"/>
          <w:szCs w:val="22"/>
        </w:rPr>
        <w:t xml:space="preserve">and the sample size were agreed upon by the Evaluation Reference Committee. The </w:t>
      </w:r>
      <w:proofErr w:type="spellStart"/>
      <w:r w:rsidR="00630BA5" w:rsidRPr="002A76E3">
        <w:rPr>
          <w:rFonts w:ascii="Times New Roman" w:hAnsi="Times New Roman" w:cs="Times New Roman"/>
          <w:sz w:val="22"/>
          <w:szCs w:val="22"/>
        </w:rPr>
        <w:t>Terai</w:t>
      </w:r>
      <w:proofErr w:type="spellEnd"/>
      <w:r w:rsidR="00630BA5" w:rsidRPr="002A76E3">
        <w:rPr>
          <w:rFonts w:ascii="Times New Roman" w:hAnsi="Times New Roman" w:cs="Times New Roman"/>
          <w:sz w:val="22"/>
          <w:szCs w:val="22"/>
        </w:rPr>
        <w:t xml:space="preserve"> districts were </w:t>
      </w:r>
      <w:proofErr w:type="spellStart"/>
      <w:r w:rsidR="00630BA5" w:rsidRPr="002A76E3">
        <w:rPr>
          <w:rFonts w:ascii="Times New Roman" w:hAnsi="Times New Roman" w:cs="Times New Roman"/>
          <w:sz w:val="22"/>
          <w:szCs w:val="22"/>
        </w:rPr>
        <w:t>Saptari</w:t>
      </w:r>
      <w:proofErr w:type="spellEnd"/>
      <w:r w:rsidR="00630BA5" w:rsidRPr="002A76E3">
        <w:rPr>
          <w:rFonts w:ascii="Times New Roman" w:hAnsi="Times New Roman" w:cs="Times New Roman"/>
          <w:sz w:val="22"/>
          <w:szCs w:val="22"/>
        </w:rPr>
        <w:t xml:space="preserve"> from the </w:t>
      </w:r>
      <w:r w:rsidR="002F69F2">
        <w:rPr>
          <w:rFonts w:ascii="Times New Roman" w:hAnsi="Times New Roman" w:cs="Times New Roman"/>
          <w:sz w:val="22"/>
          <w:szCs w:val="22"/>
        </w:rPr>
        <w:t>EDR</w:t>
      </w:r>
      <w:r w:rsidR="00630BA5" w:rsidRPr="002A76E3">
        <w:rPr>
          <w:rFonts w:ascii="Times New Roman" w:hAnsi="Times New Roman" w:cs="Times New Roman"/>
          <w:sz w:val="22"/>
          <w:szCs w:val="22"/>
        </w:rPr>
        <w:t xml:space="preserve">, </w:t>
      </w:r>
      <w:proofErr w:type="spellStart"/>
      <w:r w:rsidR="00630BA5" w:rsidRPr="002A76E3">
        <w:rPr>
          <w:rFonts w:ascii="Times New Roman" w:hAnsi="Times New Roman" w:cs="Times New Roman"/>
          <w:sz w:val="22"/>
          <w:szCs w:val="22"/>
        </w:rPr>
        <w:t>Dhanusha</w:t>
      </w:r>
      <w:proofErr w:type="spellEnd"/>
      <w:r w:rsidR="00630BA5" w:rsidRPr="002A76E3">
        <w:rPr>
          <w:rFonts w:ascii="Times New Roman" w:hAnsi="Times New Roman" w:cs="Times New Roman"/>
          <w:sz w:val="22"/>
          <w:szCs w:val="22"/>
        </w:rPr>
        <w:t xml:space="preserve"> from </w:t>
      </w:r>
      <w:r w:rsidR="002F69F2">
        <w:rPr>
          <w:rFonts w:ascii="Times New Roman" w:hAnsi="Times New Roman" w:cs="Times New Roman"/>
          <w:sz w:val="22"/>
          <w:szCs w:val="22"/>
        </w:rPr>
        <w:t>CDR</w:t>
      </w:r>
      <w:r w:rsidR="00630BA5" w:rsidRPr="002A76E3">
        <w:rPr>
          <w:rFonts w:ascii="Times New Roman" w:hAnsi="Times New Roman" w:cs="Times New Roman"/>
          <w:sz w:val="22"/>
          <w:szCs w:val="22"/>
        </w:rPr>
        <w:t xml:space="preserve">, </w:t>
      </w:r>
      <w:proofErr w:type="spellStart"/>
      <w:r w:rsidR="00630BA5" w:rsidRPr="002A76E3">
        <w:rPr>
          <w:rFonts w:ascii="Times New Roman" w:hAnsi="Times New Roman" w:cs="Times New Roman"/>
          <w:sz w:val="22"/>
          <w:szCs w:val="22"/>
        </w:rPr>
        <w:t>Kapilvastu</w:t>
      </w:r>
      <w:proofErr w:type="spellEnd"/>
      <w:r w:rsidR="00630BA5" w:rsidRPr="002A76E3">
        <w:rPr>
          <w:rFonts w:ascii="Times New Roman" w:hAnsi="Times New Roman" w:cs="Times New Roman"/>
          <w:sz w:val="22"/>
          <w:szCs w:val="22"/>
        </w:rPr>
        <w:t xml:space="preserve"> from </w:t>
      </w:r>
      <w:r w:rsidR="002F69F2">
        <w:rPr>
          <w:rFonts w:ascii="Times New Roman" w:hAnsi="Times New Roman" w:cs="Times New Roman"/>
          <w:sz w:val="22"/>
          <w:szCs w:val="22"/>
        </w:rPr>
        <w:t>WDR</w:t>
      </w:r>
      <w:r w:rsidR="00630BA5" w:rsidRPr="002A76E3">
        <w:rPr>
          <w:rFonts w:ascii="Times New Roman" w:hAnsi="Times New Roman" w:cs="Times New Roman"/>
          <w:sz w:val="22"/>
          <w:szCs w:val="22"/>
        </w:rPr>
        <w:t xml:space="preserve"> and the hill districts were </w:t>
      </w:r>
      <w:proofErr w:type="spellStart"/>
      <w:r w:rsidR="00630BA5" w:rsidRPr="002A76E3">
        <w:rPr>
          <w:rFonts w:ascii="Times New Roman" w:hAnsi="Times New Roman" w:cs="Times New Roman"/>
          <w:sz w:val="22"/>
          <w:szCs w:val="22"/>
        </w:rPr>
        <w:t>Rolpa</w:t>
      </w:r>
      <w:proofErr w:type="spellEnd"/>
      <w:r w:rsidR="00630BA5" w:rsidRPr="002A76E3">
        <w:rPr>
          <w:rFonts w:ascii="Times New Roman" w:hAnsi="Times New Roman" w:cs="Times New Roman"/>
          <w:sz w:val="22"/>
          <w:szCs w:val="22"/>
        </w:rPr>
        <w:t xml:space="preserve"> and </w:t>
      </w:r>
      <w:proofErr w:type="spellStart"/>
      <w:r w:rsidR="00630BA5" w:rsidRPr="002A76E3">
        <w:rPr>
          <w:rFonts w:ascii="Times New Roman" w:hAnsi="Times New Roman" w:cs="Times New Roman"/>
          <w:sz w:val="22"/>
          <w:szCs w:val="22"/>
        </w:rPr>
        <w:t>Surkeht</w:t>
      </w:r>
      <w:proofErr w:type="spellEnd"/>
      <w:r w:rsidR="00630BA5" w:rsidRPr="002A76E3">
        <w:rPr>
          <w:rFonts w:ascii="Times New Roman" w:hAnsi="Times New Roman" w:cs="Times New Roman"/>
          <w:sz w:val="22"/>
          <w:szCs w:val="22"/>
        </w:rPr>
        <w:t xml:space="preserve"> from the </w:t>
      </w:r>
      <w:r w:rsidR="002F69F2">
        <w:rPr>
          <w:rFonts w:ascii="Times New Roman" w:hAnsi="Times New Roman" w:cs="Times New Roman"/>
          <w:sz w:val="22"/>
          <w:szCs w:val="22"/>
        </w:rPr>
        <w:t>MWDR</w:t>
      </w:r>
      <w:r w:rsidR="00630BA5" w:rsidRPr="002A76E3">
        <w:rPr>
          <w:rFonts w:ascii="Times New Roman" w:hAnsi="Times New Roman" w:cs="Times New Roman"/>
          <w:sz w:val="22"/>
          <w:szCs w:val="22"/>
        </w:rPr>
        <w:t xml:space="preserve">. </w:t>
      </w:r>
      <w:r w:rsidR="005F466C" w:rsidRPr="002A76E3">
        <w:rPr>
          <w:rFonts w:ascii="Times New Roman" w:hAnsi="Times New Roman" w:cs="Times New Roman"/>
          <w:sz w:val="22"/>
          <w:szCs w:val="22"/>
        </w:rPr>
        <w:t xml:space="preserve">In each project district the programme was focused in two </w:t>
      </w:r>
      <w:r w:rsidR="002F69F2" w:rsidRPr="002A76E3">
        <w:rPr>
          <w:rFonts w:ascii="Times New Roman" w:hAnsi="Times New Roman" w:cs="Times New Roman"/>
          <w:sz w:val="22"/>
          <w:szCs w:val="22"/>
        </w:rPr>
        <w:t>VDC</w:t>
      </w:r>
      <w:r w:rsidR="002F69F2">
        <w:rPr>
          <w:rFonts w:ascii="Times New Roman" w:hAnsi="Times New Roman" w:cs="Times New Roman"/>
          <w:sz w:val="22"/>
          <w:szCs w:val="22"/>
        </w:rPr>
        <w:t>s</w:t>
      </w:r>
      <w:r w:rsidR="002F69F2" w:rsidRPr="002A76E3">
        <w:rPr>
          <w:rFonts w:ascii="Times New Roman" w:hAnsi="Times New Roman" w:cs="Times New Roman"/>
          <w:sz w:val="22"/>
          <w:szCs w:val="22"/>
        </w:rPr>
        <w:t xml:space="preserve"> </w:t>
      </w:r>
      <w:r w:rsidR="005F466C" w:rsidRPr="002A76E3">
        <w:rPr>
          <w:rFonts w:ascii="Times New Roman" w:hAnsi="Times New Roman" w:cs="Times New Roman"/>
          <w:sz w:val="22"/>
          <w:szCs w:val="22"/>
        </w:rPr>
        <w:t xml:space="preserve">and it was decided that 60 girls and or women attending RH camps </w:t>
      </w:r>
      <w:r w:rsidRPr="002A76E3">
        <w:rPr>
          <w:rFonts w:ascii="Times New Roman" w:hAnsi="Times New Roman" w:cs="Times New Roman"/>
          <w:sz w:val="22"/>
          <w:szCs w:val="22"/>
        </w:rPr>
        <w:t>w</w:t>
      </w:r>
      <w:r w:rsidR="00206947" w:rsidRPr="002A76E3">
        <w:rPr>
          <w:rFonts w:ascii="Times New Roman" w:hAnsi="Times New Roman" w:cs="Times New Roman"/>
          <w:sz w:val="22"/>
          <w:szCs w:val="22"/>
        </w:rPr>
        <w:t>ould be interviewed</w:t>
      </w:r>
      <w:r w:rsidRPr="002A76E3">
        <w:rPr>
          <w:rFonts w:ascii="Times New Roman" w:hAnsi="Times New Roman" w:cs="Times New Roman"/>
          <w:sz w:val="22"/>
          <w:szCs w:val="22"/>
        </w:rPr>
        <w:t xml:space="preserve">. One semi-structured questionnaire was developed </w:t>
      </w:r>
      <w:r w:rsidR="00D20B03">
        <w:rPr>
          <w:rFonts w:ascii="Times New Roman" w:hAnsi="Times New Roman" w:cs="Times New Roman"/>
          <w:sz w:val="22"/>
          <w:szCs w:val="22"/>
        </w:rPr>
        <w:t>which</w:t>
      </w:r>
      <w:r w:rsidRPr="002A76E3">
        <w:rPr>
          <w:rFonts w:ascii="Times New Roman" w:hAnsi="Times New Roman" w:cs="Times New Roman"/>
          <w:sz w:val="22"/>
          <w:szCs w:val="22"/>
        </w:rPr>
        <w:t xml:space="preserve"> included information such as background characteristics of the respondents (age, ethnicity, religion, literacy and education, marital status, and income), type of service received at the RH camp (safe motherhood, gynaecology, UP, psycho-social, legal, and livelihood), level of satisfaction from the service received, and the effect in their lives after receiving the services at the RH camp. </w:t>
      </w:r>
    </w:p>
    <w:p w:rsidR="005C202B" w:rsidRPr="002A76E3" w:rsidRDefault="005C202B" w:rsidP="00D20B03">
      <w:pPr>
        <w:tabs>
          <w:tab w:val="left" w:pos="720"/>
        </w:tabs>
        <w:ind w:left="360" w:hanging="270"/>
        <w:jc w:val="both"/>
        <w:rPr>
          <w:rFonts w:ascii="Times New Roman" w:hAnsi="Times New Roman" w:cs="Times New Roman"/>
          <w:sz w:val="22"/>
          <w:szCs w:val="22"/>
        </w:rPr>
      </w:pPr>
    </w:p>
    <w:p w:rsidR="008E2027" w:rsidRPr="002A76E3" w:rsidRDefault="005C202B" w:rsidP="00D20B03">
      <w:pPr>
        <w:pStyle w:val="ListParagraph"/>
        <w:numPr>
          <w:ilvl w:val="0"/>
          <w:numId w:val="16"/>
        </w:numPr>
        <w:spacing w:after="0" w:line="240" w:lineRule="auto"/>
        <w:ind w:left="0" w:firstLine="0"/>
        <w:rPr>
          <w:rFonts w:ascii="Times New Roman" w:hAnsi="Times New Roman"/>
          <w:b/>
        </w:rPr>
      </w:pPr>
      <w:r w:rsidRPr="002A76E3">
        <w:rPr>
          <w:rFonts w:ascii="Times New Roman" w:hAnsi="Times New Roman"/>
          <w:b/>
        </w:rPr>
        <w:t>Case studies</w:t>
      </w:r>
    </w:p>
    <w:p w:rsidR="005C202B" w:rsidRPr="002A76E3" w:rsidRDefault="005C202B" w:rsidP="00D20B03">
      <w:pPr>
        <w:pStyle w:val="Default"/>
        <w:jc w:val="both"/>
        <w:rPr>
          <w:rFonts w:ascii="Times New Roman" w:hAnsi="Times New Roman" w:cs="Times New Roman"/>
          <w:sz w:val="22"/>
          <w:szCs w:val="22"/>
          <w:lang w:val="sv-SE"/>
        </w:rPr>
      </w:pPr>
      <w:r w:rsidRPr="002A76E3">
        <w:rPr>
          <w:rFonts w:ascii="Times New Roman" w:hAnsi="Times New Roman" w:cs="Times New Roman"/>
          <w:sz w:val="22"/>
          <w:szCs w:val="22"/>
          <w:lang w:val="sv-SE"/>
        </w:rPr>
        <w:t>In all 21 case studies of girls and women who participated in RH camps have been conducted. The criteria for selecting case studies were based on services received at the camp site and the servcies received were RH (obstretics, gynocological and uterine prolapse), and psycho-social counselling, legal support and livelihood support. The breakdown of 21 case studeis are  6 case stuidies of clients who had receivced RH services, 5 case studies of clients who received psycho-social  counselling and service, 6 case studies of clients who received legal counselling and support, and 4 case studies of clients who received livelihood support.</w:t>
      </w:r>
      <w:r w:rsidR="001A6BA5" w:rsidRPr="002A76E3">
        <w:rPr>
          <w:rFonts w:ascii="Times New Roman" w:hAnsi="Times New Roman" w:cs="Times New Roman"/>
          <w:sz w:val="22"/>
          <w:szCs w:val="22"/>
          <w:lang w:val="sv-SE"/>
        </w:rPr>
        <w:t xml:space="preserve"> </w:t>
      </w:r>
    </w:p>
    <w:p w:rsidR="005C202B" w:rsidRPr="002A76E3" w:rsidRDefault="005C202B" w:rsidP="00D20B03">
      <w:pPr>
        <w:pStyle w:val="Default"/>
        <w:ind w:left="360" w:hanging="270"/>
        <w:jc w:val="both"/>
        <w:rPr>
          <w:rFonts w:ascii="Times New Roman" w:hAnsi="Times New Roman" w:cs="Times New Roman"/>
          <w:sz w:val="22"/>
          <w:szCs w:val="22"/>
          <w:lang w:val="sv-SE"/>
        </w:rPr>
      </w:pPr>
    </w:p>
    <w:p w:rsidR="008E2027" w:rsidRPr="002A76E3" w:rsidRDefault="005C202B" w:rsidP="00D20B03">
      <w:pPr>
        <w:pStyle w:val="Default"/>
        <w:numPr>
          <w:ilvl w:val="0"/>
          <w:numId w:val="16"/>
        </w:numPr>
        <w:ind w:left="0" w:firstLine="0"/>
        <w:jc w:val="both"/>
        <w:rPr>
          <w:rFonts w:ascii="Times New Roman" w:hAnsi="Times New Roman" w:cs="Times New Roman"/>
          <w:b/>
          <w:sz w:val="22"/>
          <w:szCs w:val="22"/>
          <w:lang w:val="sv-SE"/>
        </w:rPr>
      </w:pPr>
      <w:r w:rsidRPr="002A76E3">
        <w:rPr>
          <w:rFonts w:ascii="Times New Roman" w:hAnsi="Times New Roman" w:cs="Times New Roman"/>
          <w:b/>
          <w:sz w:val="22"/>
          <w:szCs w:val="22"/>
          <w:lang w:val="sv-SE"/>
        </w:rPr>
        <w:t xml:space="preserve">Field observation </w:t>
      </w:r>
    </w:p>
    <w:p w:rsidR="005C202B" w:rsidRPr="002A76E3" w:rsidRDefault="005C202B" w:rsidP="00D20B03">
      <w:pPr>
        <w:pStyle w:val="Default"/>
        <w:jc w:val="both"/>
        <w:rPr>
          <w:rFonts w:ascii="Times New Roman" w:hAnsi="Times New Roman" w:cs="Times New Roman"/>
          <w:sz w:val="22"/>
          <w:szCs w:val="22"/>
        </w:rPr>
      </w:pPr>
      <w:r w:rsidRPr="002A76E3">
        <w:rPr>
          <w:rFonts w:ascii="Times New Roman" w:hAnsi="Times New Roman" w:cs="Times New Roman"/>
          <w:sz w:val="22"/>
          <w:szCs w:val="22"/>
        </w:rPr>
        <w:t xml:space="preserve">The senior research team members including the Team </w:t>
      </w:r>
      <w:r w:rsidR="00A81854" w:rsidRPr="002A76E3">
        <w:rPr>
          <w:rFonts w:ascii="Times New Roman" w:hAnsi="Times New Roman" w:cs="Times New Roman"/>
          <w:sz w:val="22"/>
          <w:szCs w:val="22"/>
        </w:rPr>
        <w:t>Leader visited</w:t>
      </w:r>
      <w:r w:rsidRPr="002A76E3">
        <w:rPr>
          <w:rFonts w:ascii="Times New Roman" w:hAnsi="Times New Roman" w:cs="Times New Roman"/>
          <w:sz w:val="22"/>
          <w:szCs w:val="22"/>
        </w:rPr>
        <w:t xml:space="preserve"> </w:t>
      </w:r>
      <w:r w:rsidR="00281454" w:rsidRPr="002A76E3">
        <w:rPr>
          <w:rFonts w:ascii="Times New Roman" w:hAnsi="Times New Roman" w:cs="Times New Roman"/>
          <w:sz w:val="22"/>
          <w:szCs w:val="22"/>
        </w:rPr>
        <w:t xml:space="preserve">four </w:t>
      </w:r>
      <w:r w:rsidRPr="002A76E3">
        <w:rPr>
          <w:rFonts w:ascii="Times New Roman" w:hAnsi="Times New Roman" w:cs="Times New Roman"/>
          <w:sz w:val="22"/>
          <w:szCs w:val="22"/>
        </w:rPr>
        <w:t>districts to supervise and monitor the field activities. At the time when field data collection was going on</w:t>
      </w:r>
      <w:r w:rsidR="00116964" w:rsidRPr="002A76E3">
        <w:rPr>
          <w:rFonts w:ascii="Times New Roman" w:hAnsi="Times New Roman" w:cs="Times New Roman"/>
          <w:sz w:val="22"/>
          <w:szCs w:val="22"/>
        </w:rPr>
        <w:t>,</w:t>
      </w:r>
      <w:r w:rsidRPr="002A76E3">
        <w:rPr>
          <w:rFonts w:ascii="Times New Roman" w:hAnsi="Times New Roman" w:cs="Times New Roman"/>
          <w:sz w:val="22"/>
          <w:szCs w:val="22"/>
        </w:rPr>
        <w:t xml:space="preserve"> the last of 28 RH camps of the SGBV project was held in </w:t>
      </w:r>
      <w:proofErr w:type="spellStart"/>
      <w:r w:rsidRPr="002A76E3">
        <w:rPr>
          <w:rFonts w:ascii="Times New Roman" w:hAnsi="Times New Roman" w:cs="Times New Roman"/>
          <w:sz w:val="22"/>
          <w:szCs w:val="22"/>
        </w:rPr>
        <w:t>Sulichaur</w:t>
      </w:r>
      <w:proofErr w:type="spellEnd"/>
      <w:r w:rsidRPr="002A76E3">
        <w:rPr>
          <w:rFonts w:ascii="Times New Roman" w:hAnsi="Times New Roman" w:cs="Times New Roman"/>
          <w:sz w:val="22"/>
          <w:szCs w:val="22"/>
        </w:rPr>
        <w:t xml:space="preserve"> VDC of </w:t>
      </w:r>
      <w:proofErr w:type="spellStart"/>
      <w:r w:rsidRPr="002A76E3">
        <w:rPr>
          <w:rFonts w:ascii="Times New Roman" w:hAnsi="Times New Roman" w:cs="Times New Roman"/>
          <w:sz w:val="22"/>
          <w:szCs w:val="22"/>
        </w:rPr>
        <w:t>Rolpa</w:t>
      </w:r>
      <w:proofErr w:type="spellEnd"/>
      <w:r w:rsidRPr="002A76E3">
        <w:rPr>
          <w:rFonts w:ascii="Times New Roman" w:hAnsi="Times New Roman" w:cs="Times New Roman"/>
          <w:sz w:val="22"/>
          <w:szCs w:val="22"/>
        </w:rPr>
        <w:t xml:space="preserve"> district.  The Team Leader observed the last RH camp in </w:t>
      </w:r>
      <w:proofErr w:type="spellStart"/>
      <w:r w:rsidRPr="002A76E3">
        <w:rPr>
          <w:rFonts w:ascii="Times New Roman" w:hAnsi="Times New Roman" w:cs="Times New Roman"/>
          <w:sz w:val="22"/>
          <w:szCs w:val="22"/>
        </w:rPr>
        <w:t>Rolpa</w:t>
      </w:r>
      <w:proofErr w:type="spellEnd"/>
      <w:r w:rsidRPr="002A76E3">
        <w:rPr>
          <w:rFonts w:ascii="Times New Roman" w:hAnsi="Times New Roman" w:cs="Times New Roman"/>
          <w:sz w:val="22"/>
          <w:szCs w:val="22"/>
        </w:rPr>
        <w:t xml:space="preserve"> organized by HHESS and collected information on RH camp</w:t>
      </w:r>
      <w:r w:rsidR="00116964" w:rsidRPr="002A76E3">
        <w:rPr>
          <w:rFonts w:ascii="Times New Roman" w:hAnsi="Times New Roman" w:cs="Times New Roman"/>
          <w:sz w:val="22"/>
          <w:szCs w:val="22"/>
        </w:rPr>
        <w:t xml:space="preserve"> </w:t>
      </w:r>
      <w:r w:rsidR="002F69F2">
        <w:rPr>
          <w:rFonts w:ascii="Times New Roman" w:hAnsi="Times New Roman" w:cs="Times New Roman"/>
          <w:sz w:val="22"/>
          <w:szCs w:val="22"/>
        </w:rPr>
        <w:t xml:space="preserve">activities </w:t>
      </w:r>
      <w:r w:rsidR="00116964" w:rsidRPr="002A76E3">
        <w:rPr>
          <w:rFonts w:ascii="Times New Roman" w:hAnsi="Times New Roman" w:cs="Times New Roman"/>
          <w:sz w:val="22"/>
          <w:szCs w:val="22"/>
        </w:rPr>
        <w:t xml:space="preserve">such as service provision, quality of care and screening process for referring women with </w:t>
      </w:r>
      <w:r w:rsidR="002F69F2">
        <w:rPr>
          <w:rFonts w:ascii="Times New Roman" w:hAnsi="Times New Roman" w:cs="Times New Roman"/>
          <w:sz w:val="22"/>
          <w:szCs w:val="22"/>
        </w:rPr>
        <w:t>UP</w:t>
      </w:r>
      <w:r w:rsidR="00116964" w:rsidRPr="002A76E3">
        <w:rPr>
          <w:rFonts w:ascii="Times New Roman" w:hAnsi="Times New Roman" w:cs="Times New Roman"/>
          <w:sz w:val="22"/>
          <w:szCs w:val="22"/>
        </w:rPr>
        <w:t xml:space="preserve"> for surg</w:t>
      </w:r>
      <w:r w:rsidR="002F69F2">
        <w:rPr>
          <w:rFonts w:ascii="Times New Roman" w:hAnsi="Times New Roman" w:cs="Times New Roman"/>
          <w:sz w:val="22"/>
          <w:szCs w:val="22"/>
        </w:rPr>
        <w:t>ery</w:t>
      </w:r>
      <w:r w:rsidR="00116964" w:rsidRPr="002A76E3">
        <w:rPr>
          <w:rFonts w:ascii="Times New Roman" w:hAnsi="Times New Roman" w:cs="Times New Roman"/>
          <w:sz w:val="22"/>
          <w:szCs w:val="22"/>
        </w:rPr>
        <w:t>, the other component of service being provided in the camp setting</w:t>
      </w:r>
      <w:r w:rsidRPr="002A76E3">
        <w:rPr>
          <w:rFonts w:ascii="Times New Roman" w:hAnsi="Times New Roman" w:cs="Times New Roman"/>
          <w:sz w:val="22"/>
          <w:szCs w:val="22"/>
        </w:rPr>
        <w:t>.</w:t>
      </w:r>
      <w:r w:rsidR="00116964" w:rsidRPr="002A76E3">
        <w:rPr>
          <w:rFonts w:ascii="Times New Roman" w:hAnsi="Times New Roman" w:cs="Times New Roman"/>
          <w:sz w:val="22"/>
          <w:szCs w:val="22"/>
        </w:rPr>
        <w:t xml:space="preserve"> </w:t>
      </w:r>
      <w:r w:rsidRPr="002A76E3">
        <w:rPr>
          <w:rFonts w:ascii="Times New Roman" w:hAnsi="Times New Roman" w:cs="Times New Roman"/>
          <w:sz w:val="22"/>
          <w:szCs w:val="22"/>
        </w:rPr>
        <w:t xml:space="preserve"> </w:t>
      </w:r>
    </w:p>
    <w:p w:rsidR="00D20B03" w:rsidRDefault="00D20B03" w:rsidP="00D20B03">
      <w:pPr>
        <w:pStyle w:val="Default"/>
        <w:jc w:val="both"/>
        <w:rPr>
          <w:rFonts w:ascii="Times New Roman" w:hAnsi="Times New Roman" w:cs="Times New Roman"/>
          <w:sz w:val="22"/>
          <w:szCs w:val="22"/>
          <w:lang w:val="sv-SE"/>
        </w:rPr>
      </w:pPr>
    </w:p>
    <w:p w:rsidR="005C202B" w:rsidRDefault="005C202B" w:rsidP="002A76E3">
      <w:pPr>
        <w:pStyle w:val="Default"/>
        <w:jc w:val="both"/>
        <w:rPr>
          <w:rFonts w:ascii="Times New Roman" w:hAnsi="Times New Roman" w:cs="Times New Roman"/>
          <w:sz w:val="22"/>
          <w:szCs w:val="22"/>
        </w:rPr>
      </w:pPr>
      <w:r w:rsidRPr="002A76E3">
        <w:rPr>
          <w:rFonts w:ascii="Times New Roman" w:hAnsi="Times New Roman" w:cs="Times New Roman"/>
          <w:sz w:val="22"/>
          <w:szCs w:val="22"/>
          <w:lang w:val="sv-SE"/>
        </w:rPr>
        <w:t xml:space="preserve">Overall, the evaluation focused on assessing 6 major components of the project activities: </w:t>
      </w:r>
      <w:r w:rsidRPr="002A76E3">
        <w:rPr>
          <w:rFonts w:ascii="Times New Roman" w:hAnsi="Times New Roman" w:cs="Times New Roman"/>
          <w:sz w:val="22"/>
          <w:szCs w:val="22"/>
        </w:rPr>
        <w:t xml:space="preserve">psychosocial, legal support, livelihood, RH, and </w:t>
      </w:r>
      <w:r w:rsidR="002F69F2">
        <w:rPr>
          <w:rFonts w:ascii="Times New Roman" w:hAnsi="Times New Roman" w:cs="Times New Roman"/>
          <w:sz w:val="22"/>
          <w:szCs w:val="22"/>
        </w:rPr>
        <w:t>UP</w:t>
      </w:r>
      <w:r w:rsidRPr="002A76E3">
        <w:rPr>
          <w:rFonts w:ascii="Times New Roman" w:hAnsi="Times New Roman" w:cs="Times New Roman"/>
          <w:sz w:val="22"/>
          <w:szCs w:val="22"/>
        </w:rPr>
        <w:t xml:space="preserve"> surgeries. In addition, the evaluation assessed the policy and media advocacy activities implemented through civil society organizations and media partners in order to raise awareness on the issue of </w:t>
      </w:r>
      <w:r w:rsidR="002F69F2">
        <w:rPr>
          <w:rFonts w:ascii="Times New Roman" w:hAnsi="Times New Roman" w:cs="Times New Roman"/>
          <w:sz w:val="22"/>
          <w:szCs w:val="22"/>
        </w:rPr>
        <w:t>SGBV</w:t>
      </w:r>
      <w:r w:rsidRPr="002A76E3">
        <w:rPr>
          <w:rFonts w:ascii="Times New Roman" w:hAnsi="Times New Roman" w:cs="Times New Roman"/>
          <w:sz w:val="22"/>
          <w:szCs w:val="22"/>
        </w:rPr>
        <w:t xml:space="preserve">.  </w:t>
      </w:r>
      <w:r w:rsidRPr="002A76E3">
        <w:rPr>
          <w:rFonts w:ascii="Times New Roman" w:hAnsi="Times New Roman" w:cs="Times New Roman"/>
          <w:sz w:val="22"/>
          <w:szCs w:val="22"/>
          <w:lang w:val="en-CA"/>
        </w:rPr>
        <w:t xml:space="preserve">The evaluation was carried out as per the </w:t>
      </w:r>
      <w:r w:rsidRPr="002A76E3">
        <w:rPr>
          <w:rFonts w:ascii="Times New Roman" w:hAnsi="Times New Roman" w:cs="Times New Roman"/>
          <w:b/>
          <w:sz w:val="22"/>
          <w:szCs w:val="22"/>
        </w:rPr>
        <w:t>OECD/DAC</w:t>
      </w:r>
      <w:r w:rsidRPr="002A76E3">
        <w:rPr>
          <w:rFonts w:ascii="Times New Roman" w:hAnsi="Times New Roman" w:cs="Times New Roman"/>
          <w:sz w:val="22"/>
          <w:szCs w:val="22"/>
        </w:rPr>
        <w:t xml:space="preserve"> criteria including relevance, effectiveness, efficiency, impact, sustainability, and management systems (OECD. 2008). </w:t>
      </w:r>
    </w:p>
    <w:p w:rsidR="002F69F2" w:rsidRPr="002A76E3" w:rsidRDefault="002F69F2" w:rsidP="002A76E3">
      <w:pPr>
        <w:pStyle w:val="Default"/>
        <w:jc w:val="both"/>
        <w:rPr>
          <w:rFonts w:ascii="Times New Roman" w:hAnsi="Times New Roman" w:cs="Times New Roman"/>
          <w:sz w:val="22"/>
          <w:szCs w:val="22"/>
          <w:lang w:val="en-CA"/>
        </w:rPr>
      </w:pPr>
    </w:p>
    <w:p w:rsidR="00116964" w:rsidRPr="002A76E3" w:rsidRDefault="00116964" w:rsidP="00116964">
      <w:pPr>
        <w:jc w:val="both"/>
        <w:rPr>
          <w:rFonts w:ascii="Times New Roman" w:hAnsi="Times New Roman" w:cs="Times New Roman"/>
          <w:b/>
          <w:sz w:val="22"/>
          <w:szCs w:val="22"/>
        </w:rPr>
      </w:pPr>
      <w:r w:rsidRPr="002A76E3">
        <w:rPr>
          <w:rFonts w:ascii="Times New Roman" w:hAnsi="Times New Roman" w:cs="Times New Roman"/>
          <w:b/>
          <w:sz w:val="22"/>
          <w:szCs w:val="22"/>
        </w:rPr>
        <w:t xml:space="preserve">Triangulation </w:t>
      </w:r>
    </w:p>
    <w:p w:rsidR="003712A5" w:rsidRPr="002A76E3" w:rsidRDefault="00116964" w:rsidP="00116964">
      <w:pPr>
        <w:jc w:val="both"/>
        <w:rPr>
          <w:rFonts w:ascii="Times New Roman" w:hAnsi="Times New Roman" w:cs="Times New Roman"/>
          <w:sz w:val="22"/>
          <w:szCs w:val="22"/>
        </w:rPr>
      </w:pPr>
      <w:r w:rsidRPr="002A76E3">
        <w:rPr>
          <w:rFonts w:ascii="Times New Roman" w:hAnsi="Times New Roman" w:cs="Times New Roman"/>
          <w:sz w:val="22"/>
          <w:szCs w:val="22"/>
        </w:rPr>
        <w:t xml:space="preserve">Triangulation was achieved through three major evaluation approaches: </w:t>
      </w:r>
      <w:r w:rsidRPr="002A76E3">
        <w:rPr>
          <w:rFonts w:ascii="Times New Roman" w:hAnsi="Times New Roman" w:cs="Times New Roman"/>
          <w:i/>
          <w:iCs/>
          <w:sz w:val="22"/>
          <w:szCs w:val="22"/>
        </w:rPr>
        <w:t>Perceptions</w:t>
      </w:r>
      <w:r w:rsidRPr="002A76E3">
        <w:rPr>
          <w:rFonts w:ascii="Times New Roman" w:hAnsi="Times New Roman" w:cs="Times New Roman"/>
          <w:sz w:val="22"/>
          <w:szCs w:val="22"/>
        </w:rPr>
        <w:t xml:space="preserve">, </w:t>
      </w:r>
      <w:r w:rsidRPr="002A76E3">
        <w:rPr>
          <w:rFonts w:ascii="Times New Roman" w:hAnsi="Times New Roman" w:cs="Times New Roman"/>
          <w:i/>
          <w:iCs/>
          <w:sz w:val="22"/>
          <w:szCs w:val="22"/>
        </w:rPr>
        <w:t xml:space="preserve">Validation </w:t>
      </w:r>
      <w:r w:rsidRPr="002A76E3">
        <w:rPr>
          <w:rFonts w:ascii="Times New Roman" w:hAnsi="Times New Roman" w:cs="Times New Roman"/>
          <w:sz w:val="22"/>
          <w:szCs w:val="22"/>
        </w:rPr>
        <w:t xml:space="preserve">and Documentation. Perceptions was elicited though interviews with internal and external stakeholders and key informants. Validation was achieved through meetings with project staff and service providers (RH camps); through direct observation during field visits; and by </w:t>
      </w:r>
      <w:r w:rsidRPr="002A76E3">
        <w:rPr>
          <w:rFonts w:ascii="Times New Roman" w:hAnsi="Times New Roman" w:cs="Times New Roman"/>
          <w:sz w:val="22"/>
          <w:szCs w:val="22"/>
        </w:rPr>
        <w:lastRenderedPageBreak/>
        <w:t>beneficiary assessments. Documentation included review programme-related documentation, relevant policies, strategies and action plans, national statistics, and others</w:t>
      </w:r>
    </w:p>
    <w:p w:rsidR="00DA068F" w:rsidRPr="002A76E3" w:rsidRDefault="00DA068F" w:rsidP="00116964">
      <w:pPr>
        <w:jc w:val="both"/>
        <w:rPr>
          <w:rFonts w:ascii="Times New Roman" w:hAnsi="Times New Roman" w:cs="Times New Roman"/>
          <w:sz w:val="22"/>
          <w:szCs w:val="22"/>
        </w:rPr>
      </w:pPr>
    </w:p>
    <w:p w:rsidR="00DA068F" w:rsidRPr="002A76E3" w:rsidRDefault="00DA068F" w:rsidP="00DA068F">
      <w:pPr>
        <w:jc w:val="both"/>
        <w:rPr>
          <w:rFonts w:ascii="Times New Roman" w:hAnsi="Times New Roman" w:cs="Times New Roman"/>
          <w:b/>
          <w:sz w:val="22"/>
          <w:szCs w:val="22"/>
          <w:lang w:val="en-US"/>
        </w:rPr>
      </w:pPr>
      <w:r w:rsidRPr="002A76E3">
        <w:rPr>
          <w:rFonts w:ascii="Times New Roman" w:hAnsi="Times New Roman" w:cs="Times New Roman"/>
          <w:b/>
          <w:sz w:val="22"/>
          <w:szCs w:val="22"/>
          <w:lang w:val="en-US"/>
        </w:rPr>
        <w:t>Data analysis</w:t>
      </w:r>
    </w:p>
    <w:p w:rsidR="005B4E04" w:rsidRDefault="00DA068F" w:rsidP="00DA068F">
      <w:pPr>
        <w:jc w:val="both"/>
        <w:rPr>
          <w:rFonts w:ascii="Times New Roman" w:hAnsi="Times New Roman" w:cs="Times New Roman"/>
          <w:sz w:val="22"/>
          <w:szCs w:val="22"/>
          <w:lang w:val="en-US"/>
        </w:rPr>
      </w:pPr>
      <w:r w:rsidRPr="002A76E3">
        <w:rPr>
          <w:rFonts w:ascii="Times New Roman" w:hAnsi="Times New Roman" w:cs="Times New Roman"/>
          <w:sz w:val="22"/>
          <w:szCs w:val="22"/>
          <w:lang w:val="en-US"/>
        </w:rPr>
        <w:t xml:space="preserve">This project was evaluated employing largely the qualitative methods. However routine data and quantitative data collected from project districts, annual reports, </w:t>
      </w:r>
      <w:r w:rsidR="005B4E04" w:rsidRPr="002A76E3">
        <w:rPr>
          <w:rFonts w:ascii="Times New Roman" w:hAnsi="Times New Roman" w:cs="Times New Roman"/>
          <w:sz w:val="22"/>
          <w:szCs w:val="22"/>
          <w:lang w:val="en-US"/>
        </w:rPr>
        <w:t>and field</w:t>
      </w:r>
      <w:r w:rsidRPr="002A76E3">
        <w:rPr>
          <w:rFonts w:ascii="Times New Roman" w:hAnsi="Times New Roman" w:cs="Times New Roman"/>
          <w:sz w:val="22"/>
          <w:szCs w:val="22"/>
          <w:lang w:val="en-US"/>
        </w:rPr>
        <w:t xml:space="preserve"> visit report</w:t>
      </w:r>
      <w:r w:rsidR="00666760" w:rsidRPr="002A76E3">
        <w:rPr>
          <w:rFonts w:ascii="Times New Roman" w:hAnsi="Times New Roman" w:cs="Times New Roman"/>
          <w:sz w:val="22"/>
          <w:szCs w:val="22"/>
          <w:lang w:val="en-US"/>
        </w:rPr>
        <w:t>s</w:t>
      </w:r>
      <w:r w:rsidRPr="002A76E3">
        <w:rPr>
          <w:rFonts w:ascii="Times New Roman" w:hAnsi="Times New Roman" w:cs="Times New Roman"/>
          <w:sz w:val="22"/>
          <w:szCs w:val="22"/>
          <w:lang w:val="en-US"/>
        </w:rPr>
        <w:t xml:space="preserve"> were complemented to the findings. The evaluation employed range of complementary methodologies, d</w:t>
      </w:r>
      <w:r w:rsidR="00666760" w:rsidRPr="002A76E3">
        <w:rPr>
          <w:rFonts w:ascii="Times New Roman" w:hAnsi="Times New Roman" w:cs="Times New Roman"/>
          <w:sz w:val="22"/>
          <w:szCs w:val="22"/>
          <w:lang w:val="en-US"/>
        </w:rPr>
        <w:t>r</w:t>
      </w:r>
      <w:r w:rsidRPr="002A76E3">
        <w:rPr>
          <w:rFonts w:ascii="Times New Roman" w:hAnsi="Times New Roman" w:cs="Times New Roman"/>
          <w:sz w:val="22"/>
          <w:szCs w:val="22"/>
          <w:lang w:val="en-US"/>
        </w:rPr>
        <w:t xml:space="preserve">ew on a range of data sources and </w:t>
      </w:r>
      <w:r w:rsidR="00666760" w:rsidRPr="002A76E3">
        <w:rPr>
          <w:rFonts w:ascii="Times New Roman" w:hAnsi="Times New Roman" w:cs="Times New Roman"/>
          <w:sz w:val="22"/>
          <w:szCs w:val="22"/>
          <w:lang w:val="en-US"/>
        </w:rPr>
        <w:t>used</w:t>
      </w:r>
      <w:r w:rsidRPr="002A76E3">
        <w:rPr>
          <w:rFonts w:ascii="Times New Roman" w:hAnsi="Times New Roman" w:cs="Times New Roman"/>
          <w:sz w:val="22"/>
          <w:szCs w:val="22"/>
          <w:lang w:val="en-US"/>
        </w:rPr>
        <w:t xml:space="preserve"> a range of analytical approaches. </w:t>
      </w:r>
      <w:r w:rsidR="00666760" w:rsidRPr="002A76E3">
        <w:rPr>
          <w:rFonts w:ascii="Times New Roman" w:hAnsi="Times New Roman" w:cs="Times New Roman"/>
          <w:sz w:val="22"/>
          <w:szCs w:val="22"/>
          <w:lang w:val="en-US"/>
        </w:rPr>
        <w:t xml:space="preserve">The data analysis fully represented the three result areas and the log frame. </w:t>
      </w:r>
    </w:p>
    <w:p w:rsidR="002F69F2" w:rsidRPr="002A76E3" w:rsidRDefault="002F69F2" w:rsidP="00DA068F">
      <w:pPr>
        <w:jc w:val="both"/>
        <w:rPr>
          <w:rFonts w:ascii="Times New Roman" w:hAnsi="Times New Roman" w:cs="Times New Roman"/>
          <w:sz w:val="22"/>
          <w:szCs w:val="22"/>
          <w:lang w:val="en-US"/>
        </w:rPr>
      </w:pPr>
    </w:p>
    <w:p w:rsidR="005B4E04" w:rsidRDefault="005B4E04" w:rsidP="005B4E04">
      <w:pPr>
        <w:jc w:val="both"/>
        <w:rPr>
          <w:rFonts w:ascii="Times New Roman" w:hAnsi="Times New Roman" w:cs="Times New Roman"/>
          <w:sz w:val="22"/>
          <w:szCs w:val="22"/>
        </w:rPr>
      </w:pPr>
      <w:r w:rsidRPr="002A76E3">
        <w:rPr>
          <w:rFonts w:ascii="Times New Roman" w:hAnsi="Times New Roman" w:cs="Times New Roman"/>
          <w:sz w:val="22"/>
          <w:szCs w:val="22"/>
        </w:rPr>
        <w:t xml:space="preserve">Involvement of key informant interviews, FGDs, group meetings, document reviews, and field visits led to the identification of specific findings by each result.  These were cross-checked with each other in order to obtain conclusions. </w:t>
      </w:r>
    </w:p>
    <w:p w:rsidR="005B4E04" w:rsidRPr="002A76E3" w:rsidRDefault="005B4E04" w:rsidP="005B4E04">
      <w:pPr>
        <w:jc w:val="both"/>
        <w:rPr>
          <w:rFonts w:ascii="Times New Roman" w:hAnsi="Times New Roman" w:cs="Times New Roman"/>
          <w:sz w:val="22"/>
          <w:szCs w:val="22"/>
        </w:rPr>
      </w:pPr>
    </w:p>
    <w:p w:rsidR="005B4E04" w:rsidRPr="002A76E3" w:rsidRDefault="005B4E04" w:rsidP="00D20B03">
      <w:pPr>
        <w:jc w:val="both"/>
        <w:rPr>
          <w:rFonts w:ascii="Times New Roman" w:hAnsi="Times New Roman" w:cs="Times New Roman"/>
          <w:sz w:val="22"/>
          <w:szCs w:val="22"/>
        </w:rPr>
      </w:pPr>
      <w:r w:rsidRPr="002A76E3">
        <w:rPr>
          <w:rFonts w:ascii="Times New Roman" w:hAnsi="Times New Roman" w:cs="Times New Roman"/>
          <w:sz w:val="22"/>
          <w:szCs w:val="22"/>
        </w:rPr>
        <w:t xml:space="preserve">Triangulation analysis started at the end of the evaluation once </w:t>
      </w:r>
      <w:r w:rsidRPr="002A76E3">
        <w:rPr>
          <w:rFonts w:ascii="Times New Roman" w:hAnsi="Times New Roman" w:cs="Times New Roman"/>
          <w:sz w:val="22"/>
          <w:szCs w:val="22"/>
          <w:lang w:val="en-US"/>
        </w:rPr>
        <w:t>preliminary</w:t>
      </w:r>
      <w:r w:rsidRPr="002A76E3">
        <w:rPr>
          <w:rFonts w:ascii="Times New Roman" w:hAnsi="Times New Roman" w:cs="Times New Roman"/>
          <w:sz w:val="22"/>
          <w:szCs w:val="22"/>
        </w:rPr>
        <w:t xml:space="preserve"> findings were obtained. While triangulating, the findings derived from the FGDs, interviews and document review were clubbed under the evaluation criteria: design and relevance, effectiveness, efficiency, impact, sustainability, and coordination mechanisms.</w:t>
      </w:r>
    </w:p>
    <w:p w:rsidR="00DA068F" w:rsidRPr="002A76E3" w:rsidRDefault="00DA068F" w:rsidP="00D20B03">
      <w:pPr>
        <w:jc w:val="both"/>
        <w:rPr>
          <w:rFonts w:ascii="Times New Roman" w:hAnsi="Times New Roman" w:cs="Times New Roman"/>
          <w:sz w:val="22"/>
          <w:szCs w:val="22"/>
        </w:rPr>
      </w:pPr>
    </w:p>
    <w:p w:rsidR="008E2027" w:rsidRPr="002A76E3" w:rsidRDefault="005C202B" w:rsidP="00D20B03">
      <w:pPr>
        <w:pStyle w:val="BodyTextIndent"/>
        <w:numPr>
          <w:ilvl w:val="1"/>
          <w:numId w:val="24"/>
        </w:numPr>
        <w:spacing w:after="0"/>
        <w:ind w:left="0" w:firstLine="0"/>
        <w:rPr>
          <w:rFonts w:ascii="Times New Roman" w:hAnsi="Times New Roman" w:cs="Times New Roman"/>
          <w:b/>
          <w:sz w:val="22"/>
          <w:szCs w:val="22"/>
        </w:rPr>
      </w:pPr>
      <w:r w:rsidRPr="002A76E3">
        <w:rPr>
          <w:rFonts w:ascii="Times New Roman" w:hAnsi="Times New Roman" w:cs="Times New Roman"/>
          <w:b/>
          <w:sz w:val="22"/>
          <w:szCs w:val="22"/>
        </w:rPr>
        <w:t>Ethical considerations, stakeholder involvement, quality control, gender and youth mainstreaming</w:t>
      </w:r>
    </w:p>
    <w:p w:rsidR="00DA068F" w:rsidRPr="002A76E3" w:rsidRDefault="00DA068F" w:rsidP="00D20B03">
      <w:pPr>
        <w:jc w:val="both"/>
        <w:rPr>
          <w:rFonts w:ascii="Times New Roman" w:hAnsi="Times New Roman" w:cs="Times New Roman"/>
          <w:sz w:val="22"/>
          <w:szCs w:val="22"/>
        </w:rPr>
      </w:pPr>
      <w:r w:rsidRPr="002A76E3">
        <w:rPr>
          <w:rFonts w:ascii="Times New Roman" w:hAnsi="Times New Roman" w:cs="Times New Roman"/>
          <w:sz w:val="22"/>
          <w:szCs w:val="22"/>
        </w:rPr>
        <w:t xml:space="preserve">UNFPA’s Division of Oversight Services (DOS) provided guidance related to ethical considerations for </w:t>
      </w:r>
      <w:r w:rsidR="003304A1" w:rsidRPr="002A76E3">
        <w:rPr>
          <w:rFonts w:ascii="Times New Roman" w:hAnsi="Times New Roman" w:cs="Times New Roman"/>
          <w:sz w:val="22"/>
          <w:szCs w:val="22"/>
        </w:rPr>
        <w:t>evaluators</w:t>
      </w:r>
      <w:r w:rsidRPr="002A76E3">
        <w:rPr>
          <w:rFonts w:ascii="Times New Roman" w:hAnsi="Times New Roman" w:cs="Times New Roman"/>
          <w:sz w:val="22"/>
          <w:szCs w:val="22"/>
        </w:rPr>
        <w:t xml:space="preserve">. This guidance notes: </w:t>
      </w:r>
    </w:p>
    <w:p w:rsidR="005C202B" w:rsidRPr="002A76E3" w:rsidRDefault="005C202B" w:rsidP="00D20B03">
      <w:pPr>
        <w:pStyle w:val="BodyTextIndent"/>
        <w:spacing w:after="0"/>
        <w:rPr>
          <w:rFonts w:ascii="Times New Roman" w:hAnsi="Times New Roman" w:cs="Times New Roman"/>
          <w:b/>
          <w:sz w:val="22"/>
          <w:szCs w:val="22"/>
        </w:rPr>
      </w:pPr>
    </w:p>
    <w:p w:rsidR="008E2027" w:rsidRPr="002A76E3" w:rsidRDefault="005C202B" w:rsidP="00D20B03">
      <w:pPr>
        <w:numPr>
          <w:ilvl w:val="0"/>
          <w:numId w:val="17"/>
        </w:numPr>
        <w:ind w:left="720"/>
        <w:jc w:val="both"/>
        <w:rPr>
          <w:rFonts w:ascii="Times New Roman" w:hAnsi="Times New Roman" w:cs="Times New Roman"/>
          <w:b/>
          <w:sz w:val="22"/>
          <w:szCs w:val="22"/>
        </w:rPr>
      </w:pPr>
      <w:r w:rsidRPr="002A76E3">
        <w:rPr>
          <w:rFonts w:ascii="Times New Roman" w:hAnsi="Times New Roman" w:cs="Times New Roman"/>
          <w:b/>
          <w:sz w:val="22"/>
          <w:szCs w:val="22"/>
        </w:rPr>
        <w:t>Ethical considerations</w:t>
      </w:r>
    </w:p>
    <w:p w:rsidR="005C202B" w:rsidRPr="002A76E3" w:rsidRDefault="005C202B" w:rsidP="00D20B03">
      <w:pPr>
        <w:tabs>
          <w:tab w:val="left" w:pos="360"/>
          <w:tab w:val="left" w:pos="540"/>
          <w:tab w:val="left" w:pos="720"/>
        </w:tabs>
        <w:jc w:val="both"/>
        <w:rPr>
          <w:rFonts w:ascii="Times New Roman" w:hAnsi="Times New Roman" w:cs="Times New Roman"/>
          <w:sz w:val="22"/>
          <w:szCs w:val="22"/>
        </w:rPr>
      </w:pPr>
      <w:r w:rsidRPr="002A76E3">
        <w:rPr>
          <w:rFonts w:ascii="Times New Roman" w:hAnsi="Times New Roman" w:cs="Times New Roman"/>
          <w:sz w:val="22"/>
          <w:szCs w:val="22"/>
        </w:rPr>
        <w:t xml:space="preserve">The evaluation has made an attempt to adhere to international best practices and conduct in full compliance with UNFPA’s </w:t>
      </w:r>
      <w:r w:rsidRPr="002A76E3">
        <w:rPr>
          <w:rFonts w:ascii="Times New Roman" w:hAnsi="Times New Roman" w:cs="Times New Roman"/>
          <w:i/>
          <w:sz w:val="22"/>
          <w:szCs w:val="22"/>
        </w:rPr>
        <w:t>Evaluation Guidelines</w:t>
      </w:r>
      <w:r w:rsidRPr="002A76E3">
        <w:rPr>
          <w:rFonts w:ascii="Times New Roman" w:hAnsi="Times New Roman" w:cs="Times New Roman"/>
          <w:sz w:val="22"/>
          <w:szCs w:val="22"/>
        </w:rPr>
        <w:t xml:space="preserve"> and the UN Evaluation Group’s (UNEG) </w:t>
      </w:r>
      <w:r w:rsidRPr="002A76E3">
        <w:rPr>
          <w:rFonts w:ascii="Times New Roman" w:hAnsi="Times New Roman" w:cs="Times New Roman"/>
          <w:i/>
          <w:sz w:val="22"/>
          <w:szCs w:val="22"/>
        </w:rPr>
        <w:t>Code of Conduct for Evaluation in the UN System</w:t>
      </w:r>
      <w:r w:rsidRPr="002A76E3">
        <w:rPr>
          <w:rFonts w:ascii="Times New Roman" w:hAnsi="Times New Roman" w:cs="Times New Roman"/>
          <w:sz w:val="22"/>
          <w:szCs w:val="22"/>
        </w:rPr>
        <w:t xml:space="preserve">. In line with the UNEG Code of Conduct, the evaluation team attempted to: </w:t>
      </w:r>
    </w:p>
    <w:p w:rsidR="008E2027" w:rsidRPr="002A76E3" w:rsidRDefault="005C202B" w:rsidP="00123AD3">
      <w:pPr>
        <w:pStyle w:val="ListParagraph"/>
        <w:numPr>
          <w:ilvl w:val="0"/>
          <w:numId w:val="26"/>
        </w:numPr>
        <w:spacing w:after="0" w:line="240" w:lineRule="auto"/>
        <w:ind w:left="540"/>
        <w:rPr>
          <w:rFonts w:ascii="Times New Roman" w:hAnsi="Times New Roman"/>
        </w:rPr>
      </w:pPr>
      <w:r w:rsidRPr="002A76E3">
        <w:rPr>
          <w:rFonts w:ascii="Times New Roman" w:hAnsi="Times New Roman"/>
        </w:rPr>
        <w:t xml:space="preserve">Ensure that respondents understand the evaluation’s purpose, objectives, and the intended use of findings; </w:t>
      </w:r>
    </w:p>
    <w:p w:rsidR="008E2027" w:rsidRPr="002A76E3" w:rsidRDefault="005C202B" w:rsidP="00123AD3">
      <w:pPr>
        <w:pStyle w:val="ListParagraph"/>
        <w:numPr>
          <w:ilvl w:val="0"/>
          <w:numId w:val="26"/>
        </w:numPr>
        <w:spacing w:after="0" w:line="240" w:lineRule="auto"/>
        <w:ind w:left="540"/>
        <w:rPr>
          <w:rFonts w:ascii="Times New Roman" w:hAnsi="Times New Roman"/>
        </w:rPr>
      </w:pPr>
      <w:r w:rsidRPr="002A76E3">
        <w:rPr>
          <w:rFonts w:ascii="Times New Roman" w:hAnsi="Times New Roman"/>
        </w:rPr>
        <w:t xml:space="preserve">Be sensitive to cultural norms and gender roles during interactions with all respondents; and, </w:t>
      </w:r>
    </w:p>
    <w:p w:rsidR="005C202B" w:rsidRPr="002A76E3" w:rsidRDefault="005C202B" w:rsidP="00123AD3">
      <w:pPr>
        <w:ind w:left="540" w:hanging="360"/>
        <w:rPr>
          <w:rFonts w:ascii="Times New Roman" w:hAnsi="Times New Roman" w:cs="Times New Roman"/>
          <w:sz w:val="22"/>
          <w:szCs w:val="22"/>
        </w:rPr>
      </w:pPr>
      <w:r w:rsidRPr="002A76E3">
        <w:rPr>
          <w:rFonts w:ascii="Times New Roman" w:hAnsi="Times New Roman" w:cs="Times New Roman"/>
          <w:sz w:val="22"/>
          <w:szCs w:val="22"/>
        </w:rPr>
        <w:t xml:space="preserve">(c) Respect respondent’s rights and welfare by ensuring informed consent and rights to confidentiality before interviews and discussions.  </w:t>
      </w:r>
    </w:p>
    <w:p w:rsidR="007071F8" w:rsidRPr="002A76E3" w:rsidRDefault="007071F8" w:rsidP="005C202B">
      <w:pPr>
        <w:jc w:val="both"/>
        <w:rPr>
          <w:rFonts w:ascii="Times New Roman" w:hAnsi="Times New Roman" w:cs="Times New Roman"/>
          <w:sz w:val="22"/>
          <w:szCs w:val="22"/>
        </w:rPr>
      </w:pPr>
    </w:p>
    <w:p w:rsidR="005C202B" w:rsidRDefault="005C202B" w:rsidP="005B4E04">
      <w:pPr>
        <w:jc w:val="both"/>
        <w:rPr>
          <w:rFonts w:ascii="Times New Roman" w:hAnsi="Times New Roman" w:cs="Times New Roman"/>
          <w:sz w:val="22"/>
          <w:szCs w:val="22"/>
        </w:rPr>
      </w:pPr>
      <w:r w:rsidRPr="002A76E3">
        <w:rPr>
          <w:rFonts w:ascii="Times New Roman" w:hAnsi="Times New Roman" w:cs="Times New Roman"/>
          <w:sz w:val="22"/>
          <w:szCs w:val="22"/>
        </w:rPr>
        <w:t>Key informants and stakeholders identified for the evaluation were informed of the evaluation purpose, rights and obligations of participating in the evaluation and agreed to participate voluntarily. Key informants and other stakeholders including programme beneficiaries however had the right to refuse interview or the discussion sessions. Their consent was taken prior to proceeding for interview.</w:t>
      </w:r>
    </w:p>
    <w:p w:rsidR="00123AD3" w:rsidRDefault="00123AD3" w:rsidP="005B4E04">
      <w:pPr>
        <w:jc w:val="both"/>
        <w:rPr>
          <w:rFonts w:ascii="Times New Roman" w:hAnsi="Times New Roman" w:cs="Times New Roman"/>
          <w:sz w:val="22"/>
          <w:szCs w:val="22"/>
        </w:rPr>
      </w:pPr>
    </w:p>
    <w:p w:rsidR="005C202B" w:rsidRDefault="005C202B" w:rsidP="005B4E04">
      <w:pPr>
        <w:pStyle w:val="Default"/>
        <w:jc w:val="both"/>
        <w:rPr>
          <w:rFonts w:ascii="Times New Roman" w:hAnsi="Times New Roman" w:cs="Times New Roman"/>
          <w:sz w:val="22"/>
          <w:szCs w:val="22"/>
        </w:rPr>
      </w:pPr>
      <w:r w:rsidRPr="002A76E3">
        <w:rPr>
          <w:rFonts w:ascii="Times New Roman" w:hAnsi="Times New Roman" w:cs="Times New Roman"/>
          <w:sz w:val="22"/>
          <w:szCs w:val="22"/>
        </w:rPr>
        <w:t>In order to ensure respondents’ informed consent and their awareness of the scope and limits of confidentiality, respondents were given a written statement (</w:t>
      </w:r>
      <w:r w:rsidRPr="00D60640">
        <w:rPr>
          <w:rFonts w:ascii="Times New Roman" w:hAnsi="Times New Roman" w:cs="Times New Roman"/>
          <w:b/>
          <w:sz w:val="22"/>
          <w:szCs w:val="22"/>
        </w:rPr>
        <w:t>Annex V</w:t>
      </w:r>
      <w:r w:rsidRPr="002A76E3">
        <w:rPr>
          <w:rFonts w:ascii="Times New Roman" w:hAnsi="Times New Roman" w:cs="Times New Roman"/>
          <w:sz w:val="22"/>
          <w:szCs w:val="22"/>
        </w:rPr>
        <w:t>) explaining the evaluation process before any substantive discussion occurred. The statement addressed informed consent, anonymity, and confidentiality to ensure that sensitive information cannot be traced to its source (without the respondent’s approval). When appropriate, the statement was translated into Nepali and provided to respondents in advance of interviews. In addition, respondents were given the time and information to decide whether they agree to be interviewed and to make this decision independently without any pressure.</w:t>
      </w:r>
    </w:p>
    <w:p w:rsidR="002A76E3" w:rsidRPr="002A76E3" w:rsidRDefault="002A76E3" w:rsidP="002A76E3">
      <w:pPr>
        <w:pStyle w:val="Default"/>
        <w:jc w:val="both"/>
        <w:rPr>
          <w:rFonts w:ascii="Times New Roman" w:hAnsi="Times New Roman" w:cs="Times New Roman"/>
          <w:color w:val="auto"/>
          <w:sz w:val="22"/>
          <w:szCs w:val="22"/>
        </w:rPr>
      </w:pPr>
    </w:p>
    <w:p w:rsidR="005C202B" w:rsidRPr="002A76E3" w:rsidRDefault="00DA068F" w:rsidP="005C202B">
      <w:pPr>
        <w:tabs>
          <w:tab w:val="left" w:pos="450"/>
          <w:tab w:val="left" w:pos="540"/>
          <w:tab w:val="left" w:pos="630"/>
          <w:tab w:val="left" w:pos="720"/>
          <w:tab w:val="left" w:pos="900"/>
        </w:tabs>
        <w:jc w:val="both"/>
        <w:rPr>
          <w:rFonts w:ascii="Times New Roman" w:hAnsi="Times New Roman" w:cs="Times New Roman"/>
          <w:sz w:val="22"/>
          <w:szCs w:val="22"/>
        </w:rPr>
      </w:pPr>
      <w:r w:rsidRPr="002A76E3">
        <w:rPr>
          <w:rFonts w:ascii="Times New Roman" w:hAnsi="Times New Roman" w:cs="Times New Roman"/>
          <w:sz w:val="22"/>
          <w:szCs w:val="22"/>
          <w:lang w:val="en-US"/>
        </w:rPr>
        <w:lastRenderedPageBreak/>
        <w:t xml:space="preserve">The evaluation attempted to adhere to international best practices and it was conducted in full compliance with UFNPA’s Evaluation Guidelines and the UN Evaluation Groups guidelines. </w:t>
      </w:r>
      <w:r w:rsidR="005C202B" w:rsidRPr="002A76E3">
        <w:rPr>
          <w:rFonts w:ascii="Times New Roman" w:hAnsi="Times New Roman" w:cs="Times New Roman"/>
          <w:sz w:val="22"/>
          <w:szCs w:val="22"/>
        </w:rPr>
        <w:t xml:space="preserve">To the extent possible, the evaluators attempted to ensure privacy during all interviews with beneficiaries and members of the public. To ensure confidentiality of data the evaluators coded all data sources, and did not directly quote data sources </w:t>
      </w:r>
      <w:r w:rsidR="009F55A5">
        <w:rPr>
          <w:rFonts w:ascii="Times New Roman" w:hAnsi="Times New Roman" w:cs="Times New Roman"/>
          <w:sz w:val="22"/>
          <w:szCs w:val="22"/>
        </w:rPr>
        <w:t xml:space="preserve">without </w:t>
      </w:r>
      <w:r w:rsidR="009F55A5" w:rsidRPr="002A76E3">
        <w:rPr>
          <w:rFonts w:ascii="Times New Roman" w:hAnsi="Times New Roman" w:cs="Times New Roman"/>
          <w:sz w:val="22"/>
          <w:szCs w:val="22"/>
        </w:rPr>
        <w:t>their</w:t>
      </w:r>
      <w:r w:rsidR="005C202B" w:rsidRPr="002A76E3">
        <w:rPr>
          <w:rFonts w:ascii="Times New Roman" w:hAnsi="Times New Roman" w:cs="Times New Roman"/>
          <w:sz w:val="22"/>
          <w:szCs w:val="22"/>
        </w:rPr>
        <w:t xml:space="preserve"> expressed permission.</w:t>
      </w:r>
    </w:p>
    <w:p w:rsidR="007071F8" w:rsidRPr="002A76E3" w:rsidRDefault="007071F8" w:rsidP="005C202B">
      <w:pPr>
        <w:tabs>
          <w:tab w:val="left" w:pos="450"/>
          <w:tab w:val="left" w:pos="540"/>
          <w:tab w:val="left" w:pos="630"/>
          <w:tab w:val="left" w:pos="720"/>
          <w:tab w:val="left" w:pos="900"/>
        </w:tabs>
        <w:jc w:val="both"/>
        <w:rPr>
          <w:rFonts w:ascii="Times New Roman" w:hAnsi="Times New Roman" w:cs="Times New Roman"/>
          <w:sz w:val="22"/>
          <w:szCs w:val="22"/>
        </w:rPr>
      </w:pPr>
    </w:p>
    <w:p w:rsidR="008E2027" w:rsidRPr="002A76E3" w:rsidRDefault="005C202B" w:rsidP="002A76E3">
      <w:pPr>
        <w:numPr>
          <w:ilvl w:val="0"/>
          <w:numId w:val="17"/>
        </w:numPr>
        <w:ind w:left="720"/>
        <w:jc w:val="both"/>
        <w:rPr>
          <w:rFonts w:ascii="Times New Roman" w:hAnsi="Times New Roman" w:cs="Times New Roman"/>
          <w:b/>
          <w:sz w:val="22"/>
          <w:szCs w:val="22"/>
        </w:rPr>
      </w:pPr>
      <w:r w:rsidRPr="002A76E3">
        <w:rPr>
          <w:rFonts w:ascii="Times New Roman" w:hAnsi="Times New Roman" w:cs="Times New Roman"/>
          <w:b/>
          <w:sz w:val="22"/>
          <w:szCs w:val="22"/>
        </w:rPr>
        <w:t>Stakeholder involvement</w:t>
      </w:r>
    </w:p>
    <w:p w:rsidR="00C521CB" w:rsidRPr="002A76E3" w:rsidRDefault="00C521CB" w:rsidP="002A76E3">
      <w:pPr>
        <w:jc w:val="both"/>
        <w:rPr>
          <w:rFonts w:ascii="Times New Roman" w:hAnsi="Times New Roman" w:cs="Times New Roman"/>
          <w:sz w:val="22"/>
          <w:szCs w:val="22"/>
        </w:rPr>
      </w:pPr>
      <w:r w:rsidRPr="002A76E3">
        <w:rPr>
          <w:rFonts w:ascii="Times New Roman" w:hAnsi="Times New Roman" w:cs="Times New Roman"/>
          <w:sz w:val="22"/>
          <w:szCs w:val="22"/>
          <w:lang w:val="en-US"/>
        </w:rPr>
        <w:t xml:space="preserve">As per the requirement of UNFPA and UNEG’’s evaluation policy and guidelines, the stakeholders were involved meaningfully in the evaluation process. Government counterparts, project partners and key stakeholders were involved at key stages of the evaluation and were consulted throughout the evaluation process. </w:t>
      </w:r>
      <w:r w:rsidRPr="002A76E3">
        <w:rPr>
          <w:rFonts w:ascii="Times New Roman" w:hAnsi="Times New Roman" w:cs="Times New Roman"/>
          <w:sz w:val="22"/>
          <w:szCs w:val="22"/>
        </w:rPr>
        <w:t xml:space="preserve">A key part of this process involved an initial briefing and discussion with the evaluation management committee, which was established specifically for the purpose of this evaluation and ensure the quality </w:t>
      </w:r>
      <w:r w:rsidR="00C52715" w:rsidRPr="002A76E3">
        <w:rPr>
          <w:rFonts w:ascii="Times New Roman" w:hAnsi="Times New Roman" w:cs="Times New Roman"/>
          <w:sz w:val="22"/>
          <w:szCs w:val="22"/>
        </w:rPr>
        <w:t>evaluation,</w:t>
      </w:r>
      <w:r w:rsidRPr="002A76E3">
        <w:rPr>
          <w:rFonts w:ascii="Times New Roman" w:hAnsi="Times New Roman" w:cs="Times New Roman"/>
          <w:sz w:val="22"/>
          <w:szCs w:val="22"/>
        </w:rPr>
        <w:t xml:space="preserve"> is completed</w:t>
      </w:r>
      <w:r w:rsidR="001278FC" w:rsidRPr="002A76E3">
        <w:rPr>
          <w:rFonts w:ascii="Times New Roman" w:hAnsi="Times New Roman" w:cs="Times New Roman"/>
          <w:sz w:val="22"/>
          <w:szCs w:val="22"/>
        </w:rPr>
        <w:t>, meaningful participation of stakeholders etc</w:t>
      </w:r>
      <w:r w:rsidRPr="002A76E3">
        <w:rPr>
          <w:rFonts w:ascii="Times New Roman" w:hAnsi="Times New Roman" w:cs="Times New Roman"/>
          <w:sz w:val="22"/>
          <w:szCs w:val="22"/>
        </w:rPr>
        <w:t>. The EMC comprised of</w:t>
      </w:r>
      <w:r w:rsidR="001278FC" w:rsidRPr="002A76E3">
        <w:rPr>
          <w:rFonts w:ascii="Times New Roman" w:hAnsi="Times New Roman" w:cs="Times New Roman"/>
          <w:sz w:val="22"/>
          <w:szCs w:val="22"/>
        </w:rPr>
        <w:t xml:space="preserve"> Gender PM (UNFPA), </w:t>
      </w:r>
      <w:r w:rsidR="00C52715">
        <w:rPr>
          <w:rFonts w:ascii="Times New Roman" w:hAnsi="Times New Roman" w:cs="Times New Roman"/>
          <w:sz w:val="22"/>
          <w:szCs w:val="22"/>
        </w:rPr>
        <w:t>PM</w:t>
      </w:r>
      <w:r w:rsidR="001278FC" w:rsidRPr="002A76E3">
        <w:rPr>
          <w:rFonts w:ascii="Times New Roman" w:hAnsi="Times New Roman" w:cs="Times New Roman"/>
          <w:sz w:val="22"/>
          <w:szCs w:val="22"/>
        </w:rPr>
        <w:t xml:space="preserve"> (UNFPA), </w:t>
      </w:r>
      <w:r w:rsidR="00C52715">
        <w:rPr>
          <w:rFonts w:ascii="Times New Roman" w:hAnsi="Times New Roman" w:cs="Times New Roman"/>
          <w:sz w:val="22"/>
          <w:szCs w:val="22"/>
        </w:rPr>
        <w:t>PM</w:t>
      </w:r>
      <w:r w:rsidR="001278FC" w:rsidRPr="002A76E3">
        <w:rPr>
          <w:rFonts w:ascii="Times New Roman" w:hAnsi="Times New Roman" w:cs="Times New Roman"/>
          <w:sz w:val="22"/>
          <w:szCs w:val="22"/>
        </w:rPr>
        <w:t xml:space="preserve"> (UNICEF), SGV focal point (UNICEF), </w:t>
      </w:r>
      <w:r w:rsidR="00C52715">
        <w:rPr>
          <w:rFonts w:ascii="Times New Roman" w:hAnsi="Times New Roman" w:cs="Times New Roman"/>
          <w:sz w:val="22"/>
          <w:szCs w:val="22"/>
        </w:rPr>
        <w:t>r</w:t>
      </w:r>
      <w:r w:rsidR="00C52715" w:rsidRPr="002A76E3">
        <w:rPr>
          <w:rFonts w:ascii="Times New Roman" w:hAnsi="Times New Roman" w:cs="Times New Roman"/>
          <w:sz w:val="22"/>
          <w:szCs w:val="22"/>
        </w:rPr>
        <w:t xml:space="preserve">epresentative </w:t>
      </w:r>
      <w:r w:rsidRPr="002A76E3">
        <w:rPr>
          <w:rFonts w:ascii="Times New Roman" w:hAnsi="Times New Roman" w:cs="Times New Roman"/>
          <w:sz w:val="22"/>
          <w:szCs w:val="22"/>
        </w:rPr>
        <w:t>from Government and UNFPA M&amp;E Officer. Where feasible, the evaluat</w:t>
      </w:r>
      <w:r w:rsidR="001278FC" w:rsidRPr="002A76E3">
        <w:rPr>
          <w:rFonts w:ascii="Times New Roman" w:hAnsi="Times New Roman" w:cs="Times New Roman"/>
          <w:sz w:val="22"/>
          <w:szCs w:val="22"/>
        </w:rPr>
        <w:t>ion team provided</w:t>
      </w:r>
      <w:r w:rsidRPr="002A76E3">
        <w:rPr>
          <w:rFonts w:ascii="Times New Roman" w:hAnsi="Times New Roman" w:cs="Times New Roman"/>
          <w:sz w:val="22"/>
          <w:szCs w:val="22"/>
        </w:rPr>
        <w:t xml:space="preserve"> a debriefing to the </w:t>
      </w:r>
      <w:r w:rsidR="001278FC" w:rsidRPr="002A76E3">
        <w:rPr>
          <w:rFonts w:ascii="Times New Roman" w:hAnsi="Times New Roman" w:cs="Times New Roman"/>
          <w:sz w:val="22"/>
          <w:szCs w:val="22"/>
        </w:rPr>
        <w:t xml:space="preserve">EMC </w:t>
      </w:r>
      <w:r w:rsidRPr="002A76E3">
        <w:rPr>
          <w:rFonts w:ascii="Times New Roman" w:hAnsi="Times New Roman" w:cs="Times New Roman"/>
          <w:sz w:val="22"/>
          <w:szCs w:val="22"/>
        </w:rPr>
        <w:t>before and after completion of fieldwork and wh</w:t>
      </w:r>
      <w:r w:rsidR="00C52715">
        <w:rPr>
          <w:rFonts w:ascii="Times New Roman" w:hAnsi="Times New Roman" w:cs="Times New Roman"/>
          <w:sz w:val="22"/>
          <w:szCs w:val="22"/>
        </w:rPr>
        <w:t>en</w:t>
      </w:r>
      <w:r w:rsidRPr="002A76E3">
        <w:rPr>
          <w:rFonts w:ascii="Times New Roman" w:hAnsi="Times New Roman" w:cs="Times New Roman"/>
          <w:sz w:val="22"/>
          <w:szCs w:val="22"/>
        </w:rPr>
        <w:t xml:space="preserve"> sharing the draft report.</w:t>
      </w:r>
    </w:p>
    <w:p w:rsidR="00C521CB" w:rsidRPr="002F136C" w:rsidRDefault="00C521CB" w:rsidP="002A76E3">
      <w:pPr>
        <w:jc w:val="both"/>
        <w:rPr>
          <w:rFonts w:ascii="Times New Roman" w:hAnsi="Times New Roman" w:cs="Times New Roman"/>
          <w:sz w:val="20"/>
          <w:szCs w:val="20"/>
        </w:rPr>
      </w:pPr>
    </w:p>
    <w:p w:rsidR="008E2027" w:rsidRPr="002A76E3" w:rsidRDefault="005C202B" w:rsidP="002A76E3">
      <w:pPr>
        <w:numPr>
          <w:ilvl w:val="0"/>
          <w:numId w:val="17"/>
        </w:numPr>
        <w:ind w:left="720"/>
        <w:jc w:val="both"/>
        <w:rPr>
          <w:rFonts w:ascii="Times New Roman" w:hAnsi="Times New Roman" w:cs="Times New Roman"/>
          <w:b/>
          <w:sz w:val="22"/>
          <w:szCs w:val="22"/>
        </w:rPr>
      </w:pPr>
      <w:r w:rsidRPr="002A76E3">
        <w:rPr>
          <w:rFonts w:ascii="Times New Roman" w:hAnsi="Times New Roman" w:cs="Times New Roman"/>
          <w:b/>
          <w:sz w:val="22"/>
          <w:szCs w:val="22"/>
        </w:rPr>
        <w:t>Quality control</w:t>
      </w:r>
    </w:p>
    <w:p w:rsidR="005C202B" w:rsidRPr="002A76E3" w:rsidRDefault="001A258D" w:rsidP="002A76E3">
      <w:pPr>
        <w:jc w:val="both"/>
        <w:rPr>
          <w:rFonts w:ascii="Times New Roman" w:hAnsi="Times New Roman" w:cs="Times New Roman"/>
          <w:sz w:val="22"/>
          <w:szCs w:val="22"/>
        </w:rPr>
      </w:pPr>
      <w:r>
        <w:rPr>
          <w:rFonts w:ascii="Times New Roman" w:hAnsi="Times New Roman" w:cs="Times New Roman"/>
          <w:sz w:val="22"/>
          <w:szCs w:val="22"/>
        </w:rPr>
        <w:t>The evaluation team</w:t>
      </w:r>
      <w:r w:rsidR="005C202B" w:rsidRPr="002A76E3">
        <w:rPr>
          <w:rFonts w:ascii="Times New Roman" w:hAnsi="Times New Roman" w:cs="Times New Roman"/>
          <w:sz w:val="22"/>
          <w:szCs w:val="22"/>
        </w:rPr>
        <w:t xml:space="preserve"> adhere</w:t>
      </w:r>
      <w:r>
        <w:rPr>
          <w:rFonts w:ascii="Times New Roman" w:hAnsi="Times New Roman" w:cs="Times New Roman"/>
          <w:sz w:val="22"/>
          <w:szCs w:val="22"/>
        </w:rPr>
        <w:t>d</w:t>
      </w:r>
      <w:r w:rsidR="005C202B" w:rsidRPr="002A76E3">
        <w:rPr>
          <w:rFonts w:ascii="Times New Roman" w:hAnsi="Times New Roman" w:cs="Times New Roman"/>
          <w:sz w:val="22"/>
          <w:szCs w:val="22"/>
        </w:rPr>
        <w:t xml:space="preserve"> to the Standards for Evaluation in the UN System and UNFPA’s Evaluation Quality Standards. The evaluation was conducted in full compliance with the UN Evaluation Group’s </w:t>
      </w:r>
      <w:r w:rsidR="005C202B" w:rsidRPr="002A76E3">
        <w:rPr>
          <w:rFonts w:ascii="Times New Roman" w:hAnsi="Times New Roman" w:cs="Times New Roman"/>
          <w:i/>
          <w:sz w:val="22"/>
          <w:szCs w:val="22"/>
        </w:rPr>
        <w:t>Standards for Evaluation in the UN System</w:t>
      </w:r>
      <w:r w:rsidR="005C202B" w:rsidRPr="002A76E3">
        <w:rPr>
          <w:rFonts w:ascii="Times New Roman" w:hAnsi="Times New Roman" w:cs="Times New Roman"/>
          <w:sz w:val="22"/>
          <w:szCs w:val="22"/>
        </w:rPr>
        <w:t xml:space="preserve">, and its </w:t>
      </w:r>
      <w:r w:rsidR="005C202B" w:rsidRPr="002A76E3">
        <w:rPr>
          <w:rFonts w:ascii="Times New Roman" w:hAnsi="Times New Roman" w:cs="Times New Roman"/>
          <w:i/>
          <w:sz w:val="22"/>
          <w:szCs w:val="22"/>
        </w:rPr>
        <w:t>Norms for Evaluation in the UN System.</w:t>
      </w:r>
      <w:r w:rsidR="005C202B" w:rsidRPr="002A76E3">
        <w:rPr>
          <w:rFonts w:ascii="Times New Roman" w:hAnsi="Times New Roman" w:cs="Times New Roman"/>
          <w:sz w:val="22"/>
          <w:szCs w:val="22"/>
        </w:rPr>
        <w:t xml:space="preserve"> UNFPA’s Division of Oversight Services (DOS) assesses evaluations completed for the agency using eight quality assessment criteria, addressing issues such as the structure and clarity of reporting, design and methodology, and findings and analysis. The evaluation </w:t>
      </w:r>
      <w:r w:rsidR="0032501F" w:rsidRPr="002A76E3">
        <w:rPr>
          <w:rFonts w:ascii="Times New Roman" w:hAnsi="Times New Roman" w:cs="Times New Roman"/>
          <w:sz w:val="22"/>
          <w:szCs w:val="22"/>
        </w:rPr>
        <w:t>team made</w:t>
      </w:r>
      <w:r w:rsidR="005C202B" w:rsidRPr="002A76E3">
        <w:rPr>
          <w:rFonts w:ascii="Times New Roman" w:hAnsi="Times New Roman" w:cs="Times New Roman"/>
          <w:sz w:val="22"/>
          <w:szCs w:val="22"/>
        </w:rPr>
        <w:t xml:space="preserve"> an attempt to ensure that the evaluation meets the expectations associated with the quality assessment criteria.</w:t>
      </w:r>
    </w:p>
    <w:p w:rsidR="005C202B" w:rsidRPr="002F136C" w:rsidRDefault="005C202B" w:rsidP="005C202B">
      <w:pPr>
        <w:jc w:val="both"/>
        <w:rPr>
          <w:rFonts w:ascii="Times New Roman" w:hAnsi="Times New Roman" w:cs="Times New Roman"/>
          <w:sz w:val="20"/>
          <w:szCs w:val="20"/>
        </w:rPr>
      </w:pPr>
    </w:p>
    <w:p w:rsidR="005C202B" w:rsidRPr="002A76E3" w:rsidRDefault="005C202B" w:rsidP="005C202B">
      <w:pPr>
        <w:jc w:val="both"/>
        <w:rPr>
          <w:rFonts w:ascii="Times New Roman" w:hAnsi="Times New Roman" w:cs="Times New Roman"/>
          <w:sz w:val="22"/>
          <w:szCs w:val="22"/>
        </w:rPr>
      </w:pPr>
      <w:r w:rsidRPr="002A76E3">
        <w:rPr>
          <w:rFonts w:ascii="Times New Roman" w:hAnsi="Times New Roman" w:cs="Times New Roman"/>
          <w:sz w:val="22"/>
          <w:szCs w:val="22"/>
        </w:rPr>
        <w:t xml:space="preserve">One DOS criterion addresses the methods used in the evaluation. These methods are expected to: (a) be valid and logically linked to the evaluation’s objectives; (b) be consistent with good practice and include, where appropriate, explicit efforts to test counterfactuals and triangulate among methods and data sources; and, (c) control bias, and acknowledge limitations due to uncontrolled bias. </w:t>
      </w:r>
    </w:p>
    <w:p w:rsidR="0032501F" w:rsidRPr="002A76E3" w:rsidRDefault="0032501F" w:rsidP="005C202B">
      <w:pPr>
        <w:jc w:val="both"/>
        <w:rPr>
          <w:rFonts w:ascii="Times New Roman" w:hAnsi="Times New Roman" w:cs="Times New Roman"/>
          <w:sz w:val="22"/>
          <w:szCs w:val="22"/>
        </w:rPr>
      </w:pPr>
    </w:p>
    <w:p w:rsidR="008E2027" w:rsidRPr="002A76E3" w:rsidRDefault="005C202B" w:rsidP="002A76E3">
      <w:pPr>
        <w:numPr>
          <w:ilvl w:val="0"/>
          <w:numId w:val="17"/>
        </w:numPr>
        <w:ind w:left="720"/>
        <w:rPr>
          <w:rFonts w:ascii="Times New Roman" w:hAnsi="Times New Roman" w:cs="Times New Roman"/>
          <w:b/>
          <w:sz w:val="22"/>
          <w:szCs w:val="22"/>
        </w:rPr>
      </w:pPr>
      <w:r w:rsidRPr="002A76E3">
        <w:rPr>
          <w:rFonts w:ascii="Times New Roman" w:hAnsi="Times New Roman" w:cs="Times New Roman"/>
          <w:b/>
          <w:sz w:val="22"/>
          <w:szCs w:val="22"/>
        </w:rPr>
        <w:t xml:space="preserve">Gender and youth mainstreaming </w:t>
      </w:r>
    </w:p>
    <w:p w:rsidR="005C202B" w:rsidRPr="002A76E3" w:rsidRDefault="00450A7D" w:rsidP="005B4E04">
      <w:pPr>
        <w:jc w:val="both"/>
        <w:rPr>
          <w:rFonts w:ascii="Times New Roman" w:hAnsi="Times New Roman" w:cs="Times New Roman"/>
          <w:sz w:val="22"/>
          <w:szCs w:val="22"/>
        </w:rPr>
      </w:pPr>
      <w:r>
        <w:rPr>
          <w:rFonts w:ascii="Times New Roman" w:hAnsi="Times New Roman" w:cs="Times New Roman"/>
          <w:sz w:val="22"/>
          <w:szCs w:val="22"/>
        </w:rPr>
        <w:t>T</w:t>
      </w:r>
      <w:r w:rsidR="005C202B" w:rsidRPr="002A76E3">
        <w:rPr>
          <w:rFonts w:ascii="Times New Roman" w:hAnsi="Times New Roman" w:cs="Times New Roman"/>
          <w:sz w:val="22"/>
          <w:szCs w:val="22"/>
        </w:rPr>
        <w:t>he evaluation team attempted to ensure as far as possible that young people and both men and women have equal opportunities to influence the finalization of design, decision-making and implementation of the evaluation. The evaluation adopted gender and social inclusion approaches in the formation of evaluation team. Likewise, all members of the evaluation team ensured gender and youth considerations at every step of evaluation, including individual data collection</w:t>
      </w:r>
      <w:r w:rsidR="001A258D">
        <w:rPr>
          <w:rFonts w:ascii="Times New Roman" w:hAnsi="Times New Roman" w:cs="Times New Roman"/>
          <w:sz w:val="22"/>
          <w:szCs w:val="22"/>
        </w:rPr>
        <w:t xml:space="preserve">; </w:t>
      </w:r>
      <w:r w:rsidR="001A258D" w:rsidRPr="002A76E3">
        <w:rPr>
          <w:rFonts w:ascii="Times New Roman" w:hAnsi="Times New Roman" w:cs="Times New Roman"/>
          <w:sz w:val="22"/>
          <w:szCs w:val="22"/>
        </w:rPr>
        <w:t>ensured</w:t>
      </w:r>
      <w:r w:rsidR="005C202B" w:rsidRPr="002A76E3">
        <w:rPr>
          <w:rFonts w:ascii="Times New Roman" w:hAnsi="Times New Roman" w:cs="Times New Roman"/>
          <w:sz w:val="22"/>
          <w:szCs w:val="22"/>
        </w:rPr>
        <w:t xml:space="preserve"> that young and old women are adequately represented among those interviewed. The </w:t>
      </w:r>
      <w:r>
        <w:rPr>
          <w:rFonts w:ascii="Times New Roman" w:hAnsi="Times New Roman" w:cs="Times New Roman"/>
          <w:sz w:val="22"/>
          <w:szCs w:val="22"/>
        </w:rPr>
        <w:t>SGBV</w:t>
      </w:r>
      <w:r w:rsidR="005C202B" w:rsidRPr="002A76E3">
        <w:rPr>
          <w:rFonts w:ascii="Times New Roman" w:hAnsi="Times New Roman" w:cs="Times New Roman"/>
          <w:sz w:val="22"/>
          <w:szCs w:val="22"/>
        </w:rPr>
        <w:t xml:space="preserve"> specialist had overall responsibility </w:t>
      </w:r>
      <w:r>
        <w:rPr>
          <w:rFonts w:ascii="Times New Roman" w:hAnsi="Times New Roman" w:cs="Times New Roman"/>
          <w:sz w:val="22"/>
          <w:szCs w:val="22"/>
        </w:rPr>
        <w:t xml:space="preserve">of </w:t>
      </w:r>
      <w:r w:rsidR="005C202B" w:rsidRPr="002A76E3">
        <w:rPr>
          <w:rFonts w:ascii="Times New Roman" w:hAnsi="Times New Roman" w:cs="Times New Roman"/>
          <w:sz w:val="22"/>
          <w:szCs w:val="22"/>
        </w:rPr>
        <w:t xml:space="preserve">ensuring that the evaluation approach and analysis reflects mainstreaming of gender concerns and adequately addresses </w:t>
      </w:r>
      <w:r>
        <w:rPr>
          <w:rFonts w:ascii="Times New Roman" w:hAnsi="Times New Roman" w:cs="Times New Roman"/>
          <w:sz w:val="22"/>
          <w:szCs w:val="22"/>
        </w:rPr>
        <w:t>SGBV</w:t>
      </w:r>
      <w:r w:rsidR="005C202B" w:rsidRPr="002A76E3">
        <w:rPr>
          <w:rFonts w:ascii="Times New Roman" w:hAnsi="Times New Roman" w:cs="Times New Roman"/>
          <w:sz w:val="22"/>
          <w:szCs w:val="22"/>
        </w:rPr>
        <w:t xml:space="preserve"> issues. The socio-psychological, RH, and legal consultant had overall responsibility of ensuring that the evaluation approach and analysis reflects the relevant issues in the evaluation findings and recommendations where appropriate.</w:t>
      </w:r>
    </w:p>
    <w:p w:rsidR="005C202B" w:rsidRPr="002F136C" w:rsidRDefault="005C202B" w:rsidP="005B4E04">
      <w:pPr>
        <w:jc w:val="both"/>
        <w:rPr>
          <w:rFonts w:ascii="Times New Roman" w:hAnsi="Times New Roman" w:cs="Times New Roman"/>
          <w:sz w:val="16"/>
          <w:szCs w:val="16"/>
        </w:rPr>
      </w:pPr>
    </w:p>
    <w:p w:rsidR="008E2027" w:rsidRPr="002A76E3" w:rsidRDefault="005C202B" w:rsidP="005B4E04">
      <w:pPr>
        <w:numPr>
          <w:ilvl w:val="0"/>
          <w:numId w:val="17"/>
        </w:numPr>
        <w:ind w:left="720"/>
        <w:jc w:val="both"/>
        <w:rPr>
          <w:rFonts w:ascii="Times New Roman" w:hAnsi="Times New Roman" w:cs="Times New Roman"/>
          <w:b/>
          <w:sz w:val="22"/>
          <w:szCs w:val="22"/>
        </w:rPr>
      </w:pPr>
      <w:r w:rsidRPr="002A76E3">
        <w:rPr>
          <w:rFonts w:ascii="Times New Roman" w:hAnsi="Times New Roman" w:cs="Times New Roman"/>
          <w:b/>
          <w:sz w:val="22"/>
          <w:szCs w:val="22"/>
        </w:rPr>
        <w:t>Conflict of interest</w:t>
      </w:r>
    </w:p>
    <w:p w:rsidR="005C202B" w:rsidRPr="002A76E3" w:rsidRDefault="005C202B" w:rsidP="005B4E04">
      <w:pPr>
        <w:jc w:val="both"/>
        <w:rPr>
          <w:rFonts w:ascii="Times New Roman" w:hAnsi="Times New Roman" w:cs="Times New Roman"/>
          <w:color w:val="000000"/>
          <w:sz w:val="22"/>
          <w:szCs w:val="22"/>
        </w:rPr>
      </w:pPr>
      <w:r w:rsidRPr="002A76E3">
        <w:rPr>
          <w:rFonts w:ascii="Times New Roman" w:hAnsi="Times New Roman" w:cs="Times New Roman"/>
          <w:color w:val="000000"/>
          <w:sz w:val="22"/>
          <w:szCs w:val="22"/>
        </w:rPr>
        <w:t>None of the evaluation team members has any known or potential conflicts of interest or any prior or present connection to UNFPA/UNICEF Nepal that would affect their judgment or ability to provide a credible and independent evaluation.</w:t>
      </w:r>
    </w:p>
    <w:p w:rsidR="00541F25" w:rsidRPr="00EE6E4F" w:rsidRDefault="005C202B" w:rsidP="00DD6887">
      <w:pPr>
        <w:pStyle w:val="Heading2"/>
        <w:spacing w:before="0" w:after="0"/>
        <w:rPr>
          <w:rFonts w:ascii="Times New Roman" w:hAnsi="Times New Roman"/>
          <w:i w:val="0"/>
          <w:caps/>
          <w:lang w:val="en-US"/>
        </w:rPr>
      </w:pPr>
      <w:bookmarkStart w:id="3" w:name="_Toc319564367"/>
      <w:bookmarkStart w:id="4" w:name="_Toc306099767"/>
      <w:r w:rsidRPr="00EE6E4F">
        <w:rPr>
          <w:rFonts w:ascii="Times New Roman" w:hAnsi="Times New Roman"/>
          <w:i w:val="0"/>
          <w:caps/>
        </w:rPr>
        <w:lastRenderedPageBreak/>
        <w:t>Section 3: EVALUATION FINDINGS</w:t>
      </w:r>
      <w:bookmarkEnd w:id="3"/>
      <w:r w:rsidR="00541F25" w:rsidRPr="00EE6E4F">
        <w:rPr>
          <w:rFonts w:ascii="Times New Roman" w:hAnsi="Times New Roman"/>
          <w:i w:val="0"/>
          <w:caps/>
        </w:rPr>
        <w:t xml:space="preserve"> </w:t>
      </w:r>
    </w:p>
    <w:p w:rsidR="005C202B" w:rsidRPr="00A2363B" w:rsidRDefault="005C202B" w:rsidP="00DD6887">
      <w:pPr>
        <w:pStyle w:val="Heading2"/>
        <w:spacing w:before="0" w:after="0"/>
        <w:rPr>
          <w:rFonts w:ascii="Times New Roman" w:hAnsi="Times New Roman"/>
          <w:i w:val="0"/>
          <w:caps/>
          <w:sz w:val="24"/>
          <w:szCs w:val="24"/>
        </w:rPr>
      </w:pPr>
    </w:p>
    <w:p w:rsidR="005C202B" w:rsidRDefault="00DD6887" w:rsidP="00DD6887">
      <w:pPr>
        <w:pStyle w:val="Heading2"/>
        <w:spacing w:before="0" w:after="0"/>
        <w:jc w:val="both"/>
        <w:rPr>
          <w:rFonts w:ascii="Times New Roman" w:hAnsi="Times New Roman" w:cs="Times New Roman"/>
          <w:b w:val="0"/>
          <w:i w:val="0"/>
          <w:sz w:val="22"/>
          <w:szCs w:val="22"/>
        </w:rPr>
      </w:pPr>
      <w:r>
        <w:rPr>
          <w:rFonts w:ascii="Times New Roman" w:hAnsi="Times New Roman"/>
          <w:b w:val="0"/>
          <w:i w:val="0"/>
          <w:sz w:val="22"/>
          <w:szCs w:val="22"/>
        </w:rPr>
        <w:t>The</w:t>
      </w:r>
      <w:r w:rsidR="005C202B" w:rsidRPr="00A2363B">
        <w:rPr>
          <w:rFonts w:ascii="Times New Roman" w:hAnsi="Times New Roman"/>
          <w:b w:val="0"/>
          <w:i w:val="0"/>
          <w:sz w:val="22"/>
          <w:szCs w:val="22"/>
        </w:rPr>
        <w:t xml:space="preserve"> </w:t>
      </w:r>
      <w:r w:rsidR="007E5470" w:rsidRPr="00A2363B">
        <w:rPr>
          <w:rFonts w:ascii="Times New Roman" w:hAnsi="Times New Roman"/>
          <w:b w:val="0"/>
          <w:i w:val="0"/>
          <w:sz w:val="22"/>
          <w:szCs w:val="22"/>
        </w:rPr>
        <w:t xml:space="preserve">findings of the evaluation </w:t>
      </w:r>
      <w:r w:rsidR="007E5470">
        <w:rPr>
          <w:rFonts w:ascii="Times New Roman" w:hAnsi="Times New Roman"/>
          <w:b w:val="0"/>
          <w:i w:val="0"/>
          <w:sz w:val="22"/>
          <w:szCs w:val="22"/>
        </w:rPr>
        <w:t>include</w:t>
      </w:r>
      <w:r>
        <w:rPr>
          <w:rFonts w:ascii="Times New Roman" w:hAnsi="Times New Roman"/>
          <w:b w:val="0"/>
          <w:i w:val="0"/>
          <w:sz w:val="22"/>
          <w:szCs w:val="22"/>
        </w:rPr>
        <w:t xml:space="preserve"> findings based on sample survey of </w:t>
      </w:r>
      <w:r w:rsidR="007E5470">
        <w:rPr>
          <w:rFonts w:ascii="Times New Roman" w:hAnsi="Times New Roman"/>
          <w:b w:val="0"/>
          <w:i w:val="0"/>
          <w:sz w:val="22"/>
          <w:szCs w:val="22"/>
        </w:rPr>
        <w:t xml:space="preserve">beneficiaries and </w:t>
      </w:r>
      <w:r w:rsidR="005C202B" w:rsidRPr="00A2363B">
        <w:rPr>
          <w:rFonts w:ascii="Times New Roman" w:hAnsi="Times New Roman"/>
          <w:b w:val="0"/>
          <w:i w:val="0"/>
          <w:sz w:val="22"/>
          <w:szCs w:val="22"/>
        </w:rPr>
        <w:t xml:space="preserve">the key evaluation criteria: </w:t>
      </w:r>
      <w:r w:rsidR="005C202B" w:rsidRPr="00A2363B">
        <w:rPr>
          <w:rFonts w:ascii="Times New Roman" w:hAnsi="Times New Roman" w:cs="Times New Roman"/>
          <w:b w:val="0"/>
          <w:i w:val="0"/>
          <w:sz w:val="22"/>
          <w:szCs w:val="22"/>
        </w:rPr>
        <w:t xml:space="preserve">relevance, effectiveness, </w:t>
      </w:r>
      <w:proofErr w:type="gramStart"/>
      <w:r w:rsidR="005C202B" w:rsidRPr="00A2363B">
        <w:rPr>
          <w:rFonts w:ascii="Times New Roman" w:hAnsi="Times New Roman" w:cs="Times New Roman"/>
          <w:b w:val="0"/>
          <w:i w:val="0"/>
          <w:sz w:val="22"/>
          <w:szCs w:val="22"/>
        </w:rPr>
        <w:t>efficiency</w:t>
      </w:r>
      <w:proofErr w:type="gramEnd"/>
      <w:r w:rsidR="005C202B" w:rsidRPr="00A2363B">
        <w:rPr>
          <w:rFonts w:ascii="Times New Roman" w:hAnsi="Times New Roman" w:cs="Times New Roman"/>
          <w:b w:val="0"/>
          <w:i w:val="0"/>
          <w:sz w:val="22"/>
          <w:szCs w:val="22"/>
        </w:rPr>
        <w:t xml:space="preserve">, impact, sustainability, and coordination mechanisms.  </w:t>
      </w:r>
    </w:p>
    <w:p w:rsidR="00DD6887" w:rsidRPr="005654B3" w:rsidRDefault="00DD6887" w:rsidP="00DD6887">
      <w:pPr>
        <w:rPr>
          <w:sz w:val="22"/>
          <w:szCs w:val="22"/>
        </w:rPr>
      </w:pPr>
    </w:p>
    <w:p w:rsidR="00DD6887" w:rsidRPr="005654B3" w:rsidRDefault="00DD6887" w:rsidP="0055232E">
      <w:pPr>
        <w:ind w:left="360" w:hanging="360"/>
        <w:contextualSpacing/>
        <w:jc w:val="both"/>
        <w:rPr>
          <w:rFonts w:ascii="Times New Roman" w:hAnsi="Times New Roman"/>
          <w:b/>
          <w:sz w:val="22"/>
          <w:szCs w:val="22"/>
        </w:rPr>
      </w:pPr>
      <w:r w:rsidRPr="005654B3">
        <w:rPr>
          <w:rFonts w:ascii="Times New Roman" w:hAnsi="Times New Roman"/>
          <w:b/>
          <w:sz w:val="22"/>
          <w:szCs w:val="22"/>
        </w:rPr>
        <w:t>3.1</w:t>
      </w:r>
      <w:r w:rsidRPr="005654B3">
        <w:rPr>
          <w:rFonts w:ascii="Times New Roman" w:hAnsi="Times New Roman"/>
          <w:b/>
          <w:sz w:val="22"/>
          <w:szCs w:val="22"/>
        </w:rPr>
        <w:tab/>
        <w:t>Findings based on sample survey data of beneficiaries of 6 districts</w:t>
      </w:r>
    </w:p>
    <w:p w:rsidR="00DD6887" w:rsidRPr="005654B3" w:rsidRDefault="00DD6887" w:rsidP="00DD6887">
      <w:pPr>
        <w:contextualSpacing/>
        <w:jc w:val="both"/>
        <w:rPr>
          <w:rFonts w:ascii="Times New Roman" w:hAnsi="Times New Roman"/>
          <w:sz w:val="22"/>
          <w:szCs w:val="22"/>
        </w:rPr>
      </w:pPr>
      <w:r w:rsidRPr="005654B3">
        <w:rPr>
          <w:rFonts w:ascii="Times New Roman" w:hAnsi="Times New Roman"/>
          <w:sz w:val="22"/>
          <w:szCs w:val="22"/>
        </w:rPr>
        <w:t xml:space="preserve">As mentioned earlier, in the course of assessment of the project, a quantitative survey focusing on RH, psych-social, legal and livelihood services, counselling and support provided by the camps was conducted which  interviewed 360 girls and women from </w:t>
      </w:r>
      <w:r w:rsidR="007E5470" w:rsidRPr="005654B3">
        <w:rPr>
          <w:rFonts w:ascii="Times New Roman" w:hAnsi="Times New Roman"/>
          <w:sz w:val="22"/>
          <w:szCs w:val="22"/>
        </w:rPr>
        <w:t xml:space="preserve">6 </w:t>
      </w:r>
      <w:r w:rsidRPr="005654B3">
        <w:rPr>
          <w:rFonts w:ascii="Times New Roman" w:hAnsi="Times New Roman"/>
          <w:sz w:val="22"/>
          <w:szCs w:val="22"/>
        </w:rPr>
        <w:t xml:space="preserve">of 14 project districts. These respondents were attendees of RH camps in the recent past. Of the total respondents 14.2 </w:t>
      </w:r>
      <w:proofErr w:type="spellStart"/>
      <w:r w:rsidRPr="005654B3">
        <w:rPr>
          <w:rFonts w:ascii="Times New Roman" w:hAnsi="Times New Roman"/>
          <w:sz w:val="22"/>
          <w:szCs w:val="22"/>
        </w:rPr>
        <w:t>percent</w:t>
      </w:r>
      <w:proofErr w:type="spellEnd"/>
      <w:r w:rsidRPr="005654B3">
        <w:rPr>
          <w:rFonts w:ascii="Times New Roman" w:hAnsi="Times New Roman"/>
          <w:sz w:val="22"/>
          <w:szCs w:val="22"/>
        </w:rPr>
        <w:t xml:space="preserve"> were under age 18 and the rest </w:t>
      </w:r>
      <w:r w:rsidR="00DB0446" w:rsidRPr="005654B3">
        <w:rPr>
          <w:rFonts w:ascii="Times New Roman" w:hAnsi="Times New Roman"/>
          <w:sz w:val="22"/>
          <w:szCs w:val="22"/>
        </w:rPr>
        <w:t xml:space="preserve">were </w:t>
      </w:r>
      <w:r w:rsidRPr="005654B3">
        <w:rPr>
          <w:rFonts w:ascii="Times New Roman" w:hAnsi="Times New Roman"/>
          <w:sz w:val="22"/>
          <w:szCs w:val="22"/>
        </w:rPr>
        <w:t>aged 18 or more (</w:t>
      </w:r>
      <w:r w:rsidRPr="00F15CDF">
        <w:rPr>
          <w:rFonts w:ascii="Times New Roman" w:hAnsi="Times New Roman"/>
          <w:b/>
          <w:sz w:val="22"/>
          <w:szCs w:val="22"/>
        </w:rPr>
        <w:t>Annex VI</w:t>
      </w:r>
      <w:r w:rsidRPr="005654B3">
        <w:rPr>
          <w:rFonts w:ascii="Times New Roman" w:hAnsi="Times New Roman"/>
          <w:sz w:val="22"/>
          <w:szCs w:val="22"/>
        </w:rPr>
        <w:t xml:space="preserve">, Table 3.1). </w:t>
      </w:r>
    </w:p>
    <w:p w:rsidR="00DD6887" w:rsidRPr="005654B3" w:rsidRDefault="00DD6887" w:rsidP="00DD6887">
      <w:pPr>
        <w:contextualSpacing/>
        <w:rPr>
          <w:rFonts w:ascii="Times New Roman" w:hAnsi="Times New Roman"/>
          <w:sz w:val="22"/>
          <w:szCs w:val="22"/>
        </w:rPr>
      </w:pPr>
    </w:p>
    <w:p w:rsidR="00DD6887" w:rsidRPr="005654B3" w:rsidRDefault="00DD6887" w:rsidP="00DD6887">
      <w:pPr>
        <w:contextualSpacing/>
        <w:jc w:val="both"/>
        <w:rPr>
          <w:rFonts w:ascii="Times New Roman" w:hAnsi="Times New Roman"/>
          <w:sz w:val="22"/>
          <w:szCs w:val="22"/>
        </w:rPr>
      </w:pPr>
      <w:r w:rsidRPr="005654B3">
        <w:rPr>
          <w:rFonts w:ascii="Times New Roman" w:hAnsi="Times New Roman"/>
          <w:sz w:val="22"/>
          <w:szCs w:val="22"/>
        </w:rPr>
        <w:t>The respondents have high fertility (</w:t>
      </w:r>
      <w:r w:rsidR="00DB0446" w:rsidRPr="005654B3">
        <w:rPr>
          <w:rFonts w:ascii="Times New Roman" w:hAnsi="Times New Roman"/>
          <w:sz w:val="22"/>
          <w:szCs w:val="22"/>
        </w:rPr>
        <w:t xml:space="preserve">average </w:t>
      </w:r>
      <w:r w:rsidRPr="005654B3">
        <w:rPr>
          <w:rFonts w:ascii="Times New Roman" w:hAnsi="Times New Roman"/>
          <w:sz w:val="22"/>
          <w:szCs w:val="22"/>
        </w:rPr>
        <w:t>children ever born 2.73) and many children die</w:t>
      </w:r>
      <w:r w:rsidR="00DB0446" w:rsidRPr="005654B3">
        <w:rPr>
          <w:rFonts w:ascii="Times New Roman" w:hAnsi="Times New Roman"/>
          <w:sz w:val="22"/>
          <w:szCs w:val="22"/>
        </w:rPr>
        <w:t>d</w:t>
      </w:r>
      <w:r w:rsidRPr="005654B3">
        <w:rPr>
          <w:rFonts w:ascii="Times New Roman" w:hAnsi="Times New Roman"/>
          <w:sz w:val="22"/>
          <w:szCs w:val="22"/>
        </w:rPr>
        <w:t xml:space="preserve"> during infancy (average children dead 0.44) (</w:t>
      </w:r>
      <w:r w:rsidRPr="00F15CDF">
        <w:rPr>
          <w:rFonts w:ascii="Times New Roman" w:hAnsi="Times New Roman"/>
          <w:b/>
          <w:sz w:val="22"/>
          <w:szCs w:val="22"/>
        </w:rPr>
        <w:t>Annex VI</w:t>
      </w:r>
      <w:r w:rsidRPr="005654B3">
        <w:rPr>
          <w:rFonts w:ascii="Times New Roman" w:hAnsi="Times New Roman"/>
          <w:sz w:val="22"/>
          <w:szCs w:val="22"/>
        </w:rPr>
        <w:t xml:space="preserve">, Tables 3.7). Most (56%) women/girls do farming or wage labouring for their living and about 2 in 3 respondents live on less than Rs.6,000/ a month supporting an average family of 6.3 members. The largest proportion of respondents was Dalit (26%), followed by </w:t>
      </w:r>
      <w:proofErr w:type="spellStart"/>
      <w:r w:rsidRPr="005654B3">
        <w:rPr>
          <w:rFonts w:ascii="Times New Roman" w:hAnsi="Times New Roman"/>
          <w:sz w:val="22"/>
          <w:szCs w:val="22"/>
        </w:rPr>
        <w:t>Janjati</w:t>
      </w:r>
      <w:proofErr w:type="spellEnd"/>
      <w:r w:rsidRPr="005654B3">
        <w:rPr>
          <w:rFonts w:ascii="Times New Roman" w:hAnsi="Times New Roman"/>
          <w:sz w:val="22"/>
          <w:szCs w:val="22"/>
        </w:rPr>
        <w:t xml:space="preserve"> (22%), </w:t>
      </w:r>
      <w:proofErr w:type="spellStart"/>
      <w:r w:rsidRPr="005654B3">
        <w:rPr>
          <w:rFonts w:ascii="Times New Roman" w:hAnsi="Times New Roman"/>
          <w:sz w:val="22"/>
          <w:szCs w:val="22"/>
        </w:rPr>
        <w:t>Terai</w:t>
      </w:r>
      <w:proofErr w:type="spellEnd"/>
      <w:r w:rsidRPr="005654B3">
        <w:rPr>
          <w:rFonts w:ascii="Times New Roman" w:hAnsi="Times New Roman"/>
          <w:sz w:val="22"/>
          <w:szCs w:val="22"/>
        </w:rPr>
        <w:t xml:space="preserve"> Middle Castes (18%), </w:t>
      </w:r>
      <w:proofErr w:type="spellStart"/>
      <w:r w:rsidRPr="005654B3">
        <w:rPr>
          <w:rFonts w:ascii="Times New Roman" w:hAnsi="Times New Roman"/>
          <w:sz w:val="22"/>
          <w:szCs w:val="22"/>
        </w:rPr>
        <w:t>Chhetri</w:t>
      </w:r>
      <w:proofErr w:type="spellEnd"/>
      <w:r w:rsidRPr="005654B3">
        <w:rPr>
          <w:rFonts w:ascii="Times New Roman" w:hAnsi="Times New Roman"/>
          <w:sz w:val="22"/>
          <w:szCs w:val="22"/>
        </w:rPr>
        <w:t>/</w:t>
      </w:r>
      <w:proofErr w:type="spellStart"/>
      <w:r w:rsidRPr="005654B3">
        <w:rPr>
          <w:rFonts w:ascii="Times New Roman" w:hAnsi="Times New Roman"/>
          <w:sz w:val="22"/>
          <w:szCs w:val="22"/>
        </w:rPr>
        <w:t>Bahun</w:t>
      </w:r>
      <w:proofErr w:type="spellEnd"/>
      <w:r w:rsidRPr="005654B3">
        <w:rPr>
          <w:rFonts w:ascii="Times New Roman" w:hAnsi="Times New Roman"/>
          <w:sz w:val="22"/>
          <w:szCs w:val="22"/>
        </w:rPr>
        <w:t xml:space="preserve"> (33%) and Muslims (2%, Annex VI, Tables 3.8 to 3.12).  Of the total respondents slightly less than half (49%) of them received only RH services or counselling, 29% received psycho-social counselling, 16% received legal counselling on SGBV and 6% received livelihood support as they were victims of SGBV (</w:t>
      </w:r>
      <w:r w:rsidRPr="00F15CDF">
        <w:rPr>
          <w:rFonts w:ascii="Times New Roman" w:hAnsi="Times New Roman"/>
          <w:b/>
          <w:sz w:val="22"/>
          <w:szCs w:val="22"/>
        </w:rPr>
        <w:t>Annex VI</w:t>
      </w:r>
      <w:r w:rsidRPr="005654B3">
        <w:rPr>
          <w:rFonts w:ascii="Times New Roman" w:hAnsi="Times New Roman"/>
          <w:sz w:val="22"/>
          <w:szCs w:val="22"/>
        </w:rPr>
        <w:t xml:space="preserve">, Tables 3.13). </w:t>
      </w:r>
    </w:p>
    <w:p w:rsidR="000C37B1" w:rsidRPr="005654B3" w:rsidRDefault="000C37B1" w:rsidP="00DD6887">
      <w:pPr>
        <w:contextualSpacing/>
        <w:jc w:val="both"/>
        <w:rPr>
          <w:rFonts w:ascii="Times New Roman" w:hAnsi="Times New Roman"/>
          <w:sz w:val="22"/>
          <w:szCs w:val="22"/>
        </w:rPr>
      </w:pPr>
    </w:p>
    <w:p w:rsidR="00DD6887" w:rsidRPr="005654B3" w:rsidRDefault="007E5470" w:rsidP="00DD6887">
      <w:pPr>
        <w:pStyle w:val="ListParagraph"/>
        <w:numPr>
          <w:ilvl w:val="0"/>
          <w:numId w:val="25"/>
        </w:numPr>
        <w:autoSpaceDE w:val="0"/>
        <w:autoSpaceDN w:val="0"/>
        <w:adjustRightInd w:val="0"/>
        <w:spacing w:after="0"/>
        <w:jc w:val="both"/>
        <w:rPr>
          <w:rFonts w:ascii="Times New Roman" w:hAnsi="Times New Roman"/>
          <w:b/>
        </w:rPr>
      </w:pPr>
      <w:r w:rsidRPr="005654B3">
        <w:rPr>
          <w:rFonts w:ascii="Times New Roman" w:hAnsi="Times New Roman"/>
          <w:b/>
        </w:rPr>
        <w:t>R</w:t>
      </w:r>
      <w:r w:rsidR="00DD6887" w:rsidRPr="005654B3">
        <w:rPr>
          <w:rFonts w:ascii="Times New Roman" w:hAnsi="Times New Roman"/>
          <w:b/>
        </w:rPr>
        <w:t>espondents' perception on RH services, counselling and group education</w:t>
      </w:r>
    </w:p>
    <w:p w:rsidR="00DD6887" w:rsidRPr="005654B3" w:rsidRDefault="00DD6887" w:rsidP="00DD6887">
      <w:pPr>
        <w:autoSpaceDE w:val="0"/>
        <w:autoSpaceDN w:val="0"/>
        <w:adjustRightInd w:val="0"/>
        <w:jc w:val="both"/>
        <w:rPr>
          <w:rFonts w:ascii="Times New Roman" w:hAnsi="Times New Roman"/>
          <w:sz w:val="22"/>
          <w:szCs w:val="22"/>
        </w:rPr>
      </w:pPr>
      <w:r w:rsidRPr="005654B3">
        <w:rPr>
          <w:rFonts w:ascii="Times New Roman" w:hAnsi="Times New Roman"/>
          <w:sz w:val="22"/>
          <w:szCs w:val="22"/>
        </w:rPr>
        <w:t>RH services included gynaecological, obstetrics and UP services and counselling. Among the gynaecological serves the services received by respondents included but not limited to, free medicines, HIV testing, free health checked-up, health information, quick health service; no long queue, advice to keep private parts clean, advice to take rest, advice to use FP methods, and psychosocial counselling (</w:t>
      </w:r>
      <w:r w:rsidRPr="001A1775">
        <w:rPr>
          <w:rFonts w:ascii="Times New Roman" w:hAnsi="Times New Roman"/>
          <w:b/>
          <w:sz w:val="22"/>
          <w:szCs w:val="22"/>
        </w:rPr>
        <w:t>Annex</w:t>
      </w:r>
      <w:r w:rsidRPr="005654B3">
        <w:rPr>
          <w:rFonts w:ascii="Times New Roman" w:hAnsi="Times New Roman"/>
          <w:sz w:val="22"/>
          <w:szCs w:val="22"/>
        </w:rPr>
        <w:t xml:space="preserve"> VI, Table 3.15).  </w:t>
      </w:r>
    </w:p>
    <w:p w:rsidR="00DD6887" w:rsidRPr="005654B3" w:rsidRDefault="00DD6887" w:rsidP="00DD6887">
      <w:pPr>
        <w:autoSpaceDE w:val="0"/>
        <w:autoSpaceDN w:val="0"/>
        <w:adjustRightInd w:val="0"/>
        <w:jc w:val="both"/>
        <w:rPr>
          <w:rFonts w:ascii="Times New Roman" w:hAnsi="Times New Roman"/>
          <w:sz w:val="22"/>
          <w:szCs w:val="22"/>
        </w:rPr>
      </w:pPr>
    </w:p>
    <w:p w:rsidR="00DD6887" w:rsidRPr="005654B3" w:rsidRDefault="00DD6887" w:rsidP="00DD6887">
      <w:pPr>
        <w:jc w:val="both"/>
        <w:rPr>
          <w:rFonts w:ascii="Times New Roman" w:hAnsi="Times New Roman"/>
          <w:sz w:val="22"/>
          <w:szCs w:val="22"/>
        </w:rPr>
      </w:pPr>
      <w:r w:rsidRPr="005654B3">
        <w:rPr>
          <w:rFonts w:ascii="Times New Roman" w:hAnsi="Times New Roman"/>
          <w:sz w:val="22"/>
          <w:szCs w:val="22"/>
        </w:rPr>
        <w:t xml:space="preserve">UP clients received services/counselling such as pelvis floor exercise, ring </w:t>
      </w:r>
      <w:proofErr w:type="spellStart"/>
      <w:r w:rsidRPr="005654B3">
        <w:rPr>
          <w:rFonts w:ascii="Times New Roman" w:hAnsi="Times New Roman"/>
          <w:sz w:val="22"/>
          <w:szCs w:val="22"/>
        </w:rPr>
        <w:t>pessary</w:t>
      </w:r>
      <w:proofErr w:type="spellEnd"/>
      <w:r w:rsidRPr="005654B3">
        <w:rPr>
          <w:rFonts w:ascii="Times New Roman" w:hAnsi="Times New Roman"/>
          <w:sz w:val="22"/>
          <w:szCs w:val="22"/>
        </w:rPr>
        <w:t xml:space="preserve"> insertion, referral slip for UP surgery, and medical prescription/medicines (</w:t>
      </w:r>
      <w:r w:rsidRPr="001A1775">
        <w:rPr>
          <w:rFonts w:ascii="Times New Roman" w:hAnsi="Times New Roman"/>
          <w:b/>
          <w:sz w:val="22"/>
          <w:szCs w:val="22"/>
        </w:rPr>
        <w:t>Annex</w:t>
      </w:r>
      <w:r w:rsidRPr="005654B3">
        <w:rPr>
          <w:rFonts w:ascii="Times New Roman" w:hAnsi="Times New Roman"/>
          <w:sz w:val="22"/>
          <w:szCs w:val="22"/>
        </w:rPr>
        <w:t xml:space="preserve"> VI, Table 3.15).   </w:t>
      </w:r>
    </w:p>
    <w:p w:rsidR="00DD6887" w:rsidRPr="005654B3" w:rsidRDefault="00DD6887" w:rsidP="00DD6887">
      <w:pPr>
        <w:jc w:val="both"/>
        <w:rPr>
          <w:rFonts w:ascii="Times New Roman" w:hAnsi="Times New Roman"/>
          <w:sz w:val="22"/>
          <w:szCs w:val="22"/>
        </w:rPr>
      </w:pPr>
    </w:p>
    <w:p w:rsidR="00DD6887" w:rsidRPr="005654B3" w:rsidRDefault="00DD6887" w:rsidP="00DD6887">
      <w:pPr>
        <w:autoSpaceDE w:val="0"/>
        <w:autoSpaceDN w:val="0"/>
        <w:adjustRightInd w:val="0"/>
        <w:jc w:val="both"/>
        <w:rPr>
          <w:rFonts w:ascii="Times New Roman" w:hAnsi="Times New Roman"/>
          <w:sz w:val="22"/>
          <w:szCs w:val="22"/>
        </w:rPr>
      </w:pPr>
      <w:r w:rsidRPr="005654B3">
        <w:rPr>
          <w:rFonts w:ascii="Times New Roman" w:hAnsi="Times New Roman"/>
          <w:color w:val="000000"/>
          <w:sz w:val="22"/>
          <w:szCs w:val="22"/>
          <w:lang w:eastAsia="en-GB"/>
        </w:rPr>
        <w:t xml:space="preserve">The gynaecological services and counselling received at the RH camp was rated by the respondents and the level of satisfaction was very high; 83% of them said that the service was good or very good </w:t>
      </w:r>
      <w:r w:rsidRPr="005654B3">
        <w:rPr>
          <w:rFonts w:ascii="Times New Roman" w:hAnsi="Times New Roman"/>
          <w:sz w:val="22"/>
          <w:szCs w:val="22"/>
        </w:rPr>
        <w:t>(</w:t>
      </w:r>
      <w:r w:rsidRPr="001A1775">
        <w:rPr>
          <w:rFonts w:ascii="Times New Roman" w:hAnsi="Times New Roman"/>
          <w:b/>
          <w:sz w:val="22"/>
          <w:szCs w:val="22"/>
        </w:rPr>
        <w:t>Annex</w:t>
      </w:r>
      <w:r w:rsidRPr="005654B3">
        <w:rPr>
          <w:rFonts w:ascii="Times New Roman" w:hAnsi="Times New Roman"/>
          <w:sz w:val="22"/>
          <w:szCs w:val="22"/>
        </w:rPr>
        <w:t xml:space="preserve"> VI, Table 3.16). </w:t>
      </w:r>
      <w:r w:rsidRPr="005654B3">
        <w:rPr>
          <w:rFonts w:ascii="Times New Roman" w:hAnsi="Times New Roman"/>
          <w:color w:val="000000"/>
          <w:sz w:val="22"/>
          <w:szCs w:val="22"/>
          <w:lang w:eastAsia="en-GB"/>
        </w:rPr>
        <w:t xml:space="preserve">Similarly respondents receiving UP surgeries and counselling rated UP service/counselling highly (70%, </w:t>
      </w:r>
      <w:r w:rsidRPr="001A1775">
        <w:rPr>
          <w:rFonts w:ascii="Times New Roman" w:hAnsi="Times New Roman"/>
          <w:b/>
          <w:sz w:val="22"/>
          <w:szCs w:val="22"/>
        </w:rPr>
        <w:t>Annex</w:t>
      </w:r>
      <w:r w:rsidRPr="005654B3">
        <w:rPr>
          <w:rFonts w:ascii="Times New Roman" w:hAnsi="Times New Roman"/>
          <w:sz w:val="22"/>
          <w:szCs w:val="22"/>
        </w:rPr>
        <w:t xml:space="preserve"> VI, Table 3.17).  Clients waiting for their turn at camp service centres had the opportunity to take part in group education, they could read posters, and pamphlets if literate or educated, interact with group instructor about health concerns.</w:t>
      </w:r>
    </w:p>
    <w:p w:rsidR="00DD6887" w:rsidRPr="005654B3" w:rsidRDefault="00DD6887" w:rsidP="00DD6887">
      <w:pPr>
        <w:autoSpaceDE w:val="0"/>
        <w:autoSpaceDN w:val="0"/>
        <w:adjustRightInd w:val="0"/>
        <w:jc w:val="both"/>
        <w:rPr>
          <w:rFonts w:ascii="Times New Roman" w:hAnsi="Times New Roman"/>
          <w:color w:val="000000"/>
          <w:sz w:val="22"/>
          <w:szCs w:val="22"/>
          <w:lang w:eastAsia="en-GB"/>
        </w:rPr>
      </w:pPr>
    </w:p>
    <w:p w:rsidR="00DD6887" w:rsidRPr="005654B3" w:rsidRDefault="0055232E" w:rsidP="00DD6887">
      <w:pPr>
        <w:pStyle w:val="ListParagraph"/>
        <w:numPr>
          <w:ilvl w:val="0"/>
          <w:numId w:val="25"/>
        </w:numPr>
        <w:autoSpaceDE w:val="0"/>
        <w:autoSpaceDN w:val="0"/>
        <w:adjustRightInd w:val="0"/>
        <w:spacing w:after="0"/>
        <w:jc w:val="both"/>
        <w:rPr>
          <w:rFonts w:ascii="Times New Roman" w:hAnsi="Times New Roman"/>
          <w:b/>
        </w:rPr>
      </w:pPr>
      <w:r w:rsidRPr="005654B3">
        <w:rPr>
          <w:rFonts w:ascii="Times New Roman" w:hAnsi="Times New Roman"/>
          <w:b/>
        </w:rPr>
        <w:t>P</w:t>
      </w:r>
      <w:r w:rsidR="00DD6887" w:rsidRPr="005654B3">
        <w:rPr>
          <w:rFonts w:ascii="Times New Roman" w:hAnsi="Times New Roman"/>
          <w:b/>
        </w:rPr>
        <w:t>erception on psychosocial counselling and support</w:t>
      </w:r>
    </w:p>
    <w:p w:rsidR="00DD6887" w:rsidRPr="005654B3" w:rsidRDefault="00DD6887" w:rsidP="00DD6887">
      <w:pPr>
        <w:autoSpaceDE w:val="0"/>
        <w:autoSpaceDN w:val="0"/>
        <w:adjustRightInd w:val="0"/>
        <w:jc w:val="both"/>
        <w:rPr>
          <w:rFonts w:ascii="Times New Roman" w:hAnsi="Times New Roman"/>
          <w:sz w:val="22"/>
          <w:szCs w:val="22"/>
        </w:rPr>
      </w:pPr>
      <w:r w:rsidRPr="005654B3">
        <w:rPr>
          <w:rFonts w:ascii="Times New Roman" w:hAnsi="Times New Roman"/>
          <w:sz w:val="22"/>
          <w:szCs w:val="22"/>
        </w:rPr>
        <w:t>Before coming to the RH camp nearly half (48%) of respondents who were victims of SGBV shared their psycho-social problems with friends. Another 24% shared with husband, and still another 22% shared with other family members (</w:t>
      </w:r>
      <w:r w:rsidRPr="001A1775">
        <w:rPr>
          <w:rFonts w:ascii="Times New Roman" w:hAnsi="Times New Roman"/>
          <w:b/>
          <w:sz w:val="22"/>
          <w:szCs w:val="22"/>
        </w:rPr>
        <w:t>Annex</w:t>
      </w:r>
      <w:r w:rsidRPr="005654B3">
        <w:rPr>
          <w:rFonts w:ascii="Times New Roman" w:hAnsi="Times New Roman"/>
          <w:sz w:val="22"/>
          <w:szCs w:val="22"/>
        </w:rPr>
        <w:t xml:space="preserve"> VI, Table 3.18). However, nearly one in five did not share their problem with anybody. In the camp they put their psycho-social problems to the counsellor and after explaining their problems to the counsellor they had different feelings and experiences than what they felt before talking to the counsellor. The respondents said that after mentioning psycho-social problems at camp they felt hopeful as the camp assured to help </w:t>
      </w:r>
      <w:r w:rsidRPr="005654B3">
        <w:rPr>
          <w:rFonts w:ascii="Times New Roman" w:hAnsi="Times New Roman"/>
          <w:sz w:val="22"/>
          <w:szCs w:val="22"/>
        </w:rPr>
        <w:lastRenderedPageBreak/>
        <w:t>them, got relief/satisfaction, encouraged to talk to husband and felt that the psychosocial support was good. A few felt no difference (</w:t>
      </w:r>
      <w:r w:rsidRPr="001A1775">
        <w:rPr>
          <w:rFonts w:ascii="Times New Roman" w:hAnsi="Times New Roman"/>
          <w:b/>
          <w:sz w:val="22"/>
          <w:szCs w:val="22"/>
        </w:rPr>
        <w:t>Annex</w:t>
      </w:r>
      <w:r w:rsidRPr="005654B3">
        <w:rPr>
          <w:rFonts w:ascii="Times New Roman" w:hAnsi="Times New Roman"/>
          <w:sz w:val="22"/>
          <w:szCs w:val="22"/>
        </w:rPr>
        <w:t xml:space="preserve"> VI, Table 3.19).</w:t>
      </w:r>
    </w:p>
    <w:p w:rsidR="00DD6887" w:rsidRPr="005654B3" w:rsidRDefault="00DD6887" w:rsidP="00DD6887">
      <w:pPr>
        <w:autoSpaceDE w:val="0"/>
        <w:autoSpaceDN w:val="0"/>
        <w:adjustRightInd w:val="0"/>
        <w:rPr>
          <w:rFonts w:ascii="Times New Roman" w:hAnsi="Times New Roman"/>
          <w:sz w:val="22"/>
          <w:szCs w:val="22"/>
        </w:rPr>
      </w:pPr>
    </w:p>
    <w:p w:rsidR="00DD6887" w:rsidRPr="005654B3" w:rsidRDefault="00DD6887" w:rsidP="00DD6887">
      <w:pPr>
        <w:autoSpaceDE w:val="0"/>
        <w:autoSpaceDN w:val="0"/>
        <w:adjustRightInd w:val="0"/>
        <w:jc w:val="both"/>
        <w:rPr>
          <w:rFonts w:ascii="Times New Roman" w:hAnsi="Times New Roman"/>
          <w:color w:val="000000"/>
          <w:sz w:val="22"/>
          <w:szCs w:val="22"/>
          <w:lang w:eastAsia="en-GB"/>
        </w:rPr>
      </w:pPr>
      <w:r w:rsidRPr="005654B3">
        <w:rPr>
          <w:rFonts w:ascii="Times New Roman" w:hAnsi="Times New Roman"/>
          <w:sz w:val="22"/>
          <w:szCs w:val="22"/>
        </w:rPr>
        <w:t>At the camp women and girls got a number of psychosocial counselling and support. During the counselling they learned that sending daughter to school, taking rest from time to time, talking to husband/parents, living in harmony with family members, avoiding child marriage, engaging in income generating activities, working for children's future, and not worrying about problems but keep on working as usual were important in life (</w:t>
      </w:r>
      <w:r w:rsidRPr="001A1775">
        <w:rPr>
          <w:rFonts w:ascii="Times New Roman" w:hAnsi="Times New Roman"/>
          <w:b/>
          <w:sz w:val="22"/>
          <w:szCs w:val="22"/>
        </w:rPr>
        <w:t>Annex</w:t>
      </w:r>
      <w:r w:rsidRPr="005654B3">
        <w:rPr>
          <w:rFonts w:ascii="Times New Roman" w:hAnsi="Times New Roman"/>
          <w:sz w:val="22"/>
          <w:szCs w:val="22"/>
        </w:rPr>
        <w:t xml:space="preserve"> VI, Table 3.20). </w:t>
      </w:r>
      <w:r w:rsidRPr="005654B3">
        <w:rPr>
          <w:rFonts w:ascii="Times New Roman" w:hAnsi="Times New Roman"/>
          <w:color w:val="000000"/>
          <w:sz w:val="22"/>
          <w:szCs w:val="22"/>
          <w:lang w:eastAsia="en-GB"/>
        </w:rPr>
        <w:t xml:space="preserve"> The respondents who got psycho-social service/counselling at RH camp some 95 </w:t>
      </w:r>
      <w:proofErr w:type="spellStart"/>
      <w:r w:rsidRPr="005654B3">
        <w:rPr>
          <w:rFonts w:ascii="Times New Roman" w:hAnsi="Times New Roman"/>
          <w:color w:val="000000"/>
          <w:sz w:val="22"/>
          <w:szCs w:val="22"/>
          <w:lang w:eastAsia="en-GB"/>
        </w:rPr>
        <w:t>percent</w:t>
      </w:r>
      <w:proofErr w:type="spellEnd"/>
      <w:r w:rsidRPr="005654B3">
        <w:rPr>
          <w:rFonts w:ascii="Times New Roman" w:hAnsi="Times New Roman"/>
          <w:color w:val="000000"/>
          <w:sz w:val="22"/>
          <w:szCs w:val="22"/>
          <w:lang w:eastAsia="en-GB"/>
        </w:rPr>
        <w:t xml:space="preserve"> said that they were good or very good </w:t>
      </w:r>
      <w:r w:rsidRPr="005654B3">
        <w:rPr>
          <w:rFonts w:ascii="Times New Roman" w:hAnsi="Times New Roman"/>
          <w:sz w:val="22"/>
          <w:szCs w:val="22"/>
        </w:rPr>
        <w:t>(</w:t>
      </w:r>
      <w:r w:rsidRPr="001A1775">
        <w:rPr>
          <w:rFonts w:ascii="Times New Roman" w:hAnsi="Times New Roman"/>
          <w:sz w:val="22"/>
          <w:szCs w:val="22"/>
        </w:rPr>
        <w:t>Annex</w:t>
      </w:r>
      <w:r w:rsidRPr="00F15CDF">
        <w:rPr>
          <w:rFonts w:ascii="Times New Roman" w:hAnsi="Times New Roman"/>
          <w:b/>
          <w:sz w:val="22"/>
          <w:szCs w:val="22"/>
        </w:rPr>
        <w:t xml:space="preserve"> VI</w:t>
      </w:r>
      <w:r w:rsidRPr="005654B3">
        <w:rPr>
          <w:rFonts w:ascii="Times New Roman" w:hAnsi="Times New Roman"/>
          <w:sz w:val="22"/>
          <w:szCs w:val="22"/>
        </w:rPr>
        <w:t>, Table 3.21).</w:t>
      </w:r>
      <w:r w:rsidRPr="005654B3">
        <w:rPr>
          <w:rFonts w:ascii="Times New Roman" w:hAnsi="Times New Roman"/>
          <w:color w:val="000000"/>
          <w:sz w:val="22"/>
          <w:szCs w:val="22"/>
          <w:lang w:eastAsia="en-GB"/>
        </w:rPr>
        <w:t xml:space="preserve"> </w:t>
      </w:r>
    </w:p>
    <w:p w:rsidR="00DD6887" w:rsidRPr="005654B3" w:rsidRDefault="00DD6887" w:rsidP="00DD6887">
      <w:pPr>
        <w:autoSpaceDE w:val="0"/>
        <w:autoSpaceDN w:val="0"/>
        <w:adjustRightInd w:val="0"/>
        <w:jc w:val="both"/>
        <w:rPr>
          <w:rFonts w:ascii="Times New Roman" w:hAnsi="Times New Roman"/>
          <w:sz w:val="22"/>
          <w:szCs w:val="22"/>
        </w:rPr>
      </w:pPr>
    </w:p>
    <w:p w:rsidR="00DD6887" w:rsidRPr="005654B3" w:rsidRDefault="0055232E" w:rsidP="00DD6887">
      <w:pPr>
        <w:pStyle w:val="ListParagraph"/>
        <w:numPr>
          <w:ilvl w:val="0"/>
          <w:numId w:val="25"/>
        </w:numPr>
        <w:autoSpaceDE w:val="0"/>
        <w:autoSpaceDN w:val="0"/>
        <w:adjustRightInd w:val="0"/>
        <w:spacing w:after="0"/>
        <w:jc w:val="both"/>
        <w:rPr>
          <w:rFonts w:ascii="Times New Roman" w:hAnsi="Times New Roman"/>
          <w:b/>
        </w:rPr>
      </w:pPr>
      <w:r w:rsidRPr="005654B3">
        <w:rPr>
          <w:rFonts w:ascii="Times New Roman" w:hAnsi="Times New Roman"/>
          <w:b/>
        </w:rPr>
        <w:t>P</w:t>
      </w:r>
      <w:r w:rsidR="00DD6887" w:rsidRPr="005654B3">
        <w:rPr>
          <w:rFonts w:ascii="Times New Roman" w:hAnsi="Times New Roman"/>
          <w:b/>
        </w:rPr>
        <w:t>erception on legal support</w:t>
      </w:r>
    </w:p>
    <w:p w:rsidR="00DD6887" w:rsidRPr="005654B3" w:rsidRDefault="00DD6887" w:rsidP="00DD6887">
      <w:pPr>
        <w:autoSpaceDE w:val="0"/>
        <w:autoSpaceDN w:val="0"/>
        <w:adjustRightInd w:val="0"/>
        <w:jc w:val="both"/>
        <w:rPr>
          <w:rFonts w:ascii="Times New Roman" w:hAnsi="Times New Roman"/>
          <w:sz w:val="22"/>
          <w:szCs w:val="22"/>
        </w:rPr>
      </w:pPr>
      <w:r w:rsidRPr="005654B3">
        <w:rPr>
          <w:rFonts w:ascii="Times New Roman" w:hAnsi="Times New Roman"/>
          <w:sz w:val="22"/>
          <w:szCs w:val="22"/>
        </w:rPr>
        <w:t xml:space="preserve">The respondents </w:t>
      </w:r>
      <w:r w:rsidR="00DB0446" w:rsidRPr="005654B3">
        <w:rPr>
          <w:rFonts w:ascii="Times New Roman" w:hAnsi="Times New Roman"/>
          <w:sz w:val="22"/>
          <w:szCs w:val="22"/>
        </w:rPr>
        <w:t>rec</w:t>
      </w:r>
      <w:r w:rsidR="0055232E" w:rsidRPr="005654B3">
        <w:rPr>
          <w:rFonts w:ascii="Times New Roman" w:hAnsi="Times New Roman"/>
          <w:sz w:val="22"/>
          <w:szCs w:val="22"/>
        </w:rPr>
        <w:t>e</w:t>
      </w:r>
      <w:r w:rsidR="00DB0446" w:rsidRPr="005654B3">
        <w:rPr>
          <w:rFonts w:ascii="Times New Roman" w:hAnsi="Times New Roman"/>
          <w:sz w:val="22"/>
          <w:szCs w:val="22"/>
        </w:rPr>
        <w:t>iving</w:t>
      </w:r>
      <w:r w:rsidRPr="005654B3">
        <w:rPr>
          <w:rFonts w:ascii="Times New Roman" w:hAnsi="Times New Roman"/>
          <w:sz w:val="22"/>
          <w:szCs w:val="22"/>
        </w:rPr>
        <w:t xml:space="preserve"> legal counselling/service mentioned that the type of services/counselling they received included advice to lodge a complaint, to go to other place for service if nearby place cannot do the job, got a referral slip (4 out of 57 respondents who had psychosocial counselling support) to go elsewhere, and the provider committed to help them later (</w:t>
      </w:r>
      <w:r w:rsidRPr="001A1775">
        <w:rPr>
          <w:rFonts w:ascii="Times New Roman" w:hAnsi="Times New Roman"/>
          <w:b/>
          <w:sz w:val="22"/>
          <w:szCs w:val="22"/>
        </w:rPr>
        <w:t>Annex</w:t>
      </w:r>
      <w:r w:rsidRPr="005654B3">
        <w:rPr>
          <w:rFonts w:ascii="Times New Roman" w:hAnsi="Times New Roman"/>
          <w:sz w:val="22"/>
          <w:szCs w:val="22"/>
        </w:rPr>
        <w:t xml:space="preserve"> VI, Table 3.22).</w:t>
      </w:r>
      <w:r w:rsidRPr="005654B3">
        <w:rPr>
          <w:rFonts w:ascii="Times New Roman" w:hAnsi="Times New Roman"/>
          <w:color w:val="000000"/>
          <w:sz w:val="22"/>
          <w:szCs w:val="22"/>
          <w:lang w:eastAsia="en-GB"/>
        </w:rPr>
        <w:t xml:space="preserve"> </w:t>
      </w:r>
      <w:r w:rsidRPr="005654B3">
        <w:rPr>
          <w:rFonts w:ascii="Times New Roman" w:hAnsi="Times New Roman"/>
          <w:sz w:val="22"/>
          <w:szCs w:val="22"/>
        </w:rPr>
        <w:t xml:space="preserve"> Some women did lodge complains in Police, some said they were empowered to claim their rights and some said they developed confidence in themselves (</w:t>
      </w:r>
      <w:r w:rsidRPr="001A1775">
        <w:rPr>
          <w:rFonts w:ascii="Times New Roman" w:hAnsi="Times New Roman"/>
          <w:b/>
          <w:sz w:val="22"/>
          <w:szCs w:val="22"/>
        </w:rPr>
        <w:t>Annex</w:t>
      </w:r>
      <w:r w:rsidRPr="005654B3">
        <w:rPr>
          <w:rFonts w:ascii="Times New Roman" w:hAnsi="Times New Roman"/>
          <w:sz w:val="22"/>
          <w:szCs w:val="22"/>
        </w:rPr>
        <w:t xml:space="preserve"> VI, Table 23).</w:t>
      </w:r>
      <w:r w:rsidRPr="005654B3">
        <w:rPr>
          <w:rFonts w:ascii="Times New Roman" w:hAnsi="Times New Roman"/>
          <w:color w:val="000000"/>
          <w:sz w:val="22"/>
          <w:szCs w:val="22"/>
          <w:lang w:eastAsia="en-GB"/>
        </w:rPr>
        <w:t xml:space="preserve"> </w:t>
      </w:r>
      <w:r w:rsidRPr="005654B3">
        <w:rPr>
          <w:rFonts w:ascii="Times New Roman" w:hAnsi="Times New Roman"/>
          <w:sz w:val="22"/>
          <w:szCs w:val="22"/>
        </w:rPr>
        <w:t xml:space="preserve"> </w:t>
      </w:r>
    </w:p>
    <w:p w:rsidR="00DD6887" w:rsidRPr="005654B3" w:rsidRDefault="00DD6887" w:rsidP="00DD6887">
      <w:pPr>
        <w:autoSpaceDE w:val="0"/>
        <w:autoSpaceDN w:val="0"/>
        <w:adjustRightInd w:val="0"/>
        <w:jc w:val="both"/>
        <w:rPr>
          <w:rFonts w:ascii="Times New Roman" w:hAnsi="Times New Roman"/>
          <w:sz w:val="22"/>
          <w:szCs w:val="22"/>
        </w:rPr>
      </w:pPr>
    </w:p>
    <w:p w:rsidR="00DD6887" w:rsidRPr="005654B3" w:rsidRDefault="002C0BE9" w:rsidP="00DD6887">
      <w:pPr>
        <w:pStyle w:val="ListParagraph"/>
        <w:numPr>
          <w:ilvl w:val="0"/>
          <w:numId w:val="25"/>
        </w:numPr>
        <w:autoSpaceDE w:val="0"/>
        <w:autoSpaceDN w:val="0"/>
        <w:adjustRightInd w:val="0"/>
        <w:spacing w:after="0"/>
        <w:jc w:val="both"/>
        <w:rPr>
          <w:rFonts w:ascii="Times New Roman" w:hAnsi="Times New Roman"/>
          <w:b/>
        </w:rPr>
      </w:pPr>
      <w:r w:rsidRPr="005654B3">
        <w:rPr>
          <w:rFonts w:ascii="Times New Roman" w:hAnsi="Times New Roman"/>
          <w:b/>
        </w:rPr>
        <w:t>P</w:t>
      </w:r>
      <w:r w:rsidR="00DD6887" w:rsidRPr="005654B3">
        <w:rPr>
          <w:rFonts w:ascii="Times New Roman" w:hAnsi="Times New Roman"/>
          <w:b/>
        </w:rPr>
        <w:t>erception on livelihood support</w:t>
      </w:r>
    </w:p>
    <w:p w:rsidR="00DD6887" w:rsidRPr="005654B3" w:rsidRDefault="00DD6887" w:rsidP="00DD6887">
      <w:pPr>
        <w:autoSpaceDE w:val="0"/>
        <w:autoSpaceDN w:val="0"/>
        <w:adjustRightInd w:val="0"/>
        <w:jc w:val="both"/>
        <w:rPr>
          <w:rFonts w:ascii="Times New Roman" w:hAnsi="Times New Roman"/>
          <w:sz w:val="22"/>
          <w:szCs w:val="22"/>
        </w:rPr>
      </w:pPr>
      <w:r w:rsidRPr="005654B3">
        <w:rPr>
          <w:rFonts w:ascii="Times New Roman" w:hAnsi="Times New Roman"/>
          <w:sz w:val="22"/>
          <w:szCs w:val="22"/>
        </w:rPr>
        <w:t>Twenty survey respondents were interviewed on livelihood support. They said they got assurance for help in future but no support was provided until the time of data collection. Some said that they would be given training on sewing and some said they would be sent to adult literacy classes. Another income generating activity promised was to fund to raise livestock (</w:t>
      </w:r>
      <w:r w:rsidRPr="001A1775">
        <w:rPr>
          <w:rFonts w:ascii="Times New Roman" w:hAnsi="Times New Roman"/>
          <w:b/>
          <w:sz w:val="22"/>
          <w:szCs w:val="22"/>
        </w:rPr>
        <w:t>Annex</w:t>
      </w:r>
      <w:r w:rsidRPr="005654B3">
        <w:rPr>
          <w:rFonts w:ascii="Times New Roman" w:hAnsi="Times New Roman"/>
          <w:sz w:val="22"/>
          <w:szCs w:val="22"/>
        </w:rPr>
        <w:t xml:space="preserve"> VI, Table 3.24).</w:t>
      </w:r>
      <w:r w:rsidRPr="005654B3">
        <w:rPr>
          <w:rFonts w:ascii="Times New Roman" w:hAnsi="Times New Roman"/>
          <w:color w:val="000000"/>
          <w:sz w:val="22"/>
          <w:szCs w:val="22"/>
          <w:lang w:eastAsia="en-GB"/>
        </w:rPr>
        <w:t xml:space="preserve"> </w:t>
      </w:r>
      <w:r w:rsidRPr="005654B3">
        <w:rPr>
          <w:rFonts w:ascii="Times New Roman" w:hAnsi="Times New Roman"/>
          <w:sz w:val="22"/>
          <w:szCs w:val="22"/>
        </w:rPr>
        <w:t xml:space="preserve"> </w:t>
      </w:r>
    </w:p>
    <w:p w:rsidR="00DD6887" w:rsidRPr="005654B3" w:rsidRDefault="00DD6887" w:rsidP="00DD6887">
      <w:pPr>
        <w:autoSpaceDE w:val="0"/>
        <w:autoSpaceDN w:val="0"/>
        <w:adjustRightInd w:val="0"/>
        <w:rPr>
          <w:rFonts w:ascii="Times New Roman" w:hAnsi="Times New Roman"/>
          <w:sz w:val="22"/>
          <w:szCs w:val="22"/>
        </w:rPr>
      </w:pPr>
    </w:p>
    <w:p w:rsidR="00DD6887" w:rsidRPr="005654B3" w:rsidRDefault="0055232E" w:rsidP="00DD6887">
      <w:pPr>
        <w:pStyle w:val="ListParagraph"/>
        <w:numPr>
          <w:ilvl w:val="0"/>
          <w:numId w:val="25"/>
        </w:numPr>
        <w:autoSpaceDE w:val="0"/>
        <w:autoSpaceDN w:val="0"/>
        <w:adjustRightInd w:val="0"/>
        <w:spacing w:after="0"/>
        <w:jc w:val="both"/>
        <w:rPr>
          <w:rFonts w:ascii="Times New Roman" w:hAnsi="Times New Roman"/>
          <w:b/>
        </w:rPr>
      </w:pPr>
      <w:r w:rsidRPr="005654B3">
        <w:rPr>
          <w:rFonts w:ascii="Times New Roman" w:hAnsi="Times New Roman"/>
          <w:b/>
        </w:rPr>
        <w:t>P</w:t>
      </w:r>
      <w:r w:rsidR="00DD6887" w:rsidRPr="005654B3">
        <w:rPr>
          <w:rFonts w:ascii="Times New Roman" w:hAnsi="Times New Roman"/>
          <w:b/>
        </w:rPr>
        <w:t>erception on overall camp services</w:t>
      </w:r>
    </w:p>
    <w:p w:rsidR="00DD6887" w:rsidRPr="005654B3" w:rsidRDefault="00DD6887" w:rsidP="00DD6887">
      <w:pPr>
        <w:autoSpaceDE w:val="0"/>
        <w:autoSpaceDN w:val="0"/>
        <w:adjustRightInd w:val="0"/>
        <w:jc w:val="both"/>
        <w:rPr>
          <w:rFonts w:ascii="Times New Roman" w:hAnsi="Times New Roman"/>
          <w:color w:val="000000"/>
          <w:sz w:val="22"/>
          <w:szCs w:val="22"/>
          <w:lang w:eastAsia="en-GB"/>
        </w:rPr>
      </w:pPr>
      <w:r w:rsidRPr="005654B3">
        <w:rPr>
          <w:rFonts w:ascii="Times New Roman" w:hAnsi="Times New Roman"/>
          <w:sz w:val="22"/>
          <w:szCs w:val="22"/>
          <w:lang w:val="en-US"/>
        </w:rPr>
        <w:t xml:space="preserve">The </w:t>
      </w:r>
      <w:r w:rsidR="0055232E" w:rsidRPr="005654B3">
        <w:rPr>
          <w:rFonts w:ascii="Times New Roman" w:hAnsi="Times New Roman"/>
          <w:sz w:val="22"/>
          <w:szCs w:val="22"/>
          <w:lang w:val="en-US"/>
        </w:rPr>
        <w:t>respondents</w:t>
      </w:r>
      <w:r w:rsidRPr="005654B3">
        <w:rPr>
          <w:rFonts w:ascii="Times New Roman" w:hAnsi="Times New Roman"/>
          <w:sz w:val="22"/>
          <w:szCs w:val="22"/>
          <w:lang w:val="en-US"/>
        </w:rPr>
        <w:t xml:space="preserve"> also rated the </w:t>
      </w:r>
      <w:r w:rsidRPr="005654B3">
        <w:rPr>
          <w:rFonts w:ascii="Times New Roman" w:hAnsi="Times New Roman"/>
          <w:color w:val="000000"/>
          <w:sz w:val="22"/>
          <w:szCs w:val="22"/>
          <w:lang w:eastAsia="en-GB"/>
        </w:rPr>
        <w:t>overall camp services. Overall, 86% respondents said that the camp activities and services were good or very good (</w:t>
      </w:r>
      <w:r w:rsidRPr="001A1775">
        <w:rPr>
          <w:rFonts w:ascii="Times New Roman" w:hAnsi="Times New Roman"/>
          <w:b/>
          <w:color w:val="000000"/>
          <w:sz w:val="22"/>
          <w:szCs w:val="22"/>
          <w:lang w:eastAsia="en-GB"/>
        </w:rPr>
        <w:t>Annex</w:t>
      </w:r>
      <w:r w:rsidRPr="005654B3">
        <w:rPr>
          <w:rFonts w:ascii="Times New Roman" w:hAnsi="Times New Roman"/>
          <w:color w:val="000000"/>
          <w:sz w:val="22"/>
          <w:szCs w:val="22"/>
          <w:lang w:eastAsia="en-GB"/>
        </w:rPr>
        <w:t xml:space="preserve"> VI, Table 3.25). Reasons for finding camp good were that the services and drugs were free, good counselling, did not have to wait long for service, good provider behaviour, health improved, got referral service, received free surgery, camp appropriate for sharing problems, camp arranged for treatment even outside the camp, got assurance for financial assistance and they did not have to go far for treatment and services (</w:t>
      </w:r>
      <w:r w:rsidRPr="001A1775">
        <w:rPr>
          <w:rFonts w:ascii="Times New Roman" w:hAnsi="Times New Roman"/>
          <w:b/>
          <w:color w:val="000000"/>
          <w:sz w:val="22"/>
          <w:szCs w:val="22"/>
          <w:lang w:eastAsia="en-GB"/>
        </w:rPr>
        <w:t>Annex</w:t>
      </w:r>
      <w:r w:rsidRPr="005654B3">
        <w:rPr>
          <w:rFonts w:ascii="Times New Roman" w:hAnsi="Times New Roman"/>
          <w:color w:val="000000"/>
          <w:sz w:val="22"/>
          <w:szCs w:val="22"/>
          <w:lang w:eastAsia="en-GB"/>
        </w:rPr>
        <w:t xml:space="preserve"> VI, Table 3.26).</w:t>
      </w:r>
    </w:p>
    <w:p w:rsidR="00DD6887" w:rsidRPr="005654B3" w:rsidRDefault="00DD6887" w:rsidP="00DD6887">
      <w:pPr>
        <w:autoSpaceDE w:val="0"/>
        <w:autoSpaceDN w:val="0"/>
        <w:adjustRightInd w:val="0"/>
        <w:rPr>
          <w:rFonts w:ascii="Times New Roman" w:hAnsi="Times New Roman"/>
          <w:color w:val="000000"/>
          <w:sz w:val="22"/>
          <w:szCs w:val="22"/>
          <w:lang w:eastAsia="en-GB"/>
        </w:rPr>
      </w:pPr>
    </w:p>
    <w:p w:rsidR="00DD6887" w:rsidRPr="005654B3" w:rsidRDefault="00DD6887" w:rsidP="00DD6887">
      <w:pPr>
        <w:autoSpaceDE w:val="0"/>
        <w:autoSpaceDN w:val="0"/>
        <w:adjustRightInd w:val="0"/>
        <w:jc w:val="both"/>
        <w:rPr>
          <w:rFonts w:ascii="Times New Roman" w:hAnsi="Times New Roman"/>
          <w:color w:val="000000"/>
          <w:sz w:val="22"/>
          <w:szCs w:val="22"/>
          <w:lang w:eastAsia="en-GB"/>
        </w:rPr>
      </w:pPr>
      <w:r w:rsidRPr="005654B3">
        <w:rPr>
          <w:rFonts w:ascii="Times New Roman" w:hAnsi="Times New Roman"/>
          <w:color w:val="000000"/>
          <w:sz w:val="22"/>
          <w:szCs w:val="22"/>
          <w:lang w:eastAsia="en-GB"/>
        </w:rPr>
        <w:t xml:space="preserve">A few respondents who mentioned that the service was not up to their liking said that there is a need </w:t>
      </w:r>
      <w:r w:rsidRPr="005654B3">
        <w:rPr>
          <w:rFonts w:ascii="Times New Roman" w:hAnsi="Times New Roman"/>
          <w:sz w:val="22"/>
          <w:szCs w:val="22"/>
          <w:lang w:val="en-US"/>
        </w:rPr>
        <w:t xml:space="preserve">to give effective medicine, good counseling, provide financial assistance to the poor, regular setting up of camp and surgical facility should be made available in the camp </w:t>
      </w:r>
      <w:r w:rsidRPr="005654B3">
        <w:rPr>
          <w:rFonts w:ascii="Times New Roman" w:hAnsi="Times New Roman"/>
          <w:color w:val="000000"/>
          <w:sz w:val="22"/>
          <w:szCs w:val="22"/>
          <w:lang w:eastAsia="en-GB"/>
        </w:rPr>
        <w:t>(</w:t>
      </w:r>
      <w:r w:rsidRPr="001A1775">
        <w:rPr>
          <w:rFonts w:ascii="Times New Roman" w:hAnsi="Times New Roman"/>
          <w:b/>
          <w:color w:val="000000"/>
          <w:sz w:val="22"/>
          <w:szCs w:val="22"/>
          <w:lang w:eastAsia="en-GB"/>
        </w:rPr>
        <w:t>Annex</w:t>
      </w:r>
      <w:r w:rsidRPr="005654B3">
        <w:rPr>
          <w:rFonts w:ascii="Times New Roman" w:hAnsi="Times New Roman"/>
          <w:color w:val="000000"/>
          <w:sz w:val="22"/>
          <w:szCs w:val="22"/>
          <w:lang w:eastAsia="en-GB"/>
        </w:rPr>
        <w:t xml:space="preserve"> VI, Table 3.27). A few clients mentioned that the medicines they received did not help them cure. Some thought that counselling was not satisfactory. In this respect field observation of counselling session in one of the RH camp settings by psychosocial specialist is worth noting. The specialist observed counselling for two days and found that the counsellor in the camp was using same stereotype technique to counsel all clients without understanding the type of client. The counsellor was too rigid and assumed that she knew everything but she did not know what was the background of the client. She started telling the client that her husband is dominating and therefore she needed to get permission from him to plan her family. In return the client told her that her husband would do anything she asked him although the client was an illiterate village woman. The counsellor did not know that in a Magar community woman's say in the family is as equally important as that of husband. </w:t>
      </w:r>
    </w:p>
    <w:p w:rsidR="00DD6887" w:rsidRPr="005654B3" w:rsidRDefault="00DD6887" w:rsidP="00DD6887">
      <w:pPr>
        <w:jc w:val="both"/>
        <w:rPr>
          <w:rFonts w:ascii="Times New Roman" w:hAnsi="Times New Roman"/>
          <w:sz w:val="22"/>
          <w:szCs w:val="22"/>
        </w:rPr>
      </w:pPr>
      <w:r w:rsidRPr="005654B3">
        <w:rPr>
          <w:rFonts w:ascii="Times New Roman" w:hAnsi="Times New Roman"/>
          <w:color w:val="000000"/>
          <w:sz w:val="22"/>
          <w:szCs w:val="22"/>
          <w:lang w:eastAsia="en-GB"/>
        </w:rPr>
        <w:lastRenderedPageBreak/>
        <w:t>In addition, the counsellor was found using high sounding words with the village woman. When asking about the contraceptive method the client was using, the counsellor used the following sentence</w:t>
      </w:r>
      <w:r w:rsidRPr="005654B3">
        <w:rPr>
          <w:rFonts w:ascii="Times New Roman" w:hAnsi="Times New Roman"/>
          <w:sz w:val="22"/>
          <w:szCs w:val="22"/>
        </w:rPr>
        <w:t>,</w:t>
      </w:r>
      <w:r w:rsidRPr="005654B3">
        <w:rPr>
          <w:rFonts w:ascii="Times New Roman" w:hAnsi="Times New Roman"/>
          <w:i/>
          <w:sz w:val="22"/>
          <w:szCs w:val="22"/>
        </w:rPr>
        <w:t xml:space="preserve"> “</w:t>
      </w:r>
      <w:proofErr w:type="spellStart"/>
      <w:r w:rsidRPr="005654B3">
        <w:rPr>
          <w:rFonts w:ascii="Times New Roman" w:hAnsi="Times New Roman"/>
          <w:i/>
          <w:sz w:val="22"/>
          <w:szCs w:val="22"/>
        </w:rPr>
        <w:t>Tapaile</w:t>
      </w:r>
      <w:proofErr w:type="spellEnd"/>
      <w:r w:rsidRPr="005654B3">
        <w:rPr>
          <w:rFonts w:ascii="Times New Roman" w:hAnsi="Times New Roman"/>
          <w:i/>
          <w:sz w:val="22"/>
          <w:szCs w:val="22"/>
        </w:rPr>
        <w:t xml:space="preserve"> </w:t>
      </w:r>
      <w:proofErr w:type="spellStart"/>
      <w:r w:rsidRPr="005654B3">
        <w:rPr>
          <w:rFonts w:ascii="Times New Roman" w:hAnsi="Times New Roman"/>
          <w:i/>
          <w:sz w:val="22"/>
          <w:szCs w:val="22"/>
        </w:rPr>
        <w:t>pariwarniyozanko</w:t>
      </w:r>
      <w:proofErr w:type="spellEnd"/>
      <w:r w:rsidRPr="005654B3">
        <w:rPr>
          <w:rFonts w:ascii="Times New Roman" w:hAnsi="Times New Roman"/>
          <w:i/>
          <w:sz w:val="22"/>
          <w:szCs w:val="22"/>
        </w:rPr>
        <w:t xml:space="preserve"> </w:t>
      </w:r>
      <w:proofErr w:type="gramStart"/>
      <w:r w:rsidRPr="005654B3">
        <w:rPr>
          <w:rFonts w:ascii="Times New Roman" w:hAnsi="Times New Roman"/>
          <w:i/>
          <w:sz w:val="22"/>
          <w:szCs w:val="22"/>
        </w:rPr>
        <w:t>kun</w:t>
      </w:r>
      <w:proofErr w:type="gramEnd"/>
      <w:r w:rsidRPr="005654B3">
        <w:rPr>
          <w:rFonts w:ascii="Times New Roman" w:hAnsi="Times New Roman"/>
          <w:i/>
          <w:sz w:val="22"/>
          <w:szCs w:val="22"/>
        </w:rPr>
        <w:t xml:space="preserve"> </w:t>
      </w:r>
      <w:proofErr w:type="spellStart"/>
      <w:r w:rsidRPr="005654B3">
        <w:rPr>
          <w:rFonts w:ascii="Times New Roman" w:hAnsi="Times New Roman"/>
          <w:i/>
          <w:sz w:val="22"/>
          <w:szCs w:val="22"/>
        </w:rPr>
        <w:t>sadhan</w:t>
      </w:r>
      <w:proofErr w:type="spellEnd"/>
      <w:r w:rsidRPr="005654B3">
        <w:rPr>
          <w:rFonts w:ascii="Times New Roman" w:hAnsi="Times New Roman"/>
          <w:i/>
          <w:sz w:val="22"/>
          <w:szCs w:val="22"/>
        </w:rPr>
        <w:t xml:space="preserve"> </w:t>
      </w:r>
      <w:proofErr w:type="spellStart"/>
      <w:r w:rsidRPr="005654B3">
        <w:rPr>
          <w:rFonts w:ascii="Times New Roman" w:hAnsi="Times New Roman"/>
          <w:i/>
          <w:sz w:val="22"/>
          <w:szCs w:val="22"/>
        </w:rPr>
        <w:t>prayog</w:t>
      </w:r>
      <w:proofErr w:type="spellEnd"/>
      <w:r w:rsidRPr="005654B3">
        <w:rPr>
          <w:rFonts w:ascii="Times New Roman" w:hAnsi="Times New Roman"/>
          <w:i/>
          <w:sz w:val="22"/>
          <w:szCs w:val="22"/>
        </w:rPr>
        <w:t xml:space="preserve"> </w:t>
      </w:r>
      <w:proofErr w:type="spellStart"/>
      <w:r w:rsidRPr="005654B3">
        <w:rPr>
          <w:rFonts w:ascii="Times New Roman" w:hAnsi="Times New Roman"/>
          <w:i/>
          <w:sz w:val="22"/>
          <w:szCs w:val="22"/>
        </w:rPr>
        <w:t>garnubhayeko</w:t>
      </w:r>
      <w:proofErr w:type="spellEnd"/>
      <w:r w:rsidRPr="005654B3">
        <w:rPr>
          <w:rFonts w:ascii="Times New Roman" w:hAnsi="Times New Roman"/>
          <w:i/>
          <w:sz w:val="22"/>
          <w:szCs w:val="22"/>
        </w:rPr>
        <w:t xml:space="preserve"> </w:t>
      </w:r>
      <w:proofErr w:type="spellStart"/>
      <w:r w:rsidRPr="005654B3">
        <w:rPr>
          <w:rFonts w:ascii="Times New Roman" w:hAnsi="Times New Roman"/>
          <w:i/>
          <w:sz w:val="22"/>
          <w:szCs w:val="22"/>
        </w:rPr>
        <w:t>chha</w:t>
      </w:r>
      <w:proofErr w:type="spellEnd"/>
      <w:r w:rsidRPr="005654B3">
        <w:rPr>
          <w:rFonts w:ascii="Times New Roman" w:hAnsi="Times New Roman"/>
          <w:i/>
          <w:sz w:val="22"/>
          <w:szCs w:val="22"/>
        </w:rPr>
        <w:t xml:space="preserve">?”  </w:t>
      </w:r>
      <w:r w:rsidRPr="005654B3">
        <w:rPr>
          <w:rFonts w:ascii="Times New Roman" w:hAnsi="Times New Roman"/>
          <w:sz w:val="22"/>
          <w:szCs w:val="22"/>
        </w:rPr>
        <w:t xml:space="preserve">The counsellor should have used the following sentence instead: </w:t>
      </w:r>
      <w:r w:rsidRPr="005654B3">
        <w:rPr>
          <w:rFonts w:ascii="Times New Roman" w:hAnsi="Times New Roman"/>
          <w:i/>
          <w:sz w:val="22"/>
          <w:szCs w:val="22"/>
        </w:rPr>
        <w:t>“</w:t>
      </w:r>
      <w:proofErr w:type="spellStart"/>
      <w:r w:rsidRPr="005654B3">
        <w:rPr>
          <w:rFonts w:ascii="Times New Roman" w:hAnsi="Times New Roman"/>
          <w:i/>
          <w:sz w:val="22"/>
          <w:szCs w:val="22"/>
        </w:rPr>
        <w:t>Tapaile</w:t>
      </w:r>
      <w:proofErr w:type="spellEnd"/>
      <w:r w:rsidRPr="005654B3">
        <w:rPr>
          <w:rFonts w:ascii="Times New Roman" w:hAnsi="Times New Roman"/>
          <w:i/>
          <w:sz w:val="22"/>
          <w:szCs w:val="22"/>
        </w:rPr>
        <w:t xml:space="preserve"> </w:t>
      </w:r>
      <w:proofErr w:type="spellStart"/>
      <w:r w:rsidRPr="005654B3">
        <w:rPr>
          <w:rFonts w:ascii="Times New Roman" w:hAnsi="Times New Roman"/>
          <w:i/>
          <w:sz w:val="22"/>
          <w:szCs w:val="22"/>
        </w:rPr>
        <w:t>bachha</w:t>
      </w:r>
      <w:proofErr w:type="spellEnd"/>
      <w:r w:rsidRPr="005654B3">
        <w:rPr>
          <w:rFonts w:ascii="Times New Roman" w:hAnsi="Times New Roman"/>
          <w:i/>
          <w:sz w:val="22"/>
          <w:szCs w:val="22"/>
        </w:rPr>
        <w:t xml:space="preserve"> </w:t>
      </w:r>
      <w:proofErr w:type="spellStart"/>
      <w:r w:rsidRPr="005654B3">
        <w:rPr>
          <w:rFonts w:ascii="Times New Roman" w:hAnsi="Times New Roman"/>
          <w:i/>
          <w:sz w:val="22"/>
          <w:szCs w:val="22"/>
        </w:rPr>
        <w:t>napaunako</w:t>
      </w:r>
      <w:proofErr w:type="spellEnd"/>
      <w:r w:rsidRPr="005654B3">
        <w:rPr>
          <w:rFonts w:ascii="Times New Roman" w:hAnsi="Times New Roman"/>
          <w:i/>
          <w:sz w:val="22"/>
          <w:szCs w:val="22"/>
        </w:rPr>
        <w:t xml:space="preserve"> </w:t>
      </w:r>
      <w:proofErr w:type="spellStart"/>
      <w:r w:rsidRPr="005654B3">
        <w:rPr>
          <w:rFonts w:ascii="Times New Roman" w:hAnsi="Times New Roman"/>
          <w:i/>
          <w:sz w:val="22"/>
          <w:szCs w:val="22"/>
        </w:rPr>
        <w:t>lagi</w:t>
      </w:r>
      <w:proofErr w:type="spellEnd"/>
      <w:r w:rsidRPr="005654B3">
        <w:rPr>
          <w:rFonts w:ascii="Times New Roman" w:hAnsi="Times New Roman"/>
          <w:i/>
          <w:sz w:val="22"/>
          <w:szCs w:val="22"/>
        </w:rPr>
        <w:t xml:space="preserve"> sui </w:t>
      </w:r>
      <w:proofErr w:type="spellStart"/>
      <w:r w:rsidRPr="005654B3">
        <w:rPr>
          <w:rFonts w:ascii="Times New Roman" w:hAnsi="Times New Roman"/>
          <w:i/>
          <w:sz w:val="22"/>
          <w:szCs w:val="22"/>
        </w:rPr>
        <w:t>lagaunu</w:t>
      </w:r>
      <w:proofErr w:type="spellEnd"/>
      <w:r w:rsidRPr="005654B3">
        <w:rPr>
          <w:rFonts w:ascii="Times New Roman" w:hAnsi="Times New Roman"/>
          <w:i/>
          <w:sz w:val="22"/>
          <w:szCs w:val="22"/>
        </w:rPr>
        <w:t xml:space="preserve"> </w:t>
      </w:r>
      <w:proofErr w:type="spellStart"/>
      <w:r w:rsidRPr="005654B3">
        <w:rPr>
          <w:rFonts w:ascii="Times New Roman" w:hAnsi="Times New Roman"/>
          <w:i/>
          <w:sz w:val="22"/>
          <w:szCs w:val="22"/>
        </w:rPr>
        <w:t>bhayeko</w:t>
      </w:r>
      <w:proofErr w:type="spellEnd"/>
      <w:r w:rsidRPr="005654B3">
        <w:rPr>
          <w:rFonts w:ascii="Times New Roman" w:hAnsi="Times New Roman"/>
          <w:i/>
          <w:sz w:val="22"/>
          <w:szCs w:val="22"/>
        </w:rPr>
        <w:t xml:space="preserve"> cha </w:t>
      </w:r>
      <w:proofErr w:type="spellStart"/>
      <w:r w:rsidRPr="005654B3">
        <w:rPr>
          <w:rFonts w:ascii="Times New Roman" w:hAnsi="Times New Roman"/>
          <w:i/>
          <w:sz w:val="22"/>
          <w:szCs w:val="22"/>
        </w:rPr>
        <w:t>ki</w:t>
      </w:r>
      <w:proofErr w:type="spellEnd"/>
      <w:r w:rsidRPr="005654B3">
        <w:rPr>
          <w:rFonts w:ascii="Times New Roman" w:hAnsi="Times New Roman"/>
          <w:i/>
          <w:sz w:val="22"/>
          <w:szCs w:val="22"/>
        </w:rPr>
        <w:t xml:space="preserve"> </w:t>
      </w:r>
      <w:proofErr w:type="spellStart"/>
      <w:proofErr w:type="gramStart"/>
      <w:r w:rsidRPr="005654B3">
        <w:rPr>
          <w:rFonts w:ascii="Times New Roman" w:hAnsi="Times New Roman"/>
          <w:i/>
          <w:sz w:val="22"/>
          <w:szCs w:val="22"/>
        </w:rPr>
        <w:t>chhakki</w:t>
      </w:r>
      <w:proofErr w:type="spellEnd"/>
      <w:r w:rsidRPr="005654B3">
        <w:rPr>
          <w:rFonts w:ascii="Times New Roman" w:hAnsi="Times New Roman"/>
          <w:i/>
          <w:sz w:val="22"/>
          <w:szCs w:val="22"/>
        </w:rPr>
        <w:t xml:space="preserve">  </w:t>
      </w:r>
      <w:proofErr w:type="spellStart"/>
      <w:r w:rsidRPr="005654B3">
        <w:rPr>
          <w:rFonts w:ascii="Times New Roman" w:hAnsi="Times New Roman"/>
          <w:i/>
          <w:sz w:val="22"/>
          <w:szCs w:val="22"/>
        </w:rPr>
        <w:t>khanu</w:t>
      </w:r>
      <w:proofErr w:type="spellEnd"/>
      <w:proofErr w:type="gramEnd"/>
      <w:r w:rsidRPr="005654B3">
        <w:rPr>
          <w:rFonts w:ascii="Times New Roman" w:hAnsi="Times New Roman"/>
          <w:i/>
          <w:sz w:val="22"/>
          <w:szCs w:val="22"/>
        </w:rPr>
        <w:t xml:space="preserve"> </w:t>
      </w:r>
      <w:proofErr w:type="spellStart"/>
      <w:r w:rsidRPr="005654B3">
        <w:rPr>
          <w:rFonts w:ascii="Times New Roman" w:hAnsi="Times New Roman"/>
          <w:i/>
          <w:sz w:val="22"/>
          <w:szCs w:val="22"/>
        </w:rPr>
        <w:t>bhayeko</w:t>
      </w:r>
      <w:proofErr w:type="spellEnd"/>
      <w:r w:rsidRPr="005654B3">
        <w:rPr>
          <w:rFonts w:ascii="Times New Roman" w:hAnsi="Times New Roman"/>
          <w:i/>
          <w:sz w:val="22"/>
          <w:szCs w:val="22"/>
        </w:rPr>
        <w:t xml:space="preserve"> </w:t>
      </w:r>
      <w:proofErr w:type="spellStart"/>
      <w:r w:rsidRPr="005654B3">
        <w:rPr>
          <w:rFonts w:ascii="Times New Roman" w:hAnsi="Times New Roman"/>
          <w:i/>
          <w:sz w:val="22"/>
          <w:szCs w:val="22"/>
        </w:rPr>
        <w:t>chha</w:t>
      </w:r>
      <w:proofErr w:type="spellEnd"/>
      <w:r w:rsidRPr="005654B3">
        <w:rPr>
          <w:rFonts w:ascii="Times New Roman" w:hAnsi="Times New Roman"/>
          <w:i/>
          <w:sz w:val="22"/>
          <w:szCs w:val="22"/>
        </w:rPr>
        <w:t>?”</w:t>
      </w:r>
    </w:p>
    <w:p w:rsidR="00DD6887" w:rsidRPr="005654B3" w:rsidRDefault="00DD6887" w:rsidP="00DD6887">
      <w:pPr>
        <w:autoSpaceDE w:val="0"/>
        <w:autoSpaceDN w:val="0"/>
        <w:adjustRightInd w:val="0"/>
        <w:jc w:val="both"/>
        <w:rPr>
          <w:rFonts w:ascii="Times New Roman" w:hAnsi="Times New Roman"/>
          <w:color w:val="000000"/>
          <w:sz w:val="22"/>
          <w:szCs w:val="22"/>
          <w:lang w:eastAsia="en-GB"/>
        </w:rPr>
      </w:pPr>
    </w:p>
    <w:p w:rsidR="00DD6887" w:rsidRPr="005654B3" w:rsidRDefault="00DD6887" w:rsidP="005654B3">
      <w:pPr>
        <w:autoSpaceDE w:val="0"/>
        <w:autoSpaceDN w:val="0"/>
        <w:adjustRightInd w:val="0"/>
        <w:jc w:val="both"/>
        <w:rPr>
          <w:rFonts w:ascii="Times New Roman" w:hAnsi="Times New Roman"/>
          <w:color w:val="000000"/>
          <w:sz w:val="22"/>
          <w:szCs w:val="22"/>
          <w:lang w:eastAsia="en-GB"/>
        </w:rPr>
      </w:pPr>
      <w:r w:rsidRPr="005654B3">
        <w:rPr>
          <w:rFonts w:ascii="Times New Roman" w:hAnsi="Times New Roman"/>
          <w:color w:val="000000"/>
          <w:sz w:val="22"/>
          <w:szCs w:val="22"/>
          <w:lang w:eastAsia="en-GB"/>
        </w:rPr>
        <w:t xml:space="preserve">The study respondents from six districts were inquired about the source of information about RH camp and in response nearly 4 in 5 said it was "friends/neighbour" as the main source. Other sources were FCHV (69%), </w:t>
      </w:r>
      <w:proofErr w:type="spellStart"/>
      <w:r w:rsidRPr="005654B3">
        <w:rPr>
          <w:rFonts w:ascii="Times New Roman" w:hAnsi="Times New Roman"/>
          <w:color w:val="000000"/>
          <w:sz w:val="22"/>
          <w:szCs w:val="22"/>
          <w:lang w:eastAsia="en-GB"/>
        </w:rPr>
        <w:t>miking</w:t>
      </w:r>
      <w:proofErr w:type="spellEnd"/>
      <w:r w:rsidRPr="005654B3">
        <w:rPr>
          <w:rFonts w:ascii="Times New Roman" w:hAnsi="Times New Roman"/>
          <w:color w:val="000000"/>
          <w:sz w:val="22"/>
          <w:szCs w:val="22"/>
          <w:lang w:eastAsia="en-GB"/>
        </w:rPr>
        <w:t xml:space="preserve"> (36%), FM radio (36%), health provider (18%), TBA (10%), student (9%), street drama (8%), posters/pamphlet (7%), VDC representative (4%), NGO worker (4%), TV (3%), in that orders (</w:t>
      </w:r>
      <w:r w:rsidRPr="001A1775">
        <w:rPr>
          <w:rFonts w:ascii="Times New Roman" w:hAnsi="Times New Roman"/>
          <w:b/>
          <w:color w:val="000000"/>
          <w:sz w:val="22"/>
          <w:szCs w:val="22"/>
          <w:lang w:eastAsia="en-GB"/>
        </w:rPr>
        <w:t>Annex</w:t>
      </w:r>
      <w:r w:rsidRPr="005654B3">
        <w:rPr>
          <w:rFonts w:ascii="Times New Roman" w:hAnsi="Times New Roman"/>
          <w:color w:val="000000"/>
          <w:sz w:val="22"/>
          <w:szCs w:val="22"/>
          <w:lang w:eastAsia="en-GB"/>
        </w:rPr>
        <w:t xml:space="preserve"> VI, Table 3.28).</w:t>
      </w:r>
    </w:p>
    <w:p w:rsidR="00A21F51" w:rsidRDefault="00A21F51" w:rsidP="001F136B">
      <w:pPr>
        <w:pStyle w:val="Heading2"/>
        <w:spacing w:before="0" w:after="0"/>
        <w:rPr>
          <w:rFonts w:ascii="Times New Roman" w:hAnsi="Times New Roman"/>
          <w:sz w:val="22"/>
          <w:szCs w:val="22"/>
        </w:rPr>
      </w:pPr>
    </w:p>
    <w:p w:rsidR="00A21F51" w:rsidRPr="00A21F51" w:rsidRDefault="00A21F51" w:rsidP="00A21F51">
      <w:pPr>
        <w:rPr>
          <w:rFonts w:ascii="Times New Roman" w:hAnsi="Times New Roman" w:cs="Times New Roman"/>
          <w:b/>
          <w:sz w:val="22"/>
          <w:szCs w:val="22"/>
        </w:rPr>
      </w:pPr>
      <w:r w:rsidRPr="00A21F51">
        <w:rPr>
          <w:rFonts w:ascii="Times New Roman" w:hAnsi="Times New Roman" w:cs="Times New Roman"/>
          <w:b/>
          <w:sz w:val="22"/>
          <w:szCs w:val="22"/>
        </w:rPr>
        <w:t>3.2 Case studies</w:t>
      </w:r>
    </w:p>
    <w:p w:rsidR="001A6E2B" w:rsidRDefault="00236A57" w:rsidP="00A21F51">
      <w:pPr>
        <w:autoSpaceDE w:val="0"/>
        <w:autoSpaceDN w:val="0"/>
        <w:adjustRightInd w:val="0"/>
        <w:jc w:val="both"/>
        <w:rPr>
          <w:rFonts w:ascii="Times New Roman" w:hAnsi="Times New Roman"/>
          <w:sz w:val="22"/>
          <w:szCs w:val="22"/>
        </w:rPr>
      </w:pPr>
      <w:r>
        <w:rPr>
          <w:rFonts w:ascii="Times New Roman" w:hAnsi="Times New Roman" w:cs="Times New Roman"/>
          <w:b/>
          <w:i/>
          <w:caps/>
          <w:noProof/>
          <w:sz w:val="22"/>
          <w:szCs w:val="22"/>
          <w:lang w:eastAsia="en-GB"/>
        </w:rPr>
        <w:pict>
          <v:shapetype id="_x0000_t202" coordsize="21600,21600" o:spt="202" path="m,l,21600r21600,l21600,xe">
            <v:stroke joinstyle="miter"/>
            <v:path gradientshapeok="t" o:connecttype="rect"/>
          </v:shapetype>
          <v:shape id="_x0000_s1037" type="#_x0000_t202" style="position:absolute;left:0;text-align:left;margin-left:.75pt;margin-top:74.8pt;width:429pt;height:207.75pt;z-index:251658752">
            <v:textbox style="mso-next-textbox:#_x0000_s1037">
              <w:txbxContent>
                <w:p w:rsidR="004D3174" w:rsidRPr="002C02F1" w:rsidRDefault="004D3174" w:rsidP="00A21F51">
                  <w:pPr>
                    <w:jc w:val="both"/>
                    <w:rPr>
                      <w:rFonts w:ascii="Times New Roman" w:hAnsi="Times New Roman"/>
                      <w:sz w:val="20"/>
                      <w:szCs w:val="20"/>
                    </w:rPr>
                  </w:pPr>
                  <w:r w:rsidRPr="002C02F1">
                    <w:rPr>
                      <w:rFonts w:ascii="Times New Roman" w:hAnsi="Times New Roman"/>
                      <w:sz w:val="20"/>
                      <w:szCs w:val="20"/>
                    </w:rPr>
                    <w:t>Box 1: RH/Uterine Prolapse case study</w:t>
                  </w:r>
                </w:p>
                <w:p w:rsidR="004D3174" w:rsidRPr="002C02F1" w:rsidRDefault="004D3174" w:rsidP="00A21F51">
                  <w:pPr>
                    <w:jc w:val="both"/>
                    <w:rPr>
                      <w:rFonts w:ascii="Times New Roman" w:hAnsi="Times New Roman"/>
                      <w:sz w:val="20"/>
                      <w:szCs w:val="20"/>
                    </w:rPr>
                  </w:pPr>
                  <w:r w:rsidRPr="002C02F1">
                    <w:rPr>
                      <w:rFonts w:ascii="Times New Roman" w:hAnsi="Times New Roman"/>
                      <w:sz w:val="20"/>
                      <w:szCs w:val="20"/>
                    </w:rPr>
                    <w:t>A woman suffering from uterine prolapse, ostracism in the family and society acquired new life after UP surgery.</w:t>
                  </w:r>
                </w:p>
                <w:p w:rsidR="004D3174" w:rsidRPr="002C02F1" w:rsidRDefault="004D3174" w:rsidP="00A21F51">
                  <w:pPr>
                    <w:jc w:val="both"/>
                    <w:rPr>
                      <w:rFonts w:ascii="Times New Roman" w:hAnsi="Times New Roman"/>
                      <w:sz w:val="20"/>
                      <w:szCs w:val="20"/>
                    </w:rPr>
                  </w:pPr>
                  <w:r w:rsidRPr="002C02F1">
                    <w:rPr>
                      <w:rFonts w:ascii="Times New Roman" w:hAnsi="Times New Roman"/>
                      <w:sz w:val="20"/>
                      <w:szCs w:val="20"/>
                    </w:rPr>
                    <w:t>A 30-year old Dalit married woman living in a mountain village experienced uterine prolapse at the age of 16 after giving birth to her first child. She had difficulty in walking, doing physical work and she used to bleed a lot. She lived a horrible life for 14 years. For that long time she did not attempt to go for treatment because she had no money even to pay for transportation.</w:t>
                  </w:r>
                </w:p>
                <w:p w:rsidR="004D3174" w:rsidRPr="002C02F1" w:rsidRDefault="004D3174" w:rsidP="00A21F51">
                  <w:pPr>
                    <w:jc w:val="both"/>
                    <w:rPr>
                      <w:rFonts w:ascii="Times New Roman" w:hAnsi="Times New Roman"/>
                      <w:sz w:val="20"/>
                      <w:szCs w:val="20"/>
                    </w:rPr>
                  </w:pPr>
                  <w:r w:rsidRPr="002C02F1">
                    <w:rPr>
                      <w:rFonts w:ascii="Times New Roman" w:hAnsi="Times New Roman"/>
                      <w:sz w:val="20"/>
                      <w:szCs w:val="20"/>
                    </w:rPr>
                    <w:t xml:space="preserve">Only some six months ago she got good counselling from health provider in a RH camp. After examining her case the doctor at the camp referred her for surgery to </w:t>
                  </w:r>
                  <w:proofErr w:type="spellStart"/>
                  <w:r w:rsidRPr="002C02F1">
                    <w:rPr>
                      <w:rFonts w:ascii="Times New Roman" w:hAnsi="Times New Roman"/>
                      <w:sz w:val="20"/>
                      <w:szCs w:val="20"/>
                    </w:rPr>
                    <w:t>Kohalpur</w:t>
                  </w:r>
                  <w:proofErr w:type="spellEnd"/>
                  <w:r w:rsidRPr="002C02F1">
                    <w:rPr>
                      <w:rFonts w:ascii="Times New Roman" w:hAnsi="Times New Roman"/>
                      <w:sz w:val="20"/>
                      <w:szCs w:val="20"/>
                    </w:rPr>
                    <w:t xml:space="preserve"> Teaching hospital. She heard about the camp from her friends and also got to know that the service was free of cost. </w:t>
                  </w:r>
                </w:p>
                <w:p w:rsidR="004D3174" w:rsidRPr="002C02F1" w:rsidRDefault="004D3174" w:rsidP="00A21F51">
                  <w:pPr>
                    <w:jc w:val="both"/>
                    <w:rPr>
                      <w:rFonts w:ascii="Times New Roman" w:hAnsi="Times New Roman"/>
                      <w:sz w:val="20"/>
                      <w:szCs w:val="20"/>
                    </w:rPr>
                  </w:pPr>
                  <w:r w:rsidRPr="002C02F1">
                    <w:rPr>
                      <w:rFonts w:ascii="Times New Roman" w:hAnsi="Times New Roman"/>
                      <w:sz w:val="20"/>
                      <w:szCs w:val="20"/>
                    </w:rPr>
                    <w:t xml:space="preserve">She went to </w:t>
                  </w:r>
                  <w:proofErr w:type="spellStart"/>
                  <w:r w:rsidRPr="002C02F1">
                    <w:rPr>
                      <w:rFonts w:ascii="Times New Roman" w:hAnsi="Times New Roman"/>
                      <w:sz w:val="20"/>
                      <w:szCs w:val="20"/>
                    </w:rPr>
                    <w:t>Kohalpur</w:t>
                  </w:r>
                  <w:proofErr w:type="spellEnd"/>
                  <w:r w:rsidRPr="002C02F1">
                    <w:rPr>
                      <w:rFonts w:ascii="Times New Roman" w:hAnsi="Times New Roman"/>
                      <w:sz w:val="20"/>
                      <w:szCs w:val="20"/>
                    </w:rPr>
                    <w:t xml:space="preserve"> Medical College with another person accompanying her to help her while she was there. She was again examined by the doctor in the hospital. Finally she had the UP surgery. She returned home but she paid nothing; it was all free. She is now very happy although she thinks she is not completely healed. </w:t>
                  </w:r>
                </w:p>
                <w:p w:rsidR="004D3174" w:rsidRDefault="004D3174" w:rsidP="00A9240A">
                  <w:pPr>
                    <w:jc w:val="both"/>
                  </w:pPr>
                  <w:r w:rsidRPr="002C02F1">
                    <w:rPr>
                      <w:rFonts w:ascii="Times New Roman" w:hAnsi="Times New Roman"/>
                      <w:sz w:val="20"/>
                      <w:szCs w:val="20"/>
                    </w:rPr>
                    <w:t>She is, however, very thankful to the RH camp which provided UP surgery for her free of cost. She recommends that such camps should continue and expand to other areas of the country where many women are suffering from uterine prolapse.</w:t>
                  </w:r>
                </w:p>
              </w:txbxContent>
            </v:textbox>
            <w10:wrap type="square"/>
          </v:shape>
        </w:pict>
      </w:r>
      <w:r w:rsidR="00A21F51" w:rsidRPr="00A21F51">
        <w:rPr>
          <w:rFonts w:ascii="Times New Roman" w:hAnsi="Times New Roman" w:cs="Times New Roman"/>
          <w:sz w:val="22"/>
          <w:szCs w:val="22"/>
        </w:rPr>
        <w:t>Case studies of direct beneficiaries of the project have also been collected.</w:t>
      </w:r>
      <w:r w:rsidR="00A21F51" w:rsidRPr="00A21F51">
        <w:rPr>
          <w:rFonts w:ascii="Times New Roman" w:hAnsi="Times New Roman" w:cs="Times New Roman"/>
          <w:i/>
          <w:sz w:val="22"/>
          <w:szCs w:val="22"/>
        </w:rPr>
        <w:t xml:space="preserve"> </w:t>
      </w:r>
      <w:r w:rsidR="00A21F51" w:rsidRPr="00A21F51">
        <w:rPr>
          <w:rFonts w:ascii="Times New Roman" w:hAnsi="Times New Roman" w:cs="Times New Roman"/>
          <w:sz w:val="22"/>
          <w:szCs w:val="22"/>
        </w:rPr>
        <w:t>A large number of women and girls who survived sexual and gender based violence during the conflict and post conflict periods have also had their hopes raised following their visit to RH camps where they received</w:t>
      </w:r>
      <w:r w:rsidR="00A21F51" w:rsidRPr="00A21F51">
        <w:rPr>
          <w:rFonts w:ascii="Times New Roman" w:hAnsi="Times New Roman"/>
          <w:sz w:val="22"/>
          <w:szCs w:val="22"/>
        </w:rPr>
        <w:t xml:space="preserve"> different services, education and counselling. </w:t>
      </w:r>
      <w:r w:rsidR="00A21F51">
        <w:rPr>
          <w:rFonts w:ascii="Times New Roman" w:hAnsi="Times New Roman"/>
          <w:sz w:val="22"/>
          <w:szCs w:val="22"/>
        </w:rPr>
        <w:t>I</w:t>
      </w:r>
      <w:r w:rsidR="00A21F51" w:rsidRPr="00A21F51">
        <w:rPr>
          <w:rFonts w:ascii="Times New Roman" w:hAnsi="Times New Roman"/>
          <w:sz w:val="22"/>
          <w:szCs w:val="22"/>
        </w:rPr>
        <w:t xml:space="preserve">t has been seen that the project has reached a large number of girls and women who were affected by SGBV but a few case studies </w:t>
      </w:r>
    </w:p>
    <w:p w:rsidR="00A21F51" w:rsidRPr="00A21F51" w:rsidRDefault="00A21F51" w:rsidP="00A21F51">
      <w:pPr>
        <w:autoSpaceDE w:val="0"/>
        <w:autoSpaceDN w:val="0"/>
        <w:adjustRightInd w:val="0"/>
        <w:jc w:val="both"/>
        <w:rPr>
          <w:rFonts w:ascii="Times New Roman" w:hAnsi="Times New Roman"/>
          <w:sz w:val="22"/>
          <w:szCs w:val="22"/>
        </w:rPr>
      </w:pPr>
      <w:proofErr w:type="gramStart"/>
      <w:r w:rsidRPr="00A21F51">
        <w:rPr>
          <w:rFonts w:ascii="Times New Roman" w:hAnsi="Times New Roman"/>
          <w:sz w:val="22"/>
          <w:szCs w:val="22"/>
        </w:rPr>
        <w:t>are</w:t>
      </w:r>
      <w:proofErr w:type="gramEnd"/>
      <w:r w:rsidRPr="00A21F51">
        <w:rPr>
          <w:rFonts w:ascii="Times New Roman" w:hAnsi="Times New Roman"/>
          <w:sz w:val="22"/>
          <w:szCs w:val="22"/>
        </w:rPr>
        <w:t xml:space="preserve"> presented here as illustrations.</w:t>
      </w:r>
    </w:p>
    <w:p w:rsidR="001F136B" w:rsidRPr="001F136B" w:rsidRDefault="00236A57" w:rsidP="001F136B">
      <w:r>
        <w:rPr>
          <w:rFonts w:ascii="Times New Roman" w:hAnsi="Times New Roman" w:cs="Times New Roman"/>
          <w:b/>
          <w:i/>
          <w:caps/>
          <w:noProof/>
          <w:sz w:val="22"/>
          <w:szCs w:val="22"/>
          <w:lang w:eastAsia="en-GB"/>
        </w:rPr>
        <w:pict>
          <v:shape id="_x0000_s1039" type="#_x0000_t202" style="position:absolute;margin-left:.75pt;margin-top:17.05pt;width:433.5pt;height:169.5pt;z-index:251659776">
            <v:textbox style="mso-next-textbox:#_x0000_s1039">
              <w:txbxContent>
                <w:p w:rsidR="004D3174" w:rsidRPr="002C02F1" w:rsidRDefault="004D3174" w:rsidP="00A9240A">
                  <w:pPr>
                    <w:rPr>
                      <w:rFonts w:ascii="Times New Roman" w:hAnsi="Times New Roman"/>
                      <w:sz w:val="20"/>
                      <w:szCs w:val="20"/>
                    </w:rPr>
                  </w:pPr>
                  <w:r w:rsidRPr="002C02F1">
                    <w:rPr>
                      <w:rFonts w:ascii="Times New Roman" w:hAnsi="Times New Roman"/>
                      <w:sz w:val="20"/>
                      <w:szCs w:val="20"/>
                    </w:rPr>
                    <w:t>Box 2:  Psychosocial case study, survivor of gender based violence</w:t>
                  </w:r>
                </w:p>
                <w:p w:rsidR="004D3174" w:rsidRPr="002C02F1" w:rsidRDefault="004D3174" w:rsidP="00A9240A">
                  <w:pPr>
                    <w:jc w:val="both"/>
                    <w:rPr>
                      <w:rFonts w:ascii="Times New Roman" w:hAnsi="Times New Roman"/>
                      <w:sz w:val="20"/>
                      <w:szCs w:val="20"/>
                    </w:rPr>
                  </w:pPr>
                  <w:r w:rsidRPr="002C02F1">
                    <w:rPr>
                      <w:rFonts w:ascii="Times New Roman" w:hAnsi="Times New Roman"/>
                      <w:sz w:val="20"/>
                      <w:szCs w:val="20"/>
                    </w:rPr>
                    <w:t xml:space="preserve">A 30-year old married woman living in a mountain village after giving birth to 4 children - 2 sons and 2 daughters still suffers from gender based violence from her husband. Before visiting the RH camp she lived a difficult life; her husband married another woman leaving her behind.  She said it was her destiny as planned by god. </w:t>
                  </w:r>
                </w:p>
                <w:p w:rsidR="004D3174" w:rsidRPr="002C02F1" w:rsidRDefault="004D3174" w:rsidP="00A9240A">
                  <w:pPr>
                    <w:jc w:val="both"/>
                    <w:rPr>
                      <w:rFonts w:ascii="Times New Roman" w:hAnsi="Times New Roman"/>
                      <w:sz w:val="20"/>
                      <w:szCs w:val="20"/>
                    </w:rPr>
                  </w:pPr>
                  <w:r w:rsidRPr="002C02F1">
                    <w:rPr>
                      <w:rFonts w:ascii="Times New Roman" w:hAnsi="Times New Roman"/>
                      <w:sz w:val="20"/>
                      <w:szCs w:val="20"/>
                    </w:rPr>
                    <w:t xml:space="preserve">At the camp she mentioned every </w:t>
                  </w:r>
                  <w:r w:rsidRPr="002C02F1">
                    <w:rPr>
                      <w:rFonts w:ascii="Times New Roman" w:hAnsi="Times New Roman"/>
                      <w:bCs/>
                      <w:sz w:val="20"/>
                      <w:szCs w:val="20"/>
                      <w:lang w:val="en-US"/>
                    </w:rPr>
                    <w:t xml:space="preserve">inner feeling/ problem </w:t>
                  </w:r>
                  <w:r w:rsidRPr="002C02F1">
                    <w:rPr>
                      <w:rFonts w:ascii="Times New Roman" w:hAnsi="Times New Roman"/>
                      <w:sz w:val="20"/>
                      <w:szCs w:val="20"/>
                    </w:rPr>
                    <w:t xml:space="preserve">to the psycho-social counsellor but before that she did not share her feelings with anybody because she thought nothing would happen.  The counsellor told her that she should not keep worrying for things that happened in the past; worrying can be harmful to her health. This is her first visit and she hopes that the counselling would help her to live a better life. </w:t>
                  </w:r>
                </w:p>
                <w:p w:rsidR="004D3174" w:rsidRPr="002C02F1" w:rsidRDefault="004D3174" w:rsidP="00A9240A">
                  <w:pPr>
                    <w:jc w:val="both"/>
                    <w:rPr>
                      <w:rFonts w:ascii="Times New Roman" w:hAnsi="Times New Roman"/>
                      <w:sz w:val="20"/>
                      <w:szCs w:val="20"/>
                    </w:rPr>
                  </w:pPr>
                  <w:r w:rsidRPr="002C02F1">
                    <w:rPr>
                      <w:rFonts w:ascii="Times New Roman" w:hAnsi="Times New Roman"/>
                      <w:sz w:val="20"/>
                      <w:szCs w:val="20"/>
                    </w:rPr>
                    <w:t xml:space="preserve">The woman said that as she was able to share her feelings with another woman at the camp she found it very relieving. She can now start her life new. </w:t>
                  </w:r>
                </w:p>
                <w:p w:rsidR="004D3174" w:rsidRDefault="004D3174" w:rsidP="00A9240A">
                  <w:pPr>
                    <w:jc w:val="both"/>
                  </w:pPr>
                  <w:r w:rsidRPr="002C02F1">
                    <w:rPr>
                      <w:rFonts w:ascii="Times New Roman" w:hAnsi="Times New Roman"/>
                      <w:sz w:val="20"/>
                      <w:szCs w:val="20"/>
                    </w:rPr>
                    <w:t>At the camp in addition to good counselling, she had free health check-up and also got some drugs free of cost. All these have helped her to forget worries and begin new life; now she is inspired to live, she is hopeful.</w:t>
                  </w:r>
                </w:p>
              </w:txbxContent>
            </v:textbox>
            <w10:wrap type="square"/>
          </v:shape>
        </w:pict>
      </w:r>
    </w:p>
    <w:p w:rsidR="00A9240A" w:rsidRPr="003E0567" w:rsidRDefault="00236A57" w:rsidP="00A9240A">
      <w:pPr>
        <w:autoSpaceDE w:val="0"/>
        <w:autoSpaceDN w:val="0"/>
        <w:adjustRightInd w:val="0"/>
        <w:jc w:val="both"/>
        <w:rPr>
          <w:rFonts w:ascii="Times New Roman" w:hAnsi="Times New Roman"/>
          <w:sz w:val="22"/>
          <w:szCs w:val="22"/>
        </w:rPr>
      </w:pPr>
      <w:r>
        <w:rPr>
          <w:rFonts w:ascii="Times New Roman" w:hAnsi="Times New Roman" w:cs="Times New Roman"/>
          <w:i/>
          <w:caps/>
          <w:noProof/>
          <w:sz w:val="22"/>
          <w:szCs w:val="22"/>
          <w:lang w:eastAsia="en-GB"/>
        </w:rPr>
        <w:lastRenderedPageBreak/>
        <w:pict>
          <v:shape id="_x0000_s1040" type="#_x0000_t202" style="position:absolute;left:0;text-align:left;margin-left:0;margin-top:36pt;width:432.75pt;height:183.75pt;z-index:251660800">
            <v:textbox>
              <w:txbxContent>
                <w:p w:rsidR="004D3174" w:rsidRPr="002C02F1" w:rsidRDefault="004D3174" w:rsidP="0056161B">
                  <w:pPr>
                    <w:rPr>
                      <w:rFonts w:ascii="Times New Roman" w:hAnsi="Times New Roman"/>
                      <w:sz w:val="20"/>
                      <w:szCs w:val="20"/>
                    </w:rPr>
                  </w:pPr>
                  <w:r w:rsidRPr="002C02F1">
                    <w:rPr>
                      <w:rFonts w:ascii="Times New Roman" w:hAnsi="Times New Roman"/>
                      <w:sz w:val="20"/>
                      <w:szCs w:val="20"/>
                    </w:rPr>
                    <w:t>Box 3: Legal support case study of a woman who survived sexual violence during conflict</w:t>
                  </w:r>
                </w:p>
                <w:p w:rsidR="004D3174" w:rsidRPr="002C02F1" w:rsidRDefault="004D3174" w:rsidP="0056161B">
                  <w:pPr>
                    <w:jc w:val="both"/>
                    <w:rPr>
                      <w:rFonts w:ascii="Times New Roman" w:hAnsi="Times New Roman"/>
                      <w:sz w:val="20"/>
                      <w:szCs w:val="20"/>
                    </w:rPr>
                  </w:pPr>
                  <w:r w:rsidRPr="002C02F1">
                    <w:rPr>
                      <w:rFonts w:ascii="Times New Roman" w:hAnsi="Times New Roman"/>
                      <w:sz w:val="20"/>
                      <w:szCs w:val="20"/>
                    </w:rPr>
                    <w:t xml:space="preserve">In the month of </w:t>
                  </w:r>
                  <w:proofErr w:type="spellStart"/>
                  <w:r w:rsidRPr="002C02F1">
                    <w:rPr>
                      <w:rFonts w:ascii="Times New Roman" w:hAnsi="Times New Roman"/>
                      <w:sz w:val="20"/>
                      <w:szCs w:val="20"/>
                    </w:rPr>
                    <w:t>Fagun</w:t>
                  </w:r>
                  <w:proofErr w:type="spellEnd"/>
                  <w:r w:rsidRPr="002C02F1">
                    <w:rPr>
                      <w:rFonts w:ascii="Times New Roman" w:hAnsi="Times New Roman"/>
                      <w:sz w:val="20"/>
                      <w:szCs w:val="20"/>
                    </w:rPr>
                    <w:t xml:space="preserve"> 2059 or 13 February to 14 March 2003, three uniformed personnel on the excuse of searching for Maoist rebels forcibly entered the house in a village in Far Western region of Nepal. One of them stood outside the house, one stood as a guard on the entrance of the house, and one came inside where there were two children and one middle aged woman. Ignoring the children the guy who had entered the house pointed the gun at the woman and raped her.  The victim due to fear and threats did not tell anybody about the incident nor did she report the police. The victim was a farmer 35 years old woman from </w:t>
                  </w:r>
                  <w:proofErr w:type="spellStart"/>
                  <w:r w:rsidRPr="002C02F1">
                    <w:rPr>
                      <w:rFonts w:ascii="Times New Roman" w:hAnsi="Times New Roman"/>
                      <w:sz w:val="20"/>
                      <w:szCs w:val="20"/>
                    </w:rPr>
                    <w:t>Terai</w:t>
                  </w:r>
                  <w:proofErr w:type="spellEnd"/>
                  <w:r w:rsidRPr="002C02F1">
                    <w:rPr>
                      <w:rFonts w:ascii="Times New Roman" w:hAnsi="Times New Roman"/>
                      <w:sz w:val="20"/>
                      <w:szCs w:val="20"/>
                    </w:rPr>
                    <w:t xml:space="preserve"> </w:t>
                  </w:r>
                  <w:proofErr w:type="spellStart"/>
                  <w:r w:rsidRPr="002C02F1">
                    <w:rPr>
                      <w:rFonts w:ascii="Times New Roman" w:hAnsi="Times New Roman"/>
                      <w:sz w:val="20"/>
                      <w:szCs w:val="20"/>
                    </w:rPr>
                    <w:t>Janajati</w:t>
                  </w:r>
                  <w:proofErr w:type="spellEnd"/>
                  <w:r w:rsidRPr="002C02F1">
                    <w:rPr>
                      <w:rFonts w:ascii="Times New Roman" w:hAnsi="Times New Roman"/>
                      <w:sz w:val="20"/>
                      <w:szCs w:val="20"/>
                    </w:rPr>
                    <w:t xml:space="preserve"> group with 6 children.  During the post-conflict period different organizations talked to her and gave assurance of support but nothing happened. </w:t>
                  </w:r>
                </w:p>
                <w:p w:rsidR="004D3174" w:rsidRPr="002C02F1" w:rsidRDefault="004D3174" w:rsidP="0056161B">
                  <w:pPr>
                    <w:jc w:val="both"/>
                    <w:rPr>
                      <w:rFonts w:ascii="Times New Roman" w:hAnsi="Times New Roman"/>
                      <w:sz w:val="20"/>
                      <w:szCs w:val="20"/>
                    </w:rPr>
                  </w:pPr>
                  <w:r w:rsidRPr="002C02F1">
                    <w:rPr>
                      <w:rFonts w:ascii="Times New Roman" w:hAnsi="Times New Roman"/>
                      <w:sz w:val="20"/>
                      <w:szCs w:val="20"/>
                    </w:rPr>
                    <w:t>The victimised woman talked to UNICEF/ UNFPA project personnel; she told them that after she was raped her husband was also bitten badly and made him nearly lose his mind. At the RH camp organized by ADRA she mentioned all about her horrible life and d the camp legal counsellor assured her of help. However, so far she has not had any concrete help from the camp organizers except verbal assurance. However, she said because the camp personnel told her that it would take some time to process the case the woman is relieved of her mental tensions and now she is gratified.</w:t>
                  </w:r>
                </w:p>
                <w:p w:rsidR="004D3174" w:rsidRDefault="004D3174"/>
              </w:txbxContent>
            </v:textbox>
            <w10:wrap type="square"/>
          </v:shape>
        </w:pict>
      </w:r>
      <w:r w:rsidR="00A9240A" w:rsidRPr="003E0567">
        <w:rPr>
          <w:rFonts w:ascii="Times New Roman" w:hAnsi="Times New Roman"/>
          <w:sz w:val="22"/>
          <w:szCs w:val="22"/>
        </w:rPr>
        <w:t>The case studies - Boxes 1 to 4 were collected by PHD Group field workers in February and March 2012.</w:t>
      </w:r>
    </w:p>
    <w:p w:rsidR="00A9240A" w:rsidRDefault="00236A57" w:rsidP="005654B3">
      <w:pPr>
        <w:pStyle w:val="Heading2"/>
        <w:spacing w:before="0" w:after="0"/>
        <w:rPr>
          <w:rFonts w:ascii="Times New Roman" w:hAnsi="Times New Roman" w:cs="Times New Roman"/>
          <w:i w:val="0"/>
          <w:caps/>
          <w:sz w:val="22"/>
          <w:szCs w:val="22"/>
        </w:rPr>
      </w:pPr>
      <w:r>
        <w:rPr>
          <w:noProof/>
          <w:lang w:eastAsia="en-GB"/>
        </w:rPr>
        <w:pict>
          <v:shape id="_x0000_s1041" type="#_x0000_t202" style="position:absolute;margin-left:0;margin-top:207.2pt;width:432.75pt;height:194.25pt;z-index:251661824">
            <v:textbox>
              <w:txbxContent>
                <w:p w:rsidR="004D3174" w:rsidRPr="001A6E2B" w:rsidRDefault="004D3174" w:rsidP="001A6E2B">
                  <w:pPr>
                    <w:rPr>
                      <w:rFonts w:ascii="Times New Roman" w:hAnsi="Times New Roman"/>
                      <w:sz w:val="20"/>
                      <w:szCs w:val="20"/>
                    </w:rPr>
                  </w:pPr>
                  <w:r w:rsidRPr="001A6E2B">
                    <w:rPr>
                      <w:rFonts w:ascii="Times New Roman" w:hAnsi="Times New Roman"/>
                      <w:sz w:val="20"/>
                      <w:szCs w:val="20"/>
                    </w:rPr>
                    <w:t>Box 4: Livelihood case study survivor of physical violence during conflict period</w:t>
                  </w:r>
                </w:p>
                <w:p w:rsidR="004D3174" w:rsidRPr="001A6E2B" w:rsidRDefault="004D3174" w:rsidP="001A6E2B">
                  <w:pPr>
                    <w:rPr>
                      <w:rFonts w:ascii="Times New Roman" w:hAnsi="Times New Roman"/>
                      <w:sz w:val="20"/>
                      <w:szCs w:val="20"/>
                    </w:rPr>
                  </w:pPr>
                  <w:r w:rsidRPr="001A6E2B">
                    <w:rPr>
                      <w:rFonts w:ascii="Times New Roman" w:hAnsi="Times New Roman"/>
                      <w:sz w:val="20"/>
                      <w:szCs w:val="20"/>
                    </w:rPr>
                    <w:t xml:space="preserve">A 31-year old </w:t>
                  </w:r>
                  <w:proofErr w:type="spellStart"/>
                  <w:r w:rsidRPr="001A6E2B">
                    <w:rPr>
                      <w:rFonts w:ascii="Times New Roman" w:hAnsi="Times New Roman"/>
                      <w:sz w:val="20"/>
                      <w:szCs w:val="20"/>
                    </w:rPr>
                    <w:t>Terai</w:t>
                  </w:r>
                  <w:proofErr w:type="spellEnd"/>
                  <w:r w:rsidRPr="001A6E2B">
                    <w:rPr>
                      <w:rFonts w:ascii="Times New Roman" w:hAnsi="Times New Roman"/>
                      <w:sz w:val="20"/>
                      <w:szCs w:val="20"/>
                    </w:rPr>
                    <w:t xml:space="preserve"> </w:t>
                  </w:r>
                  <w:proofErr w:type="spellStart"/>
                  <w:r w:rsidRPr="001A6E2B">
                    <w:rPr>
                      <w:rFonts w:ascii="Times New Roman" w:hAnsi="Times New Roman"/>
                      <w:sz w:val="20"/>
                      <w:szCs w:val="20"/>
                    </w:rPr>
                    <w:t>Janajti</w:t>
                  </w:r>
                  <w:proofErr w:type="spellEnd"/>
                  <w:r w:rsidRPr="001A6E2B">
                    <w:rPr>
                      <w:rFonts w:ascii="Times New Roman" w:hAnsi="Times New Roman"/>
                      <w:sz w:val="20"/>
                      <w:szCs w:val="20"/>
                    </w:rPr>
                    <w:t xml:space="preserve"> married woman with four children and husband living in Western </w:t>
                  </w:r>
                  <w:proofErr w:type="spellStart"/>
                  <w:r w:rsidRPr="001A6E2B">
                    <w:rPr>
                      <w:rFonts w:ascii="Times New Roman" w:hAnsi="Times New Roman"/>
                      <w:sz w:val="20"/>
                      <w:szCs w:val="20"/>
                    </w:rPr>
                    <w:t>Terai</w:t>
                  </w:r>
                  <w:proofErr w:type="spellEnd"/>
                  <w:r w:rsidRPr="001A6E2B">
                    <w:rPr>
                      <w:rFonts w:ascii="Times New Roman" w:hAnsi="Times New Roman"/>
                      <w:sz w:val="20"/>
                      <w:szCs w:val="20"/>
                    </w:rPr>
                    <w:t xml:space="preserve"> region survived physical violence from the Maoist rebels during the conflict period. On </w:t>
                  </w:r>
                  <w:proofErr w:type="spellStart"/>
                  <w:r w:rsidRPr="001A6E2B">
                    <w:rPr>
                      <w:rFonts w:ascii="Times New Roman" w:hAnsi="Times New Roman"/>
                      <w:sz w:val="20"/>
                      <w:szCs w:val="20"/>
                    </w:rPr>
                    <w:t>Poush</w:t>
                  </w:r>
                  <w:proofErr w:type="spellEnd"/>
                  <w:r w:rsidRPr="001A6E2B">
                    <w:rPr>
                      <w:rFonts w:ascii="Times New Roman" w:hAnsi="Times New Roman"/>
                      <w:sz w:val="20"/>
                      <w:szCs w:val="20"/>
                    </w:rPr>
                    <w:t xml:space="preserve"> 9, 2058 or 24 December 2002 a couple of Maoists visited her home at 11 at night, tied her with ropes in the house and took her husband about 100 meters away and physically assaulted him very badly. The next morning local police rescued him and helped the victim to bring to the district hospital. Her husband was taken to India for further treatment; the family spent whatever they had and became very poor. After treatment the family moved away from their usual place of residence and moved to the town for fear of life from the rebels</w:t>
                  </w:r>
                </w:p>
                <w:p w:rsidR="004D3174" w:rsidRPr="001A6E2B" w:rsidRDefault="004D3174" w:rsidP="001A6E2B">
                  <w:pPr>
                    <w:jc w:val="both"/>
                    <w:rPr>
                      <w:sz w:val="20"/>
                      <w:szCs w:val="20"/>
                    </w:rPr>
                  </w:pPr>
                  <w:r w:rsidRPr="001A6E2B">
                    <w:rPr>
                      <w:rFonts w:ascii="Times New Roman" w:hAnsi="Times New Roman"/>
                      <w:sz w:val="20"/>
                      <w:szCs w:val="20"/>
                    </w:rPr>
                    <w:t xml:space="preserve">Later political leaders from Democratic parties helped the displaced family to some extent. The woman started a moving cart shop in the new place but the income was too little to support the family. On </w:t>
                  </w:r>
                  <w:proofErr w:type="spellStart"/>
                  <w:r w:rsidRPr="001A6E2B">
                    <w:rPr>
                      <w:rFonts w:ascii="Times New Roman" w:hAnsi="Times New Roman"/>
                      <w:sz w:val="20"/>
                      <w:szCs w:val="20"/>
                    </w:rPr>
                    <w:t>Asar</w:t>
                  </w:r>
                  <w:proofErr w:type="spellEnd"/>
                  <w:r w:rsidRPr="001A6E2B">
                    <w:rPr>
                      <w:rFonts w:ascii="Times New Roman" w:hAnsi="Times New Roman"/>
                      <w:sz w:val="20"/>
                      <w:szCs w:val="20"/>
                    </w:rPr>
                    <w:t xml:space="preserve"> 6, 2068 or 20 June 2011, at the ADRA RH camp the victimised woman shared her problems with the counsellor. She requested for some economic help so that she could make her shop slightly bigger. The counsellor promised to help her to increase her income for the family so that they can survive better. Because of this assurance she is encouraged to live and has become hopeful of her life. However, she has not got any support so far.</w:t>
                  </w:r>
                </w:p>
                <w:p w:rsidR="004D3174" w:rsidRDefault="004D3174"/>
              </w:txbxContent>
            </v:textbox>
            <w10:wrap type="square"/>
          </v:shape>
        </w:pict>
      </w:r>
    </w:p>
    <w:p w:rsidR="005C202B" w:rsidRPr="005654B3" w:rsidRDefault="005C202B" w:rsidP="005654B3">
      <w:pPr>
        <w:pStyle w:val="Heading2"/>
        <w:spacing w:before="0" w:after="0"/>
        <w:rPr>
          <w:rFonts w:ascii="Times New Roman" w:hAnsi="Times New Roman" w:cs="Times New Roman"/>
          <w:i w:val="0"/>
          <w:sz w:val="22"/>
          <w:szCs w:val="22"/>
        </w:rPr>
      </w:pPr>
      <w:r w:rsidRPr="005654B3">
        <w:rPr>
          <w:rFonts w:ascii="Times New Roman" w:hAnsi="Times New Roman" w:cs="Times New Roman"/>
          <w:i w:val="0"/>
          <w:caps/>
          <w:sz w:val="22"/>
          <w:szCs w:val="22"/>
        </w:rPr>
        <w:t>3.</w:t>
      </w:r>
      <w:r w:rsidR="00FB6096">
        <w:rPr>
          <w:rFonts w:ascii="Times New Roman" w:hAnsi="Times New Roman" w:cs="Times New Roman"/>
          <w:i w:val="0"/>
          <w:caps/>
          <w:sz w:val="22"/>
          <w:szCs w:val="22"/>
        </w:rPr>
        <w:t>3</w:t>
      </w:r>
      <w:r w:rsidRPr="005654B3">
        <w:rPr>
          <w:rFonts w:ascii="Times New Roman" w:hAnsi="Times New Roman" w:cs="Times New Roman"/>
          <w:i w:val="0"/>
          <w:caps/>
          <w:sz w:val="22"/>
          <w:szCs w:val="22"/>
        </w:rPr>
        <w:t xml:space="preserve"> </w:t>
      </w:r>
      <w:r w:rsidRPr="005654B3">
        <w:rPr>
          <w:rFonts w:ascii="Times New Roman" w:hAnsi="Times New Roman" w:cs="Times New Roman"/>
          <w:i w:val="0"/>
          <w:sz w:val="22"/>
          <w:szCs w:val="22"/>
        </w:rPr>
        <w:t>Effectiveness</w:t>
      </w:r>
      <w:bookmarkEnd w:id="4"/>
    </w:p>
    <w:p w:rsidR="005C202B" w:rsidRPr="00EE6E4F" w:rsidRDefault="005C202B" w:rsidP="005654B3">
      <w:pPr>
        <w:pStyle w:val="Heading2"/>
        <w:spacing w:before="0" w:after="0"/>
        <w:rPr>
          <w:rFonts w:ascii="Times New Roman" w:hAnsi="Times New Roman" w:cs="Times New Roman"/>
          <w:i w:val="0"/>
          <w:sz w:val="22"/>
          <w:szCs w:val="22"/>
        </w:rPr>
      </w:pPr>
    </w:p>
    <w:p w:rsidR="005C202B" w:rsidRPr="00EE6E4F" w:rsidRDefault="005C202B" w:rsidP="005654B3">
      <w:pPr>
        <w:pStyle w:val="Heading2"/>
        <w:spacing w:before="0" w:after="0"/>
        <w:rPr>
          <w:rFonts w:ascii="Times New Roman" w:hAnsi="Times New Roman" w:cs="Times New Roman"/>
          <w:i w:val="0"/>
          <w:caps/>
          <w:sz w:val="22"/>
          <w:szCs w:val="22"/>
        </w:rPr>
      </w:pPr>
      <w:r w:rsidRPr="00EE6E4F">
        <w:rPr>
          <w:rFonts w:ascii="Times New Roman" w:hAnsi="Times New Roman" w:cs="Times New Roman"/>
          <w:i w:val="0"/>
          <w:sz w:val="22"/>
          <w:szCs w:val="22"/>
        </w:rPr>
        <w:t>3.</w:t>
      </w:r>
      <w:r w:rsidR="00FB6096">
        <w:rPr>
          <w:rFonts w:ascii="Times New Roman" w:hAnsi="Times New Roman" w:cs="Times New Roman"/>
          <w:i w:val="0"/>
          <w:sz w:val="22"/>
          <w:szCs w:val="22"/>
        </w:rPr>
        <w:t>3</w:t>
      </w:r>
      <w:r w:rsidRPr="00EE6E4F">
        <w:rPr>
          <w:rFonts w:ascii="Times New Roman" w:hAnsi="Times New Roman" w:cs="Times New Roman"/>
          <w:i w:val="0"/>
          <w:sz w:val="22"/>
          <w:szCs w:val="22"/>
        </w:rPr>
        <w:t>.1</w:t>
      </w:r>
      <w:r w:rsidRPr="00EE6E4F">
        <w:rPr>
          <w:rFonts w:ascii="Times New Roman" w:hAnsi="Times New Roman" w:cs="Times New Roman"/>
          <w:i w:val="0"/>
          <w:sz w:val="22"/>
          <w:szCs w:val="22"/>
        </w:rPr>
        <w:tab/>
        <w:t>Findings based on project service data and reports</w:t>
      </w:r>
      <w:r w:rsidR="00F1594B" w:rsidRPr="00EE6E4F">
        <w:rPr>
          <w:rFonts w:ascii="Times New Roman" w:hAnsi="Times New Roman" w:cs="Times New Roman"/>
          <w:i w:val="0"/>
          <w:sz w:val="22"/>
          <w:szCs w:val="22"/>
        </w:rPr>
        <w:t xml:space="preserve"> provided by</w:t>
      </w:r>
      <w:r w:rsidR="00EE6E4F">
        <w:rPr>
          <w:rFonts w:ascii="Times New Roman" w:hAnsi="Times New Roman" w:cs="Times New Roman"/>
          <w:i w:val="0"/>
          <w:sz w:val="22"/>
          <w:szCs w:val="22"/>
        </w:rPr>
        <w:t xml:space="preserve"> </w:t>
      </w:r>
      <w:r w:rsidR="00A2363B" w:rsidRPr="00EE6E4F">
        <w:rPr>
          <w:rFonts w:ascii="Times New Roman" w:hAnsi="Times New Roman" w:cs="Times New Roman"/>
          <w:i w:val="0"/>
          <w:sz w:val="22"/>
          <w:szCs w:val="22"/>
        </w:rPr>
        <w:t>UNICEF, UNFPA and implementing partners</w:t>
      </w:r>
    </w:p>
    <w:p w:rsidR="005C202B" w:rsidRPr="00A2363B" w:rsidRDefault="005C202B" w:rsidP="005654B3">
      <w:pPr>
        <w:pStyle w:val="Default"/>
        <w:jc w:val="both"/>
        <w:rPr>
          <w:rFonts w:ascii="Times New Roman" w:hAnsi="Times New Roman" w:cs="Times New Roman"/>
          <w:sz w:val="22"/>
          <w:szCs w:val="22"/>
        </w:rPr>
      </w:pPr>
      <w:r w:rsidRPr="00A2363B">
        <w:rPr>
          <w:rFonts w:ascii="Times New Roman" w:hAnsi="Times New Roman" w:cs="Times New Roman"/>
          <w:sz w:val="22"/>
          <w:szCs w:val="22"/>
        </w:rPr>
        <w:t xml:space="preserve">This section </w:t>
      </w:r>
      <w:r w:rsidRPr="00A2363B">
        <w:rPr>
          <w:rFonts w:ascii="Times New Roman" w:hAnsi="Times New Roman" w:cs="Times New Roman"/>
          <w:sz w:val="22"/>
          <w:szCs w:val="22"/>
          <w:lang w:val="en-GB"/>
        </w:rPr>
        <w:t>explores: (</w:t>
      </w:r>
      <w:proofErr w:type="spellStart"/>
      <w:r w:rsidRPr="00A2363B">
        <w:rPr>
          <w:rFonts w:ascii="Times New Roman" w:hAnsi="Times New Roman" w:cs="Times New Roman"/>
          <w:sz w:val="22"/>
          <w:szCs w:val="22"/>
          <w:lang w:val="en-GB"/>
        </w:rPr>
        <w:t>i</w:t>
      </w:r>
      <w:proofErr w:type="spellEnd"/>
      <w:r w:rsidRPr="00A2363B">
        <w:rPr>
          <w:rFonts w:ascii="Times New Roman" w:hAnsi="Times New Roman" w:cs="Times New Roman"/>
          <w:sz w:val="22"/>
          <w:szCs w:val="22"/>
          <w:lang w:val="en-GB"/>
        </w:rPr>
        <w:t>)</w:t>
      </w:r>
      <w:r w:rsidRPr="00A2363B">
        <w:rPr>
          <w:rFonts w:ascii="Times New Roman" w:hAnsi="Times New Roman" w:cs="Times New Roman"/>
          <w:b/>
          <w:sz w:val="22"/>
          <w:szCs w:val="22"/>
          <w:lang w:val="en-GB"/>
        </w:rPr>
        <w:t xml:space="preserve"> </w:t>
      </w:r>
      <w:r w:rsidRPr="00A2363B">
        <w:rPr>
          <w:rFonts w:ascii="Times New Roman" w:hAnsi="Times New Roman" w:cs="Times New Roman"/>
          <w:sz w:val="22"/>
          <w:szCs w:val="22"/>
          <w:lang w:val="en-GB"/>
        </w:rPr>
        <w:t xml:space="preserve">to what extent </w:t>
      </w:r>
      <w:r w:rsidRPr="00A2363B">
        <w:rPr>
          <w:rFonts w:ascii="Times New Roman" w:hAnsi="Times New Roman" w:cs="Times New Roman"/>
          <w:sz w:val="22"/>
          <w:szCs w:val="22"/>
        </w:rPr>
        <w:t xml:space="preserve">attempts to address the evaluation TOR questions under ‘effectiveness’: </w:t>
      </w:r>
      <w:r w:rsidRPr="00A2363B">
        <w:rPr>
          <w:rFonts w:ascii="Times New Roman" w:hAnsi="Times New Roman" w:cs="Times New Roman"/>
          <w:bCs/>
          <w:i/>
          <w:sz w:val="22"/>
          <w:szCs w:val="22"/>
        </w:rPr>
        <w:t>assess</w:t>
      </w:r>
      <w:r w:rsidRPr="00A2363B">
        <w:rPr>
          <w:rFonts w:ascii="Times New Roman" w:hAnsi="Times New Roman" w:cs="Times New Roman"/>
          <w:i/>
          <w:sz w:val="22"/>
          <w:szCs w:val="22"/>
          <w:lang w:val="en-US"/>
        </w:rPr>
        <w:t xml:space="preserve"> effectiveness of the project in terms of progress made towards the outcomes within the given timeframe; how</w:t>
      </w:r>
      <w:r w:rsidRPr="00A2363B">
        <w:rPr>
          <w:rFonts w:ascii="Times New Roman" w:hAnsi="Times New Roman" w:cs="Times New Roman"/>
          <w:i/>
          <w:sz w:val="22"/>
          <w:szCs w:val="22"/>
        </w:rPr>
        <w:t xml:space="preserve"> and to what extent clients benefited from the medical, psychosocial, legal, documentation, shelter, livelihood and referral services? What are the perspectives of stakeholders if any project components can be replicated? Are there any good examples (case studies) of women and girls who have benefited from the project?</w:t>
      </w:r>
      <w:r w:rsidRPr="00A2363B">
        <w:rPr>
          <w:rFonts w:ascii="Times New Roman" w:hAnsi="Times New Roman" w:cs="Times New Roman"/>
          <w:sz w:val="22"/>
          <w:szCs w:val="22"/>
        </w:rPr>
        <w:t xml:space="preserve"> These issues are examined, as far as possible, one by one as follows:</w:t>
      </w:r>
    </w:p>
    <w:p w:rsidR="005C202B" w:rsidRPr="00A2363B" w:rsidRDefault="005C202B" w:rsidP="005C202B">
      <w:pPr>
        <w:pStyle w:val="Default"/>
        <w:spacing w:line="276" w:lineRule="auto"/>
        <w:jc w:val="both"/>
        <w:rPr>
          <w:rFonts w:ascii="Times New Roman" w:hAnsi="Times New Roman" w:cs="Times New Roman"/>
          <w:sz w:val="22"/>
          <w:szCs w:val="22"/>
          <w:lang w:val="en-GB"/>
        </w:rPr>
      </w:pPr>
    </w:p>
    <w:p w:rsidR="005C202B" w:rsidRPr="00A2363B" w:rsidRDefault="005C202B" w:rsidP="005C202B">
      <w:pPr>
        <w:autoSpaceDE w:val="0"/>
        <w:autoSpaceDN w:val="0"/>
        <w:adjustRightInd w:val="0"/>
        <w:jc w:val="both"/>
        <w:rPr>
          <w:rFonts w:ascii="Times New Roman" w:hAnsi="Times New Roman" w:cs="Times New Roman"/>
          <w:bCs/>
          <w:sz w:val="22"/>
          <w:szCs w:val="22"/>
        </w:rPr>
      </w:pPr>
      <w:r w:rsidRPr="00A2363B">
        <w:rPr>
          <w:rFonts w:ascii="Times New Roman" w:hAnsi="Times New Roman" w:cs="Times New Roman"/>
          <w:bCs/>
          <w:sz w:val="22"/>
          <w:szCs w:val="22"/>
        </w:rPr>
        <w:t>In assessing the effectiveness of SGBV project, the evaluation team has taken into account the log frame outcomes shown in the project proposal and accordingly they are presented below:</w:t>
      </w:r>
    </w:p>
    <w:p w:rsidR="005C202B" w:rsidRPr="00A2363B" w:rsidRDefault="005C202B" w:rsidP="005C202B">
      <w:pPr>
        <w:autoSpaceDE w:val="0"/>
        <w:autoSpaceDN w:val="0"/>
        <w:adjustRightInd w:val="0"/>
        <w:jc w:val="both"/>
        <w:rPr>
          <w:rFonts w:ascii="Times New Roman" w:hAnsi="Times New Roman" w:cs="Times New Roman"/>
          <w:sz w:val="22"/>
          <w:szCs w:val="22"/>
          <w:lang w:val="en-US"/>
        </w:rPr>
      </w:pPr>
    </w:p>
    <w:p w:rsidR="005C202B" w:rsidRPr="00EE6E4F" w:rsidRDefault="005C202B" w:rsidP="005654B3">
      <w:pPr>
        <w:autoSpaceDE w:val="0"/>
        <w:autoSpaceDN w:val="0"/>
        <w:adjustRightInd w:val="0"/>
        <w:ind w:hanging="4"/>
        <w:jc w:val="both"/>
        <w:rPr>
          <w:rFonts w:ascii="Times New Roman" w:hAnsi="Times New Roman"/>
          <w:b/>
          <w:bCs/>
          <w:i/>
          <w:sz w:val="22"/>
          <w:szCs w:val="22"/>
          <w:lang w:val="en-US"/>
        </w:rPr>
      </w:pPr>
      <w:r w:rsidRPr="00EE6E4F">
        <w:rPr>
          <w:rFonts w:ascii="Times New Roman" w:hAnsi="Times New Roman"/>
          <w:b/>
          <w:sz w:val="22"/>
          <w:szCs w:val="22"/>
        </w:rPr>
        <w:lastRenderedPageBreak/>
        <w:t>Outcome 1</w:t>
      </w:r>
      <w:r w:rsidRPr="00EE6E4F">
        <w:rPr>
          <w:rFonts w:ascii="Times New Roman" w:hAnsi="Times New Roman"/>
          <w:b/>
          <w:i/>
          <w:sz w:val="22"/>
          <w:szCs w:val="22"/>
        </w:rPr>
        <w:t xml:space="preserve">:  </w:t>
      </w:r>
      <w:r w:rsidRPr="00EE6E4F">
        <w:rPr>
          <w:rFonts w:ascii="Times New Roman" w:hAnsi="Times New Roman"/>
          <w:b/>
          <w:i/>
          <w:color w:val="FF6600"/>
          <w:sz w:val="22"/>
          <w:szCs w:val="22"/>
          <w:lang w:eastAsia="en-GB"/>
        </w:rPr>
        <w:t xml:space="preserve"> </w:t>
      </w:r>
      <w:r w:rsidRPr="00EE6E4F">
        <w:rPr>
          <w:rFonts w:ascii="Times New Roman" w:hAnsi="Times New Roman"/>
          <w:b/>
          <w:i/>
          <w:snapToGrid w:val="0"/>
          <w:sz w:val="22"/>
          <w:szCs w:val="22"/>
          <w:lang w:val="en-US"/>
        </w:rPr>
        <w:t>Identify and document incidences of sexual violence against women and girls during the time of conflict and post conflict in Nepal.</w:t>
      </w:r>
    </w:p>
    <w:p w:rsidR="005C202B" w:rsidRPr="00EE6E4F" w:rsidRDefault="005C202B" w:rsidP="005C202B">
      <w:pPr>
        <w:jc w:val="both"/>
        <w:rPr>
          <w:rFonts w:ascii="Times New Roman" w:hAnsi="Times New Roman"/>
          <w:snapToGrid w:val="0"/>
          <w:sz w:val="22"/>
          <w:szCs w:val="22"/>
          <w:lang w:val="en-US"/>
        </w:rPr>
      </w:pPr>
      <w:r w:rsidRPr="00EE6E4F">
        <w:rPr>
          <w:rFonts w:ascii="Times New Roman" w:hAnsi="Times New Roman"/>
          <w:snapToGrid w:val="0"/>
          <w:sz w:val="22"/>
          <w:szCs w:val="22"/>
          <w:lang w:val="en-US"/>
        </w:rPr>
        <w:t xml:space="preserve">In order to identify and document the incidences of sexual violence against women and girls during the time of conflict and post conflict in project districts RH camps were organized by implementing partners. The RH camps served as an entry point for the main activities of the project: the documentation of sexual violence cases during the conflict and post conflict period and the surgical correction of third degree utero vaginal prolapse cases.  In 14 districts 2 RH camps each were organized in two phases by UNFPA implementing partners ADRA and HHESS. Each IP was responsible for seven districts to conduct 6-day first phase and 4-day second phase camps.  </w:t>
      </w:r>
    </w:p>
    <w:p w:rsidR="005C202B" w:rsidRPr="00EE6E4F" w:rsidRDefault="005C202B" w:rsidP="005C202B">
      <w:pPr>
        <w:jc w:val="both"/>
        <w:rPr>
          <w:rFonts w:ascii="Times New Roman" w:hAnsi="Times New Roman"/>
          <w:snapToGrid w:val="0"/>
          <w:sz w:val="22"/>
          <w:szCs w:val="22"/>
          <w:lang w:val="en-US"/>
        </w:rPr>
      </w:pPr>
    </w:p>
    <w:p w:rsidR="005C202B" w:rsidRPr="00EE6E4F" w:rsidRDefault="005C202B" w:rsidP="005C202B">
      <w:pPr>
        <w:jc w:val="both"/>
        <w:rPr>
          <w:rFonts w:ascii="Times New Roman" w:hAnsi="Times New Roman"/>
          <w:snapToGrid w:val="0"/>
          <w:sz w:val="22"/>
          <w:szCs w:val="22"/>
          <w:lang w:val="en-US"/>
        </w:rPr>
      </w:pPr>
      <w:r w:rsidRPr="00EE6E4F">
        <w:rPr>
          <w:rFonts w:ascii="Times New Roman" w:hAnsi="Times New Roman"/>
          <w:snapToGrid w:val="0"/>
          <w:sz w:val="22"/>
          <w:szCs w:val="22"/>
          <w:lang w:val="en-US"/>
        </w:rPr>
        <w:t xml:space="preserve">The RH mobile camp mechanism, as an entry point worked very well. If women were to seek SGBV services directly they would most likely not participate due to the threat of confidentiality. Through local FM radio, </w:t>
      </w:r>
      <w:proofErr w:type="spellStart"/>
      <w:r w:rsidRPr="00EE6E4F">
        <w:rPr>
          <w:rFonts w:ascii="Times New Roman" w:hAnsi="Times New Roman"/>
          <w:snapToGrid w:val="0"/>
          <w:sz w:val="22"/>
          <w:szCs w:val="22"/>
          <w:lang w:val="en-US"/>
        </w:rPr>
        <w:t>miking</w:t>
      </w:r>
      <w:proofErr w:type="spellEnd"/>
      <w:r w:rsidRPr="00EE6E4F">
        <w:rPr>
          <w:rFonts w:ascii="Times New Roman" w:hAnsi="Times New Roman"/>
          <w:snapToGrid w:val="0"/>
          <w:sz w:val="22"/>
          <w:szCs w:val="22"/>
          <w:lang w:val="en-US"/>
        </w:rPr>
        <w:t xml:space="preserve">, posters and pamphlets women of the camp site districts were requested to seek free health services and </w:t>
      </w:r>
      <w:r w:rsidRPr="00EE6E4F">
        <w:rPr>
          <w:rFonts w:ascii="Times New Roman" w:hAnsi="Times New Roman"/>
          <w:snapToGrid w:val="0"/>
          <w:sz w:val="22"/>
          <w:szCs w:val="22"/>
        </w:rPr>
        <w:t>counselling</w:t>
      </w:r>
      <w:r w:rsidRPr="00EE6E4F">
        <w:rPr>
          <w:rFonts w:ascii="Times New Roman" w:hAnsi="Times New Roman"/>
          <w:snapToGrid w:val="0"/>
          <w:sz w:val="22"/>
          <w:szCs w:val="22"/>
          <w:lang w:val="en-US"/>
        </w:rPr>
        <w:t xml:space="preserve"> on RH, UP, STD/HIV/AIDS, general health problems, and sexual and gender based violence. In several districts, while organizing RH camp the project team also visited school in the surrounding. This also encouraged adolescents and youth to visit RH camp. At the camp after registering her name the client met PHN who explained to her different services available at the site. The client was provided with choices such as RH service, psycho social counseling, legal support and documentation of stories of women who had experienced SGBV. The survivors of SGBV had a good opportunity to seek legal counseling and services at the camp site. </w:t>
      </w:r>
    </w:p>
    <w:p w:rsidR="005C202B" w:rsidRPr="00EE6E4F" w:rsidRDefault="005C202B" w:rsidP="005C202B">
      <w:pPr>
        <w:jc w:val="both"/>
        <w:rPr>
          <w:rFonts w:ascii="Times New Roman" w:hAnsi="Times New Roman"/>
          <w:snapToGrid w:val="0"/>
          <w:sz w:val="22"/>
          <w:szCs w:val="22"/>
          <w:lang w:val="en-US"/>
        </w:rPr>
      </w:pPr>
    </w:p>
    <w:p w:rsidR="005C202B" w:rsidRPr="00EE6E4F" w:rsidRDefault="005C202B" w:rsidP="001F136B">
      <w:pPr>
        <w:jc w:val="both"/>
        <w:rPr>
          <w:rFonts w:ascii="Times New Roman" w:hAnsi="Times New Roman"/>
          <w:snapToGrid w:val="0"/>
          <w:sz w:val="22"/>
          <w:szCs w:val="22"/>
          <w:lang w:val="en-US"/>
        </w:rPr>
      </w:pPr>
      <w:r w:rsidRPr="00EE6E4F">
        <w:rPr>
          <w:rFonts w:ascii="Times New Roman" w:hAnsi="Times New Roman"/>
          <w:snapToGrid w:val="0"/>
          <w:sz w:val="22"/>
          <w:szCs w:val="22"/>
          <w:lang w:val="en-US"/>
        </w:rPr>
        <w:t xml:space="preserve">Because the camp lasted for 6 days in first phase it provided an opportunity for women to think before deciding to seek services. If the camps were organized only for a few days such an opportunity would have been lost.  In addition, the project RH camp provided integrated services. In regard to RH health problems, they were provided laboratory service, counseling, medications, and screening for surgical treatment of UP. The follow up camp provided clients with an opportunity to do follow up visit in the same sites. </w:t>
      </w:r>
    </w:p>
    <w:p w:rsidR="005C202B" w:rsidRPr="00EE6E4F" w:rsidRDefault="005C202B" w:rsidP="001F136B">
      <w:pPr>
        <w:jc w:val="both"/>
        <w:rPr>
          <w:rFonts w:ascii="Times New Roman" w:hAnsi="Times New Roman"/>
          <w:snapToGrid w:val="0"/>
          <w:sz w:val="22"/>
          <w:szCs w:val="22"/>
          <w:lang w:val="en-US"/>
        </w:rPr>
      </w:pPr>
    </w:p>
    <w:p w:rsidR="005C202B" w:rsidRPr="00EE6E4F" w:rsidRDefault="005C202B" w:rsidP="001F136B">
      <w:pPr>
        <w:pStyle w:val="Default"/>
        <w:jc w:val="both"/>
        <w:rPr>
          <w:rFonts w:ascii="Times New Roman" w:eastAsia="Times New Roman" w:hAnsi="Times New Roman"/>
          <w:snapToGrid w:val="0"/>
          <w:sz w:val="22"/>
          <w:szCs w:val="22"/>
          <w:lang w:val="en-US"/>
        </w:rPr>
      </w:pPr>
      <w:r w:rsidRPr="00EE6E4F">
        <w:rPr>
          <w:rFonts w:ascii="Times New Roman" w:hAnsi="Times New Roman" w:cs="Times New Roman"/>
          <w:sz w:val="22"/>
          <w:szCs w:val="22"/>
          <w:lang w:val="en-GB"/>
        </w:rPr>
        <w:t>Result 1:</w:t>
      </w:r>
      <w:r w:rsidRPr="00EE6E4F">
        <w:rPr>
          <w:rFonts w:ascii="Times New Roman" w:hAnsi="Times New Roman" w:cs="Times New Roman"/>
          <w:color w:val="auto"/>
          <w:sz w:val="22"/>
          <w:szCs w:val="22"/>
          <w:lang w:val="en-GB"/>
        </w:rPr>
        <w:t xml:space="preserve"> </w:t>
      </w:r>
      <w:r w:rsidRPr="00EE6E4F">
        <w:rPr>
          <w:rFonts w:ascii="Times New Roman" w:eastAsia="Times New Roman" w:hAnsi="Times New Roman"/>
          <w:snapToGrid w:val="0"/>
          <w:sz w:val="22"/>
          <w:szCs w:val="22"/>
          <w:lang w:val="en-US"/>
        </w:rPr>
        <w:t>Identification and documentation incidences of sexual violence against women and girls</w:t>
      </w:r>
    </w:p>
    <w:p w:rsidR="005C202B" w:rsidRPr="00EE6E4F" w:rsidRDefault="005C202B" w:rsidP="001F136B">
      <w:pPr>
        <w:pStyle w:val="Default"/>
        <w:jc w:val="both"/>
        <w:rPr>
          <w:rFonts w:ascii="Times New Roman" w:hAnsi="Times New Roman" w:cs="Times New Roman"/>
          <w:sz w:val="22"/>
          <w:szCs w:val="22"/>
          <w:lang w:val="en-GB"/>
        </w:rPr>
      </w:pPr>
    </w:p>
    <w:p w:rsidR="005C202B" w:rsidRPr="00EE6E4F" w:rsidRDefault="005C202B" w:rsidP="001F136B">
      <w:pPr>
        <w:pStyle w:val="Default"/>
        <w:jc w:val="both"/>
        <w:rPr>
          <w:rFonts w:ascii="Times New Roman" w:hAnsi="Times New Roman" w:cs="Times New Roman"/>
          <w:b/>
          <w:sz w:val="22"/>
          <w:szCs w:val="22"/>
          <w:lang w:val="en-GB"/>
        </w:rPr>
      </w:pPr>
      <w:r w:rsidRPr="00EE6E4F">
        <w:rPr>
          <w:rFonts w:ascii="Times New Roman" w:eastAsia="Times New Roman" w:hAnsi="Times New Roman"/>
          <w:b/>
          <w:snapToGrid w:val="0"/>
          <w:sz w:val="22"/>
          <w:szCs w:val="22"/>
          <w:lang w:val="en-US"/>
        </w:rPr>
        <w:t>Results 1 related to outcome 1:  Identification</w:t>
      </w:r>
      <w:r w:rsidRPr="00EE6E4F">
        <w:rPr>
          <w:rFonts w:ascii="Times New Roman" w:hAnsi="Times New Roman"/>
          <w:b/>
          <w:sz w:val="22"/>
          <w:szCs w:val="22"/>
        </w:rPr>
        <w:t xml:space="preserve"> of SGBV survivors and provision of legal support</w:t>
      </w:r>
    </w:p>
    <w:p w:rsidR="005C202B" w:rsidRDefault="005C202B" w:rsidP="001F136B">
      <w:pPr>
        <w:shd w:val="clear" w:color="auto" w:fill="FFFFFF"/>
        <w:jc w:val="both"/>
        <w:rPr>
          <w:rFonts w:ascii="Times New Roman" w:hAnsi="Times New Roman"/>
          <w:sz w:val="22"/>
          <w:szCs w:val="22"/>
        </w:rPr>
      </w:pPr>
      <w:r w:rsidRPr="00EE6E4F">
        <w:rPr>
          <w:rFonts w:ascii="Times New Roman" w:hAnsi="Times New Roman"/>
          <w:sz w:val="22"/>
          <w:szCs w:val="22"/>
        </w:rPr>
        <w:t xml:space="preserve">The project aimed to identify as many cases of survivors of SGBV as possible in 14 project districts. As mentioned above various activities were conducted to identify and document cases of survivors of SGBV. During the project period, Advocacy Forum (AF) </w:t>
      </w:r>
      <w:r w:rsidRPr="00EE6E4F">
        <w:rPr>
          <w:rFonts w:ascii="Times New Roman" w:hAnsi="Times New Roman"/>
          <w:bCs/>
          <w:sz w:val="22"/>
          <w:szCs w:val="22"/>
        </w:rPr>
        <w:t xml:space="preserve">met a total of 3,581 women and girls attending RH camps to screen for legal counselling and </w:t>
      </w:r>
      <w:r w:rsidR="008663A3" w:rsidRPr="00EE6E4F">
        <w:rPr>
          <w:rFonts w:ascii="Times New Roman" w:hAnsi="Times New Roman"/>
          <w:bCs/>
          <w:sz w:val="22"/>
          <w:szCs w:val="22"/>
        </w:rPr>
        <w:t>1</w:t>
      </w:r>
      <w:r w:rsidR="00EE6E4F">
        <w:rPr>
          <w:rFonts w:ascii="Times New Roman" w:hAnsi="Times New Roman"/>
          <w:bCs/>
          <w:sz w:val="22"/>
          <w:szCs w:val="22"/>
        </w:rPr>
        <w:t>,</w:t>
      </w:r>
      <w:r w:rsidR="008663A3" w:rsidRPr="00EE6E4F">
        <w:rPr>
          <w:rFonts w:ascii="Times New Roman" w:hAnsi="Times New Roman"/>
          <w:bCs/>
          <w:sz w:val="22"/>
          <w:szCs w:val="22"/>
        </w:rPr>
        <w:t>000</w:t>
      </w:r>
      <w:r w:rsidRPr="00EE6E4F">
        <w:rPr>
          <w:rFonts w:ascii="Times New Roman" w:hAnsi="Times New Roman"/>
          <w:bCs/>
          <w:sz w:val="22"/>
          <w:szCs w:val="22"/>
        </w:rPr>
        <w:t xml:space="preserve"> clients were identified requiring legal counselling </w:t>
      </w:r>
      <w:r w:rsidRPr="00EE6E4F">
        <w:rPr>
          <w:rFonts w:ascii="Times New Roman" w:hAnsi="Times New Roman"/>
          <w:sz w:val="22"/>
          <w:szCs w:val="22"/>
        </w:rPr>
        <w:t>(Table 3.1).</w:t>
      </w:r>
    </w:p>
    <w:p w:rsidR="00EE6E4F" w:rsidRDefault="00EE6E4F" w:rsidP="005C202B">
      <w:pPr>
        <w:shd w:val="clear" w:color="auto" w:fill="FFFFFF"/>
        <w:jc w:val="both"/>
        <w:rPr>
          <w:rFonts w:ascii="Times New Roman" w:hAnsi="Times New Roman"/>
          <w:bCs/>
          <w:sz w:val="22"/>
          <w:szCs w:val="22"/>
        </w:rPr>
      </w:pPr>
    </w:p>
    <w:p w:rsidR="0033373B" w:rsidRPr="00EE6E4F" w:rsidRDefault="0033373B" w:rsidP="0033373B">
      <w:pPr>
        <w:jc w:val="both"/>
        <w:rPr>
          <w:rFonts w:ascii="Times New Roman" w:hAnsi="Times New Roman"/>
          <w:sz w:val="22"/>
          <w:szCs w:val="22"/>
        </w:rPr>
      </w:pPr>
      <w:r w:rsidRPr="00EE6E4F">
        <w:rPr>
          <w:rFonts w:ascii="Times New Roman" w:hAnsi="Times New Roman"/>
          <w:bCs/>
          <w:sz w:val="22"/>
          <w:szCs w:val="22"/>
        </w:rPr>
        <w:t xml:space="preserve">Before providing legal support activities, AF conducted small group discussions with women to provide information about women legal rights on education, health, social activities, property and domestic and sexual violence. The </w:t>
      </w:r>
      <w:r>
        <w:rPr>
          <w:rFonts w:ascii="Times New Roman" w:hAnsi="Times New Roman"/>
          <w:bCs/>
          <w:sz w:val="22"/>
          <w:szCs w:val="22"/>
        </w:rPr>
        <w:t>1,000</w:t>
      </w:r>
      <w:r w:rsidRPr="00EE6E4F">
        <w:rPr>
          <w:rFonts w:ascii="Times New Roman" w:hAnsi="Times New Roman"/>
          <w:bCs/>
          <w:sz w:val="22"/>
          <w:szCs w:val="22"/>
        </w:rPr>
        <w:t xml:space="preserve"> women and girls who survived SGBV were provided legal counselling and some were referred to appropriate agencies for support as required.</w:t>
      </w:r>
      <w:r w:rsidRPr="00EE6E4F">
        <w:rPr>
          <w:rFonts w:ascii="Times New Roman" w:hAnsi="Times New Roman"/>
          <w:sz w:val="22"/>
          <w:szCs w:val="22"/>
        </w:rPr>
        <w:t xml:space="preserve"> </w:t>
      </w:r>
    </w:p>
    <w:p w:rsidR="0033373B" w:rsidRPr="00EE6E4F" w:rsidRDefault="0033373B" w:rsidP="0033373B">
      <w:pPr>
        <w:jc w:val="both"/>
        <w:rPr>
          <w:rFonts w:ascii="Times New Roman" w:hAnsi="Times New Roman"/>
          <w:sz w:val="22"/>
          <w:szCs w:val="22"/>
        </w:rPr>
      </w:pPr>
    </w:p>
    <w:p w:rsidR="0033373B" w:rsidRPr="00EE6E4F" w:rsidRDefault="0033373B" w:rsidP="0033373B">
      <w:pPr>
        <w:autoSpaceDE w:val="0"/>
        <w:autoSpaceDN w:val="0"/>
        <w:adjustRightInd w:val="0"/>
        <w:jc w:val="both"/>
        <w:rPr>
          <w:rFonts w:ascii="Times New Roman" w:hAnsi="Times New Roman"/>
          <w:sz w:val="22"/>
          <w:szCs w:val="22"/>
        </w:rPr>
      </w:pPr>
      <w:r w:rsidRPr="00EE6E4F">
        <w:rPr>
          <w:rFonts w:ascii="Times New Roman" w:hAnsi="Times New Roman"/>
          <w:sz w:val="22"/>
          <w:szCs w:val="22"/>
        </w:rPr>
        <w:t xml:space="preserve">The </w:t>
      </w:r>
      <w:r>
        <w:rPr>
          <w:rFonts w:ascii="Times New Roman" w:hAnsi="Times New Roman"/>
          <w:sz w:val="22"/>
          <w:szCs w:val="22"/>
        </w:rPr>
        <w:t>1,000</w:t>
      </w:r>
      <w:r w:rsidRPr="00EE6E4F">
        <w:rPr>
          <w:rFonts w:ascii="Times New Roman" w:hAnsi="Times New Roman"/>
          <w:sz w:val="22"/>
          <w:szCs w:val="22"/>
        </w:rPr>
        <w:t xml:space="preserve"> girls/women who suffered from different types of SGBV received legal counselling and of them 49 belonged to conflict period (Table 3.1). The most rampant gender based violence is ‘domestic violence’ (n=325, 3</w:t>
      </w:r>
      <w:r>
        <w:rPr>
          <w:rFonts w:ascii="Times New Roman" w:hAnsi="Times New Roman"/>
          <w:sz w:val="22"/>
          <w:szCs w:val="22"/>
        </w:rPr>
        <w:t>2</w:t>
      </w:r>
      <w:r w:rsidRPr="00EE6E4F">
        <w:rPr>
          <w:rFonts w:ascii="Times New Roman" w:hAnsi="Times New Roman"/>
          <w:sz w:val="22"/>
          <w:szCs w:val="22"/>
        </w:rPr>
        <w:t>.5%), followed by 'polygamy' (n=138, 1</w:t>
      </w:r>
      <w:r>
        <w:rPr>
          <w:rFonts w:ascii="Times New Roman" w:hAnsi="Times New Roman"/>
          <w:sz w:val="22"/>
          <w:szCs w:val="22"/>
        </w:rPr>
        <w:t>3.8</w:t>
      </w:r>
      <w:r w:rsidRPr="00EE6E4F">
        <w:rPr>
          <w:rFonts w:ascii="Times New Roman" w:hAnsi="Times New Roman"/>
          <w:sz w:val="22"/>
          <w:szCs w:val="22"/>
        </w:rPr>
        <w:t>%), ‘physical assault and battery’ (n=105, 1</w:t>
      </w:r>
      <w:r>
        <w:rPr>
          <w:rFonts w:ascii="Times New Roman" w:hAnsi="Times New Roman"/>
          <w:sz w:val="22"/>
          <w:szCs w:val="22"/>
        </w:rPr>
        <w:t>0.5</w:t>
      </w:r>
      <w:r w:rsidRPr="00EE6E4F">
        <w:rPr>
          <w:rFonts w:ascii="Times New Roman" w:hAnsi="Times New Roman"/>
          <w:sz w:val="22"/>
          <w:szCs w:val="22"/>
        </w:rPr>
        <w:t>%).  Sexual violence comprising of rape, statutory rape, attempted rape and harassment are 5.</w:t>
      </w:r>
      <w:r>
        <w:rPr>
          <w:rFonts w:ascii="Times New Roman" w:hAnsi="Times New Roman"/>
          <w:sz w:val="22"/>
          <w:szCs w:val="22"/>
        </w:rPr>
        <w:t>1</w:t>
      </w:r>
      <w:r w:rsidRPr="00EE6E4F">
        <w:rPr>
          <w:rFonts w:ascii="Times New Roman" w:hAnsi="Times New Roman"/>
          <w:sz w:val="22"/>
          <w:szCs w:val="22"/>
        </w:rPr>
        <w:t>%, 0.</w:t>
      </w:r>
      <w:r>
        <w:rPr>
          <w:rFonts w:ascii="Times New Roman" w:hAnsi="Times New Roman"/>
          <w:sz w:val="22"/>
          <w:szCs w:val="22"/>
        </w:rPr>
        <w:t>6</w:t>
      </w:r>
      <w:r w:rsidRPr="00EE6E4F">
        <w:rPr>
          <w:rFonts w:ascii="Times New Roman" w:hAnsi="Times New Roman"/>
          <w:sz w:val="22"/>
          <w:szCs w:val="22"/>
        </w:rPr>
        <w:t>%, 0.</w:t>
      </w:r>
      <w:r>
        <w:rPr>
          <w:rFonts w:ascii="Times New Roman" w:hAnsi="Times New Roman"/>
          <w:sz w:val="22"/>
          <w:szCs w:val="22"/>
        </w:rPr>
        <w:t>8</w:t>
      </w:r>
      <w:r w:rsidRPr="00EE6E4F">
        <w:rPr>
          <w:rFonts w:ascii="Times New Roman" w:hAnsi="Times New Roman"/>
          <w:sz w:val="22"/>
          <w:szCs w:val="22"/>
        </w:rPr>
        <w:t>% and 2.</w:t>
      </w:r>
      <w:r>
        <w:rPr>
          <w:rFonts w:ascii="Times New Roman" w:hAnsi="Times New Roman"/>
          <w:sz w:val="22"/>
          <w:szCs w:val="22"/>
        </w:rPr>
        <w:t>1</w:t>
      </w:r>
      <w:r w:rsidRPr="00EE6E4F">
        <w:rPr>
          <w:rFonts w:ascii="Times New Roman" w:hAnsi="Times New Roman"/>
          <w:sz w:val="22"/>
          <w:szCs w:val="22"/>
        </w:rPr>
        <w:t xml:space="preserve">% respectively. </w:t>
      </w:r>
    </w:p>
    <w:p w:rsidR="0033373B" w:rsidRPr="00EE6E4F" w:rsidRDefault="0033373B" w:rsidP="005C202B">
      <w:pPr>
        <w:shd w:val="clear" w:color="auto" w:fill="FFFFFF"/>
        <w:jc w:val="both"/>
        <w:rPr>
          <w:rFonts w:ascii="Times New Roman" w:hAnsi="Times New Roman"/>
          <w:bCs/>
          <w:sz w:val="22"/>
          <w:szCs w:val="22"/>
        </w:rPr>
      </w:pPr>
    </w:p>
    <w:p w:rsidR="005C202B" w:rsidRPr="00EE6E4F" w:rsidRDefault="005C202B" w:rsidP="005C202B">
      <w:pPr>
        <w:autoSpaceDE w:val="0"/>
        <w:autoSpaceDN w:val="0"/>
        <w:adjustRightInd w:val="0"/>
        <w:ind w:left="900" w:hanging="900"/>
        <w:rPr>
          <w:rFonts w:ascii="Times New Roman" w:hAnsi="Times New Roman"/>
          <w:sz w:val="22"/>
          <w:szCs w:val="22"/>
        </w:rPr>
      </w:pPr>
      <w:r w:rsidRPr="00EE6E4F">
        <w:rPr>
          <w:rFonts w:ascii="Times New Roman" w:hAnsi="Times New Roman"/>
          <w:sz w:val="22"/>
          <w:szCs w:val="22"/>
        </w:rPr>
        <w:lastRenderedPageBreak/>
        <w:t>Table 3.1 Number of women/girls affected by SGBV who received legal counselling from Advocacy Forum in camps, 2010-2012</w:t>
      </w:r>
    </w:p>
    <w:tbl>
      <w:tblPr>
        <w:tblW w:w="8652" w:type="dxa"/>
        <w:tblInd w:w="96" w:type="dxa"/>
        <w:tblLook w:val="04A0" w:firstRow="1" w:lastRow="0" w:firstColumn="1" w:lastColumn="0" w:noHBand="0" w:noVBand="1"/>
      </w:tblPr>
      <w:tblGrid>
        <w:gridCol w:w="3252"/>
        <w:gridCol w:w="2700"/>
        <w:gridCol w:w="2700"/>
      </w:tblGrid>
      <w:tr w:rsidR="005C202B" w:rsidRPr="006A0CA3" w:rsidTr="00796CB0">
        <w:trPr>
          <w:trHeight w:val="440"/>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202B" w:rsidRPr="006A0CA3" w:rsidRDefault="005C202B" w:rsidP="00796CB0">
            <w:pPr>
              <w:rPr>
                <w:rFonts w:ascii="Times New Roman" w:hAnsi="Times New Roman"/>
                <w:b/>
                <w:sz w:val="20"/>
                <w:szCs w:val="20"/>
                <w:lang w:eastAsia="en-GB"/>
              </w:rPr>
            </w:pPr>
            <w:r w:rsidRPr="006A0CA3">
              <w:rPr>
                <w:rFonts w:ascii="Times New Roman" w:hAnsi="Times New Roman"/>
                <w:b/>
                <w:sz w:val="20"/>
                <w:szCs w:val="20"/>
                <w:lang w:eastAsia="en-GB"/>
              </w:rPr>
              <w:t>SGBV Type</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5C202B" w:rsidRPr="006A0CA3" w:rsidRDefault="005C202B" w:rsidP="00796CB0">
            <w:pPr>
              <w:jc w:val="center"/>
              <w:rPr>
                <w:rFonts w:ascii="Times New Roman" w:hAnsi="Times New Roman"/>
                <w:b/>
                <w:sz w:val="20"/>
                <w:szCs w:val="20"/>
                <w:lang w:eastAsia="en-GB"/>
              </w:rPr>
            </w:pPr>
            <w:r w:rsidRPr="006A0CA3">
              <w:rPr>
                <w:rFonts w:ascii="Times New Roman" w:hAnsi="Times New Roman"/>
                <w:b/>
                <w:sz w:val="20"/>
                <w:szCs w:val="20"/>
                <w:lang w:eastAsia="en-GB"/>
              </w:rPr>
              <w:t xml:space="preserve">No. of legal </w:t>
            </w:r>
            <w:r w:rsidRPr="003C44BE">
              <w:rPr>
                <w:rFonts w:ascii="Times New Roman" w:hAnsi="Times New Roman"/>
                <w:b/>
                <w:sz w:val="20"/>
                <w:szCs w:val="20"/>
                <w:lang w:eastAsia="en-GB"/>
              </w:rPr>
              <w:t>counselling</w:t>
            </w:r>
            <w:r w:rsidRPr="006A0CA3">
              <w:rPr>
                <w:rFonts w:ascii="Times New Roman" w:hAnsi="Times New Roman"/>
                <w:b/>
                <w:sz w:val="20"/>
                <w:szCs w:val="20"/>
                <w:lang w:eastAsia="en-GB"/>
              </w:rPr>
              <w:t xml:space="preserve"> (</w:t>
            </w:r>
            <w:r w:rsidRPr="003C44BE">
              <w:rPr>
                <w:rFonts w:ascii="Times New Roman" w:hAnsi="Times New Roman"/>
                <w:b/>
                <w:sz w:val="20"/>
                <w:szCs w:val="20"/>
                <w:lang w:eastAsia="en-GB"/>
              </w:rPr>
              <w:t>n</w:t>
            </w:r>
            <w:r w:rsidRPr="006A0CA3">
              <w:rPr>
                <w:rFonts w:ascii="Times New Roman" w:hAnsi="Times New Roman"/>
                <w:b/>
                <w:sz w:val="20"/>
                <w:szCs w:val="20"/>
                <w:lang w:eastAsia="en-GB"/>
              </w:rPr>
              <w:t xml:space="preserve">ew </w:t>
            </w:r>
            <w:r w:rsidRPr="003C44BE">
              <w:rPr>
                <w:rFonts w:ascii="Times New Roman" w:hAnsi="Times New Roman"/>
                <w:b/>
                <w:sz w:val="20"/>
                <w:szCs w:val="20"/>
                <w:lang w:eastAsia="en-GB"/>
              </w:rPr>
              <w:t>c</w:t>
            </w:r>
            <w:r w:rsidRPr="006A0CA3">
              <w:rPr>
                <w:rFonts w:ascii="Times New Roman" w:hAnsi="Times New Roman"/>
                <w:b/>
                <w:sz w:val="20"/>
                <w:szCs w:val="20"/>
                <w:lang w:eastAsia="en-GB"/>
              </w:rPr>
              <w:t>lients only)</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5C202B" w:rsidRPr="006A0CA3" w:rsidRDefault="005C202B" w:rsidP="00796CB0">
            <w:pPr>
              <w:jc w:val="center"/>
              <w:rPr>
                <w:rFonts w:ascii="Times New Roman" w:hAnsi="Times New Roman"/>
                <w:b/>
                <w:sz w:val="20"/>
                <w:szCs w:val="20"/>
                <w:lang w:eastAsia="en-GB"/>
              </w:rPr>
            </w:pPr>
            <w:r w:rsidRPr="006A0CA3">
              <w:rPr>
                <w:rFonts w:ascii="Times New Roman" w:hAnsi="Times New Roman"/>
                <w:b/>
                <w:sz w:val="20"/>
                <w:szCs w:val="20"/>
                <w:lang w:eastAsia="en-GB"/>
              </w:rPr>
              <w:t xml:space="preserve">Cases from </w:t>
            </w:r>
            <w:r w:rsidRPr="003C44BE">
              <w:rPr>
                <w:rFonts w:ascii="Times New Roman" w:hAnsi="Times New Roman"/>
                <w:b/>
                <w:sz w:val="20"/>
                <w:szCs w:val="20"/>
                <w:lang w:eastAsia="en-GB"/>
              </w:rPr>
              <w:t>c</w:t>
            </w:r>
            <w:r w:rsidRPr="006A0CA3">
              <w:rPr>
                <w:rFonts w:ascii="Times New Roman" w:hAnsi="Times New Roman"/>
                <w:b/>
                <w:sz w:val="20"/>
                <w:szCs w:val="20"/>
                <w:lang w:eastAsia="en-GB"/>
              </w:rPr>
              <w:t xml:space="preserve">onflict </w:t>
            </w:r>
            <w:r w:rsidRPr="003C44BE">
              <w:rPr>
                <w:rFonts w:ascii="Times New Roman" w:hAnsi="Times New Roman"/>
                <w:b/>
                <w:sz w:val="20"/>
                <w:szCs w:val="20"/>
                <w:lang w:eastAsia="en-GB"/>
              </w:rPr>
              <w:t>p</w:t>
            </w:r>
            <w:r w:rsidRPr="006A0CA3">
              <w:rPr>
                <w:rFonts w:ascii="Times New Roman" w:hAnsi="Times New Roman"/>
                <w:b/>
                <w:sz w:val="20"/>
                <w:szCs w:val="20"/>
                <w:lang w:eastAsia="en-GB"/>
              </w:rPr>
              <w:t>eriod</w:t>
            </w: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6A0CA3" w:rsidRDefault="005C202B" w:rsidP="00796CB0">
            <w:pPr>
              <w:rPr>
                <w:rFonts w:ascii="Times New Roman" w:hAnsi="Times New Roman"/>
                <w:sz w:val="20"/>
                <w:szCs w:val="20"/>
                <w:lang w:eastAsia="en-GB"/>
              </w:rPr>
            </w:pPr>
            <w:r w:rsidRPr="006A0CA3">
              <w:rPr>
                <w:rFonts w:ascii="Times New Roman" w:hAnsi="Times New Roman"/>
                <w:sz w:val="20"/>
                <w:szCs w:val="20"/>
                <w:lang w:eastAsia="en-GB"/>
              </w:rPr>
              <w:t>Rape</w:t>
            </w:r>
          </w:p>
        </w:tc>
        <w:tc>
          <w:tcPr>
            <w:tcW w:w="2700" w:type="dxa"/>
            <w:tcBorders>
              <w:top w:val="nil"/>
              <w:left w:val="nil"/>
              <w:bottom w:val="single" w:sz="4" w:space="0" w:color="auto"/>
              <w:right w:val="single" w:sz="4" w:space="0" w:color="auto"/>
            </w:tcBorders>
            <w:shd w:val="clear" w:color="auto" w:fill="auto"/>
            <w:vAlign w:val="center"/>
            <w:hideMark/>
          </w:tcPr>
          <w:p w:rsidR="005C202B" w:rsidRPr="006A0CA3" w:rsidRDefault="005C202B" w:rsidP="00796CB0">
            <w:pPr>
              <w:jc w:val="center"/>
              <w:rPr>
                <w:rFonts w:ascii="Times New Roman" w:hAnsi="Times New Roman"/>
                <w:sz w:val="20"/>
                <w:szCs w:val="20"/>
                <w:lang w:eastAsia="en-GB"/>
              </w:rPr>
            </w:pPr>
            <w:r w:rsidRPr="006A0CA3">
              <w:rPr>
                <w:rFonts w:ascii="Times New Roman" w:hAnsi="Times New Roman"/>
                <w:sz w:val="20"/>
                <w:szCs w:val="20"/>
                <w:lang w:eastAsia="en-GB"/>
              </w:rPr>
              <w:t>51</w:t>
            </w:r>
          </w:p>
        </w:tc>
        <w:tc>
          <w:tcPr>
            <w:tcW w:w="2700" w:type="dxa"/>
            <w:tcBorders>
              <w:top w:val="nil"/>
              <w:left w:val="nil"/>
              <w:bottom w:val="single" w:sz="4" w:space="0" w:color="auto"/>
              <w:right w:val="single" w:sz="4" w:space="0" w:color="auto"/>
            </w:tcBorders>
            <w:shd w:val="clear" w:color="auto" w:fill="auto"/>
            <w:vAlign w:val="center"/>
            <w:hideMark/>
          </w:tcPr>
          <w:p w:rsidR="005C202B" w:rsidRPr="006A0CA3" w:rsidRDefault="005C202B" w:rsidP="00796CB0">
            <w:pPr>
              <w:jc w:val="center"/>
              <w:rPr>
                <w:rFonts w:ascii="Times New Roman" w:hAnsi="Times New Roman"/>
                <w:sz w:val="20"/>
                <w:szCs w:val="20"/>
                <w:lang w:eastAsia="en-GB"/>
              </w:rPr>
            </w:pPr>
            <w:r w:rsidRPr="006A0CA3">
              <w:rPr>
                <w:rFonts w:ascii="Times New Roman" w:hAnsi="Times New Roman"/>
                <w:sz w:val="20"/>
                <w:szCs w:val="20"/>
                <w:lang w:eastAsia="en-GB"/>
              </w:rPr>
              <w:t>20</w:t>
            </w: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6A0CA3" w:rsidRDefault="005C202B" w:rsidP="00796CB0">
            <w:pPr>
              <w:rPr>
                <w:rFonts w:ascii="Times New Roman" w:hAnsi="Times New Roman"/>
                <w:sz w:val="20"/>
                <w:szCs w:val="20"/>
                <w:lang w:eastAsia="en-GB"/>
              </w:rPr>
            </w:pPr>
            <w:r w:rsidRPr="006A0CA3">
              <w:rPr>
                <w:rFonts w:ascii="Times New Roman" w:hAnsi="Times New Roman"/>
                <w:sz w:val="20"/>
                <w:szCs w:val="20"/>
                <w:lang w:eastAsia="en-GB"/>
              </w:rPr>
              <w:t>Statutory rape</w:t>
            </w:r>
          </w:p>
        </w:tc>
        <w:tc>
          <w:tcPr>
            <w:tcW w:w="2700" w:type="dxa"/>
            <w:tcBorders>
              <w:top w:val="nil"/>
              <w:left w:val="nil"/>
              <w:bottom w:val="single" w:sz="4" w:space="0" w:color="auto"/>
              <w:right w:val="single" w:sz="4" w:space="0" w:color="auto"/>
            </w:tcBorders>
            <w:shd w:val="clear" w:color="auto" w:fill="auto"/>
            <w:vAlign w:val="center"/>
            <w:hideMark/>
          </w:tcPr>
          <w:p w:rsidR="005C202B" w:rsidRPr="006A0CA3" w:rsidRDefault="005C202B" w:rsidP="00796CB0">
            <w:pPr>
              <w:jc w:val="center"/>
              <w:rPr>
                <w:rFonts w:ascii="Times New Roman" w:hAnsi="Times New Roman"/>
                <w:sz w:val="20"/>
                <w:szCs w:val="20"/>
                <w:lang w:eastAsia="en-GB"/>
              </w:rPr>
            </w:pPr>
            <w:r w:rsidRPr="006A0CA3">
              <w:rPr>
                <w:rFonts w:ascii="Times New Roman" w:hAnsi="Times New Roman"/>
                <w:sz w:val="20"/>
                <w:szCs w:val="20"/>
                <w:lang w:eastAsia="en-GB"/>
              </w:rPr>
              <w:t>6</w:t>
            </w:r>
          </w:p>
        </w:tc>
        <w:tc>
          <w:tcPr>
            <w:tcW w:w="2700" w:type="dxa"/>
            <w:tcBorders>
              <w:top w:val="nil"/>
              <w:left w:val="nil"/>
              <w:bottom w:val="single" w:sz="4" w:space="0" w:color="auto"/>
              <w:right w:val="single" w:sz="4" w:space="0" w:color="auto"/>
            </w:tcBorders>
            <w:shd w:val="clear" w:color="auto" w:fill="auto"/>
            <w:vAlign w:val="center"/>
            <w:hideMark/>
          </w:tcPr>
          <w:p w:rsidR="005C202B" w:rsidRPr="006A0CA3" w:rsidRDefault="005C202B" w:rsidP="00796CB0">
            <w:pPr>
              <w:jc w:val="center"/>
              <w:rPr>
                <w:rFonts w:ascii="Times New Roman" w:hAnsi="Times New Roman"/>
                <w:sz w:val="20"/>
                <w:szCs w:val="20"/>
                <w:lang w:eastAsia="en-GB"/>
              </w:rPr>
            </w:pPr>
            <w:r w:rsidRPr="006A0CA3">
              <w:rPr>
                <w:rFonts w:ascii="Times New Roman" w:hAnsi="Times New Roman"/>
                <w:sz w:val="20"/>
                <w:szCs w:val="20"/>
                <w:lang w:eastAsia="en-GB"/>
              </w:rPr>
              <w:t>6</w:t>
            </w: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6A0CA3" w:rsidRDefault="005C202B" w:rsidP="00796CB0">
            <w:pPr>
              <w:rPr>
                <w:rFonts w:ascii="Times New Roman" w:hAnsi="Times New Roman"/>
                <w:sz w:val="20"/>
                <w:szCs w:val="20"/>
                <w:lang w:eastAsia="en-GB"/>
              </w:rPr>
            </w:pPr>
            <w:r w:rsidRPr="006A0CA3">
              <w:rPr>
                <w:rFonts w:ascii="Times New Roman" w:hAnsi="Times New Roman"/>
                <w:sz w:val="20"/>
                <w:szCs w:val="20"/>
                <w:lang w:eastAsia="en-GB"/>
              </w:rPr>
              <w:t>Attempted rape</w:t>
            </w:r>
          </w:p>
        </w:tc>
        <w:tc>
          <w:tcPr>
            <w:tcW w:w="2700" w:type="dxa"/>
            <w:tcBorders>
              <w:top w:val="nil"/>
              <w:left w:val="nil"/>
              <w:bottom w:val="single" w:sz="4" w:space="0" w:color="auto"/>
              <w:right w:val="single" w:sz="4" w:space="0" w:color="auto"/>
            </w:tcBorders>
            <w:shd w:val="clear" w:color="auto" w:fill="auto"/>
            <w:vAlign w:val="center"/>
            <w:hideMark/>
          </w:tcPr>
          <w:p w:rsidR="005C202B" w:rsidRPr="006A0CA3" w:rsidRDefault="005C202B" w:rsidP="00796CB0">
            <w:pPr>
              <w:jc w:val="center"/>
              <w:rPr>
                <w:rFonts w:ascii="Times New Roman" w:hAnsi="Times New Roman"/>
                <w:sz w:val="20"/>
                <w:szCs w:val="20"/>
                <w:lang w:eastAsia="en-GB"/>
              </w:rPr>
            </w:pPr>
            <w:r w:rsidRPr="006A0CA3">
              <w:rPr>
                <w:rFonts w:ascii="Times New Roman" w:hAnsi="Times New Roman"/>
                <w:sz w:val="20"/>
                <w:szCs w:val="20"/>
                <w:lang w:eastAsia="en-GB"/>
              </w:rPr>
              <w:t>8</w:t>
            </w:r>
          </w:p>
        </w:tc>
        <w:tc>
          <w:tcPr>
            <w:tcW w:w="2700" w:type="dxa"/>
            <w:tcBorders>
              <w:top w:val="nil"/>
              <w:left w:val="nil"/>
              <w:bottom w:val="single" w:sz="4" w:space="0" w:color="auto"/>
              <w:right w:val="single" w:sz="4" w:space="0" w:color="auto"/>
            </w:tcBorders>
            <w:shd w:val="clear" w:color="auto" w:fill="auto"/>
            <w:vAlign w:val="center"/>
            <w:hideMark/>
          </w:tcPr>
          <w:p w:rsidR="005C202B" w:rsidRPr="006A0CA3" w:rsidRDefault="005C202B" w:rsidP="00796CB0">
            <w:pPr>
              <w:jc w:val="center"/>
              <w:rPr>
                <w:rFonts w:ascii="Times New Roman" w:hAnsi="Times New Roman"/>
                <w:sz w:val="20"/>
                <w:szCs w:val="20"/>
                <w:lang w:eastAsia="en-GB"/>
              </w:rPr>
            </w:pPr>
            <w:r w:rsidRPr="006A0CA3">
              <w:rPr>
                <w:rFonts w:ascii="Times New Roman" w:hAnsi="Times New Roman"/>
                <w:sz w:val="20"/>
                <w:szCs w:val="20"/>
                <w:lang w:eastAsia="en-GB"/>
              </w:rPr>
              <w:t>2</w:t>
            </w: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6A0CA3" w:rsidRDefault="005C202B" w:rsidP="00796CB0">
            <w:pPr>
              <w:rPr>
                <w:rFonts w:ascii="Times New Roman" w:hAnsi="Times New Roman"/>
                <w:sz w:val="20"/>
                <w:szCs w:val="20"/>
                <w:lang w:eastAsia="en-GB"/>
              </w:rPr>
            </w:pPr>
            <w:r w:rsidRPr="006A0CA3">
              <w:rPr>
                <w:rFonts w:ascii="Times New Roman" w:hAnsi="Times New Roman"/>
                <w:sz w:val="20"/>
                <w:szCs w:val="20"/>
                <w:lang w:eastAsia="en-GB"/>
              </w:rPr>
              <w:t>Sexual harassment</w:t>
            </w:r>
          </w:p>
        </w:tc>
        <w:tc>
          <w:tcPr>
            <w:tcW w:w="2700" w:type="dxa"/>
            <w:tcBorders>
              <w:top w:val="nil"/>
              <w:left w:val="nil"/>
              <w:bottom w:val="single" w:sz="4" w:space="0" w:color="auto"/>
              <w:right w:val="single" w:sz="4" w:space="0" w:color="auto"/>
            </w:tcBorders>
            <w:shd w:val="clear" w:color="auto" w:fill="auto"/>
            <w:vAlign w:val="center"/>
            <w:hideMark/>
          </w:tcPr>
          <w:p w:rsidR="005C202B" w:rsidRPr="006A0CA3" w:rsidRDefault="005C202B" w:rsidP="00796CB0">
            <w:pPr>
              <w:jc w:val="center"/>
              <w:rPr>
                <w:rFonts w:ascii="Times New Roman" w:hAnsi="Times New Roman"/>
                <w:sz w:val="20"/>
                <w:szCs w:val="20"/>
                <w:lang w:eastAsia="en-GB"/>
              </w:rPr>
            </w:pPr>
            <w:r w:rsidRPr="006A0CA3">
              <w:rPr>
                <w:rFonts w:ascii="Times New Roman" w:hAnsi="Times New Roman"/>
                <w:sz w:val="20"/>
                <w:szCs w:val="20"/>
                <w:lang w:eastAsia="en-GB"/>
              </w:rPr>
              <w:t>21</w:t>
            </w:r>
          </w:p>
        </w:tc>
        <w:tc>
          <w:tcPr>
            <w:tcW w:w="2700" w:type="dxa"/>
            <w:tcBorders>
              <w:top w:val="nil"/>
              <w:left w:val="nil"/>
              <w:bottom w:val="single" w:sz="4" w:space="0" w:color="auto"/>
              <w:right w:val="single" w:sz="4" w:space="0" w:color="auto"/>
            </w:tcBorders>
            <w:shd w:val="clear" w:color="auto" w:fill="auto"/>
            <w:vAlign w:val="center"/>
            <w:hideMark/>
          </w:tcPr>
          <w:p w:rsidR="005C202B" w:rsidRPr="006A0CA3" w:rsidRDefault="005C202B" w:rsidP="00796CB0">
            <w:pPr>
              <w:jc w:val="center"/>
              <w:rPr>
                <w:rFonts w:ascii="Times New Roman" w:hAnsi="Times New Roman"/>
                <w:sz w:val="20"/>
                <w:szCs w:val="20"/>
                <w:lang w:eastAsia="en-GB"/>
              </w:rPr>
            </w:pPr>
            <w:r w:rsidRPr="006A0CA3">
              <w:rPr>
                <w:rFonts w:ascii="Times New Roman" w:hAnsi="Times New Roman"/>
                <w:sz w:val="20"/>
                <w:szCs w:val="20"/>
                <w:lang w:eastAsia="en-GB"/>
              </w:rPr>
              <w:t>21</w:t>
            </w: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3C44BE" w:rsidRDefault="005C202B" w:rsidP="00796CB0">
            <w:pPr>
              <w:rPr>
                <w:rFonts w:ascii="Times New Roman" w:hAnsi="Times New Roman"/>
                <w:sz w:val="20"/>
                <w:szCs w:val="20"/>
              </w:rPr>
            </w:pPr>
            <w:r w:rsidRPr="003C44BE">
              <w:rPr>
                <w:rFonts w:ascii="Times New Roman" w:hAnsi="Times New Roman"/>
                <w:sz w:val="20"/>
                <w:szCs w:val="20"/>
              </w:rPr>
              <w:t>Domestic violence</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r w:rsidRPr="003C44BE">
              <w:rPr>
                <w:rFonts w:ascii="Times New Roman" w:hAnsi="Times New Roman"/>
                <w:sz w:val="20"/>
                <w:szCs w:val="20"/>
              </w:rPr>
              <w:t>325</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3C44BE" w:rsidRDefault="005C202B" w:rsidP="00796CB0">
            <w:pPr>
              <w:rPr>
                <w:rFonts w:ascii="Times New Roman" w:hAnsi="Times New Roman"/>
                <w:sz w:val="20"/>
                <w:szCs w:val="20"/>
              </w:rPr>
            </w:pPr>
            <w:r w:rsidRPr="003C44BE">
              <w:rPr>
                <w:rFonts w:ascii="Times New Roman" w:hAnsi="Times New Roman"/>
                <w:sz w:val="20"/>
                <w:szCs w:val="20"/>
              </w:rPr>
              <w:t>Non SGBV (Torture/</w:t>
            </w:r>
            <w:r>
              <w:rPr>
                <w:rFonts w:ascii="Times New Roman" w:hAnsi="Times New Roman"/>
                <w:sz w:val="20"/>
                <w:szCs w:val="20"/>
              </w:rPr>
              <w:t>d</w:t>
            </w:r>
            <w:r w:rsidRPr="003C44BE">
              <w:rPr>
                <w:rFonts w:ascii="Times New Roman" w:hAnsi="Times New Roman"/>
                <w:sz w:val="20"/>
                <w:szCs w:val="20"/>
              </w:rPr>
              <w:t>isappear</w:t>
            </w:r>
            <w:r>
              <w:rPr>
                <w:rFonts w:ascii="Times New Roman" w:hAnsi="Times New Roman"/>
                <w:sz w:val="20"/>
                <w:szCs w:val="20"/>
              </w:rPr>
              <w:t>ance</w:t>
            </w:r>
            <w:r w:rsidRPr="003C44BE">
              <w:rPr>
                <w:rFonts w:ascii="Times New Roman" w:hAnsi="Times New Roman"/>
                <w:sz w:val="20"/>
                <w:szCs w:val="20"/>
              </w:rPr>
              <w:t>)</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r w:rsidRPr="003C44BE">
              <w:rPr>
                <w:rFonts w:ascii="Times New Roman" w:hAnsi="Times New Roman"/>
                <w:sz w:val="20"/>
                <w:szCs w:val="20"/>
              </w:rPr>
              <w:t>237</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r w:rsidRPr="003C44BE">
              <w:rPr>
                <w:rFonts w:ascii="Times New Roman" w:hAnsi="Times New Roman"/>
                <w:sz w:val="20"/>
                <w:szCs w:val="20"/>
              </w:rPr>
              <w:t xml:space="preserve">237 Conflict related non-SGBV </w:t>
            </w: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3C44BE" w:rsidRDefault="005C202B" w:rsidP="00796CB0">
            <w:pPr>
              <w:rPr>
                <w:rFonts w:ascii="Times New Roman" w:hAnsi="Times New Roman"/>
                <w:sz w:val="20"/>
                <w:szCs w:val="20"/>
              </w:rPr>
            </w:pPr>
            <w:r w:rsidRPr="003C44BE">
              <w:rPr>
                <w:rFonts w:ascii="Times New Roman" w:hAnsi="Times New Roman"/>
                <w:sz w:val="20"/>
                <w:szCs w:val="20"/>
              </w:rPr>
              <w:t>Polygamy</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r w:rsidRPr="003C44BE">
              <w:rPr>
                <w:rFonts w:ascii="Times New Roman" w:hAnsi="Times New Roman"/>
                <w:sz w:val="20"/>
                <w:szCs w:val="20"/>
              </w:rPr>
              <w:t>138</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3C44BE" w:rsidRDefault="005C202B" w:rsidP="00796CB0">
            <w:pPr>
              <w:rPr>
                <w:rFonts w:ascii="Times New Roman" w:hAnsi="Times New Roman"/>
                <w:sz w:val="20"/>
                <w:szCs w:val="20"/>
              </w:rPr>
            </w:pPr>
            <w:r w:rsidRPr="003C44BE">
              <w:rPr>
                <w:rFonts w:ascii="Times New Roman" w:hAnsi="Times New Roman"/>
                <w:sz w:val="20"/>
                <w:szCs w:val="20"/>
              </w:rPr>
              <w:t>Physical assault and battery</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r w:rsidRPr="003C44BE">
              <w:rPr>
                <w:rFonts w:ascii="Times New Roman" w:hAnsi="Times New Roman"/>
                <w:sz w:val="20"/>
                <w:szCs w:val="20"/>
              </w:rPr>
              <w:t>105</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3C44BE" w:rsidRDefault="005C202B" w:rsidP="00796CB0">
            <w:pPr>
              <w:rPr>
                <w:rFonts w:ascii="Times New Roman" w:hAnsi="Times New Roman"/>
                <w:sz w:val="20"/>
                <w:szCs w:val="20"/>
              </w:rPr>
            </w:pPr>
            <w:r w:rsidRPr="003C44BE">
              <w:rPr>
                <w:rFonts w:ascii="Times New Roman" w:hAnsi="Times New Roman"/>
                <w:sz w:val="20"/>
                <w:szCs w:val="20"/>
              </w:rPr>
              <w:t>Psychological and emotional abuse</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r w:rsidRPr="003C44BE">
              <w:rPr>
                <w:rFonts w:ascii="Times New Roman" w:hAnsi="Times New Roman"/>
                <w:sz w:val="20"/>
                <w:szCs w:val="20"/>
              </w:rPr>
              <w:t>17</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3C44BE" w:rsidRDefault="005C202B" w:rsidP="00796CB0">
            <w:pPr>
              <w:rPr>
                <w:rFonts w:ascii="Times New Roman" w:hAnsi="Times New Roman"/>
                <w:sz w:val="20"/>
                <w:szCs w:val="20"/>
              </w:rPr>
            </w:pPr>
            <w:r w:rsidRPr="003C44BE">
              <w:rPr>
                <w:rFonts w:ascii="Times New Roman" w:hAnsi="Times New Roman"/>
                <w:sz w:val="20"/>
                <w:szCs w:val="20"/>
              </w:rPr>
              <w:t>Other SGBV</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r w:rsidRPr="003C44BE">
              <w:rPr>
                <w:rFonts w:ascii="Times New Roman" w:hAnsi="Times New Roman"/>
                <w:sz w:val="20"/>
                <w:szCs w:val="20"/>
              </w:rPr>
              <w:t>15</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3C44BE" w:rsidRDefault="005C202B" w:rsidP="00796CB0">
            <w:pPr>
              <w:rPr>
                <w:rFonts w:ascii="Times New Roman" w:hAnsi="Times New Roman"/>
                <w:sz w:val="20"/>
                <w:szCs w:val="20"/>
              </w:rPr>
            </w:pPr>
            <w:r w:rsidRPr="003C44BE">
              <w:rPr>
                <w:rFonts w:ascii="Times New Roman" w:hAnsi="Times New Roman"/>
                <w:sz w:val="20"/>
                <w:szCs w:val="20"/>
              </w:rPr>
              <w:t>Denial of resources</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r w:rsidRPr="003C44BE">
              <w:rPr>
                <w:rFonts w:ascii="Times New Roman" w:hAnsi="Times New Roman"/>
                <w:sz w:val="20"/>
                <w:szCs w:val="20"/>
              </w:rPr>
              <w:t>13</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3C44BE" w:rsidRDefault="005C202B" w:rsidP="00796CB0">
            <w:pPr>
              <w:rPr>
                <w:rFonts w:ascii="Times New Roman" w:hAnsi="Times New Roman"/>
                <w:sz w:val="20"/>
                <w:szCs w:val="20"/>
              </w:rPr>
            </w:pPr>
            <w:r w:rsidRPr="003C44BE">
              <w:rPr>
                <w:rFonts w:ascii="Times New Roman" w:hAnsi="Times New Roman"/>
                <w:sz w:val="20"/>
                <w:szCs w:val="20"/>
              </w:rPr>
              <w:t>Forced marriage</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r w:rsidRPr="003C44BE">
              <w:rPr>
                <w:rFonts w:ascii="Times New Roman" w:hAnsi="Times New Roman"/>
                <w:sz w:val="20"/>
                <w:szCs w:val="20"/>
              </w:rPr>
              <w:t>3</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3C44BE" w:rsidRDefault="005C202B" w:rsidP="00796CB0">
            <w:pPr>
              <w:rPr>
                <w:rFonts w:ascii="Times New Roman" w:hAnsi="Times New Roman"/>
                <w:sz w:val="20"/>
                <w:szCs w:val="20"/>
              </w:rPr>
            </w:pPr>
            <w:r w:rsidRPr="003C44BE">
              <w:rPr>
                <w:rFonts w:ascii="Times New Roman" w:hAnsi="Times New Roman"/>
                <w:sz w:val="20"/>
                <w:szCs w:val="20"/>
              </w:rPr>
              <w:t>False marriage</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r w:rsidRPr="003C44BE">
              <w:rPr>
                <w:rFonts w:ascii="Times New Roman" w:hAnsi="Times New Roman"/>
                <w:sz w:val="20"/>
                <w:szCs w:val="20"/>
              </w:rPr>
              <w:t>2</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sz w:val="20"/>
                <w:szCs w:val="20"/>
              </w:rPr>
            </w:pPr>
          </w:p>
        </w:tc>
      </w:tr>
      <w:tr w:rsidR="00EE6E4F"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EE6E4F" w:rsidRPr="00EE6E4F" w:rsidRDefault="00EE6E4F" w:rsidP="00EE6E4F">
            <w:pPr>
              <w:rPr>
                <w:rFonts w:ascii="Times New Roman" w:hAnsi="Times New Roman"/>
                <w:sz w:val="20"/>
                <w:szCs w:val="20"/>
              </w:rPr>
            </w:pPr>
            <w:r w:rsidRPr="00EE6E4F">
              <w:rPr>
                <w:rFonts w:ascii="Times New Roman" w:hAnsi="Times New Roman"/>
                <w:sz w:val="20"/>
                <w:szCs w:val="20"/>
              </w:rPr>
              <w:t>Type unknown</w:t>
            </w:r>
          </w:p>
        </w:tc>
        <w:tc>
          <w:tcPr>
            <w:tcW w:w="2700" w:type="dxa"/>
            <w:tcBorders>
              <w:top w:val="nil"/>
              <w:left w:val="nil"/>
              <w:bottom w:val="single" w:sz="4" w:space="0" w:color="auto"/>
              <w:right w:val="single" w:sz="4" w:space="0" w:color="auto"/>
            </w:tcBorders>
            <w:shd w:val="clear" w:color="auto" w:fill="auto"/>
            <w:vAlign w:val="center"/>
            <w:hideMark/>
          </w:tcPr>
          <w:p w:rsidR="00EE6E4F" w:rsidRPr="00EE6E4F" w:rsidRDefault="00EE6E4F" w:rsidP="00796CB0">
            <w:pPr>
              <w:jc w:val="center"/>
              <w:rPr>
                <w:rFonts w:ascii="Times New Roman" w:hAnsi="Times New Roman"/>
                <w:sz w:val="20"/>
                <w:szCs w:val="20"/>
              </w:rPr>
            </w:pPr>
            <w:r w:rsidRPr="00EE6E4F">
              <w:rPr>
                <w:rFonts w:ascii="Times New Roman" w:hAnsi="Times New Roman"/>
                <w:sz w:val="20"/>
                <w:szCs w:val="20"/>
              </w:rPr>
              <w:t>59</w:t>
            </w:r>
          </w:p>
        </w:tc>
        <w:tc>
          <w:tcPr>
            <w:tcW w:w="2700" w:type="dxa"/>
            <w:tcBorders>
              <w:top w:val="nil"/>
              <w:left w:val="nil"/>
              <w:bottom w:val="single" w:sz="4" w:space="0" w:color="auto"/>
              <w:right w:val="single" w:sz="4" w:space="0" w:color="auto"/>
            </w:tcBorders>
            <w:shd w:val="clear" w:color="auto" w:fill="auto"/>
            <w:vAlign w:val="center"/>
            <w:hideMark/>
          </w:tcPr>
          <w:p w:rsidR="00EE6E4F" w:rsidRPr="003C44BE" w:rsidRDefault="00EE6E4F" w:rsidP="00796CB0">
            <w:pPr>
              <w:jc w:val="center"/>
              <w:rPr>
                <w:rFonts w:ascii="Times New Roman" w:hAnsi="Times New Roman"/>
                <w:b/>
                <w:sz w:val="20"/>
                <w:szCs w:val="20"/>
              </w:rPr>
            </w:pPr>
          </w:p>
        </w:tc>
      </w:tr>
      <w:tr w:rsidR="005C202B" w:rsidRPr="006A0CA3" w:rsidTr="00796CB0">
        <w:trPr>
          <w:trHeight w:hRule="exact" w:val="23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5C202B" w:rsidRPr="003C44BE" w:rsidRDefault="005C202B" w:rsidP="00796CB0">
            <w:pPr>
              <w:jc w:val="right"/>
              <w:rPr>
                <w:rFonts w:ascii="Times New Roman" w:hAnsi="Times New Roman"/>
                <w:b/>
                <w:sz w:val="20"/>
                <w:szCs w:val="20"/>
              </w:rPr>
            </w:pPr>
            <w:r w:rsidRPr="003C44BE">
              <w:rPr>
                <w:rFonts w:ascii="Times New Roman" w:hAnsi="Times New Roman"/>
                <w:b/>
                <w:sz w:val="20"/>
                <w:szCs w:val="20"/>
              </w:rPr>
              <w:t>TOTAL</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EE6E4F" w:rsidP="00796CB0">
            <w:pPr>
              <w:jc w:val="center"/>
              <w:rPr>
                <w:rFonts w:ascii="Times New Roman" w:hAnsi="Times New Roman"/>
                <w:b/>
                <w:sz w:val="20"/>
                <w:szCs w:val="20"/>
              </w:rPr>
            </w:pPr>
            <w:r>
              <w:rPr>
                <w:rFonts w:ascii="Times New Roman" w:hAnsi="Times New Roman"/>
                <w:b/>
                <w:sz w:val="20"/>
                <w:szCs w:val="20"/>
              </w:rPr>
              <w:t>1,000</w:t>
            </w:r>
          </w:p>
        </w:tc>
        <w:tc>
          <w:tcPr>
            <w:tcW w:w="2700" w:type="dxa"/>
            <w:tcBorders>
              <w:top w:val="nil"/>
              <w:left w:val="nil"/>
              <w:bottom w:val="single" w:sz="4" w:space="0" w:color="auto"/>
              <w:right w:val="single" w:sz="4" w:space="0" w:color="auto"/>
            </w:tcBorders>
            <w:shd w:val="clear" w:color="auto" w:fill="auto"/>
            <w:vAlign w:val="center"/>
            <w:hideMark/>
          </w:tcPr>
          <w:p w:rsidR="005C202B" w:rsidRPr="003C44BE" w:rsidRDefault="005C202B" w:rsidP="00796CB0">
            <w:pPr>
              <w:jc w:val="center"/>
              <w:rPr>
                <w:rFonts w:ascii="Times New Roman" w:hAnsi="Times New Roman"/>
                <w:b/>
                <w:sz w:val="20"/>
                <w:szCs w:val="20"/>
              </w:rPr>
            </w:pPr>
            <w:r w:rsidRPr="003C44BE">
              <w:rPr>
                <w:rFonts w:ascii="Times New Roman" w:hAnsi="Times New Roman"/>
                <w:b/>
                <w:sz w:val="20"/>
                <w:szCs w:val="20"/>
              </w:rPr>
              <w:t>49 Conflict related SV cases</w:t>
            </w:r>
          </w:p>
        </w:tc>
      </w:tr>
    </w:tbl>
    <w:p w:rsidR="005C202B" w:rsidRPr="000903FE" w:rsidRDefault="005C202B" w:rsidP="005C202B">
      <w:pPr>
        <w:autoSpaceDE w:val="0"/>
        <w:autoSpaceDN w:val="0"/>
        <w:adjustRightInd w:val="0"/>
        <w:rPr>
          <w:rFonts w:ascii="Times New Roman" w:hAnsi="Times New Roman"/>
          <w:sz w:val="18"/>
          <w:szCs w:val="18"/>
        </w:rPr>
      </w:pPr>
      <w:r w:rsidRPr="000903FE">
        <w:rPr>
          <w:rFonts w:ascii="Times New Roman" w:hAnsi="Times New Roman"/>
          <w:sz w:val="18"/>
          <w:szCs w:val="18"/>
        </w:rPr>
        <w:t>Source: AF. March 2012</w:t>
      </w:r>
    </w:p>
    <w:p w:rsidR="005C202B" w:rsidRDefault="005C202B" w:rsidP="005C202B">
      <w:pPr>
        <w:jc w:val="both"/>
        <w:rPr>
          <w:rFonts w:ascii="Times New Roman" w:hAnsi="Times New Roman"/>
          <w:bCs/>
        </w:rPr>
      </w:pPr>
    </w:p>
    <w:p w:rsidR="005C202B" w:rsidRPr="00B64A49" w:rsidRDefault="005C202B" w:rsidP="00516FB7">
      <w:pPr>
        <w:pStyle w:val="Default"/>
        <w:jc w:val="both"/>
        <w:rPr>
          <w:rFonts w:ascii="Times New Roman" w:hAnsi="Times New Roman"/>
          <w:b/>
          <w:sz w:val="22"/>
          <w:szCs w:val="22"/>
        </w:rPr>
      </w:pPr>
      <w:r>
        <w:rPr>
          <w:rFonts w:ascii="Times New Roman" w:eastAsia="Times New Roman" w:hAnsi="Times New Roman"/>
          <w:b/>
          <w:snapToGrid w:val="0"/>
          <w:sz w:val="22"/>
          <w:szCs w:val="22"/>
          <w:lang w:val="en-US"/>
        </w:rPr>
        <w:t xml:space="preserve">Results 2 related to outcome 1: </w:t>
      </w:r>
      <w:r w:rsidRPr="00B64A49">
        <w:rPr>
          <w:rFonts w:ascii="Times New Roman" w:hAnsi="Times New Roman"/>
          <w:b/>
          <w:sz w:val="22"/>
          <w:szCs w:val="22"/>
        </w:rPr>
        <w:t>Documentation of SGBV survivors</w:t>
      </w:r>
    </w:p>
    <w:p w:rsidR="005C202B" w:rsidRDefault="005C202B" w:rsidP="00516FB7">
      <w:pPr>
        <w:autoSpaceDE w:val="0"/>
        <w:autoSpaceDN w:val="0"/>
        <w:adjustRightInd w:val="0"/>
        <w:jc w:val="both"/>
        <w:rPr>
          <w:rFonts w:ascii="Times New Roman" w:hAnsi="Times New Roman"/>
          <w:sz w:val="22"/>
          <w:szCs w:val="22"/>
          <w:lang w:val="en-US"/>
        </w:rPr>
      </w:pPr>
      <w:r w:rsidRPr="00516FB7">
        <w:rPr>
          <w:rFonts w:ascii="Times New Roman" w:hAnsi="Times New Roman"/>
          <w:sz w:val="22"/>
          <w:szCs w:val="22"/>
          <w:lang w:val="en-US"/>
        </w:rPr>
        <w:t xml:space="preserve">CWIN has documented incidences of sexual violence against women and girls during the time of conflict and post conflict periods and for this activity FGD, interaction and interview techniques were used. Case studies of SGBV have also been prepared. During the project period CWIN in collaboration with ADRA and HHESS documented 821 cases of SGBV covering both conflict and post conflict periods (Table 3.2). Of the total cases documented proportionately more belonged to conflict period than the post conflict period. </w:t>
      </w:r>
    </w:p>
    <w:p w:rsidR="005654B3" w:rsidRPr="00516FB7" w:rsidRDefault="005654B3" w:rsidP="00516FB7">
      <w:pPr>
        <w:autoSpaceDE w:val="0"/>
        <w:autoSpaceDN w:val="0"/>
        <w:adjustRightInd w:val="0"/>
        <w:jc w:val="both"/>
        <w:rPr>
          <w:rFonts w:ascii="Times New Roman" w:hAnsi="Times New Roman"/>
          <w:sz w:val="22"/>
          <w:szCs w:val="22"/>
          <w:lang w:val="en-US"/>
        </w:rPr>
      </w:pPr>
    </w:p>
    <w:p w:rsidR="005C202B" w:rsidRPr="00516FB7" w:rsidRDefault="005C202B" w:rsidP="00516FB7">
      <w:pPr>
        <w:autoSpaceDE w:val="0"/>
        <w:autoSpaceDN w:val="0"/>
        <w:adjustRightInd w:val="0"/>
        <w:ind w:left="900" w:hanging="900"/>
        <w:rPr>
          <w:rFonts w:ascii="Times New Roman" w:hAnsi="Times New Roman"/>
          <w:sz w:val="22"/>
          <w:szCs w:val="22"/>
          <w:lang w:val="en-US"/>
        </w:rPr>
      </w:pPr>
      <w:r w:rsidRPr="00516FB7">
        <w:rPr>
          <w:rFonts w:ascii="Times New Roman" w:hAnsi="Times New Roman"/>
          <w:sz w:val="22"/>
          <w:szCs w:val="22"/>
        </w:rPr>
        <w:t>Table 3.2 Distribution of women/girls affected by SGBV who have been documented by CWIN according to district, 2010-2012</w:t>
      </w:r>
    </w:p>
    <w:tbl>
      <w:tblPr>
        <w:tblW w:w="8652" w:type="dxa"/>
        <w:tblInd w:w="96" w:type="dxa"/>
        <w:tblLayout w:type="fixed"/>
        <w:tblLook w:val="04A0" w:firstRow="1" w:lastRow="0" w:firstColumn="1" w:lastColumn="0" w:noHBand="0" w:noVBand="1"/>
      </w:tblPr>
      <w:tblGrid>
        <w:gridCol w:w="1452"/>
        <w:gridCol w:w="990"/>
        <w:gridCol w:w="1170"/>
        <w:gridCol w:w="1170"/>
        <w:gridCol w:w="1080"/>
        <w:gridCol w:w="1395"/>
        <w:gridCol w:w="1395"/>
      </w:tblGrid>
      <w:tr w:rsidR="005C202B" w:rsidRPr="00155FC8" w:rsidTr="00796CB0">
        <w:trPr>
          <w:trHeight w:hRule="exact" w:val="202"/>
        </w:trPr>
        <w:tc>
          <w:tcPr>
            <w:tcW w:w="1452"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C202B" w:rsidRPr="00155FC8" w:rsidRDefault="005C202B" w:rsidP="00796CB0">
            <w:pPr>
              <w:rPr>
                <w:rFonts w:ascii="Times New Roman" w:hAnsi="Times New Roman"/>
                <w:b/>
                <w:bCs/>
                <w:sz w:val="20"/>
                <w:szCs w:val="20"/>
                <w:lang w:eastAsia="en-GB"/>
              </w:rPr>
            </w:pPr>
            <w:r w:rsidRPr="00155FC8">
              <w:rPr>
                <w:rFonts w:ascii="Times New Roman" w:hAnsi="Times New Roman"/>
                <w:b/>
                <w:bCs/>
                <w:sz w:val="20"/>
                <w:szCs w:val="20"/>
                <w:lang w:eastAsia="en-GB"/>
              </w:rPr>
              <w:t xml:space="preserve">District </w:t>
            </w:r>
          </w:p>
        </w:tc>
        <w:tc>
          <w:tcPr>
            <w:tcW w:w="2160" w:type="dxa"/>
            <w:gridSpan w:val="2"/>
            <w:tcBorders>
              <w:top w:val="single" w:sz="4" w:space="0" w:color="auto"/>
              <w:left w:val="nil"/>
              <w:bottom w:val="single" w:sz="4" w:space="0" w:color="auto"/>
              <w:right w:val="single" w:sz="4" w:space="0" w:color="000000"/>
            </w:tcBorders>
            <w:shd w:val="clear" w:color="auto" w:fill="auto"/>
            <w:hideMark/>
          </w:tcPr>
          <w:p w:rsidR="005C202B" w:rsidRPr="00155FC8" w:rsidRDefault="005C202B" w:rsidP="00796CB0">
            <w:pPr>
              <w:jc w:val="center"/>
              <w:rPr>
                <w:rFonts w:ascii="Times New Roman" w:hAnsi="Times New Roman"/>
                <w:sz w:val="20"/>
                <w:szCs w:val="20"/>
                <w:lang w:eastAsia="en-GB"/>
              </w:rPr>
            </w:pPr>
            <w:r w:rsidRPr="00155FC8">
              <w:rPr>
                <w:rFonts w:ascii="Times New Roman" w:hAnsi="Times New Roman"/>
                <w:sz w:val="20"/>
                <w:szCs w:val="20"/>
                <w:lang w:eastAsia="en-GB"/>
              </w:rPr>
              <w:t>During Conflict</w:t>
            </w:r>
          </w:p>
        </w:tc>
        <w:tc>
          <w:tcPr>
            <w:tcW w:w="2250" w:type="dxa"/>
            <w:gridSpan w:val="2"/>
            <w:tcBorders>
              <w:top w:val="single" w:sz="4" w:space="0" w:color="auto"/>
              <w:left w:val="nil"/>
              <w:bottom w:val="single" w:sz="4" w:space="0" w:color="auto"/>
              <w:right w:val="single" w:sz="4" w:space="0" w:color="auto"/>
            </w:tcBorders>
            <w:shd w:val="clear" w:color="auto" w:fill="auto"/>
            <w:hideMark/>
          </w:tcPr>
          <w:p w:rsidR="005C202B" w:rsidRPr="00155FC8" w:rsidRDefault="005C202B" w:rsidP="00796CB0">
            <w:pPr>
              <w:jc w:val="center"/>
              <w:rPr>
                <w:rFonts w:ascii="Times New Roman" w:hAnsi="Times New Roman"/>
                <w:sz w:val="20"/>
                <w:szCs w:val="20"/>
                <w:lang w:eastAsia="en-GB"/>
              </w:rPr>
            </w:pPr>
            <w:r w:rsidRPr="00155FC8">
              <w:rPr>
                <w:rFonts w:ascii="Times New Roman" w:hAnsi="Times New Roman"/>
                <w:sz w:val="20"/>
                <w:szCs w:val="20"/>
                <w:lang w:eastAsia="en-GB"/>
              </w:rPr>
              <w:t>Post Conflict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02B" w:rsidRPr="00155FC8" w:rsidRDefault="005C202B" w:rsidP="00796CB0">
            <w:pPr>
              <w:jc w:val="center"/>
              <w:rPr>
                <w:rFonts w:ascii="Times New Roman" w:hAnsi="Times New Roman"/>
                <w:sz w:val="20"/>
                <w:szCs w:val="20"/>
                <w:lang w:eastAsia="en-GB"/>
              </w:rPr>
            </w:pPr>
            <w:r w:rsidRPr="00155FC8">
              <w:rPr>
                <w:rFonts w:ascii="Times New Roman" w:hAnsi="Times New Roman"/>
                <w:sz w:val="20"/>
                <w:szCs w:val="20"/>
                <w:lang w:eastAsia="en-GB"/>
              </w:rPr>
              <w:t xml:space="preserve">Total </w:t>
            </w:r>
          </w:p>
        </w:tc>
      </w:tr>
      <w:tr w:rsidR="005C202B" w:rsidRPr="00155FC8" w:rsidTr="00796CB0">
        <w:trPr>
          <w:trHeight w:hRule="exact" w:val="202"/>
        </w:trPr>
        <w:tc>
          <w:tcPr>
            <w:tcW w:w="1452" w:type="dxa"/>
            <w:tcBorders>
              <w:top w:val="single" w:sz="4" w:space="0" w:color="auto"/>
              <w:left w:val="single" w:sz="4" w:space="0" w:color="auto"/>
              <w:bottom w:val="single" w:sz="4" w:space="0" w:color="000000"/>
              <w:right w:val="single" w:sz="4" w:space="0" w:color="auto"/>
            </w:tcBorders>
            <w:vAlign w:val="center"/>
            <w:hideMark/>
          </w:tcPr>
          <w:p w:rsidR="005C202B" w:rsidRPr="00155FC8" w:rsidRDefault="005C202B" w:rsidP="00796CB0">
            <w:pPr>
              <w:rPr>
                <w:rFonts w:ascii="Times New Roman" w:hAnsi="Times New Roman"/>
                <w:b/>
                <w:bCs/>
                <w:sz w:val="20"/>
                <w:szCs w:val="20"/>
                <w:lang w:eastAsia="en-GB"/>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C202B" w:rsidRPr="00155FC8" w:rsidRDefault="005C202B" w:rsidP="00796CB0">
            <w:pPr>
              <w:jc w:val="right"/>
              <w:rPr>
                <w:rFonts w:ascii="Times New Roman" w:hAnsi="Times New Roman"/>
                <w:sz w:val="20"/>
                <w:szCs w:val="20"/>
                <w:lang w:eastAsia="en-GB"/>
              </w:rPr>
            </w:pPr>
            <w:r w:rsidRPr="00155FC8">
              <w:rPr>
                <w:rFonts w:ascii="Times New Roman" w:hAnsi="Times New Roman"/>
                <w:sz w:val="20"/>
                <w:szCs w:val="20"/>
                <w:lang w:eastAsia="en-GB"/>
              </w:rPr>
              <w:t>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jc w:val="right"/>
              <w:rPr>
                <w:rFonts w:ascii="Times New Roman" w:hAnsi="Times New Roman"/>
                <w:sz w:val="20"/>
                <w:szCs w:val="20"/>
                <w:lang w:eastAsia="en-GB"/>
              </w:rPr>
            </w:pPr>
            <w:r w:rsidRPr="00155FC8">
              <w:rPr>
                <w:rFonts w:ascii="Times New Roman" w:hAnsi="Times New Roman"/>
                <w:sz w:val="20"/>
                <w:szCs w:val="20"/>
                <w:lang w:eastAsia="en-GB"/>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jc w:val="right"/>
              <w:rPr>
                <w:rFonts w:ascii="Times New Roman" w:hAnsi="Times New Roman"/>
                <w:sz w:val="20"/>
                <w:szCs w:val="20"/>
                <w:lang w:eastAsia="en-GB"/>
              </w:rPr>
            </w:pPr>
            <w:r w:rsidRPr="00155FC8">
              <w:rPr>
                <w:rFonts w:ascii="Times New Roman" w:hAnsi="Times New Roman"/>
                <w:sz w:val="20"/>
                <w:szCs w:val="20"/>
                <w:lang w:eastAsia="en-GB"/>
              </w:rPr>
              <w:t>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jc w:val="right"/>
              <w:rPr>
                <w:rFonts w:ascii="Times New Roman" w:hAnsi="Times New Roman"/>
                <w:sz w:val="20"/>
                <w:szCs w:val="20"/>
                <w:lang w:eastAsia="en-GB"/>
              </w:rPr>
            </w:pPr>
            <w:r w:rsidRPr="00155FC8">
              <w:rPr>
                <w:rFonts w:ascii="Times New Roman" w:hAnsi="Times New Roman"/>
                <w:sz w:val="20"/>
                <w:szCs w:val="20"/>
                <w:lang w:eastAsia="en-GB"/>
              </w:rPr>
              <w:t>%</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jc w:val="right"/>
              <w:rPr>
                <w:rFonts w:ascii="Times New Roman" w:hAnsi="Times New Roman"/>
                <w:sz w:val="20"/>
                <w:szCs w:val="20"/>
                <w:lang w:eastAsia="en-GB"/>
              </w:rPr>
            </w:pPr>
            <w:r w:rsidRPr="00155FC8">
              <w:rPr>
                <w:rFonts w:ascii="Times New Roman" w:hAnsi="Times New Roman"/>
                <w:sz w:val="20"/>
                <w:szCs w:val="20"/>
                <w:lang w:eastAsia="en-GB"/>
              </w:rPr>
              <w:t>N</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jc w:val="right"/>
              <w:rPr>
                <w:rFonts w:ascii="Times New Roman" w:hAnsi="Times New Roman"/>
                <w:sz w:val="20"/>
                <w:szCs w:val="20"/>
                <w:lang w:eastAsia="en-GB"/>
              </w:rPr>
            </w:pPr>
            <w:r w:rsidRPr="00155FC8">
              <w:rPr>
                <w:rFonts w:ascii="Times New Roman" w:hAnsi="Times New Roman"/>
                <w:sz w:val="20"/>
                <w:szCs w:val="20"/>
                <w:lang w:eastAsia="en-GB"/>
              </w:rPr>
              <w:t>%</w:t>
            </w:r>
          </w:p>
        </w:tc>
      </w:tr>
      <w:tr w:rsidR="005C202B" w:rsidRPr="00155FC8" w:rsidTr="00796CB0">
        <w:trPr>
          <w:trHeight w:hRule="exact" w:val="226"/>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Achham</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32</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88.9</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4</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11.1</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36</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Kanchanpur</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20</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46.5</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23</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53.5</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43</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Bajura</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64</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87.7</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9</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12.3</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73</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Saptari</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2</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3.3</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59</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96.7</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61</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Siraha</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2</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4.7</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41</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95.3</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43</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Mahottari</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0</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0.0</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45</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45</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Dhanusha</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25.6</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29</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74.4</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39</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Bardiya</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sz w:val="20"/>
                <w:szCs w:val="20"/>
                <w:lang w:eastAsia="en-GB"/>
              </w:rPr>
            </w:pPr>
            <w:r w:rsidRPr="00155FC8">
              <w:rPr>
                <w:rFonts w:ascii="Times New Roman" w:hAnsi="Times New Roman"/>
                <w:sz w:val="20"/>
                <w:szCs w:val="20"/>
                <w:lang w:eastAsia="en-GB"/>
              </w:rPr>
              <w:t>59</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95.2</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sz w:val="20"/>
                <w:szCs w:val="20"/>
                <w:lang w:eastAsia="en-GB"/>
              </w:rPr>
            </w:pPr>
            <w:r w:rsidRPr="00155FC8">
              <w:rPr>
                <w:rFonts w:ascii="Times New Roman" w:hAnsi="Times New Roman"/>
                <w:sz w:val="20"/>
                <w:szCs w:val="20"/>
                <w:lang w:eastAsia="en-GB"/>
              </w:rPr>
              <w:t>3</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4.8</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sz w:val="20"/>
                <w:szCs w:val="20"/>
                <w:lang w:eastAsia="en-GB"/>
              </w:rPr>
            </w:pPr>
            <w:r w:rsidRPr="00155FC8">
              <w:rPr>
                <w:rFonts w:ascii="Times New Roman" w:hAnsi="Times New Roman"/>
                <w:sz w:val="20"/>
                <w:szCs w:val="20"/>
                <w:lang w:eastAsia="en-GB"/>
              </w:rPr>
              <w:t>62</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r w:rsidRPr="00155FC8">
              <w:rPr>
                <w:rFonts w:ascii="Times New Roman" w:hAnsi="Times New Roman"/>
                <w:color w:val="000000"/>
                <w:sz w:val="20"/>
                <w:szCs w:val="20"/>
                <w:lang w:eastAsia="en-GB"/>
              </w:rPr>
              <w:t xml:space="preserve">Dang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51</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68.9</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23</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31.1</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74</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Kapilbastu</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35</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57.4</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26</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42.6</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61</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Surkhet</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55</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0.0</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55</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155FC8"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155FC8" w:rsidRDefault="005C202B" w:rsidP="00796CB0">
            <w:pPr>
              <w:rPr>
                <w:rFonts w:ascii="Times New Roman" w:hAnsi="Times New Roman"/>
                <w:color w:val="000000"/>
                <w:sz w:val="20"/>
                <w:szCs w:val="20"/>
                <w:lang w:eastAsia="en-GB"/>
              </w:rPr>
            </w:pPr>
            <w:proofErr w:type="spellStart"/>
            <w:r w:rsidRPr="00155FC8">
              <w:rPr>
                <w:rFonts w:ascii="Times New Roman" w:hAnsi="Times New Roman"/>
                <w:color w:val="000000"/>
                <w:sz w:val="20"/>
                <w:szCs w:val="20"/>
                <w:lang w:eastAsia="en-GB"/>
              </w:rPr>
              <w:t>Kalikot</w:t>
            </w:r>
            <w:proofErr w:type="spellEnd"/>
            <w:r w:rsidRPr="00155FC8">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116</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98.3</w:t>
            </w:r>
          </w:p>
        </w:tc>
        <w:tc>
          <w:tcPr>
            <w:tcW w:w="117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2</w:t>
            </w:r>
          </w:p>
        </w:tc>
        <w:tc>
          <w:tcPr>
            <w:tcW w:w="1080" w:type="dxa"/>
            <w:tcBorders>
              <w:top w:val="nil"/>
              <w:left w:val="nil"/>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1.7</w:t>
            </w:r>
          </w:p>
        </w:tc>
        <w:tc>
          <w:tcPr>
            <w:tcW w:w="1395" w:type="dxa"/>
            <w:tcBorders>
              <w:top w:val="nil"/>
              <w:left w:val="nil"/>
              <w:bottom w:val="single" w:sz="4" w:space="0" w:color="auto"/>
              <w:right w:val="nil"/>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118</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155FC8" w:rsidRDefault="005C202B" w:rsidP="00796CB0">
            <w:pPr>
              <w:ind w:firstLineChars="100" w:firstLine="200"/>
              <w:jc w:val="right"/>
              <w:rPr>
                <w:rFonts w:ascii="Times New Roman" w:hAnsi="Times New Roman"/>
                <w:color w:val="000000"/>
                <w:sz w:val="20"/>
                <w:szCs w:val="20"/>
                <w:lang w:eastAsia="en-GB"/>
              </w:rPr>
            </w:pPr>
            <w:r w:rsidRPr="00155FC8">
              <w:rPr>
                <w:rFonts w:ascii="Times New Roman" w:hAnsi="Times New Roman"/>
                <w:color w:val="000000"/>
                <w:sz w:val="20"/>
                <w:szCs w:val="20"/>
                <w:lang w:eastAsia="en-GB"/>
              </w:rPr>
              <w:t>100.0</w:t>
            </w:r>
          </w:p>
        </w:tc>
      </w:tr>
      <w:tr w:rsidR="005C202B" w:rsidRPr="00FE3381"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FE3381" w:rsidRDefault="005C202B" w:rsidP="00796CB0">
            <w:pPr>
              <w:rPr>
                <w:rFonts w:ascii="Times New Roman" w:hAnsi="Times New Roman"/>
                <w:color w:val="000000"/>
                <w:sz w:val="20"/>
                <w:szCs w:val="20"/>
                <w:lang w:eastAsia="en-GB"/>
              </w:rPr>
            </w:pPr>
            <w:proofErr w:type="spellStart"/>
            <w:r w:rsidRPr="00FE3381">
              <w:rPr>
                <w:rFonts w:ascii="Times New Roman" w:hAnsi="Times New Roman"/>
                <w:color w:val="000000"/>
                <w:sz w:val="20"/>
                <w:szCs w:val="20"/>
                <w:lang w:eastAsia="en-GB"/>
              </w:rPr>
              <w:t>Rukum</w:t>
            </w:r>
            <w:proofErr w:type="spellEnd"/>
            <w:r w:rsidRPr="00FE3381">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68</w:t>
            </w:r>
          </w:p>
        </w:tc>
        <w:tc>
          <w:tcPr>
            <w:tcW w:w="1170" w:type="dxa"/>
            <w:tcBorders>
              <w:top w:val="nil"/>
              <w:left w:val="nil"/>
              <w:bottom w:val="single" w:sz="4" w:space="0" w:color="auto"/>
              <w:right w:val="single" w:sz="4" w:space="0" w:color="auto"/>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84.0</w:t>
            </w:r>
          </w:p>
        </w:tc>
        <w:tc>
          <w:tcPr>
            <w:tcW w:w="1170" w:type="dxa"/>
            <w:tcBorders>
              <w:top w:val="nil"/>
              <w:left w:val="nil"/>
              <w:bottom w:val="single" w:sz="4" w:space="0" w:color="auto"/>
              <w:right w:val="single" w:sz="4" w:space="0" w:color="auto"/>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13</w:t>
            </w:r>
          </w:p>
        </w:tc>
        <w:tc>
          <w:tcPr>
            <w:tcW w:w="1080" w:type="dxa"/>
            <w:tcBorders>
              <w:top w:val="nil"/>
              <w:left w:val="nil"/>
              <w:bottom w:val="single" w:sz="4" w:space="0" w:color="auto"/>
              <w:right w:val="single" w:sz="4" w:space="0" w:color="auto"/>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16.0</w:t>
            </w:r>
          </w:p>
        </w:tc>
        <w:tc>
          <w:tcPr>
            <w:tcW w:w="1395" w:type="dxa"/>
            <w:tcBorders>
              <w:top w:val="nil"/>
              <w:left w:val="nil"/>
              <w:bottom w:val="single" w:sz="4" w:space="0" w:color="auto"/>
              <w:right w:val="nil"/>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81</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100.0</w:t>
            </w:r>
          </w:p>
        </w:tc>
      </w:tr>
      <w:tr w:rsidR="005C202B" w:rsidRPr="00FE3381" w:rsidTr="00796CB0">
        <w:trPr>
          <w:trHeight w:hRule="exact" w:val="202"/>
        </w:trPr>
        <w:tc>
          <w:tcPr>
            <w:tcW w:w="1452" w:type="dxa"/>
            <w:tcBorders>
              <w:top w:val="nil"/>
              <w:left w:val="single" w:sz="4" w:space="0" w:color="auto"/>
              <w:bottom w:val="single" w:sz="4" w:space="0" w:color="auto"/>
              <w:right w:val="nil"/>
            </w:tcBorders>
            <w:shd w:val="clear" w:color="auto" w:fill="auto"/>
            <w:vAlign w:val="center"/>
            <w:hideMark/>
          </w:tcPr>
          <w:p w:rsidR="005C202B" w:rsidRPr="00FE3381" w:rsidRDefault="005C202B" w:rsidP="00796CB0">
            <w:pPr>
              <w:rPr>
                <w:rFonts w:ascii="Times New Roman" w:hAnsi="Times New Roman"/>
                <w:color w:val="000000"/>
                <w:sz w:val="20"/>
                <w:szCs w:val="20"/>
                <w:lang w:eastAsia="en-GB"/>
              </w:rPr>
            </w:pPr>
            <w:proofErr w:type="spellStart"/>
            <w:r w:rsidRPr="00FE3381">
              <w:rPr>
                <w:rFonts w:ascii="Times New Roman" w:hAnsi="Times New Roman"/>
                <w:color w:val="000000"/>
                <w:sz w:val="20"/>
                <w:szCs w:val="20"/>
                <w:lang w:eastAsia="en-GB"/>
              </w:rPr>
              <w:t>Rolpa</w:t>
            </w:r>
            <w:proofErr w:type="spellEnd"/>
            <w:r w:rsidRPr="00FE3381">
              <w:rPr>
                <w:rFonts w:ascii="Times New Roman" w:hAnsi="Times New Roman"/>
                <w:color w:val="000000"/>
                <w:sz w:val="20"/>
                <w:szCs w:val="20"/>
                <w:lang w:eastAsia="en-GB"/>
              </w:rPr>
              <w:t xml:space="preserv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24</w:t>
            </w:r>
          </w:p>
        </w:tc>
        <w:tc>
          <w:tcPr>
            <w:tcW w:w="1170" w:type="dxa"/>
            <w:tcBorders>
              <w:top w:val="nil"/>
              <w:left w:val="nil"/>
              <w:bottom w:val="single" w:sz="4" w:space="0" w:color="auto"/>
              <w:right w:val="single" w:sz="4" w:space="0" w:color="auto"/>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80.0</w:t>
            </w:r>
          </w:p>
        </w:tc>
        <w:tc>
          <w:tcPr>
            <w:tcW w:w="1170" w:type="dxa"/>
            <w:tcBorders>
              <w:top w:val="nil"/>
              <w:left w:val="nil"/>
              <w:bottom w:val="single" w:sz="4" w:space="0" w:color="auto"/>
              <w:right w:val="single" w:sz="4" w:space="0" w:color="auto"/>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6</w:t>
            </w:r>
          </w:p>
        </w:tc>
        <w:tc>
          <w:tcPr>
            <w:tcW w:w="1080" w:type="dxa"/>
            <w:tcBorders>
              <w:top w:val="nil"/>
              <w:left w:val="nil"/>
              <w:bottom w:val="single" w:sz="4" w:space="0" w:color="auto"/>
              <w:right w:val="single" w:sz="4" w:space="0" w:color="auto"/>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20.0</w:t>
            </w:r>
          </w:p>
        </w:tc>
        <w:tc>
          <w:tcPr>
            <w:tcW w:w="1395" w:type="dxa"/>
            <w:tcBorders>
              <w:top w:val="nil"/>
              <w:left w:val="nil"/>
              <w:bottom w:val="single" w:sz="4" w:space="0" w:color="auto"/>
              <w:right w:val="nil"/>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30</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5C202B" w:rsidRPr="00FE3381" w:rsidRDefault="005C202B" w:rsidP="00796CB0">
            <w:pPr>
              <w:ind w:firstLineChars="100" w:firstLine="200"/>
              <w:jc w:val="right"/>
              <w:rPr>
                <w:rFonts w:ascii="Times New Roman" w:hAnsi="Times New Roman"/>
                <w:color w:val="000000"/>
                <w:sz w:val="20"/>
                <w:szCs w:val="20"/>
                <w:lang w:eastAsia="en-GB"/>
              </w:rPr>
            </w:pPr>
            <w:r w:rsidRPr="00FE3381">
              <w:rPr>
                <w:rFonts w:ascii="Times New Roman" w:hAnsi="Times New Roman"/>
                <w:color w:val="000000"/>
                <w:sz w:val="20"/>
                <w:szCs w:val="20"/>
                <w:lang w:eastAsia="en-GB"/>
              </w:rPr>
              <w:t>100.0</w:t>
            </w:r>
          </w:p>
        </w:tc>
      </w:tr>
      <w:tr w:rsidR="005C202B" w:rsidRPr="003F235C" w:rsidTr="00796CB0">
        <w:trPr>
          <w:trHeight w:hRule="exact" w:val="280"/>
        </w:trPr>
        <w:tc>
          <w:tcPr>
            <w:tcW w:w="1452" w:type="dxa"/>
            <w:tcBorders>
              <w:top w:val="nil"/>
              <w:left w:val="single" w:sz="4" w:space="0" w:color="auto"/>
              <w:bottom w:val="single" w:sz="4" w:space="0" w:color="auto"/>
              <w:right w:val="single" w:sz="4" w:space="0" w:color="auto"/>
            </w:tcBorders>
            <w:shd w:val="clear" w:color="auto" w:fill="auto"/>
            <w:vAlign w:val="center"/>
            <w:hideMark/>
          </w:tcPr>
          <w:p w:rsidR="005C202B" w:rsidRPr="003F235C" w:rsidRDefault="005C202B" w:rsidP="00796CB0">
            <w:pPr>
              <w:rPr>
                <w:rFonts w:ascii="Times New Roman" w:hAnsi="Times New Roman"/>
                <w:b/>
                <w:color w:val="000000"/>
                <w:sz w:val="20"/>
                <w:szCs w:val="20"/>
                <w:lang w:eastAsia="en-GB"/>
              </w:rPr>
            </w:pPr>
            <w:r w:rsidRPr="003F235C">
              <w:rPr>
                <w:rFonts w:ascii="Times New Roman" w:hAnsi="Times New Roman"/>
                <w:b/>
                <w:color w:val="000000"/>
                <w:sz w:val="20"/>
                <w:szCs w:val="20"/>
                <w:lang w:eastAsia="en-GB"/>
              </w:rPr>
              <w:t>Total</w:t>
            </w:r>
          </w:p>
        </w:tc>
        <w:tc>
          <w:tcPr>
            <w:tcW w:w="990" w:type="dxa"/>
            <w:tcBorders>
              <w:top w:val="nil"/>
              <w:left w:val="nil"/>
              <w:bottom w:val="single" w:sz="4" w:space="0" w:color="auto"/>
              <w:right w:val="single" w:sz="4" w:space="0" w:color="auto"/>
            </w:tcBorders>
            <w:shd w:val="clear" w:color="auto" w:fill="auto"/>
            <w:noWrap/>
            <w:vAlign w:val="center"/>
            <w:hideMark/>
          </w:tcPr>
          <w:p w:rsidR="005C202B" w:rsidRPr="003F235C" w:rsidRDefault="005C202B" w:rsidP="00796CB0">
            <w:pPr>
              <w:jc w:val="right"/>
              <w:rPr>
                <w:rFonts w:ascii="Times New Roman" w:hAnsi="Times New Roman"/>
                <w:b/>
                <w:color w:val="000000"/>
                <w:sz w:val="20"/>
                <w:szCs w:val="20"/>
                <w:lang w:eastAsia="en-GB"/>
              </w:rPr>
            </w:pPr>
            <w:r w:rsidRPr="003F235C">
              <w:rPr>
                <w:rFonts w:ascii="Times New Roman" w:hAnsi="Times New Roman"/>
                <w:b/>
                <w:color w:val="000000"/>
                <w:sz w:val="20"/>
                <w:szCs w:val="20"/>
                <w:lang w:eastAsia="en-GB"/>
              </w:rPr>
              <w:t>538</w:t>
            </w:r>
          </w:p>
        </w:tc>
        <w:tc>
          <w:tcPr>
            <w:tcW w:w="1170" w:type="dxa"/>
            <w:tcBorders>
              <w:top w:val="nil"/>
              <w:left w:val="nil"/>
              <w:bottom w:val="single" w:sz="4" w:space="0" w:color="auto"/>
              <w:right w:val="single" w:sz="4" w:space="0" w:color="auto"/>
            </w:tcBorders>
            <w:shd w:val="clear" w:color="auto" w:fill="auto"/>
            <w:vAlign w:val="center"/>
            <w:hideMark/>
          </w:tcPr>
          <w:p w:rsidR="005C202B" w:rsidRPr="003F235C" w:rsidRDefault="005C202B" w:rsidP="00796CB0">
            <w:pPr>
              <w:ind w:firstLineChars="100" w:firstLine="201"/>
              <w:jc w:val="right"/>
              <w:rPr>
                <w:rFonts w:ascii="Times New Roman" w:hAnsi="Times New Roman"/>
                <w:b/>
                <w:color w:val="000000"/>
                <w:sz w:val="20"/>
                <w:szCs w:val="20"/>
                <w:lang w:eastAsia="en-GB"/>
              </w:rPr>
            </w:pPr>
            <w:r w:rsidRPr="003F235C">
              <w:rPr>
                <w:rFonts w:ascii="Times New Roman" w:hAnsi="Times New Roman"/>
                <w:b/>
                <w:color w:val="000000"/>
                <w:sz w:val="20"/>
                <w:szCs w:val="20"/>
                <w:lang w:eastAsia="en-GB"/>
              </w:rPr>
              <w:t>65.5</w:t>
            </w:r>
          </w:p>
        </w:tc>
        <w:tc>
          <w:tcPr>
            <w:tcW w:w="1170" w:type="dxa"/>
            <w:tcBorders>
              <w:top w:val="nil"/>
              <w:left w:val="nil"/>
              <w:bottom w:val="single" w:sz="4" w:space="0" w:color="auto"/>
              <w:right w:val="single" w:sz="4" w:space="0" w:color="auto"/>
            </w:tcBorders>
            <w:shd w:val="clear" w:color="auto" w:fill="auto"/>
            <w:noWrap/>
            <w:vAlign w:val="center"/>
            <w:hideMark/>
          </w:tcPr>
          <w:p w:rsidR="005C202B" w:rsidRPr="003F235C" w:rsidRDefault="005C202B" w:rsidP="00796CB0">
            <w:pPr>
              <w:jc w:val="right"/>
              <w:rPr>
                <w:rFonts w:ascii="Times New Roman" w:hAnsi="Times New Roman"/>
                <w:b/>
                <w:color w:val="000000"/>
                <w:sz w:val="20"/>
                <w:szCs w:val="20"/>
                <w:lang w:eastAsia="en-GB"/>
              </w:rPr>
            </w:pPr>
            <w:r w:rsidRPr="003F235C">
              <w:rPr>
                <w:rFonts w:ascii="Times New Roman" w:hAnsi="Times New Roman"/>
                <w:b/>
                <w:color w:val="000000"/>
                <w:sz w:val="20"/>
                <w:szCs w:val="20"/>
                <w:lang w:eastAsia="en-GB"/>
              </w:rPr>
              <w:t>283</w:t>
            </w:r>
          </w:p>
        </w:tc>
        <w:tc>
          <w:tcPr>
            <w:tcW w:w="1080" w:type="dxa"/>
            <w:tcBorders>
              <w:top w:val="nil"/>
              <w:left w:val="nil"/>
              <w:bottom w:val="single" w:sz="4" w:space="0" w:color="auto"/>
              <w:right w:val="single" w:sz="4" w:space="0" w:color="auto"/>
            </w:tcBorders>
            <w:shd w:val="clear" w:color="auto" w:fill="auto"/>
            <w:vAlign w:val="center"/>
            <w:hideMark/>
          </w:tcPr>
          <w:p w:rsidR="005C202B" w:rsidRPr="003F235C" w:rsidRDefault="005C202B" w:rsidP="00796CB0">
            <w:pPr>
              <w:ind w:firstLineChars="100" w:firstLine="201"/>
              <w:jc w:val="right"/>
              <w:rPr>
                <w:rFonts w:ascii="Times New Roman" w:hAnsi="Times New Roman"/>
                <w:b/>
                <w:color w:val="000000"/>
                <w:sz w:val="20"/>
                <w:szCs w:val="20"/>
                <w:lang w:eastAsia="en-GB"/>
              </w:rPr>
            </w:pPr>
            <w:r w:rsidRPr="003F235C">
              <w:rPr>
                <w:rFonts w:ascii="Times New Roman" w:hAnsi="Times New Roman"/>
                <w:b/>
                <w:color w:val="000000"/>
                <w:sz w:val="20"/>
                <w:szCs w:val="20"/>
                <w:lang w:eastAsia="en-GB"/>
              </w:rPr>
              <w:t>34.5</w:t>
            </w:r>
          </w:p>
        </w:tc>
        <w:tc>
          <w:tcPr>
            <w:tcW w:w="1395" w:type="dxa"/>
            <w:tcBorders>
              <w:top w:val="nil"/>
              <w:left w:val="nil"/>
              <w:bottom w:val="single" w:sz="4" w:space="0" w:color="auto"/>
              <w:right w:val="single" w:sz="4" w:space="0" w:color="auto"/>
            </w:tcBorders>
            <w:shd w:val="clear" w:color="auto" w:fill="auto"/>
            <w:noWrap/>
            <w:vAlign w:val="center"/>
            <w:hideMark/>
          </w:tcPr>
          <w:p w:rsidR="005C202B" w:rsidRPr="003F235C" w:rsidRDefault="005C202B" w:rsidP="00796CB0">
            <w:pPr>
              <w:jc w:val="right"/>
              <w:rPr>
                <w:rFonts w:ascii="Times New Roman" w:hAnsi="Times New Roman"/>
                <w:b/>
                <w:color w:val="000000"/>
                <w:sz w:val="20"/>
                <w:szCs w:val="20"/>
                <w:lang w:eastAsia="en-GB"/>
              </w:rPr>
            </w:pPr>
            <w:r w:rsidRPr="003F235C">
              <w:rPr>
                <w:rFonts w:ascii="Times New Roman" w:hAnsi="Times New Roman"/>
                <w:b/>
                <w:color w:val="000000"/>
                <w:sz w:val="20"/>
                <w:szCs w:val="20"/>
                <w:lang w:eastAsia="en-GB"/>
              </w:rPr>
              <w:t>821</w:t>
            </w:r>
          </w:p>
        </w:tc>
        <w:tc>
          <w:tcPr>
            <w:tcW w:w="1395" w:type="dxa"/>
            <w:tcBorders>
              <w:top w:val="nil"/>
              <w:left w:val="nil"/>
              <w:bottom w:val="single" w:sz="4" w:space="0" w:color="auto"/>
              <w:right w:val="single" w:sz="4" w:space="0" w:color="auto"/>
            </w:tcBorders>
            <w:shd w:val="clear" w:color="auto" w:fill="auto"/>
            <w:vAlign w:val="center"/>
            <w:hideMark/>
          </w:tcPr>
          <w:p w:rsidR="005C202B" w:rsidRPr="003F235C" w:rsidRDefault="005C202B" w:rsidP="00796CB0">
            <w:pPr>
              <w:ind w:firstLineChars="100" w:firstLine="201"/>
              <w:jc w:val="right"/>
              <w:rPr>
                <w:rFonts w:ascii="Times New Roman" w:hAnsi="Times New Roman"/>
                <w:b/>
                <w:color w:val="000000"/>
                <w:sz w:val="20"/>
                <w:szCs w:val="20"/>
                <w:lang w:eastAsia="en-GB"/>
              </w:rPr>
            </w:pPr>
            <w:r w:rsidRPr="003F235C">
              <w:rPr>
                <w:rFonts w:ascii="Times New Roman" w:hAnsi="Times New Roman"/>
                <w:b/>
                <w:color w:val="000000"/>
                <w:sz w:val="20"/>
                <w:szCs w:val="20"/>
                <w:lang w:eastAsia="en-GB"/>
              </w:rPr>
              <w:t>100.0</w:t>
            </w:r>
          </w:p>
        </w:tc>
      </w:tr>
    </w:tbl>
    <w:p w:rsidR="005C202B" w:rsidRDefault="005C202B" w:rsidP="005C202B">
      <w:pPr>
        <w:autoSpaceDE w:val="0"/>
        <w:autoSpaceDN w:val="0"/>
        <w:adjustRightInd w:val="0"/>
        <w:jc w:val="both"/>
        <w:rPr>
          <w:ins w:id="5" w:author="Upama Malla" w:date="2012-12-05T16:15:00Z"/>
          <w:rFonts w:ascii="Times New Roman" w:hAnsi="Times New Roman"/>
          <w:sz w:val="22"/>
          <w:szCs w:val="22"/>
          <w:lang w:val="en-US"/>
        </w:rPr>
      </w:pPr>
    </w:p>
    <w:p w:rsidR="004D3174" w:rsidRDefault="004D3174" w:rsidP="005C202B">
      <w:pPr>
        <w:autoSpaceDE w:val="0"/>
        <w:autoSpaceDN w:val="0"/>
        <w:adjustRightInd w:val="0"/>
        <w:jc w:val="both"/>
        <w:rPr>
          <w:ins w:id="6" w:author="Upama Malla" w:date="2012-12-05T16:15:00Z"/>
          <w:rFonts w:ascii="Times New Roman" w:hAnsi="Times New Roman"/>
          <w:sz w:val="22"/>
          <w:szCs w:val="22"/>
          <w:lang w:val="en-US"/>
        </w:rPr>
      </w:pPr>
    </w:p>
    <w:p w:rsidR="004D3174" w:rsidRPr="00AA073C" w:rsidRDefault="004D3174" w:rsidP="005C202B">
      <w:pPr>
        <w:autoSpaceDE w:val="0"/>
        <w:autoSpaceDN w:val="0"/>
        <w:adjustRightInd w:val="0"/>
        <w:jc w:val="both"/>
        <w:rPr>
          <w:rFonts w:ascii="Times New Roman" w:hAnsi="Times New Roman"/>
          <w:sz w:val="22"/>
          <w:szCs w:val="22"/>
          <w:lang w:val="en-US"/>
        </w:rPr>
      </w:pPr>
    </w:p>
    <w:p w:rsidR="005C202B" w:rsidRPr="00AA073C" w:rsidRDefault="005C202B" w:rsidP="005C202B">
      <w:pPr>
        <w:autoSpaceDE w:val="0"/>
        <w:autoSpaceDN w:val="0"/>
        <w:adjustRightInd w:val="0"/>
        <w:jc w:val="both"/>
        <w:rPr>
          <w:rFonts w:ascii="Times New Roman" w:hAnsi="Times New Roman"/>
          <w:sz w:val="22"/>
          <w:szCs w:val="22"/>
        </w:rPr>
      </w:pPr>
      <w:r w:rsidRPr="00AA073C">
        <w:rPr>
          <w:rFonts w:ascii="Times New Roman" w:hAnsi="Times New Roman"/>
          <w:sz w:val="22"/>
          <w:szCs w:val="22"/>
          <w:lang w:val="en-US"/>
        </w:rPr>
        <w:t xml:space="preserve">It is seen in Table 3.2 that during the conflict period incidence of SGBV was nearly double (66%) than in the post conflict period (34%). </w:t>
      </w:r>
      <w:r w:rsidRPr="00AA073C">
        <w:rPr>
          <w:rFonts w:ascii="Times New Roman" w:hAnsi="Times New Roman"/>
          <w:sz w:val="22"/>
          <w:szCs w:val="22"/>
        </w:rPr>
        <w:t xml:space="preserve">Mainly hill and Mountain districts were affected by conflict during the conflict period while in the </w:t>
      </w:r>
      <w:proofErr w:type="spellStart"/>
      <w:r w:rsidRPr="00AA073C">
        <w:rPr>
          <w:rFonts w:ascii="Times New Roman" w:hAnsi="Times New Roman"/>
          <w:sz w:val="22"/>
          <w:szCs w:val="22"/>
        </w:rPr>
        <w:t>Terai</w:t>
      </w:r>
      <w:proofErr w:type="spellEnd"/>
      <w:r w:rsidRPr="00AA073C">
        <w:rPr>
          <w:rFonts w:ascii="Times New Roman" w:hAnsi="Times New Roman"/>
          <w:sz w:val="22"/>
          <w:szCs w:val="22"/>
        </w:rPr>
        <w:t xml:space="preserve"> districts women and girls were sexually victimised in the post conflict period. In the high Mountain districts of </w:t>
      </w:r>
      <w:proofErr w:type="spellStart"/>
      <w:r w:rsidRPr="00AA073C">
        <w:rPr>
          <w:rFonts w:ascii="Times New Roman" w:hAnsi="Times New Roman"/>
          <w:sz w:val="22"/>
          <w:szCs w:val="22"/>
        </w:rPr>
        <w:t>Kalikot</w:t>
      </w:r>
      <w:proofErr w:type="spellEnd"/>
      <w:r w:rsidRPr="00AA073C">
        <w:rPr>
          <w:rFonts w:ascii="Times New Roman" w:hAnsi="Times New Roman"/>
          <w:sz w:val="22"/>
          <w:szCs w:val="22"/>
        </w:rPr>
        <w:t xml:space="preserve"> and </w:t>
      </w:r>
      <w:proofErr w:type="spellStart"/>
      <w:r w:rsidRPr="00AA073C">
        <w:rPr>
          <w:rFonts w:ascii="Times New Roman" w:hAnsi="Times New Roman"/>
          <w:sz w:val="22"/>
          <w:szCs w:val="22"/>
        </w:rPr>
        <w:t>Bajura</w:t>
      </w:r>
      <w:proofErr w:type="spellEnd"/>
      <w:r w:rsidRPr="00AA073C">
        <w:rPr>
          <w:rFonts w:ascii="Times New Roman" w:hAnsi="Times New Roman"/>
          <w:sz w:val="22"/>
          <w:szCs w:val="22"/>
        </w:rPr>
        <w:t xml:space="preserve"> a total </w:t>
      </w:r>
      <w:r w:rsidRPr="00AA073C">
        <w:rPr>
          <w:rFonts w:ascii="Times New Roman" w:hAnsi="Times New Roman"/>
          <w:sz w:val="22"/>
          <w:szCs w:val="22"/>
        </w:rPr>
        <w:lastRenderedPageBreak/>
        <w:t xml:space="preserve">191 girls and women were sexually raped or assaulted and of them 94% took place during the conflict period and in 4 hill district of </w:t>
      </w:r>
      <w:proofErr w:type="spellStart"/>
      <w:r w:rsidRPr="00AA073C">
        <w:rPr>
          <w:rFonts w:ascii="Times New Roman" w:hAnsi="Times New Roman"/>
          <w:sz w:val="22"/>
          <w:szCs w:val="22"/>
        </w:rPr>
        <w:t>Achham</w:t>
      </w:r>
      <w:proofErr w:type="spellEnd"/>
      <w:r w:rsidRPr="00AA073C">
        <w:rPr>
          <w:rFonts w:ascii="Times New Roman" w:hAnsi="Times New Roman"/>
          <w:sz w:val="22"/>
          <w:szCs w:val="22"/>
        </w:rPr>
        <w:t xml:space="preserve">, </w:t>
      </w:r>
      <w:proofErr w:type="spellStart"/>
      <w:r w:rsidRPr="00AA073C">
        <w:rPr>
          <w:rFonts w:ascii="Times New Roman" w:hAnsi="Times New Roman"/>
          <w:sz w:val="22"/>
          <w:szCs w:val="22"/>
        </w:rPr>
        <w:t>Surkhet</w:t>
      </w:r>
      <w:proofErr w:type="spellEnd"/>
      <w:r w:rsidRPr="00AA073C">
        <w:rPr>
          <w:rFonts w:ascii="Times New Roman" w:hAnsi="Times New Roman"/>
          <w:sz w:val="22"/>
          <w:szCs w:val="22"/>
        </w:rPr>
        <w:t xml:space="preserve"> , </w:t>
      </w:r>
      <w:proofErr w:type="spellStart"/>
      <w:r w:rsidRPr="00AA073C">
        <w:rPr>
          <w:rFonts w:ascii="Times New Roman" w:hAnsi="Times New Roman"/>
          <w:sz w:val="22"/>
          <w:szCs w:val="22"/>
        </w:rPr>
        <w:t>Rukum</w:t>
      </w:r>
      <w:proofErr w:type="spellEnd"/>
      <w:r w:rsidRPr="00AA073C">
        <w:rPr>
          <w:rFonts w:ascii="Times New Roman" w:hAnsi="Times New Roman"/>
          <w:sz w:val="22"/>
          <w:szCs w:val="22"/>
        </w:rPr>
        <w:t xml:space="preserve">  and </w:t>
      </w:r>
      <w:proofErr w:type="spellStart"/>
      <w:r w:rsidRPr="00AA073C">
        <w:rPr>
          <w:rFonts w:ascii="Times New Roman" w:hAnsi="Times New Roman"/>
          <w:sz w:val="22"/>
          <w:szCs w:val="22"/>
        </w:rPr>
        <w:t>Rolpa</w:t>
      </w:r>
      <w:proofErr w:type="spellEnd"/>
      <w:r w:rsidRPr="00AA073C">
        <w:rPr>
          <w:rFonts w:ascii="Times New Roman" w:hAnsi="Times New Roman"/>
          <w:sz w:val="22"/>
          <w:szCs w:val="22"/>
        </w:rPr>
        <w:t xml:space="preserve"> of the total SGBV cases 89% took place during the conflict period (Figure 3.1). </w:t>
      </w:r>
    </w:p>
    <w:p w:rsidR="005C202B" w:rsidRDefault="005C202B" w:rsidP="005C202B">
      <w:pPr>
        <w:autoSpaceDE w:val="0"/>
        <w:autoSpaceDN w:val="0"/>
        <w:adjustRightInd w:val="0"/>
        <w:jc w:val="both"/>
        <w:rPr>
          <w:rFonts w:ascii="Times New Roman" w:hAnsi="Times New Roman"/>
        </w:rPr>
      </w:pPr>
    </w:p>
    <w:p w:rsidR="005C202B" w:rsidRDefault="00987A3E" w:rsidP="005C202B">
      <w:pPr>
        <w:autoSpaceDE w:val="0"/>
        <w:autoSpaceDN w:val="0"/>
        <w:adjustRightInd w:val="0"/>
        <w:jc w:val="both"/>
        <w:rPr>
          <w:rFonts w:ascii="Times New Roman" w:hAnsi="Times New Roman"/>
        </w:rPr>
      </w:pPr>
      <w:r>
        <w:rPr>
          <w:noProof/>
          <w:lang w:val="en-US"/>
        </w:rPr>
        <w:drawing>
          <wp:inline distT="0" distB="0" distL="0" distR="0">
            <wp:extent cx="5486400" cy="2905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86400" cy="2905125"/>
                    </a:xfrm>
                    <a:prstGeom prst="rect">
                      <a:avLst/>
                    </a:prstGeom>
                    <a:noFill/>
                    <a:ln w="9525">
                      <a:noFill/>
                      <a:miter lim="800000"/>
                      <a:headEnd/>
                      <a:tailEnd/>
                    </a:ln>
                  </pic:spPr>
                </pic:pic>
              </a:graphicData>
            </a:graphic>
          </wp:inline>
        </w:drawing>
      </w:r>
    </w:p>
    <w:p w:rsidR="005C202B" w:rsidRDefault="005C202B" w:rsidP="005C202B">
      <w:pPr>
        <w:autoSpaceDE w:val="0"/>
        <w:autoSpaceDN w:val="0"/>
        <w:adjustRightInd w:val="0"/>
        <w:rPr>
          <w:rFonts w:ascii="Times New Roman" w:hAnsi="Times New Roman"/>
          <w:sz w:val="18"/>
          <w:szCs w:val="18"/>
          <w:lang w:val="en-US"/>
        </w:rPr>
      </w:pPr>
      <w:r w:rsidRPr="00D15E4B">
        <w:rPr>
          <w:rFonts w:ascii="Times New Roman" w:hAnsi="Times New Roman"/>
          <w:sz w:val="18"/>
          <w:szCs w:val="18"/>
          <w:lang w:val="en-US"/>
        </w:rPr>
        <w:t>Source: AF. March 2012.</w:t>
      </w:r>
    </w:p>
    <w:p w:rsidR="005C202B" w:rsidRDefault="005C202B" w:rsidP="005C202B">
      <w:pPr>
        <w:autoSpaceDE w:val="0"/>
        <w:autoSpaceDN w:val="0"/>
        <w:adjustRightInd w:val="0"/>
        <w:jc w:val="both"/>
        <w:rPr>
          <w:rFonts w:ascii="Times New Roman" w:hAnsi="Times New Roman"/>
        </w:rPr>
      </w:pPr>
    </w:p>
    <w:p w:rsidR="00AA073C" w:rsidRPr="00FC0F22" w:rsidRDefault="00AA073C" w:rsidP="00AA073C">
      <w:pPr>
        <w:autoSpaceDE w:val="0"/>
        <w:autoSpaceDN w:val="0"/>
        <w:adjustRightInd w:val="0"/>
        <w:jc w:val="both"/>
        <w:rPr>
          <w:rFonts w:ascii="Times New Roman" w:hAnsi="Times New Roman"/>
          <w:sz w:val="22"/>
          <w:szCs w:val="22"/>
        </w:rPr>
      </w:pPr>
      <w:r w:rsidRPr="00FC0F22">
        <w:rPr>
          <w:rFonts w:ascii="Times New Roman" w:hAnsi="Times New Roman"/>
          <w:sz w:val="22"/>
          <w:szCs w:val="22"/>
        </w:rPr>
        <w:t xml:space="preserve">During the post conflict period SGBV cases proportionately increased in the </w:t>
      </w:r>
      <w:proofErr w:type="spellStart"/>
      <w:r w:rsidRPr="00FC0F22">
        <w:rPr>
          <w:rFonts w:ascii="Times New Roman" w:hAnsi="Times New Roman"/>
          <w:sz w:val="22"/>
          <w:szCs w:val="22"/>
        </w:rPr>
        <w:t>Terai</w:t>
      </w:r>
      <w:proofErr w:type="spellEnd"/>
      <w:r w:rsidRPr="00FC0F22">
        <w:rPr>
          <w:rFonts w:ascii="Times New Roman" w:hAnsi="Times New Roman"/>
          <w:sz w:val="22"/>
          <w:szCs w:val="22"/>
        </w:rPr>
        <w:t xml:space="preserve"> because local groups started revolting against the establishment during the post conflict period and as a result proportionately more (58%) SGBV cases were reported in the post conflict period. Women participating in group discussions vibrantly reported:</w:t>
      </w:r>
      <w:r w:rsidRPr="00FC0F22">
        <w:rPr>
          <w:rFonts w:ascii="Times New Roman" w:hAnsi="Times New Roman"/>
          <w:b/>
          <w:sz w:val="22"/>
          <w:szCs w:val="22"/>
        </w:rPr>
        <w:t xml:space="preserve"> "Both the parties (army and Maoists) interrogated, threatened and tortured women of our villages asking them about the whereabouts of their husbands and asking them to bring them before the army or Maoists. Many of our village sisters (</w:t>
      </w:r>
      <w:proofErr w:type="spellStart"/>
      <w:r w:rsidRPr="00FC0F22">
        <w:rPr>
          <w:rFonts w:ascii="Times New Roman" w:hAnsi="Times New Roman"/>
          <w:b/>
          <w:i/>
          <w:sz w:val="22"/>
          <w:szCs w:val="22"/>
        </w:rPr>
        <w:t>didbahiniharu</w:t>
      </w:r>
      <w:proofErr w:type="spellEnd"/>
      <w:r w:rsidRPr="00FC0F22">
        <w:rPr>
          <w:rFonts w:ascii="Times New Roman" w:hAnsi="Times New Roman"/>
          <w:b/>
          <w:sz w:val="22"/>
          <w:szCs w:val="22"/>
        </w:rPr>
        <w:t xml:space="preserve">) were raped". </w:t>
      </w:r>
    </w:p>
    <w:p w:rsidR="00AA073C" w:rsidRPr="00FC0F22" w:rsidRDefault="00AA073C" w:rsidP="005C202B">
      <w:pPr>
        <w:autoSpaceDE w:val="0"/>
        <w:autoSpaceDN w:val="0"/>
        <w:adjustRightInd w:val="0"/>
        <w:jc w:val="both"/>
        <w:rPr>
          <w:rFonts w:ascii="Times New Roman" w:hAnsi="Times New Roman"/>
          <w:sz w:val="22"/>
          <w:szCs w:val="22"/>
        </w:rPr>
      </w:pPr>
    </w:p>
    <w:p w:rsidR="005C202B" w:rsidRPr="00FC0F22" w:rsidRDefault="00236A57" w:rsidP="005C202B">
      <w:pPr>
        <w:autoSpaceDE w:val="0"/>
        <w:autoSpaceDN w:val="0"/>
        <w:adjustRightInd w:val="0"/>
        <w:jc w:val="both"/>
        <w:rPr>
          <w:rFonts w:ascii="Times New Roman" w:hAnsi="Times New Roman"/>
          <w:sz w:val="22"/>
          <w:szCs w:val="22"/>
        </w:rPr>
      </w:pPr>
      <w:r>
        <w:rPr>
          <w:rFonts w:ascii="Times New Roman" w:hAnsi="Times New Roman"/>
          <w:noProof/>
          <w:sz w:val="22"/>
          <w:szCs w:val="22"/>
          <w:lang w:eastAsia="en-GB"/>
        </w:rPr>
        <w:pict>
          <v:shape id="_x0000_s1029" type="#_x0000_t202" style="position:absolute;left:0;text-align:left;margin-left:278.5pt;margin-top:21pt;width:154.2pt;height:142.65pt;z-index:251656704" strokecolor="white">
            <v:textbox style="mso-next-textbox:#_x0000_s1029">
              <w:txbxContent>
                <w:tbl>
                  <w:tblPr>
                    <w:tblW w:w="288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6"/>
                    <w:gridCol w:w="692"/>
                    <w:gridCol w:w="892"/>
                  </w:tblGrid>
                  <w:tr w:rsidR="004D3174" w:rsidRPr="00560335" w:rsidTr="00796CB0">
                    <w:trPr>
                      <w:trHeight w:val="480"/>
                    </w:trPr>
                    <w:tc>
                      <w:tcPr>
                        <w:tcW w:w="2880" w:type="dxa"/>
                        <w:gridSpan w:val="3"/>
                        <w:shd w:val="clear" w:color="auto" w:fill="auto"/>
                        <w:hideMark/>
                      </w:tcPr>
                      <w:p w:rsidR="004D3174" w:rsidRPr="00560335" w:rsidRDefault="004D3174" w:rsidP="00796CB0">
                        <w:pPr>
                          <w:rPr>
                            <w:rFonts w:ascii="Times New Roman" w:hAnsi="Times New Roman"/>
                            <w:color w:val="000000"/>
                            <w:sz w:val="18"/>
                            <w:szCs w:val="18"/>
                            <w:lang w:eastAsia="en-GB"/>
                          </w:rPr>
                        </w:pPr>
                        <w:r w:rsidRPr="00560335">
                          <w:rPr>
                            <w:rFonts w:ascii="Times New Roman" w:hAnsi="Times New Roman"/>
                            <w:color w:val="000000"/>
                            <w:sz w:val="18"/>
                            <w:szCs w:val="18"/>
                            <w:lang w:eastAsia="en-GB"/>
                          </w:rPr>
                          <w:t>Table 3.</w:t>
                        </w:r>
                        <w:r>
                          <w:rPr>
                            <w:rFonts w:ascii="Times New Roman" w:hAnsi="Times New Roman"/>
                            <w:color w:val="000000"/>
                            <w:sz w:val="18"/>
                            <w:szCs w:val="18"/>
                            <w:lang w:eastAsia="en-GB"/>
                          </w:rPr>
                          <w:t>3</w:t>
                        </w:r>
                        <w:r w:rsidRPr="00560335">
                          <w:rPr>
                            <w:rFonts w:ascii="Times New Roman" w:hAnsi="Times New Roman"/>
                            <w:color w:val="000000"/>
                            <w:sz w:val="18"/>
                            <w:szCs w:val="18"/>
                            <w:lang w:eastAsia="en-GB"/>
                          </w:rPr>
                          <w:t>Caste/ethnicity of girls/women affected by SGBV</w:t>
                        </w:r>
                      </w:p>
                    </w:tc>
                  </w:tr>
                  <w:tr w:rsidR="004D3174" w:rsidRPr="00560335" w:rsidTr="00796CB0">
                    <w:trPr>
                      <w:trHeight w:val="255"/>
                    </w:trPr>
                    <w:tc>
                      <w:tcPr>
                        <w:tcW w:w="1100" w:type="dxa"/>
                        <w:shd w:val="clear" w:color="auto" w:fill="auto"/>
                        <w:hideMark/>
                      </w:tcPr>
                      <w:p w:rsidR="004D3174" w:rsidRPr="00560335" w:rsidRDefault="004D3174" w:rsidP="00796CB0">
                        <w:pPr>
                          <w:rPr>
                            <w:rFonts w:ascii="Times New Roman" w:hAnsi="Times New Roman"/>
                            <w:color w:val="000000"/>
                            <w:sz w:val="18"/>
                            <w:szCs w:val="18"/>
                            <w:lang w:eastAsia="en-GB"/>
                          </w:rPr>
                        </w:pPr>
                        <w:r w:rsidRPr="00560335">
                          <w:rPr>
                            <w:rFonts w:ascii="Times New Roman" w:hAnsi="Times New Roman"/>
                            <w:color w:val="000000"/>
                            <w:sz w:val="18"/>
                            <w:szCs w:val="18"/>
                            <w:lang w:eastAsia="en-GB"/>
                          </w:rPr>
                          <w:t>Caste/ethnicity</w:t>
                        </w:r>
                      </w:p>
                    </w:tc>
                    <w:tc>
                      <w:tcPr>
                        <w:tcW w:w="888" w:type="dxa"/>
                        <w:shd w:val="clear" w:color="auto" w:fill="auto"/>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N</w:t>
                        </w:r>
                      </w:p>
                    </w:tc>
                    <w:tc>
                      <w:tcPr>
                        <w:tcW w:w="892" w:type="dxa"/>
                        <w:shd w:val="clear" w:color="auto" w:fill="auto"/>
                        <w:noWrap/>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w:t>
                        </w:r>
                      </w:p>
                    </w:tc>
                  </w:tr>
                  <w:tr w:rsidR="004D3174" w:rsidRPr="00560335" w:rsidTr="00796CB0">
                    <w:trPr>
                      <w:trHeight w:val="255"/>
                    </w:trPr>
                    <w:tc>
                      <w:tcPr>
                        <w:tcW w:w="1100" w:type="dxa"/>
                        <w:shd w:val="clear" w:color="auto" w:fill="auto"/>
                        <w:hideMark/>
                      </w:tcPr>
                      <w:p w:rsidR="004D3174" w:rsidRPr="00560335" w:rsidRDefault="004D3174" w:rsidP="00796CB0">
                        <w:pPr>
                          <w:rPr>
                            <w:rFonts w:ascii="Times New Roman" w:hAnsi="Times New Roman"/>
                            <w:color w:val="000000"/>
                            <w:sz w:val="18"/>
                            <w:szCs w:val="18"/>
                            <w:lang w:eastAsia="en-GB"/>
                          </w:rPr>
                        </w:pPr>
                        <w:r w:rsidRPr="00560335">
                          <w:rPr>
                            <w:rFonts w:ascii="Times New Roman" w:hAnsi="Times New Roman"/>
                            <w:color w:val="000000"/>
                            <w:sz w:val="18"/>
                            <w:szCs w:val="18"/>
                            <w:lang w:eastAsia="en-GB"/>
                          </w:rPr>
                          <w:t xml:space="preserve">Brahmin </w:t>
                        </w:r>
                      </w:p>
                    </w:tc>
                    <w:tc>
                      <w:tcPr>
                        <w:tcW w:w="888" w:type="dxa"/>
                        <w:shd w:val="clear" w:color="auto" w:fill="auto"/>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81</w:t>
                        </w:r>
                      </w:p>
                    </w:tc>
                    <w:tc>
                      <w:tcPr>
                        <w:tcW w:w="892" w:type="dxa"/>
                        <w:shd w:val="clear" w:color="auto" w:fill="auto"/>
                        <w:noWrap/>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9.9</w:t>
                        </w:r>
                      </w:p>
                    </w:tc>
                  </w:tr>
                  <w:tr w:rsidR="004D3174" w:rsidRPr="00560335" w:rsidTr="00796CB0">
                    <w:trPr>
                      <w:trHeight w:val="104"/>
                    </w:trPr>
                    <w:tc>
                      <w:tcPr>
                        <w:tcW w:w="1100" w:type="dxa"/>
                        <w:shd w:val="clear" w:color="auto" w:fill="auto"/>
                        <w:hideMark/>
                      </w:tcPr>
                      <w:p w:rsidR="004D3174" w:rsidRPr="00560335" w:rsidRDefault="004D3174" w:rsidP="00796CB0">
                        <w:pPr>
                          <w:rPr>
                            <w:rFonts w:ascii="Times New Roman" w:hAnsi="Times New Roman"/>
                            <w:color w:val="000000"/>
                            <w:sz w:val="18"/>
                            <w:szCs w:val="18"/>
                            <w:lang w:eastAsia="en-GB"/>
                          </w:rPr>
                        </w:pPr>
                        <w:proofErr w:type="spellStart"/>
                        <w:r w:rsidRPr="00560335">
                          <w:rPr>
                            <w:rFonts w:ascii="Times New Roman" w:hAnsi="Times New Roman"/>
                            <w:color w:val="000000"/>
                            <w:sz w:val="18"/>
                            <w:szCs w:val="18"/>
                            <w:lang w:eastAsia="en-GB"/>
                          </w:rPr>
                          <w:t>Chhetri</w:t>
                        </w:r>
                        <w:proofErr w:type="spellEnd"/>
                        <w:r w:rsidRPr="00560335">
                          <w:rPr>
                            <w:rFonts w:ascii="Times New Roman" w:hAnsi="Times New Roman"/>
                            <w:color w:val="000000"/>
                            <w:sz w:val="18"/>
                            <w:szCs w:val="18"/>
                            <w:lang w:eastAsia="en-GB"/>
                          </w:rPr>
                          <w:t xml:space="preserve"> </w:t>
                        </w:r>
                      </w:p>
                    </w:tc>
                    <w:tc>
                      <w:tcPr>
                        <w:tcW w:w="888" w:type="dxa"/>
                        <w:shd w:val="clear" w:color="auto" w:fill="auto"/>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241</w:t>
                        </w:r>
                      </w:p>
                    </w:tc>
                    <w:tc>
                      <w:tcPr>
                        <w:tcW w:w="892" w:type="dxa"/>
                        <w:shd w:val="clear" w:color="auto" w:fill="auto"/>
                        <w:noWrap/>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29.4</w:t>
                        </w:r>
                      </w:p>
                    </w:tc>
                  </w:tr>
                  <w:tr w:rsidR="004D3174" w:rsidRPr="00560335" w:rsidTr="00796CB0">
                    <w:trPr>
                      <w:trHeight w:val="255"/>
                    </w:trPr>
                    <w:tc>
                      <w:tcPr>
                        <w:tcW w:w="1100" w:type="dxa"/>
                        <w:shd w:val="clear" w:color="auto" w:fill="auto"/>
                        <w:hideMark/>
                      </w:tcPr>
                      <w:p w:rsidR="004D3174" w:rsidRPr="00560335" w:rsidRDefault="004D3174" w:rsidP="00796CB0">
                        <w:pPr>
                          <w:rPr>
                            <w:rFonts w:ascii="Times New Roman" w:hAnsi="Times New Roman"/>
                            <w:color w:val="000000"/>
                            <w:sz w:val="18"/>
                            <w:szCs w:val="18"/>
                            <w:lang w:eastAsia="en-GB"/>
                          </w:rPr>
                        </w:pPr>
                        <w:proofErr w:type="spellStart"/>
                        <w:r w:rsidRPr="00560335">
                          <w:rPr>
                            <w:rFonts w:ascii="Times New Roman" w:hAnsi="Times New Roman"/>
                            <w:color w:val="000000"/>
                            <w:sz w:val="18"/>
                            <w:szCs w:val="18"/>
                            <w:lang w:eastAsia="en-GB"/>
                          </w:rPr>
                          <w:t>Janajati</w:t>
                        </w:r>
                        <w:proofErr w:type="spellEnd"/>
                        <w:r w:rsidRPr="00560335">
                          <w:rPr>
                            <w:rFonts w:ascii="Times New Roman" w:hAnsi="Times New Roman"/>
                            <w:color w:val="000000"/>
                            <w:sz w:val="18"/>
                            <w:szCs w:val="18"/>
                            <w:lang w:eastAsia="en-GB"/>
                          </w:rPr>
                          <w:t xml:space="preserve"> </w:t>
                        </w:r>
                      </w:p>
                    </w:tc>
                    <w:tc>
                      <w:tcPr>
                        <w:tcW w:w="888" w:type="dxa"/>
                        <w:shd w:val="clear" w:color="auto" w:fill="auto"/>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255</w:t>
                        </w:r>
                      </w:p>
                    </w:tc>
                    <w:tc>
                      <w:tcPr>
                        <w:tcW w:w="892" w:type="dxa"/>
                        <w:shd w:val="clear" w:color="auto" w:fill="auto"/>
                        <w:noWrap/>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31.1</w:t>
                        </w:r>
                      </w:p>
                    </w:tc>
                  </w:tr>
                  <w:tr w:rsidR="004D3174" w:rsidRPr="00560335" w:rsidTr="00796CB0">
                    <w:trPr>
                      <w:trHeight w:val="255"/>
                    </w:trPr>
                    <w:tc>
                      <w:tcPr>
                        <w:tcW w:w="1100" w:type="dxa"/>
                        <w:shd w:val="clear" w:color="auto" w:fill="auto"/>
                        <w:hideMark/>
                      </w:tcPr>
                      <w:p w:rsidR="004D3174" w:rsidRPr="00560335" w:rsidRDefault="004D3174" w:rsidP="00796CB0">
                        <w:pPr>
                          <w:rPr>
                            <w:rFonts w:ascii="Times New Roman" w:hAnsi="Times New Roman"/>
                            <w:color w:val="000000"/>
                            <w:sz w:val="18"/>
                            <w:szCs w:val="18"/>
                            <w:lang w:eastAsia="en-GB"/>
                          </w:rPr>
                        </w:pPr>
                        <w:r w:rsidRPr="00560335">
                          <w:rPr>
                            <w:rFonts w:ascii="Times New Roman" w:hAnsi="Times New Roman"/>
                            <w:color w:val="000000"/>
                            <w:sz w:val="18"/>
                            <w:szCs w:val="18"/>
                            <w:lang w:eastAsia="en-GB"/>
                          </w:rPr>
                          <w:t xml:space="preserve">Dalit </w:t>
                        </w:r>
                      </w:p>
                    </w:tc>
                    <w:tc>
                      <w:tcPr>
                        <w:tcW w:w="888" w:type="dxa"/>
                        <w:shd w:val="clear" w:color="auto" w:fill="auto"/>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228</w:t>
                        </w:r>
                      </w:p>
                    </w:tc>
                    <w:tc>
                      <w:tcPr>
                        <w:tcW w:w="892" w:type="dxa"/>
                        <w:shd w:val="clear" w:color="auto" w:fill="auto"/>
                        <w:noWrap/>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27.8</w:t>
                        </w:r>
                      </w:p>
                    </w:tc>
                  </w:tr>
                  <w:tr w:rsidR="004D3174" w:rsidRPr="00560335" w:rsidTr="00796CB0">
                    <w:trPr>
                      <w:trHeight w:val="255"/>
                    </w:trPr>
                    <w:tc>
                      <w:tcPr>
                        <w:tcW w:w="1100" w:type="dxa"/>
                        <w:shd w:val="clear" w:color="auto" w:fill="auto"/>
                        <w:hideMark/>
                      </w:tcPr>
                      <w:p w:rsidR="004D3174" w:rsidRPr="00560335" w:rsidRDefault="004D3174" w:rsidP="00796CB0">
                        <w:pPr>
                          <w:rPr>
                            <w:rFonts w:ascii="Times New Roman" w:hAnsi="Times New Roman"/>
                            <w:color w:val="000000"/>
                            <w:sz w:val="18"/>
                            <w:szCs w:val="18"/>
                            <w:lang w:eastAsia="en-GB"/>
                          </w:rPr>
                        </w:pPr>
                        <w:r w:rsidRPr="00560335">
                          <w:rPr>
                            <w:rFonts w:ascii="Times New Roman" w:hAnsi="Times New Roman"/>
                            <w:color w:val="000000"/>
                            <w:sz w:val="18"/>
                            <w:szCs w:val="18"/>
                            <w:lang w:eastAsia="en-GB"/>
                          </w:rPr>
                          <w:t xml:space="preserve">Religious minority </w:t>
                        </w:r>
                      </w:p>
                    </w:tc>
                    <w:tc>
                      <w:tcPr>
                        <w:tcW w:w="888" w:type="dxa"/>
                        <w:shd w:val="clear" w:color="auto" w:fill="auto"/>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16</w:t>
                        </w:r>
                      </w:p>
                    </w:tc>
                    <w:tc>
                      <w:tcPr>
                        <w:tcW w:w="892" w:type="dxa"/>
                        <w:shd w:val="clear" w:color="auto" w:fill="auto"/>
                        <w:noWrap/>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1.9</w:t>
                        </w:r>
                      </w:p>
                    </w:tc>
                  </w:tr>
                  <w:tr w:rsidR="004D3174" w:rsidRPr="00560335" w:rsidTr="00796CB0">
                    <w:trPr>
                      <w:trHeight w:val="255"/>
                    </w:trPr>
                    <w:tc>
                      <w:tcPr>
                        <w:tcW w:w="1100" w:type="dxa"/>
                        <w:shd w:val="clear" w:color="auto" w:fill="auto"/>
                        <w:hideMark/>
                      </w:tcPr>
                      <w:p w:rsidR="004D3174" w:rsidRPr="00560335" w:rsidRDefault="004D3174" w:rsidP="00796CB0">
                        <w:pPr>
                          <w:rPr>
                            <w:rFonts w:ascii="Times New Roman" w:hAnsi="Times New Roman"/>
                            <w:color w:val="000000"/>
                            <w:sz w:val="18"/>
                            <w:szCs w:val="18"/>
                            <w:lang w:eastAsia="en-GB"/>
                          </w:rPr>
                        </w:pPr>
                        <w:r w:rsidRPr="00560335">
                          <w:rPr>
                            <w:rFonts w:ascii="Times New Roman" w:hAnsi="Times New Roman"/>
                            <w:color w:val="000000"/>
                            <w:sz w:val="18"/>
                            <w:szCs w:val="18"/>
                            <w:lang w:eastAsia="en-GB"/>
                          </w:rPr>
                          <w:t xml:space="preserve">Total  </w:t>
                        </w:r>
                      </w:p>
                    </w:tc>
                    <w:tc>
                      <w:tcPr>
                        <w:tcW w:w="888" w:type="dxa"/>
                        <w:shd w:val="clear" w:color="auto" w:fill="auto"/>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821</w:t>
                        </w:r>
                      </w:p>
                    </w:tc>
                    <w:tc>
                      <w:tcPr>
                        <w:tcW w:w="892" w:type="dxa"/>
                        <w:shd w:val="clear" w:color="auto" w:fill="auto"/>
                        <w:noWrap/>
                        <w:vAlign w:val="bottom"/>
                        <w:hideMark/>
                      </w:tcPr>
                      <w:p w:rsidR="004D3174" w:rsidRPr="00560335" w:rsidRDefault="004D3174" w:rsidP="00796CB0">
                        <w:pPr>
                          <w:jc w:val="center"/>
                          <w:rPr>
                            <w:rFonts w:ascii="Times New Roman" w:hAnsi="Times New Roman"/>
                            <w:color w:val="000000"/>
                            <w:sz w:val="18"/>
                            <w:szCs w:val="18"/>
                            <w:lang w:eastAsia="en-GB"/>
                          </w:rPr>
                        </w:pPr>
                        <w:r w:rsidRPr="00560335">
                          <w:rPr>
                            <w:rFonts w:ascii="Times New Roman" w:hAnsi="Times New Roman"/>
                            <w:color w:val="000000"/>
                            <w:sz w:val="18"/>
                            <w:szCs w:val="18"/>
                            <w:lang w:eastAsia="en-GB"/>
                          </w:rPr>
                          <w:t>100</w:t>
                        </w:r>
                        <w:r>
                          <w:rPr>
                            <w:rFonts w:ascii="Times New Roman" w:hAnsi="Times New Roman"/>
                            <w:color w:val="000000"/>
                            <w:sz w:val="18"/>
                            <w:szCs w:val="18"/>
                            <w:lang w:eastAsia="en-GB"/>
                          </w:rPr>
                          <w:t>.0</w:t>
                        </w:r>
                      </w:p>
                    </w:tc>
                  </w:tr>
                </w:tbl>
                <w:p w:rsidR="004D3174" w:rsidRDefault="004D3174" w:rsidP="005C202B"/>
              </w:txbxContent>
            </v:textbox>
            <w10:wrap type="square"/>
          </v:shape>
        </w:pict>
      </w:r>
      <w:r w:rsidR="005C202B" w:rsidRPr="00FC0F22">
        <w:rPr>
          <w:rFonts w:ascii="Times New Roman" w:hAnsi="Times New Roman"/>
          <w:sz w:val="22"/>
          <w:szCs w:val="22"/>
        </w:rPr>
        <w:t>Of the total SGBV victims, most (36%) were physically assaulted, followed by domestic</w:t>
      </w:r>
      <w:r w:rsidR="005C202B">
        <w:rPr>
          <w:rFonts w:ascii="Times New Roman" w:hAnsi="Times New Roman"/>
        </w:rPr>
        <w:t xml:space="preserve"> </w:t>
      </w:r>
      <w:r w:rsidR="005C202B" w:rsidRPr="00FC0F22">
        <w:rPr>
          <w:rFonts w:ascii="Times New Roman" w:hAnsi="Times New Roman"/>
          <w:sz w:val="22"/>
          <w:szCs w:val="22"/>
        </w:rPr>
        <w:t xml:space="preserve">violence (28%), other forms of violence (17%), rape (7%), and attempted rape (5%) and so on. About one in eight women and girls affected by SGBV were under the age 18. This is a serious issue of child rights. </w:t>
      </w:r>
    </w:p>
    <w:p w:rsidR="00CC5BBA" w:rsidRPr="00CC5BBA" w:rsidRDefault="00CC5BBA" w:rsidP="00CC5BBA">
      <w:pPr>
        <w:autoSpaceDE w:val="0"/>
        <w:autoSpaceDN w:val="0"/>
        <w:adjustRightInd w:val="0"/>
        <w:jc w:val="both"/>
        <w:rPr>
          <w:rFonts w:ascii="Times New Roman" w:hAnsi="Times New Roman"/>
        </w:rPr>
      </w:pPr>
    </w:p>
    <w:p w:rsidR="005C202B" w:rsidRPr="00FC0F22" w:rsidRDefault="005C202B" w:rsidP="005C202B">
      <w:pPr>
        <w:autoSpaceDE w:val="0"/>
        <w:autoSpaceDN w:val="0"/>
        <w:adjustRightInd w:val="0"/>
        <w:jc w:val="both"/>
        <w:rPr>
          <w:rFonts w:ascii="Times New Roman" w:hAnsi="Times New Roman"/>
          <w:sz w:val="22"/>
          <w:szCs w:val="22"/>
        </w:rPr>
      </w:pPr>
      <w:r w:rsidRPr="00FC0F22">
        <w:rPr>
          <w:rFonts w:ascii="Times New Roman" w:hAnsi="Times New Roman"/>
          <w:sz w:val="22"/>
          <w:szCs w:val="22"/>
        </w:rPr>
        <w:t xml:space="preserve">Relatively higher proportions of </w:t>
      </w:r>
      <w:proofErr w:type="gramStart"/>
      <w:r w:rsidRPr="00FC0F22">
        <w:rPr>
          <w:rFonts w:ascii="Times New Roman" w:hAnsi="Times New Roman"/>
          <w:sz w:val="22"/>
          <w:szCs w:val="22"/>
        </w:rPr>
        <w:t>under</w:t>
      </w:r>
      <w:proofErr w:type="gramEnd"/>
      <w:r w:rsidRPr="00FC0F22">
        <w:rPr>
          <w:rFonts w:ascii="Times New Roman" w:hAnsi="Times New Roman"/>
          <w:sz w:val="22"/>
          <w:szCs w:val="22"/>
        </w:rPr>
        <w:t xml:space="preserve"> 18 girls were victims of SGBV in hill and Mountain districts of </w:t>
      </w:r>
      <w:proofErr w:type="spellStart"/>
      <w:r w:rsidRPr="00FC0F22">
        <w:rPr>
          <w:rFonts w:ascii="Times New Roman" w:hAnsi="Times New Roman"/>
          <w:sz w:val="22"/>
          <w:szCs w:val="22"/>
        </w:rPr>
        <w:t>Kalikot</w:t>
      </w:r>
      <w:proofErr w:type="spellEnd"/>
      <w:r w:rsidRPr="00FC0F22">
        <w:rPr>
          <w:rFonts w:ascii="Times New Roman" w:hAnsi="Times New Roman"/>
          <w:sz w:val="22"/>
          <w:szCs w:val="22"/>
        </w:rPr>
        <w:t xml:space="preserve">, </w:t>
      </w:r>
      <w:proofErr w:type="spellStart"/>
      <w:r w:rsidRPr="00FC0F22">
        <w:rPr>
          <w:rFonts w:ascii="Times New Roman" w:hAnsi="Times New Roman"/>
          <w:sz w:val="22"/>
          <w:szCs w:val="22"/>
        </w:rPr>
        <w:t>Surkeht</w:t>
      </w:r>
      <w:proofErr w:type="spellEnd"/>
      <w:r w:rsidRPr="00FC0F22">
        <w:rPr>
          <w:rFonts w:ascii="Times New Roman" w:hAnsi="Times New Roman"/>
          <w:sz w:val="22"/>
          <w:szCs w:val="22"/>
        </w:rPr>
        <w:t xml:space="preserve"> and </w:t>
      </w:r>
      <w:proofErr w:type="spellStart"/>
      <w:r w:rsidRPr="00FC0F22">
        <w:rPr>
          <w:rFonts w:ascii="Times New Roman" w:hAnsi="Times New Roman"/>
          <w:sz w:val="22"/>
          <w:szCs w:val="22"/>
        </w:rPr>
        <w:t>Rolpa</w:t>
      </w:r>
      <w:proofErr w:type="spellEnd"/>
      <w:r w:rsidRPr="00FC0F22">
        <w:rPr>
          <w:rFonts w:ascii="Times New Roman" w:hAnsi="Times New Roman"/>
          <w:sz w:val="22"/>
          <w:szCs w:val="22"/>
        </w:rPr>
        <w:t xml:space="preserve">. In the </w:t>
      </w:r>
      <w:proofErr w:type="spellStart"/>
      <w:r w:rsidRPr="00FC0F22">
        <w:rPr>
          <w:rFonts w:ascii="Times New Roman" w:hAnsi="Times New Roman"/>
          <w:sz w:val="22"/>
          <w:szCs w:val="22"/>
        </w:rPr>
        <w:t>Terai</w:t>
      </w:r>
      <w:proofErr w:type="spellEnd"/>
      <w:r w:rsidRPr="00FC0F22">
        <w:rPr>
          <w:rFonts w:ascii="Times New Roman" w:hAnsi="Times New Roman"/>
          <w:sz w:val="22"/>
          <w:szCs w:val="22"/>
        </w:rPr>
        <w:t xml:space="preserve"> too child victims of SGBV were fairly high in </w:t>
      </w:r>
      <w:proofErr w:type="spellStart"/>
      <w:r w:rsidRPr="00FC0F22">
        <w:rPr>
          <w:rFonts w:ascii="Times New Roman" w:hAnsi="Times New Roman"/>
          <w:sz w:val="22"/>
          <w:szCs w:val="22"/>
        </w:rPr>
        <w:t>Saptari</w:t>
      </w:r>
      <w:proofErr w:type="spellEnd"/>
      <w:r w:rsidRPr="00FC0F22">
        <w:rPr>
          <w:rFonts w:ascii="Times New Roman" w:hAnsi="Times New Roman"/>
          <w:sz w:val="22"/>
          <w:szCs w:val="22"/>
        </w:rPr>
        <w:t xml:space="preserve">, </w:t>
      </w:r>
      <w:proofErr w:type="spellStart"/>
      <w:r w:rsidRPr="00FC0F22">
        <w:rPr>
          <w:rFonts w:ascii="Times New Roman" w:hAnsi="Times New Roman"/>
          <w:sz w:val="22"/>
          <w:szCs w:val="22"/>
        </w:rPr>
        <w:t>Mahottari</w:t>
      </w:r>
      <w:proofErr w:type="spellEnd"/>
      <w:r w:rsidRPr="00FC0F22">
        <w:rPr>
          <w:rFonts w:ascii="Times New Roman" w:hAnsi="Times New Roman"/>
          <w:sz w:val="22"/>
          <w:szCs w:val="22"/>
        </w:rPr>
        <w:t xml:space="preserve">, </w:t>
      </w:r>
      <w:proofErr w:type="spellStart"/>
      <w:r w:rsidRPr="00FC0F22">
        <w:rPr>
          <w:rFonts w:ascii="Times New Roman" w:hAnsi="Times New Roman"/>
          <w:sz w:val="22"/>
          <w:szCs w:val="22"/>
        </w:rPr>
        <w:t>Dhanusha</w:t>
      </w:r>
      <w:proofErr w:type="spellEnd"/>
      <w:r w:rsidRPr="00FC0F22">
        <w:rPr>
          <w:rFonts w:ascii="Times New Roman" w:hAnsi="Times New Roman"/>
          <w:sz w:val="22"/>
          <w:szCs w:val="22"/>
        </w:rPr>
        <w:t xml:space="preserve"> and </w:t>
      </w:r>
      <w:proofErr w:type="spellStart"/>
      <w:r w:rsidRPr="00FC0F22">
        <w:rPr>
          <w:rFonts w:ascii="Times New Roman" w:hAnsi="Times New Roman"/>
          <w:sz w:val="22"/>
          <w:szCs w:val="22"/>
        </w:rPr>
        <w:t>Kapilvastu</w:t>
      </w:r>
      <w:proofErr w:type="spellEnd"/>
      <w:r w:rsidRPr="00FC0F22">
        <w:rPr>
          <w:rFonts w:ascii="Times New Roman" w:hAnsi="Times New Roman"/>
          <w:sz w:val="22"/>
          <w:szCs w:val="22"/>
        </w:rPr>
        <w:t>.</w:t>
      </w:r>
    </w:p>
    <w:p w:rsidR="005C202B" w:rsidRPr="00FC0F22" w:rsidRDefault="005C202B" w:rsidP="005C202B">
      <w:pPr>
        <w:autoSpaceDE w:val="0"/>
        <w:autoSpaceDN w:val="0"/>
        <w:adjustRightInd w:val="0"/>
        <w:jc w:val="both"/>
        <w:rPr>
          <w:rFonts w:ascii="Times New Roman" w:hAnsi="Times New Roman"/>
          <w:sz w:val="22"/>
          <w:szCs w:val="22"/>
        </w:rPr>
      </w:pPr>
      <w:r w:rsidRPr="00FC0F22">
        <w:rPr>
          <w:rFonts w:ascii="Times New Roman" w:hAnsi="Times New Roman"/>
          <w:sz w:val="22"/>
          <w:szCs w:val="22"/>
        </w:rPr>
        <w:t xml:space="preserve">Women and girls of all caste/ethnic groups were victims of SGBV but higher proportions of </w:t>
      </w:r>
      <w:proofErr w:type="spellStart"/>
      <w:r w:rsidRPr="00FC0F22">
        <w:rPr>
          <w:rFonts w:ascii="Times New Roman" w:hAnsi="Times New Roman"/>
          <w:sz w:val="22"/>
          <w:szCs w:val="22"/>
        </w:rPr>
        <w:t>Janjati</w:t>
      </w:r>
      <w:proofErr w:type="spellEnd"/>
      <w:r w:rsidRPr="00FC0F22">
        <w:rPr>
          <w:rFonts w:ascii="Times New Roman" w:hAnsi="Times New Roman"/>
          <w:sz w:val="22"/>
          <w:szCs w:val="22"/>
        </w:rPr>
        <w:t xml:space="preserve"> (31%), </w:t>
      </w:r>
      <w:proofErr w:type="spellStart"/>
      <w:r w:rsidRPr="00FC0F22">
        <w:rPr>
          <w:rFonts w:ascii="Times New Roman" w:hAnsi="Times New Roman"/>
          <w:sz w:val="22"/>
          <w:szCs w:val="22"/>
        </w:rPr>
        <w:t>Chhetri</w:t>
      </w:r>
      <w:proofErr w:type="spellEnd"/>
      <w:r w:rsidRPr="00FC0F22">
        <w:rPr>
          <w:rFonts w:ascii="Times New Roman" w:hAnsi="Times New Roman"/>
          <w:sz w:val="22"/>
          <w:szCs w:val="22"/>
        </w:rPr>
        <w:t xml:space="preserve"> (29%) and Dalit (28%) were victims of SGBV than other groups (Table 3.3). </w:t>
      </w:r>
    </w:p>
    <w:p w:rsidR="005C202B" w:rsidRDefault="005C202B" w:rsidP="005C202B">
      <w:pPr>
        <w:pStyle w:val="Default"/>
        <w:spacing w:line="276" w:lineRule="auto"/>
        <w:jc w:val="both"/>
        <w:rPr>
          <w:rFonts w:ascii="Times New Roman" w:hAnsi="Times New Roman" w:cs="Times New Roman"/>
          <w:sz w:val="22"/>
          <w:szCs w:val="22"/>
          <w:lang w:val="en-GB"/>
        </w:rPr>
      </w:pPr>
    </w:p>
    <w:p w:rsidR="005C202B" w:rsidRPr="00A47D24" w:rsidRDefault="005C202B" w:rsidP="009E21DD">
      <w:pPr>
        <w:pStyle w:val="Default"/>
        <w:jc w:val="both"/>
        <w:rPr>
          <w:rFonts w:ascii="Times New Roman" w:hAnsi="Times New Roman" w:cs="Times New Roman"/>
          <w:b/>
          <w:sz w:val="22"/>
          <w:szCs w:val="22"/>
          <w:lang w:val="en-GB"/>
        </w:rPr>
      </w:pPr>
      <w:r w:rsidRPr="00A47D24">
        <w:rPr>
          <w:rFonts w:ascii="Times New Roman" w:eastAsia="Times New Roman" w:hAnsi="Times New Roman"/>
          <w:b/>
          <w:snapToGrid w:val="0"/>
          <w:spacing w:val="-3"/>
          <w:sz w:val="22"/>
          <w:szCs w:val="22"/>
          <w:lang w:val="en-US"/>
        </w:rPr>
        <w:t>Outcome 2:</w:t>
      </w:r>
      <w:r w:rsidRPr="00A47D24">
        <w:rPr>
          <w:rFonts w:ascii="Times New Roman" w:eastAsia="Times New Roman" w:hAnsi="Times New Roman"/>
          <w:b/>
          <w:i/>
          <w:snapToGrid w:val="0"/>
          <w:spacing w:val="-3"/>
          <w:sz w:val="22"/>
          <w:szCs w:val="22"/>
          <w:lang w:val="en-US"/>
        </w:rPr>
        <w:t xml:space="preserve"> </w:t>
      </w:r>
      <w:r w:rsidRPr="00A47D24">
        <w:rPr>
          <w:rFonts w:ascii="Times New Roman" w:eastAsia="Times New Roman" w:hAnsi="Times New Roman"/>
          <w:b/>
          <w:i/>
          <w:snapToGrid w:val="0"/>
          <w:sz w:val="22"/>
          <w:szCs w:val="22"/>
          <w:lang w:val="en-US"/>
        </w:rPr>
        <w:t>Support access to reproductive health care and psycho-social counseling for victims of sexual violence in target areas</w:t>
      </w:r>
    </w:p>
    <w:p w:rsidR="005C202B" w:rsidRPr="00BD3406" w:rsidRDefault="005C202B" w:rsidP="009E21DD">
      <w:pPr>
        <w:pStyle w:val="Default"/>
        <w:jc w:val="both"/>
        <w:rPr>
          <w:rFonts w:ascii="Times New Roman" w:hAnsi="Times New Roman" w:cs="Times New Roman"/>
          <w:sz w:val="22"/>
          <w:szCs w:val="22"/>
          <w:lang w:val="en-GB"/>
        </w:rPr>
      </w:pPr>
      <w:r w:rsidRPr="00BD3406">
        <w:rPr>
          <w:rFonts w:ascii="Times New Roman" w:eastAsia="Times New Roman" w:hAnsi="Times New Roman"/>
          <w:snapToGrid w:val="0"/>
          <w:sz w:val="22"/>
          <w:szCs w:val="22"/>
          <w:lang w:val="en-US"/>
        </w:rPr>
        <w:lastRenderedPageBreak/>
        <w:t>Outcome 2 requires that women attending RH camps receive reproductive health services and psycho-social counseling.</w:t>
      </w:r>
    </w:p>
    <w:p w:rsidR="005C202B" w:rsidRPr="002F0A03" w:rsidRDefault="005C202B" w:rsidP="009E21DD">
      <w:pPr>
        <w:pStyle w:val="Default"/>
        <w:jc w:val="both"/>
        <w:rPr>
          <w:rFonts w:ascii="Times New Roman" w:hAnsi="Times New Roman" w:cs="Times New Roman"/>
          <w:sz w:val="16"/>
          <w:szCs w:val="16"/>
          <w:lang w:val="en-GB"/>
        </w:rPr>
      </w:pPr>
    </w:p>
    <w:p w:rsidR="005C202B" w:rsidRDefault="005C202B" w:rsidP="009E21DD">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As mentioned earlier in order to attract women and girls </w:t>
      </w:r>
      <w:r w:rsidRPr="00636961">
        <w:rPr>
          <w:rFonts w:ascii="Times New Roman" w:hAnsi="Times New Roman" w:cs="Times New Roman"/>
          <w:sz w:val="22"/>
          <w:szCs w:val="22"/>
          <w:lang w:val="en-GB"/>
        </w:rPr>
        <w:t xml:space="preserve">affected by SGBV, RH camps were organized as entry points because going out from home to seek RH services is </w:t>
      </w:r>
      <w:r w:rsidRPr="00636961">
        <w:rPr>
          <w:rFonts w:ascii="Times New Roman" w:eastAsia="Times New Roman" w:hAnsi="Times New Roman"/>
          <w:snapToGrid w:val="0"/>
          <w:spacing w:val="-2"/>
          <w:sz w:val="22"/>
          <w:szCs w:val="22"/>
          <w:lang w:val="en-US"/>
        </w:rPr>
        <w:t xml:space="preserve">comfortable to approach the reproductive health camps </w:t>
      </w:r>
      <w:r w:rsidRPr="00636961">
        <w:rPr>
          <w:rFonts w:ascii="Times New Roman" w:hAnsi="Times New Roman" w:cs="Times New Roman"/>
          <w:sz w:val="22"/>
          <w:szCs w:val="22"/>
          <w:lang w:val="en-GB"/>
        </w:rPr>
        <w:t xml:space="preserve">for women and girls. Therefore establishment of reproductive health camps was necessary in project districts. The IPs (ADRA, HHESS, TPO, AF, CWIN, </w:t>
      </w:r>
      <w:proofErr w:type="spellStart"/>
      <w:r w:rsidRPr="00636961">
        <w:rPr>
          <w:rFonts w:ascii="Times New Roman" w:hAnsi="Times New Roman" w:cs="Times New Roman"/>
          <w:sz w:val="22"/>
          <w:szCs w:val="22"/>
          <w:lang w:val="en-GB"/>
        </w:rPr>
        <w:t>Sancharika</w:t>
      </w:r>
      <w:proofErr w:type="spellEnd"/>
      <w:r w:rsidRPr="00636961">
        <w:rPr>
          <w:rFonts w:ascii="Times New Roman" w:hAnsi="Times New Roman" w:cs="Times New Roman"/>
          <w:sz w:val="22"/>
          <w:szCs w:val="22"/>
          <w:lang w:val="en-GB"/>
        </w:rPr>
        <w:t xml:space="preserve"> </w:t>
      </w:r>
      <w:proofErr w:type="spellStart"/>
      <w:r w:rsidRPr="00636961">
        <w:rPr>
          <w:rFonts w:ascii="Times New Roman" w:hAnsi="Times New Roman" w:cs="Times New Roman"/>
          <w:sz w:val="22"/>
          <w:szCs w:val="22"/>
          <w:lang w:val="en-GB"/>
        </w:rPr>
        <w:t>Samuha</w:t>
      </w:r>
      <w:proofErr w:type="spellEnd"/>
      <w:r w:rsidRPr="00636961">
        <w:rPr>
          <w:rFonts w:ascii="Times New Roman" w:hAnsi="Times New Roman" w:cs="Times New Roman"/>
          <w:sz w:val="22"/>
          <w:szCs w:val="22"/>
          <w:lang w:val="en-GB"/>
        </w:rPr>
        <w:t>, and SAVE THE CHILDREN) of UNFPA and UNICEF worked very</w:t>
      </w:r>
      <w:r w:rsidRPr="004D1387">
        <w:rPr>
          <w:rFonts w:ascii="Times New Roman" w:hAnsi="Times New Roman" w:cs="Times New Roman"/>
          <w:sz w:val="22"/>
          <w:szCs w:val="22"/>
          <w:lang w:val="en-GB"/>
        </w:rPr>
        <w:t xml:space="preserve"> well with diverse responsibilities to full fill common objectives of the project. The team provided services under one umbrella. The strengths of each IP complemented each other.  </w:t>
      </w:r>
    </w:p>
    <w:p w:rsidR="005C202B" w:rsidRPr="002F0A03" w:rsidRDefault="005C202B" w:rsidP="009E21DD">
      <w:pPr>
        <w:pStyle w:val="Default"/>
        <w:jc w:val="both"/>
        <w:rPr>
          <w:rFonts w:ascii="Times New Roman" w:hAnsi="Times New Roman" w:cs="Times New Roman"/>
          <w:sz w:val="16"/>
          <w:szCs w:val="16"/>
          <w:lang w:val="en-GB"/>
        </w:rPr>
      </w:pPr>
    </w:p>
    <w:p w:rsidR="005C202B" w:rsidRPr="004004FF" w:rsidRDefault="005C202B" w:rsidP="009E21DD">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Prior to setting up of RH camps for project activities t</w:t>
      </w:r>
      <w:r w:rsidRPr="004D1387">
        <w:rPr>
          <w:rFonts w:ascii="Times New Roman" w:hAnsi="Times New Roman" w:cs="Times New Roman"/>
          <w:sz w:val="22"/>
          <w:szCs w:val="22"/>
          <w:lang w:val="en-GB"/>
        </w:rPr>
        <w:t>he whole of the team members were trained on SGBV and the nature of the RH services in the beginning of the project as orientation training followed by follow</w:t>
      </w:r>
      <w:r>
        <w:rPr>
          <w:rFonts w:ascii="Times New Roman" w:hAnsi="Times New Roman" w:cs="Times New Roman"/>
          <w:sz w:val="22"/>
          <w:szCs w:val="22"/>
          <w:lang w:val="en-GB"/>
        </w:rPr>
        <w:t>-</w:t>
      </w:r>
      <w:r w:rsidRPr="004D1387">
        <w:rPr>
          <w:rFonts w:ascii="Times New Roman" w:hAnsi="Times New Roman" w:cs="Times New Roman"/>
          <w:sz w:val="22"/>
          <w:szCs w:val="22"/>
          <w:lang w:val="en-GB"/>
        </w:rPr>
        <w:t xml:space="preserve">up trainings with simulation, demonstration and intensive role plays. It provided </w:t>
      </w:r>
      <w:r>
        <w:rPr>
          <w:rFonts w:ascii="Times New Roman" w:hAnsi="Times New Roman" w:cs="Times New Roman"/>
          <w:sz w:val="22"/>
          <w:szCs w:val="22"/>
          <w:lang w:val="en-GB"/>
        </w:rPr>
        <w:t xml:space="preserve">a </w:t>
      </w:r>
      <w:r w:rsidRPr="004D1387">
        <w:rPr>
          <w:rFonts w:ascii="Times New Roman" w:hAnsi="Times New Roman" w:cs="Times New Roman"/>
          <w:sz w:val="22"/>
          <w:szCs w:val="22"/>
          <w:lang w:val="en-GB"/>
        </w:rPr>
        <w:t xml:space="preserve">forum for clarity of each components of the implementation strategy and </w:t>
      </w:r>
      <w:r>
        <w:rPr>
          <w:rFonts w:ascii="Times New Roman" w:hAnsi="Times New Roman" w:cs="Times New Roman"/>
          <w:sz w:val="22"/>
          <w:szCs w:val="22"/>
          <w:lang w:val="en-GB"/>
        </w:rPr>
        <w:t xml:space="preserve">helped </w:t>
      </w:r>
      <w:r w:rsidRPr="004D1387">
        <w:rPr>
          <w:rFonts w:ascii="Times New Roman" w:hAnsi="Times New Roman" w:cs="Times New Roman"/>
          <w:sz w:val="22"/>
          <w:szCs w:val="22"/>
          <w:lang w:val="en-GB"/>
        </w:rPr>
        <w:t xml:space="preserve">the </w:t>
      </w:r>
      <w:r>
        <w:rPr>
          <w:rFonts w:ascii="Times New Roman" w:hAnsi="Times New Roman" w:cs="Times New Roman"/>
          <w:sz w:val="22"/>
          <w:szCs w:val="22"/>
          <w:lang w:val="en-GB"/>
        </w:rPr>
        <w:t xml:space="preserve">participants to get </w:t>
      </w:r>
      <w:r w:rsidRPr="004D1387">
        <w:rPr>
          <w:rFonts w:ascii="Times New Roman" w:hAnsi="Times New Roman" w:cs="Times New Roman"/>
          <w:sz w:val="22"/>
          <w:szCs w:val="22"/>
          <w:lang w:val="en-GB"/>
        </w:rPr>
        <w:t>familiarize</w:t>
      </w:r>
      <w:r>
        <w:rPr>
          <w:rFonts w:ascii="Times New Roman" w:hAnsi="Times New Roman" w:cs="Times New Roman"/>
          <w:sz w:val="22"/>
          <w:szCs w:val="22"/>
          <w:lang w:val="en-GB"/>
        </w:rPr>
        <w:t>d</w:t>
      </w:r>
      <w:r w:rsidRPr="004D1387">
        <w:rPr>
          <w:rFonts w:ascii="Times New Roman" w:hAnsi="Times New Roman" w:cs="Times New Roman"/>
          <w:sz w:val="22"/>
          <w:szCs w:val="22"/>
          <w:lang w:val="en-GB"/>
        </w:rPr>
        <w:t xml:space="preserve"> not only with whole of the members but also with the central level officials from donor and </w:t>
      </w:r>
      <w:r w:rsidRPr="004004FF">
        <w:rPr>
          <w:rFonts w:ascii="Times New Roman" w:hAnsi="Times New Roman" w:cs="Times New Roman"/>
          <w:sz w:val="22"/>
          <w:szCs w:val="22"/>
          <w:lang w:val="en-GB"/>
        </w:rPr>
        <w:t>IP agencies. Furthermore, it helped to develop confidence among the team members of each organization.</w:t>
      </w:r>
    </w:p>
    <w:p w:rsidR="005C202B" w:rsidRPr="004004FF" w:rsidRDefault="005C202B" w:rsidP="009E21DD">
      <w:pPr>
        <w:pStyle w:val="Default"/>
        <w:jc w:val="both"/>
        <w:rPr>
          <w:rFonts w:ascii="Times New Roman" w:hAnsi="Times New Roman" w:cs="Times New Roman"/>
          <w:sz w:val="22"/>
          <w:szCs w:val="22"/>
          <w:lang w:val="en-GB"/>
        </w:rPr>
      </w:pPr>
    </w:p>
    <w:p w:rsidR="005C202B" w:rsidRDefault="005C202B" w:rsidP="009E21DD">
      <w:pPr>
        <w:jc w:val="both"/>
        <w:rPr>
          <w:rFonts w:ascii="Times New Roman" w:hAnsi="Times New Roman" w:cs="Times New Roman"/>
          <w:sz w:val="22"/>
          <w:szCs w:val="22"/>
        </w:rPr>
      </w:pPr>
      <w:r w:rsidRPr="004004FF">
        <w:rPr>
          <w:rFonts w:ascii="Times New Roman" w:hAnsi="Times New Roman" w:cs="Times New Roman"/>
          <w:sz w:val="22"/>
          <w:szCs w:val="22"/>
        </w:rPr>
        <w:t xml:space="preserve">In 14 SGBV project districts one community psychosocial worker (CPSW) each was locally recruited. TPO gave 10-day basic psychosocial training to all 14 districts CPSWs before assigning them work in the districts. One trainee in </w:t>
      </w:r>
      <w:proofErr w:type="spellStart"/>
      <w:r w:rsidRPr="004004FF">
        <w:rPr>
          <w:rFonts w:ascii="Times New Roman" w:hAnsi="Times New Roman" w:cs="Times New Roman"/>
          <w:sz w:val="22"/>
          <w:szCs w:val="22"/>
        </w:rPr>
        <w:t>Bajura</w:t>
      </w:r>
      <w:proofErr w:type="spellEnd"/>
      <w:r w:rsidRPr="004004FF">
        <w:rPr>
          <w:rFonts w:ascii="Times New Roman" w:hAnsi="Times New Roman" w:cs="Times New Roman"/>
          <w:sz w:val="22"/>
          <w:szCs w:val="22"/>
        </w:rPr>
        <w:t xml:space="preserve"> could not continue the job because the programme did not continue in her VDC after the training.  In order to make people aware on psychosocial issues and consequences of SGBV on psychosocial wellbeing, orientations on psychosocial issues to women/girl RH camp clients were also conducted. During the project period about 700 people participated in orientation programmes.</w:t>
      </w:r>
    </w:p>
    <w:p w:rsidR="0033373B" w:rsidRPr="004004FF" w:rsidRDefault="0033373B" w:rsidP="009E21DD">
      <w:pPr>
        <w:jc w:val="both"/>
        <w:rPr>
          <w:rFonts w:ascii="Times New Roman" w:hAnsi="Times New Roman" w:cs="Times New Roman"/>
          <w:sz w:val="22"/>
          <w:szCs w:val="22"/>
        </w:rPr>
      </w:pPr>
    </w:p>
    <w:p w:rsidR="005C202B" w:rsidRPr="004004FF" w:rsidRDefault="005C202B" w:rsidP="009E21DD">
      <w:pPr>
        <w:rPr>
          <w:rFonts w:ascii="Times New Roman" w:hAnsi="Times New Roman" w:cs="Times New Roman"/>
          <w:b/>
          <w:snapToGrid w:val="0"/>
          <w:sz w:val="22"/>
          <w:szCs w:val="22"/>
          <w:lang w:val="en-US"/>
        </w:rPr>
      </w:pPr>
      <w:r w:rsidRPr="004004FF">
        <w:rPr>
          <w:rFonts w:ascii="Times New Roman" w:hAnsi="Times New Roman" w:cs="Times New Roman"/>
          <w:b/>
          <w:snapToGrid w:val="0"/>
          <w:sz w:val="22"/>
          <w:szCs w:val="22"/>
          <w:lang w:val="en-US"/>
        </w:rPr>
        <w:t xml:space="preserve">Results 1 related to outcome 2: Number of </w:t>
      </w:r>
      <w:r w:rsidR="00464CB8" w:rsidRPr="004004FF">
        <w:rPr>
          <w:rFonts w:ascii="Times New Roman" w:hAnsi="Times New Roman" w:cs="Times New Roman"/>
          <w:b/>
          <w:sz w:val="22"/>
          <w:szCs w:val="22"/>
        </w:rPr>
        <w:t>women and girls</w:t>
      </w:r>
      <w:r w:rsidR="00464CB8" w:rsidRPr="004004FF">
        <w:rPr>
          <w:rFonts w:ascii="Times New Roman" w:hAnsi="Times New Roman" w:cs="Times New Roman"/>
          <w:b/>
          <w:sz w:val="22"/>
          <w:szCs w:val="22"/>
          <w:lang w:val="en-US"/>
        </w:rPr>
        <w:t xml:space="preserve"> who received reproductive health </w:t>
      </w:r>
      <w:r w:rsidR="00464CB8" w:rsidRPr="004004FF">
        <w:rPr>
          <w:rFonts w:ascii="Times New Roman" w:hAnsi="Times New Roman" w:cs="Times New Roman"/>
          <w:b/>
          <w:sz w:val="22"/>
          <w:szCs w:val="22"/>
        </w:rPr>
        <w:t>services in 14 project districts</w:t>
      </w:r>
    </w:p>
    <w:p w:rsidR="005C202B" w:rsidRPr="004004FF" w:rsidRDefault="005C202B" w:rsidP="004004FF">
      <w:pPr>
        <w:autoSpaceDE w:val="0"/>
        <w:autoSpaceDN w:val="0"/>
        <w:adjustRightInd w:val="0"/>
        <w:jc w:val="both"/>
        <w:rPr>
          <w:rFonts w:ascii="Times New Roman" w:hAnsi="Times New Roman" w:cs="Times New Roman"/>
          <w:sz w:val="22"/>
          <w:szCs w:val="22"/>
        </w:rPr>
      </w:pPr>
      <w:r w:rsidRPr="004004FF">
        <w:rPr>
          <w:rFonts w:ascii="Times New Roman" w:hAnsi="Times New Roman" w:cs="Times New Roman"/>
          <w:sz w:val="22"/>
          <w:szCs w:val="22"/>
        </w:rPr>
        <w:t xml:space="preserve">The two rounds (first round and follow-up) of RH camps organized jointly by ADRA, Save the Children, TPO, CWIN, and Advocacy Forum in conflict affected VDCs of 7 districts and similar RH camps jointly organized by HHESS, Save the Children, TPO, CWIN, and Advocacy Forum in conflict affected VDCs of another 7 districts attracted a large number of clients. The girls and women visiting the camps received a number of services including medical, psychosocial, legal, documentation, shelter, livelihood and referral services. </w:t>
      </w:r>
    </w:p>
    <w:p w:rsidR="005C202B" w:rsidRPr="004004FF" w:rsidRDefault="005C202B" w:rsidP="004004FF">
      <w:pPr>
        <w:autoSpaceDE w:val="0"/>
        <w:autoSpaceDN w:val="0"/>
        <w:adjustRightInd w:val="0"/>
        <w:jc w:val="both"/>
        <w:rPr>
          <w:rFonts w:ascii="Times New Roman" w:hAnsi="Times New Roman" w:cs="Times New Roman"/>
          <w:sz w:val="22"/>
          <w:szCs w:val="22"/>
        </w:rPr>
      </w:pPr>
    </w:p>
    <w:p w:rsidR="005C202B" w:rsidRDefault="005C202B" w:rsidP="004004FF">
      <w:pPr>
        <w:autoSpaceDE w:val="0"/>
        <w:autoSpaceDN w:val="0"/>
        <w:adjustRightInd w:val="0"/>
        <w:jc w:val="both"/>
        <w:rPr>
          <w:rFonts w:ascii="Times New Roman" w:hAnsi="Times New Roman" w:cs="Times New Roman"/>
          <w:sz w:val="22"/>
          <w:szCs w:val="22"/>
        </w:rPr>
      </w:pPr>
      <w:r w:rsidRPr="004004FF">
        <w:rPr>
          <w:rFonts w:ascii="Times New Roman" w:hAnsi="Times New Roman" w:cs="Times New Roman"/>
          <w:sz w:val="22"/>
          <w:szCs w:val="22"/>
        </w:rPr>
        <w:t xml:space="preserve">During the project period a cumulative total of </w:t>
      </w:r>
      <w:r w:rsidR="004004FF">
        <w:rPr>
          <w:rFonts w:ascii="Times New Roman" w:hAnsi="Times New Roman" w:cs="Times New Roman"/>
          <w:sz w:val="22"/>
          <w:szCs w:val="22"/>
        </w:rPr>
        <w:t>36,471</w:t>
      </w:r>
      <w:r w:rsidRPr="004004FF">
        <w:rPr>
          <w:rFonts w:ascii="Times New Roman" w:hAnsi="Times New Roman" w:cs="Times New Roman"/>
          <w:sz w:val="22"/>
          <w:szCs w:val="22"/>
        </w:rPr>
        <w:t xml:space="preserve"> women/girls were registered in 14 project districts (Table 3.4).  Of them the highest number (n=3,</w:t>
      </w:r>
      <w:r w:rsidR="00567828">
        <w:rPr>
          <w:rFonts w:ascii="Times New Roman" w:hAnsi="Times New Roman" w:cs="Times New Roman"/>
          <w:sz w:val="22"/>
          <w:szCs w:val="22"/>
        </w:rPr>
        <w:t>755</w:t>
      </w:r>
      <w:r w:rsidRPr="004004FF">
        <w:rPr>
          <w:rFonts w:ascii="Times New Roman" w:hAnsi="Times New Roman" w:cs="Times New Roman"/>
          <w:sz w:val="22"/>
          <w:szCs w:val="22"/>
        </w:rPr>
        <w:t xml:space="preserve">) of </w:t>
      </w:r>
      <w:r w:rsidRPr="004004FF">
        <w:rPr>
          <w:rFonts w:ascii="Times New Roman" w:hAnsi="Times New Roman" w:cs="Times New Roman"/>
          <w:bCs/>
          <w:color w:val="000000"/>
          <w:sz w:val="22"/>
          <w:szCs w:val="22"/>
        </w:rPr>
        <w:t>women</w:t>
      </w:r>
      <w:r w:rsidRPr="004004FF">
        <w:rPr>
          <w:rFonts w:ascii="Times New Roman" w:hAnsi="Times New Roman" w:cs="Times New Roman"/>
          <w:sz w:val="22"/>
          <w:szCs w:val="22"/>
        </w:rPr>
        <w:t xml:space="preserve">/girls registered was in </w:t>
      </w:r>
      <w:proofErr w:type="spellStart"/>
      <w:r w:rsidR="00567828">
        <w:rPr>
          <w:rFonts w:ascii="Times New Roman" w:hAnsi="Times New Roman" w:cs="Times New Roman"/>
          <w:sz w:val="22"/>
          <w:szCs w:val="22"/>
        </w:rPr>
        <w:t>Bardiya</w:t>
      </w:r>
      <w:proofErr w:type="spellEnd"/>
      <w:r w:rsidR="00567828" w:rsidRPr="004004FF">
        <w:rPr>
          <w:rFonts w:ascii="Times New Roman" w:hAnsi="Times New Roman" w:cs="Times New Roman"/>
          <w:sz w:val="22"/>
          <w:szCs w:val="22"/>
        </w:rPr>
        <w:t xml:space="preserve"> </w:t>
      </w:r>
      <w:r w:rsidRPr="004004FF">
        <w:rPr>
          <w:rFonts w:ascii="Times New Roman" w:hAnsi="Times New Roman" w:cs="Times New Roman"/>
          <w:sz w:val="22"/>
          <w:szCs w:val="22"/>
        </w:rPr>
        <w:t>district and the lowest number (n=1,</w:t>
      </w:r>
      <w:r w:rsidR="00567828">
        <w:rPr>
          <w:rFonts w:ascii="Times New Roman" w:hAnsi="Times New Roman" w:cs="Times New Roman"/>
          <w:sz w:val="22"/>
          <w:szCs w:val="22"/>
        </w:rPr>
        <w:t>607</w:t>
      </w:r>
      <w:r w:rsidRPr="004004FF">
        <w:rPr>
          <w:rFonts w:ascii="Times New Roman" w:hAnsi="Times New Roman" w:cs="Times New Roman"/>
          <w:sz w:val="22"/>
          <w:szCs w:val="22"/>
        </w:rPr>
        <w:t xml:space="preserve">) was registered in Dang district. </w:t>
      </w:r>
    </w:p>
    <w:p w:rsidR="00567828" w:rsidRPr="004004FF" w:rsidRDefault="00567828" w:rsidP="004004FF">
      <w:pPr>
        <w:autoSpaceDE w:val="0"/>
        <w:autoSpaceDN w:val="0"/>
        <w:adjustRightInd w:val="0"/>
        <w:jc w:val="both"/>
        <w:rPr>
          <w:rFonts w:ascii="Times New Roman" w:hAnsi="Times New Roman" w:cs="Times New Roman"/>
          <w:sz w:val="22"/>
          <w:szCs w:val="22"/>
        </w:rPr>
      </w:pPr>
    </w:p>
    <w:p w:rsidR="005C202B" w:rsidRPr="004004FF" w:rsidRDefault="005C202B" w:rsidP="004004FF">
      <w:pPr>
        <w:autoSpaceDE w:val="0"/>
        <w:autoSpaceDN w:val="0"/>
        <w:adjustRightInd w:val="0"/>
        <w:rPr>
          <w:rFonts w:ascii="Times New Roman" w:hAnsi="Times New Roman" w:cs="Times New Roman"/>
          <w:sz w:val="22"/>
          <w:szCs w:val="22"/>
        </w:rPr>
      </w:pPr>
      <w:r w:rsidRPr="004004FF">
        <w:rPr>
          <w:rFonts w:ascii="Times New Roman" w:hAnsi="Times New Roman" w:cs="Times New Roman"/>
          <w:sz w:val="22"/>
          <w:szCs w:val="22"/>
        </w:rPr>
        <w:t xml:space="preserve">Table 3.4 Distribution of project clients by district </w:t>
      </w:r>
    </w:p>
    <w:tbl>
      <w:tblPr>
        <w:tblW w:w="8355" w:type="dxa"/>
        <w:tblInd w:w="94" w:type="dxa"/>
        <w:tblLook w:val="04A0" w:firstRow="1" w:lastRow="0" w:firstColumn="1" w:lastColumn="0" w:noHBand="0" w:noVBand="1"/>
      </w:tblPr>
      <w:tblGrid>
        <w:gridCol w:w="472"/>
        <w:gridCol w:w="1240"/>
        <w:gridCol w:w="960"/>
        <w:gridCol w:w="500"/>
        <w:gridCol w:w="1240"/>
        <w:gridCol w:w="1111"/>
        <w:gridCol w:w="472"/>
        <w:gridCol w:w="1240"/>
        <w:gridCol w:w="1120"/>
      </w:tblGrid>
      <w:tr w:rsidR="005C202B" w:rsidRPr="00B44DD7" w:rsidTr="008E4263">
        <w:trPr>
          <w:trHeight w:val="255"/>
        </w:trPr>
        <w:tc>
          <w:tcPr>
            <w:tcW w:w="472" w:type="dxa"/>
            <w:tcBorders>
              <w:top w:val="single" w:sz="4" w:space="0" w:color="auto"/>
              <w:left w:val="nil"/>
              <w:bottom w:val="single" w:sz="4" w:space="0" w:color="auto"/>
              <w:right w:val="nil"/>
            </w:tcBorders>
            <w:shd w:val="clear" w:color="auto" w:fill="auto"/>
            <w:noWrap/>
            <w:vAlign w:val="bottom"/>
            <w:hideMark/>
          </w:tcPr>
          <w:p w:rsidR="005C202B" w:rsidRPr="00B44DD7" w:rsidRDefault="005C202B" w:rsidP="00796CB0">
            <w:pPr>
              <w:rPr>
                <w:rFonts w:ascii="Times New Roman" w:hAnsi="Times New Roman"/>
                <w:color w:val="000000"/>
                <w:sz w:val="20"/>
                <w:szCs w:val="20"/>
                <w:lang w:eastAsia="en-GB"/>
              </w:rPr>
            </w:pPr>
            <w:r w:rsidRPr="00B44DD7">
              <w:rPr>
                <w:rFonts w:ascii="Times New Roman" w:hAnsi="Times New Roman"/>
                <w:color w:val="000000"/>
                <w:sz w:val="20"/>
                <w:szCs w:val="20"/>
                <w:lang w:eastAsia="en-GB"/>
              </w:rPr>
              <w:t>SN</w:t>
            </w:r>
          </w:p>
        </w:tc>
        <w:tc>
          <w:tcPr>
            <w:tcW w:w="1240" w:type="dxa"/>
            <w:tcBorders>
              <w:top w:val="single" w:sz="4" w:space="0" w:color="auto"/>
              <w:left w:val="nil"/>
              <w:bottom w:val="single" w:sz="4" w:space="0" w:color="auto"/>
              <w:right w:val="nil"/>
            </w:tcBorders>
            <w:shd w:val="clear" w:color="auto" w:fill="auto"/>
            <w:noWrap/>
            <w:vAlign w:val="bottom"/>
            <w:hideMark/>
          </w:tcPr>
          <w:p w:rsidR="005C202B" w:rsidRPr="00B44DD7" w:rsidRDefault="005C202B" w:rsidP="00796CB0">
            <w:pPr>
              <w:rPr>
                <w:rFonts w:ascii="Times New Roman" w:hAnsi="Times New Roman"/>
                <w:color w:val="000000"/>
                <w:sz w:val="20"/>
                <w:szCs w:val="20"/>
                <w:lang w:eastAsia="en-GB"/>
              </w:rPr>
            </w:pPr>
            <w:r w:rsidRPr="00B44DD7">
              <w:rPr>
                <w:rFonts w:ascii="Times New Roman" w:hAnsi="Times New Roman"/>
                <w:color w:val="000000"/>
                <w:sz w:val="20"/>
                <w:szCs w:val="20"/>
                <w:lang w:eastAsia="en-GB"/>
              </w:rPr>
              <w:t>District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202B" w:rsidRPr="00B44DD7" w:rsidRDefault="005C202B" w:rsidP="00796CB0">
            <w:pPr>
              <w:rPr>
                <w:rFonts w:ascii="Times New Roman" w:hAnsi="Times New Roman"/>
                <w:color w:val="000000"/>
                <w:sz w:val="20"/>
                <w:szCs w:val="20"/>
                <w:lang w:eastAsia="en-GB"/>
              </w:rPr>
            </w:pPr>
            <w:r w:rsidRPr="00B44DD7">
              <w:rPr>
                <w:rFonts w:ascii="Times New Roman" w:hAnsi="Times New Roman"/>
                <w:color w:val="000000"/>
                <w:sz w:val="20"/>
                <w:szCs w:val="20"/>
                <w:lang w:eastAsia="en-GB"/>
              </w:rPr>
              <w:t>Number</w:t>
            </w: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rsidR="005C202B" w:rsidRPr="00B44DD7" w:rsidRDefault="005C202B" w:rsidP="00796CB0">
            <w:pPr>
              <w:rPr>
                <w:rFonts w:ascii="Times New Roman" w:hAnsi="Times New Roman"/>
                <w:color w:val="000000"/>
                <w:sz w:val="20"/>
                <w:szCs w:val="20"/>
                <w:lang w:eastAsia="en-GB"/>
              </w:rPr>
            </w:pPr>
            <w:r w:rsidRPr="00B44DD7">
              <w:rPr>
                <w:rFonts w:ascii="Times New Roman" w:hAnsi="Times New Roman"/>
                <w:color w:val="000000"/>
                <w:sz w:val="20"/>
                <w:szCs w:val="20"/>
                <w:lang w:eastAsia="en-GB"/>
              </w:rPr>
              <w:t>SN</w:t>
            </w:r>
          </w:p>
        </w:tc>
        <w:tc>
          <w:tcPr>
            <w:tcW w:w="1240" w:type="dxa"/>
            <w:tcBorders>
              <w:top w:val="single" w:sz="4" w:space="0" w:color="auto"/>
              <w:left w:val="nil"/>
              <w:bottom w:val="single" w:sz="4" w:space="0" w:color="auto"/>
              <w:right w:val="nil"/>
            </w:tcBorders>
            <w:shd w:val="clear" w:color="auto" w:fill="auto"/>
            <w:noWrap/>
            <w:vAlign w:val="bottom"/>
            <w:hideMark/>
          </w:tcPr>
          <w:p w:rsidR="005C202B" w:rsidRPr="00B44DD7" w:rsidRDefault="005C202B" w:rsidP="00796CB0">
            <w:pPr>
              <w:rPr>
                <w:rFonts w:ascii="Times New Roman" w:hAnsi="Times New Roman"/>
                <w:color w:val="000000"/>
                <w:sz w:val="20"/>
                <w:szCs w:val="20"/>
                <w:lang w:eastAsia="en-GB"/>
              </w:rPr>
            </w:pPr>
            <w:r w:rsidRPr="00B44DD7">
              <w:rPr>
                <w:rFonts w:ascii="Times New Roman" w:hAnsi="Times New Roman"/>
                <w:color w:val="000000"/>
                <w:sz w:val="20"/>
                <w:szCs w:val="20"/>
                <w:lang w:eastAsia="en-GB"/>
              </w:rPr>
              <w:t>District</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5C202B" w:rsidRPr="00B44DD7" w:rsidRDefault="005C202B" w:rsidP="00796CB0">
            <w:pPr>
              <w:rPr>
                <w:rFonts w:ascii="Times New Roman" w:hAnsi="Times New Roman"/>
                <w:color w:val="000000"/>
                <w:sz w:val="20"/>
                <w:szCs w:val="20"/>
                <w:lang w:eastAsia="en-GB"/>
              </w:rPr>
            </w:pPr>
            <w:r w:rsidRPr="00B44DD7">
              <w:rPr>
                <w:rFonts w:ascii="Times New Roman" w:hAnsi="Times New Roman"/>
                <w:color w:val="000000"/>
                <w:sz w:val="20"/>
                <w:szCs w:val="20"/>
                <w:lang w:eastAsia="en-GB"/>
              </w:rPr>
              <w:t>Number</w:t>
            </w:r>
          </w:p>
        </w:tc>
        <w:tc>
          <w:tcPr>
            <w:tcW w:w="472" w:type="dxa"/>
            <w:tcBorders>
              <w:top w:val="single" w:sz="4" w:space="0" w:color="auto"/>
              <w:left w:val="single" w:sz="4" w:space="0" w:color="auto"/>
              <w:bottom w:val="single" w:sz="4" w:space="0" w:color="auto"/>
              <w:right w:val="nil"/>
            </w:tcBorders>
            <w:shd w:val="clear" w:color="auto" w:fill="auto"/>
            <w:noWrap/>
            <w:vAlign w:val="bottom"/>
            <w:hideMark/>
          </w:tcPr>
          <w:p w:rsidR="005C202B" w:rsidRPr="00B44DD7" w:rsidRDefault="005C202B" w:rsidP="00796CB0">
            <w:pPr>
              <w:rPr>
                <w:rFonts w:ascii="Times New Roman" w:hAnsi="Times New Roman"/>
                <w:color w:val="000000"/>
                <w:sz w:val="20"/>
                <w:szCs w:val="20"/>
                <w:lang w:eastAsia="en-GB"/>
              </w:rPr>
            </w:pPr>
            <w:r w:rsidRPr="00B44DD7">
              <w:rPr>
                <w:rFonts w:ascii="Times New Roman" w:hAnsi="Times New Roman"/>
                <w:color w:val="000000"/>
                <w:sz w:val="20"/>
                <w:szCs w:val="20"/>
                <w:lang w:eastAsia="en-GB"/>
              </w:rPr>
              <w:t>SN</w:t>
            </w:r>
          </w:p>
        </w:tc>
        <w:tc>
          <w:tcPr>
            <w:tcW w:w="1240" w:type="dxa"/>
            <w:tcBorders>
              <w:top w:val="single" w:sz="4" w:space="0" w:color="auto"/>
              <w:left w:val="nil"/>
              <w:bottom w:val="single" w:sz="4" w:space="0" w:color="auto"/>
              <w:right w:val="nil"/>
            </w:tcBorders>
            <w:shd w:val="clear" w:color="auto" w:fill="auto"/>
            <w:noWrap/>
            <w:vAlign w:val="bottom"/>
            <w:hideMark/>
          </w:tcPr>
          <w:p w:rsidR="005C202B" w:rsidRPr="00B44DD7" w:rsidRDefault="005C202B" w:rsidP="00796CB0">
            <w:pPr>
              <w:rPr>
                <w:rFonts w:ascii="Times New Roman" w:hAnsi="Times New Roman"/>
                <w:color w:val="000000"/>
                <w:sz w:val="20"/>
                <w:szCs w:val="20"/>
                <w:lang w:eastAsia="en-GB"/>
              </w:rPr>
            </w:pPr>
            <w:r w:rsidRPr="00B44DD7">
              <w:rPr>
                <w:rFonts w:ascii="Times New Roman" w:hAnsi="Times New Roman"/>
                <w:color w:val="000000"/>
                <w:sz w:val="20"/>
                <w:szCs w:val="20"/>
                <w:lang w:eastAsia="en-GB"/>
              </w:rPr>
              <w:t>District</w:t>
            </w:r>
          </w:p>
        </w:tc>
        <w:tc>
          <w:tcPr>
            <w:tcW w:w="1120" w:type="dxa"/>
            <w:tcBorders>
              <w:top w:val="single" w:sz="4" w:space="0" w:color="auto"/>
              <w:left w:val="nil"/>
              <w:bottom w:val="single" w:sz="4" w:space="0" w:color="auto"/>
              <w:right w:val="nil"/>
            </w:tcBorders>
            <w:shd w:val="clear" w:color="auto" w:fill="auto"/>
            <w:noWrap/>
            <w:vAlign w:val="bottom"/>
            <w:hideMark/>
          </w:tcPr>
          <w:p w:rsidR="005C202B" w:rsidRPr="00B44DD7" w:rsidRDefault="005C202B" w:rsidP="00796CB0">
            <w:pPr>
              <w:rPr>
                <w:rFonts w:ascii="Times New Roman" w:hAnsi="Times New Roman"/>
                <w:color w:val="000000"/>
                <w:sz w:val="20"/>
                <w:szCs w:val="20"/>
                <w:lang w:eastAsia="en-GB"/>
              </w:rPr>
            </w:pPr>
            <w:r w:rsidRPr="00B44DD7">
              <w:rPr>
                <w:rFonts w:ascii="Times New Roman" w:hAnsi="Times New Roman"/>
                <w:color w:val="000000"/>
                <w:sz w:val="20"/>
                <w:szCs w:val="20"/>
                <w:lang w:eastAsia="en-GB"/>
              </w:rPr>
              <w:t>Number</w:t>
            </w:r>
          </w:p>
        </w:tc>
      </w:tr>
      <w:tr w:rsidR="008E4263" w:rsidRPr="008E4263" w:rsidTr="008E4263">
        <w:trPr>
          <w:trHeight w:val="255"/>
        </w:trPr>
        <w:tc>
          <w:tcPr>
            <w:tcW w:w="472" w:type="dxa"/>
            <w:tcBorders>
              <w:top w:val="nil"/>
              <w:left w:val="nil"/>
              <w:bottom w:val="nil"/>
              <w:right w:val="nil"/>
            </w:tcBorders>
            <w:shd w:val="clear" w:color="auto" w:fill="auto"/>
            <w:noWrap/>
            <w:vAlign w:val="bottom"/>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1</w:t>
            </w:r>
          </w:p>
        </w:tc>
        <w:tc>
          <w:tcPr>
            <w:tcW w:w="1240" w:type="dxa"/>
            <w:tcBorders>
              <w:top w:val="nil"/>
              <w:left w:val="nil"/>
              <w:bottom w:val="nil"/>
              <w:right w:val="nil"/>
            </w:tcBorders>
            <w:shd w:val="clear" w:color="000000" w:fill="FFFFFF"/>
            <w:hideMark/>
          </w:tcPr>
          <w:p w:rsidR="008E4263" w:rsidRPr="008E4263" w:rsidRDefault="008E4263" w:rsidP="00796CB0">
            <w:pPr>
              <w:jc w:val="both"/>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Achham</w:t>
            </w:r>
            <w:proofErr w:type="spellEnd"/>
            <w:r w:rsidRPr="008E4263">
              <w:rPr>
                <w:rFonts w:ascii="Times New Roman" w:hAnsi="Times New Roman" w:cs="Times New Roman"/>
                <w:color w:val="000000"/>
                <w:sz w:val="20"/>
                <w:szCs w:val="20"/>
                <w:lang w:eastAsia="en-GB"/>
              </w:rPr>
              <w:t xml:space="preserve"> </w:t>
            </w:r>
          </w:p>
        </w:tc>
        <w:tc>
          <w:tcPr>
            <w:tcW w:w="960" w:type="dxa"/>
            <w:tcBorders>
              <w:top w:val="nil"/>
              <w:left w:val="nil"/>
              <w:bottom w:val="nil"/>
              <w:right w:val="single" w:sz="4" w:space="0" w:color="auto"/>
            </w:tcBorders>
            <w:shd w:val="clear" w:color="auto" w:fill="auto"/>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2,315</w:t>
            </w:r>
          </w:p>
        </w:tc>
        <w:tc>
          <w:tcPr>
            <w:tcW w:w="500" w:type="dxa"/>
            <w:tcBorders>
              <w:top w:val="nil"/>
              <w:left w:val="single" w:sz="4" w:space="0" w:color="auto"/>
              <w:bottom w:val="nil"/>
              <w:right w:val="nil"/>
            </w:tcBorders>
            <w:shd w:val="clear" w:color="auto" w:fill="auto"/>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6</w:t>
            </w:r>
          </w:p>
        </w:tc>
        <w:tc>
          <w:tcPr>
            <w:tcW w:w="1240" w:type="dxa"/>
            <w:tcBorders>
              <w:top w:val="nil"/>
              <w:left w:val="nil"/>
              <w:bottom w:val="nil"/>
              <w:right w:val="nil"/>
            </w:tcBorders>
            <w:shd w:val="clear" w:color="000000" w:fill="FFFFFF"/>
            <w:hideMark/>
          </w:tcPr>
          <w:p w:rsidR="008E4263" w:rsidRPr="008E4263" w:rsidRDefault="008E4263" w:rsidP="00796CB0">
            <w:pPr>
              <w:jc w:val="both"/>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Mahottari</w:t>
            </w:r>
            <w:proofErr w:type="spellEnd"/>
            <w:r w:rsidRPr="008E4263">
              <w:rPr>
                <w:rFonts w:ascii="Times New Roman" w:hAnsi="Times New Roman" w:cs="Times New Roman"/>
                <w:color w:val="000000"/>
                <w:sz w:val="20"/>
                <w:szCs w:val="20"/>
                <w:lang w:eastAsia="en-GB"/>
              </w:rPr>
              <w:t xml:space="preserve"> </w:t>
            </w:r>
          </w:p>
        </w:tc>
        <w:tc>
          <w:tcPr>
            <w:tcW w:w="1111" w:type="dxa"/>
            <w:tcBorders>
              <w:top w:val="nil"/>
              <w:left w:val="nil"/>
              <w:bottom w:val="nil"/>
              <w:right w:val="single" w:sz="4" w:space="0" w:color="auto"/>
            </w:tcBorders>
            <w:shd w:val="clear" w:color="auto" w:fill="auto"/>
            <w:hideMark/>
          </w:tcPr>
          <w:p w:rsidR="008E4263" w:rsidRPr="008E4263" w:rsidRDefault="008E4263" w:rsidP="008E4263">
            <w:pPr>
              <w:jc w:val="right"/>
              <w:rPr>
                <w:rFonts w:ascii="Times New Roman" w:hAnsi="Times New Roman" w:cs="Times New Roman"/>
                <w:sz w:val="20"/>
                <w:szCs w:val="20"/>
                <w:lang w:eastAsia="en-GB"/>
              </w:rPr>
            </w:pPr>
            <w:r w:rsidRPr="008E4263">
              <w:rPr>
                <w:rFonts w:ascii="Times New Roman" w:hAnsi="Times New Roman" w:cs="Times New Roman"/>
                <w:sz w:val="20"/>
                <w:szCs w:val="20"/>
                <w:lang w:eastAsia="en-GB"/>
              </w:rPr>
              <w:t>2,732</w:t>
            </w:r>
          </w:p>
        </w:tc>
        <w:tc>
          <w:tcPr>
            <w:tcW w:w="472" w:type="dxa"/>
            <w:tcBorders>
              <w:top w:val="nil"/>
              <w:left w:val="single" w:sz="4" w:space="0" w:color="auto"/>
              <w:bottom w:val="nil"/>
              <w:right w:val="nil"/>
            </w:tcBorders>
            <w:shd w:val="clear" w:color="auto" w:fill="auto"/>
            <w:vAlign w:val="bottom"/>
            <w:hideMark/>
          </w:tcPr>
          <w:p w:rsidR="008E4263" w:rsidRPr="008E4263" w:rsidRDefault="008E4263" w:rsidP="008E4263">
            <w:pPr>
              <w:jc w:val="right"/>
              <w:rPr>
                <w:rFonts w:ascii="Times New Roman" w:hAnsi="Times New Roman" w:cs="Times New Roman"/>
                <w:sz w:val="20"/>
                <w:szCs w:val="20"/>
                <w:lang w:eastAsia="en-GB"/>
              </w:rPr>
            </w:pPr>
            <w:r w:rsidRPr="008E4263">
              <w:rPr>
                <w:rFonts w:ascii="Times New Roman" w:hAnsi="Times New Roman" w:cs="Times New Roman"/>
                <w:sz w:val="20"/>
                <w:szCs w:val="20"/>
                <w:lang w:eastAsia="en-GB"/>
              </w:rPr>
              <w:t>11</w:t>
            </w:r>
          </w:p>
        </w:tc>
        <w:tc>
          <w:tcPr>
            <w:tcW w:w="1240" w:type="dxa"/>
            <w:tcBorders>
              <w:top w:val="nil"/>
              <w:left w:val="nil"/>
              <w:bottom w:val="nil"/>
              <w:right w:val="nil"/>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Surkhet</w:t>
            </w:r>
            <w:proofErr w:type="spellEnd"/>
          </w:p>
        </w:tc>
        <w:tc>
          <w:tcPr>
            <w:tcW w:w="1120" w:type="dxa"/>
            <w:tcBorders>
              <w:top w:val="nil"/>
              <w:left w:val="nil"/>
              <w:bottom w:val="nil"/>
              <w:right w:val="nil"/>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rPr>
              <w:t>2,785</w:t>
            </w:r>
          </w:p>
        </w:tc>
      </w:tr>
      <w:tr w:rsidR="008E4263" w:rsidRPr="008E4263" w:rsidTr="008E4263">
        <w:trPr>
          <w:trHeight w:val="255"/>
        </w:trPr>
        <w:tc>
          <w:tcPr>
            <w:tcW w:w="472" w:type="dxa"/>
            <w:tcBorders>
              <w:top w:val="nil"/>
              <w:left w:val="nil"/>
              <w:bottom w:val="nil"/>
              <w:right w:val="nil"/>
            </w:tcBorders>
            <w:shd w:val="clear" w:color="auto" w:fill="auto"/>
            <w:noWrap/>
            <w:vAlign w:val="bottom"/>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2</w:t>
            </w:r>
          </w:p>
        </w:tc>
        <w:tc>
          <w:tcPr>
            <w:tcW w:w="1240" w:type="dxa"/>
            <w:tcBorders>
              <w:top w:val="nil"/>
              <w:left w:val="nil"/>
              <w:bottom w:val="nil"/>
              <w:right w:val="nil"/>
            </w:tcBorders>
            <w:shd w:val="clear" w:color="000000" w:fill="FFFFFF"/>
            <w:hideMark/>
          </w:tcPr>
          <w:p w:rsidR="008E4263" w:rsidRPr="008E4263" w:rsidRDefault="008E4263" w:rsidP="00796CB0">
            <w:pPr>
              <w:jc w:val="both"/>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Kanchanpur</w:t>
            </w:r>
            <w:proofErr w:type="spellEnd"/>
            <w:r w:rsidRPr="008E4263">
              <w:rPr>
                <w:rFonts w:ascii="Times New Roman" w:hAnsi="Times New Roman" w:cs="Times New Roman"/>
                <w:color w:val="000000"/>
                <w:sz w:val="20"/>
                <w:szCs w:val="20"/>
                <w:lang w:eastAsia="en-GB"/>
              </w:rPr>
              <w:t xml:space="preserve"> </w:t>
            </w:r>
          </w:p>
        </w:tc>
        <w:tc>
          <w:tcPr>
            <w:tcW w:w="960" w:type="dxa"/>
            <w:tcBorders>
              <w:top w:val="nil"/>
              <w:left w:val="nil"/>
              <w:bottom w:val="nil"/>
              <w:right w:val="single" w:sz="4" w:space="0" w:color="auto"/>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3,106</w:t>
            </w:r>
          </w:p>
        </w:tc>
        <w:tc>
          <w:tcPr>
            <w:tcW w:w="500" w:type="dxa"/>
            <w:tcBorders>
              <w:top w:val="nil"/>
              <w:left w:val="single" w:sz="4" w:space="0" w:color="auto"/>
              <w:bottom w:val="nil"/>
              <w:right w:val="nil"/>
            </w:tcBorders>
            <w:shd w:val="clear" w:color="auto" w:fill="auto"/>
            <w:noWrap/>
            <w:vAlign w:val="bottom"/>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7</w:t>
            </w:r>
          </w:p>
        </w:tc>
        <w:tc>
          <w:tcPr>
            <w:tcW w:w="1240" w:type="dxa"/>
            <w:tcBorders>
              <w:top w:val="nil"/>
              <w:left w:val="nil"/>
              <w:bottom w:val="nil"/>
              <w:right w:val="nil"/>
            </w:tcBorders>
            <w:shd w:val="clear" w:color="000000" w:fill="FFFFFF"/>
            <w:hideMark/>
          </w:tcPr>
          <w:p w:rsidR="008E4263" w:rsidRPr="008E4263" w:rsidRDefault="008E4263" w:rsidP="00796CB0">
            <w:pPr>
              <w:jc w:val="both"/>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Dhanusha</w:t>
            </w:r>
            <w:proofErr w:type="spellEnd"/>
            <w:r w:rsidRPr="008E4263">
              <w:rPr>
                <w:rFonts w:ascii="Times New Roman" w:hAnsi="Times New Roman" w:cs="Times New Roman"/>
                <w:color w:val="000000"/>
                <w:sz w:val="20"/>
                <w:szCs w:val="20"/>
                <w:lang w:eastAsia="en-GB"/>
              </w:rPr>
              <w:t xml:space="preserve"> </w:t>
            </w:r>
          </w:p>
        </w:tc>
        <w:tc>
          <w:tcPr>
            <w:tcW w:w="1111" w:type="dxa"/>
            <w:tcBorders>
              <w:top w:val="nil"/>
              <w:left w:val="nil"/>
              <w:bottom w:val="nil"/>
              <w:right w:val="single" w:sz="4" w:space="0" w:color="auto"/>
            </w:tcBorders>
            <w:shd w:val="clear" w:color="auto" w:fill="auto"/>
            <w:hideMark/>
          </w:tcPr>
          <w:p w:rsidR="008E4263" w:rsidRPr="008E4263" w:rsidRDefault="008E4263" w:rsidP="008E4263">
            <w:pPr>
              <w:jc w:val="right"/>
              <w:rPr>
                <w:rFonts w:ascii="Times New Roman" w:hAnsi="Times New Roman" w:cs="Times New Roman"/>
                <w:sz w:val="20"/>
                <w:szCs w:val="20"/>
                <w:lang w:eastAsia="en-GB"/>
              </w:rPr>
            </w:pPr>
            <w:r w:rsidRPr="008E4263">
              <w:rPr>
                <w:rFonts w:ascii="Times New Roman" w:hAnsi="Times New Roman" w:cs="Times New Roman"/>
                <w:sz w:val="20"/>
                <w:szCs w:val="20"/>
                <w:lang w:eastAsia="en-GB"/>
              </w:rPr>
              <w:t>2,468</w:t>
            </w:r>
          </w:p>
        </w:tc>
        <w:tc>
          <w:tcPr>
            <w:tcW w:w="472" w:type="dxa"/>
            <w:tcBorders>
              <w:top w:val="nil"/>
              <w:left w:val="single" w:sz="4" w:space="0" w:color="auto"/>
              <w:bottom w:val="nil"/>
              <w:right w:val="nil"/>
            </w:tcBorders>
            <w:shd w:val="clear" w:color="auto" w:fill="auto"/>
            <w:noWrap/>
            <w:vAlign w:val="bottom"/>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12</w:t>
            </w:r>
          </w:p>
        </w:tc>
        <w:tc>
          <w:tcPr>
            <w:tcW w:w="1240" w:type="dxa"/>
            <w:tcBorders>
              <w:top w:val="nil"/>
              <w:left w:val="nil"/>
              <w:bottom w:val="nil"/>
              <w:right w:val="nil"/>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Kalikot</w:t>
            </w:r>
            <w:proofErr w:type="spellEnd"/>
          </w:p>
        </w:tc>
        <w:tc>
          <w:tcPr>
            <w:tcW w:w="1120" w:type="dxa"/>
            <w:tcBorders>
              <w:top w:val="nil"/>
              <w:left w:val="nil"/>
              <w:bottom w:val="nil"/>
              <w:right w:val="nil"/>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rPr>
              <w:t>2,049</w:t>
            </w:r>
          </w:p>
        </w:tc>
      </w:tr>
      <w:tr w:rsidR="008E4263" w:rsidRPr="008E4263" w:rsidTr="008E4263">
        <w:trPr>
          <w:trHeight w:val="255"/>
        </w:trPr>
        <w:tc>
          <w:tcPr>
            <w:tcW w:w="472" w:type="dxa"/>
            <w:tcBorders>
              <w:top w:val="nil"/>
              <w:left w:val="nil"/>
              <w:bottom w:val="nil"/>
              <w:right w:val="nil"/>
            </w:tcBorders>
            <w:shd w:val="clear" w:color="auto" w:fill="auto"/>
            <w:noWrap/>
            <w:vAlign w:val="bottom"/>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3</w:t>
            </w:r>
          </w:p>
        </w:tc>
        <w:tc>
          <w:tcPr>
            <w:tcW w:w="1240" w:type="dxa"/>
            <w:tcBorders>
              <w:top w:val="nil"/>
              <w:left w:val="nil"/>
              <w:bottom w:val="nil"/>
              <w:right w:val="nil"/>
            </w:tcBorders>
            <w:shd w:val="clear" w:color="000000" w:fill="FFFFFF"/>
            <w:hideMark/>
          </w:tcPr>
          <w:p w:rsidR="008E4263" w:rsidRPr="008E4263" w:rsidRDefault="008E4263" w:rsidP="00796CB0">
            <w:pPr>
              <w:jc w:val="both"/>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Bajura</w:t>
            </w:r>
            <w:proofErr w:type="spellEnd"/>
            <w:r w:rsidRPr="008E4263">
              <w:rPr>
                <w:rFonts w:ascii="Times New Roman" w:hAnsi="Times New Roman" w:cs="Times New Roman"/>
                <w:color w:val="000000"/>
                <w:sz w:val="20"/>
                <w:szCs w:val="20"/>
                <w:lang w:eastAsia="en-GB"/>
              </w:rPr>
              <w:t xml:space="preserve"> </w:t>
            </w:r>
          </w:p>
        </w:tc>
        <w:tc>
          <w:tcPr>
            <w:tcW w:w="960" w:type="dxa"/>
            <w:tcBorders>
              <w:top w:val="nil"/>
              <w:left w:val="nil"/>
              <w:bottom w:val="nil"/>
              <w:right w:val="single" w:sz="4" w:space="0" w:color="auto"/>
            </w:tcBorders>
            <w:shd w:val="clear" w:color="auto" w:fill="auto"/>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2,403</w:t>
            </w:r>
          </w:p>
        </w:tc>
        <w:tc>
          <w:tcPr>
            <w:tcW w:w="500" w:type="dxa"/>
            <w:tcBorders>
              <w:top w:val="nil"/>
              <w:left w:val="single" w:sz="4" w:space="0" w:color="auto"/>
              <w:bottom w:val="nil"/>
              <w:right w:val="nil"/>
            </w:tcBorders>
            <w:shd w:val="clear" w:color="auto" w:fill="auto"/>
            <w:noWrap/>
            <w:vAlign w:val="bottom"/>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8</w:t>
            </w:r>
          </w:p>
        </w:tc>
        <w:tc>
          <w:tcPr>
            <w:tcW w:w="1240" w:type="dxa"/>
            <w:tcBorders>
              <w:top w:val="nil"/>
              <w:left w:val="nil"/>
              <w:bottom w:val="nil"/>
              <w:right w:val="nil"/>
            </w:tcBorders>
            <w:shd w:val="clear" w:color="auto" w:fill="auto"/>
            <w:hideMark/>
          </w:tcPr>
          <w:p w:rsidR="008E4263" w:rsidRPr="008E4263" w:rsidRDefault="008E4263" w:rsidP="00796CB0">
            <w:pPr>
              <w:jc w:val="both"/>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Bardiya</w:t>
            </w:r>
            <w:proofErr w:type="spellEnd"/>
            <w:r w:rsidRPr="008E4263">
              <w:rPr>
                <w:rFonts w:ascii="Times New Roman" w:hAnsi="Times New Roman" w:cs="Times New Roman"/>
                <w:color w:val="000000"/>
                <w:sz w:val="20"/>
                <w:szCs w:val="20"/>
                <w:lang w:eastAsia="en-GB"/>
              </w:rPr>
              <w:t xml:space="preserve"> </w:t>
            </w:r>
          </w:p>
        </w:tc>
        <w:tc>
          <w:tcPr>
            <w:tcW w:w="1111" w:type="dxa"/>
            <w:tcBorders>
              <w:top w:val="nil"/>
              <w:left w:val="nil"/>
              <w:bottom w:val="nil"/>
              <w:right w:val="single" w:sz="4" w:space="0" w:color="auto"/>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rPr>
              <w:t>3,755</w:t>
            </w:r>
          </w:p>
        </w:tc>
        <w:tc>
          <w:tcPr>
            <w:tcW w:w="472" w:type="dxa"/>
            <w:tcBorders>
              <w:top w:val="nil"/>
              <w:left w:val="single" w:sz="4" w:space="0" w:color="auto"/>
              <w:bottom w:val="nil"/>
              <w:right w:val="nil"/>
            </w:tcBorders>
            <w:shd w:val="clear" w:color="auto" w:fill="auto"/>
            <w:noWrap/>
            <w:vAlign w:val="bottom"/>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13</w:t>
            </w:r>
          </w:p>
        </w:tc>
        <w:tc>
          <w:tcPr>
            <w:tcW w:w="1240" w:type="dxa"/>
            <w:tcBorders>
              <w:top w:val="nil"/>
              <w:left w:val="nil"/>
              <w:bottom w:val="nil"/>
              <w:right w:val="nil"/>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Rukum</w:t>
            </w:r>
            <w:proofErr w:type="spellEnd"/>
          </w:p>
        </w:tc>
        <w:tc>
          <w:tcPr>
            <w:tcW w:w="1120" w:type="dxa"/>
            <w:tcBorders>
              <w:top w:val="nil"/>
              <w:left w:val="nil"/>
              <w:bottom w:val="nil"/>
              <w:right w:val="nil"/>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rPr>
              <w:t>2,502</w:t>
            </w:r>
          </w:p>
        </w:tc>
      </w:tr>
      <w:tr w:rsidR="008E4263" w:rsidRPr="008E4263" w:rsidTr="008E4263">
        <w:trPr>
          <w:trHeight w:val="255"/>
        </w:trPr>
        <w:tc>
          <w:tcPr>
            <w:tcW w:w="472" w:type="dxa"/>
            <w:tcBorders>
              <w:top w:val="nil"/>
              <w:left w:val="nil"/>
              <w:bottom w:val="nil"/>
              <w:right w:val="nil"/>
            </w:tcBorders>
            <w:shd w:val="clear" w:color="auto" w:fill="auto"/>
            <w:noWrap/>
            <w:vAlign w:val="bottom"/>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4</w:t>
            </w:r>
          </w:p>
        </w:tc>
        <w:tc>
          <w:tcPr>
            <w:tcW w:w="1240" w:type="dxa"/>
            <w:tcBorders>
              <w:top w:val="nil"/>
              <w:left w:val="nil"/>
              <w:bottom w:val="nil"/>
              <w:right w:val="nil"/>
            </w:tcBorders>
            <w:shd w:val="clear" w:color="000000" w:fill="FFFFFF"/>
            <w:hideMark/>
          </w:tcPr>
          <w:p w:rsidR="008E4263" w:rsidRPr="008E4263" w:rsidRDefault="008E4263" w:rsidP="00796CB0">
            <w:pPr>
              <w:jc w:val="both"/>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Siraha</w:t>
            </w:r>
            <w:proofErr w:type="spellEnd"/>
            <w:r w:rsidRPr="008E4263">
              <w:rPr>
                <w:rFonts w:ascii="Times New Roman" w:hAnsi="Times New Roman" w:cs="Times New Roman"/>
                <w:color w:val="000000"/>
                <w:sz w:val="20"/>
                <w:szCs w:val="20"/>
                <w:lang w:eastAsia="en-GB"/>
              </w:rPr>
              <w:t xml:space="preserve"> </w:t>
            </w:r>
          </w:p>
        </w:tc>
        <w:tc>
          <w:tcPr>
            <w:tcW w:w="960" w:type="dxa"/>
            <w:tcBorders>
              <w:top w:val="nil"/>
              <w:left w:val="nil"/>
              <w:bottom w:val="nil"/>
              <w:right w:val="single" w:sz="4" w:space="0" w:color="auto"/>
            </w:tcBorders>
            <w:shd w:val="clear" w:color="auto" w:fill="auto"/>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2,640</w:t>
            </w:r>
          </w:p>
        </w:tc>
        <w:tc>
          <w:tcPr>
            <w:tcW w:w="500" w:type="dxa"/>
            <w:tcBorders>
              <w:top w:val="nil"/>
              <w:left w:val="single" w:sz="4" w:space="0" w:color="auto"/>
              <w:bottom w:val="nil"/>
              <w:right w:val="nil"/>
            </w:tcBorders>
            <w:shd w:val="clear" w:color="auto" w:fill="auto"/>
            <w:noWrap/>
            <w:vAlign w:val="bottom"/>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9</w:t>
            </w:r>
          </w:p>
        </w:tc>
        <w:tc>
          <w:tcPr>
            <w:tcW w:w="1240" w:type="dxa"/>
            <w:tcBorders>
              <w:top w:val="nil"/>
              <w:left w:val="nil"/>
              <w:bottom w:val="nil"/>
              <w:right w:val="nil"/>
            </w:tcBorders>
            <w:shd w:val="clear" w:color="auto" w:fill="auto"/>
            <w:hideMark/>
          </w:tcPr>
          <w:p w:rsidR="008E4263" w:rsidRPr="008E4263" w:rsidRDefault="008E4263" w:rsidP="00796CB0">
            <w:pPr>
              <w:jc w:val="both"/>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 xml:space="preserve">Dang </w:t>
            </w:r>
          </w:p>
        </w:tc>
        <w:tc>
          <w:tcPr>
            <w:tcW w:w="1111" w:type="dxa"/>
            <w:tcBorders>
              <w:top w:val="nil"/>
              <w:left w:val="nil"/>
              <w:bottom w:val="nil"/>
              <w:right w:val="single" w:sz="4" w:space="0" w:color="auto"/>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rPr>
              <w:t>2,435</w:t>
            </w:r>
          </w:p>
        </w:tc>
        <w:tc>
          <w:tcPr>
            <w:tcW w:w="472" w:type="dxa"/>
            <w:tcBorders>
              <w:top w:val="nil"/>
              <w:left w:val="single" w:sz="4" w:space="0" w:color="auto"/>
              <w:bottom w:val="nil"/>
              <w:right w:val="nil"/>
            </w:tcBorders>
            <w:shd w:val="clear" w:color="auto" w:fill="auto"/>
            <w:noWrap/>
            <w:vAlign w:val="bottom"/>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14</w:t>
            </w:r>
          </w:p>
        </w:tc>
        <w:tc>
          <w:tcPr>
            <w:tcW w:w="1240" w:type="dxa"/>
            <w:tcBorders>
              <w:top w:val="nil"/>
              <w:left w:val="nil"/>
              <w:bottom w:val="nil"/>
              <w:right w:val="nil"/>
            </w:tcBorders>
            <w:shd w:val="clear" w:color="auto" w:fill="auto"/>
            <w:vAlign w:val="bottom"/>
            <w:hideMark/>
          </w:tcPr>
          <w:p w:rsidR="008E4263" w:rsidRPr="008E4263" w:rsidRDefault="008E4263" w:rsidP="008E4263">
            <w:pPr>
              <w:jc w:val="right"/>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Rolpa</w:t>
            </w:r>
            <w:proofErr w:type="spellEnd"/>
          </w:p>
        </w:tc>
        <w:tc>
          <w:tcPr>
            <w:tcW w:w="1120" w:type="dxa"/>
            <w:tcBorders>
              <w:top w:val="nil"/>
              <w:left w:val="nil"/>
              <w:bottom w:val="nil"/>
              <w:right w:val="nil"/>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rPr>
              <w:t>1,607</w:t>
            </w:r>
          </w:p>
        </w:tc>
      </w:tr>
      <w:tr w:rsidR="008E4263" w:rsidRPr="008E4263" w:rsidTr="008E4263">
        <w:trPr>
          <w:trHeight w:val="255"/>
        </w:trPr>
        <w:tc>
          <w:tcPr>
            <w:tcW w:w="472" w:type="dxa"/>
            <w:tcBorders>
              <w:top w:val="nil"/>
              <w:left w:val="nil"/>
              <w:bottom w:val="nil"/>
              <w:right w:val="nil"/>
            </w:tcBorders>
            <w:shd w:val="clear" w:color="auto" w:fill="auto"/>
            <w:noWrap/>
            <w:vAlign w:val="bottom"/>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5</w:t>
            </w:r>
          </w:p>
        </w:tc>
        <w:tc>
          <w:tcPr>
            <w:tcW w:w="1240" w:type="dxa"/>
            <w:tcBorders>
              <w:top w:val="nil"/>
              <w:left w:val="nil"/>
              <w:bottom w:val="nil"/>
              <w:right w:val="nil"/>
            </w:tcBorders>
            <w:shd w:val="clear" w:color="000000" w:fill="FFFFFF"/>
            <w:hideMark/>
          </w:tcPr>
          <w:p w:rsidR="008E4263" w:rsidRPr="008E4263" w:rsidRDefault="008E4263" w:rsidP="00796CB0">
            <w:pPr>
              <w:jc w:val="both"/>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Saptari</w:t>
            </w:r>
            <w:proofErr w:type="spellEnd"/>
            <w:r w:rsidRPr="008E4263">
              <w:rPr>
                <w:rFonts w:ascii="Times New Roman" w:hAnsi="Times New Roman" w:cs="Times New Roman"/>
                <w:color w:val="000000"/>
                <w:sz w:val="20"/>
                <w:szCs w:val="20"/>
                <w:lang w:eastAsia="en-GB"/>
              </w:rPr>
              <w:t xml:space="preserve"> </w:t>
            </w:r>
          </w:p>
        </w:tc>
        <w:tc>
          <w:tcPr>
            <w:tcW w:w="960" w:type="dxa"/>
            <w:tcBorders>
              <w:top w:val="nil"/>
              <w:left w:val="nil"/>
              <w:bottom w:val="nil"/>
              <w:right w:val="single" w:sz="4" w:space="0" w:color="auto"/>
            </w:tcBorders>
            <w:shd w:val="clear" w:color="auto" w:fill="auto"/>
            <w:hideMark/>
          </w:tcPr>
          <w:p w:rsidR="008E4263" w:rsidRPr="008E4263" w:rsidRDefault="008E4263" w:rsidP="00796CB0">
            <w:pPr>
              <w:jc w:val="right"/>
              <w:rPr>
                <w:rFonts w:ascii="Times New Roman" w:hAnsi="Times New Roman" w:cs="Times New Roman"/>
                <w:sz w:val="20"/>
                <w:szCs w:val="20"/>
                <w:lang w:eastAsia="en-GB"/>
              </w:rPr>
            </w:pPr>
            <w:r w:rsidRPr="008E4263">
              <w:rPr>
                <w:rFonts w:ascii="Times New Roman" w:hAnsi="Times New Roman" w:cs="Times New Roman"/>
                <w:sz w:val="20"/>
                <w:szCs w:val="20"/>
                <w:lang w:eastAsia="en-GB"/>
              </w:rPr>
              <w:t>2,808</w:t>
            </w:r>
          </w:p>
        </w:tc>
        <w:tc>
          <w:tcPr>
            <w:tcW w:w="500" w:type="dxa"/>
            <w:tcBorders>
              <w:top w:val="nil"/>
              <w:left w:val="single" w:sz="4" w:space="0" w:color="auto"/>
              <w:bottom w:val="nil"/>
              <w:right w:val="nil"/>
            </w:tcBorders>
            <w:shd w:val="clear" w:color="auto" w:fill="auto"/>
            <w:noWrap/>
            <w:vAlign w:val="bottom"/>
            <w:hideMark/>
          </w:tcPr>
          <w:p w:rsidR="008E4263" w:rsidRPr="008E4263" w:rsidRDefault="008E4263" w:rsidP="00796CB0">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10</w:t>
            </w:r>
          </w:p>
        </w:tc>
        <w:tc>
          <w:tcPr>
            <w:tcW w:w="1240" w:type="dxa"/>
            <w:tcBorders>
              <w:top w:val="nil"/>
              <w:left w:val="nil"/>
              <w:bottom w:val="nil"/>
              <w:right w:val="nil"/>
            </w:tcBorders>
            <w:shd w:val="clear" w:color="auto" w:fill="auto"/>
            <w:hideMark/>
          </w:tcPr>
          <w:p w:rsidR="008E4263" w:rsidRPr="008E4263" w:rsidRDefault="008E4263" w:rsidP="00796CB0">
            <w:pPr>
              <w:jc w:val="both"/>
              <w:rPr>
                <w:rFonts w:ascii="Times New Roman" w:hAnsi="Times New Roman" w:cs="Times New Roman"/>
                <w:color w:val="000000"/>
                <w:sz w:val="20"/>
                <w:szCs w:val="20"/>
                <w:lang w:eastAsia="en-GB"/>
              </w:rPr>
            </w:pPr>
            <w:proofErr w:type="spellStart"/>
            <w:r w:rsidRPr="008E4263">
              <w:rPr>
                <w:rFonts w:ascii="Times New Roman" w:hAnsi="Times New Roman" w:cs="Times New Roman"/>
                <w:color w:val="000000"/>
                <w:sz w:val="20"/>
                <w:szCs w:val="20"/>
                <w:lang w:eastAsia="en-GB"/>
              </w:rPr>
              <w:t>Kapilvastu</w:t>
            </w:r>
            <w:proofErr w:type="spellEnd"/>
            <w:r w:rsidRPr="008E4263">
              <w:rPr>
                <w:rFonts w:ascii="Times New Roman" w:hAnsi="Times New Roman" w:cs="Times New Roman"/>
                <w:color w:val="000000"/>
                <w:sz w:val="20"/>
                <w:szCs w:val="20"/>
                <w:lang w:eastAsia="en-GB"/>
              </w:rPr>
              <w:t xml:space="preserve"> </w:t>
            </w:r>
          </w:p>
        </w:tc>
        <w:tc>
          <w:tcPr>
            <w:tcW w:w="1111" w:type="dxa"/>
            <w:tcBorders>
              <w:top w:val="nil"/>
              <w:left w:val="nil"/>
              <w:bottom w:val="nil"/>
              <w:right w:val="single" w:sz="4" w:space="0" w:color="auto"/>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rPr>
              <w:t>2,866</w:t>
            </w:r>
          </w:p>
        </w:tc>
        <w:tc>
          <w:tcPr>
            <w:tcW w:w="472" w:type="dxa"/>
            <w:tcBorders>
              <w:top w:val="nil"/>
              <w:left w:val="single" w:sz="4" w:space="0" w:color="auto"/>
              <w:bottom w:val="nil"/>
              <w:right w:val="nil"/>
            </w:tcBorders>
            <w:shd w:val="clear" w:color="auto" w:fill="auto"/>
            <w:hideMark/>
          </w:tcPr>
          <w:p w:rsidR="008E4263" w:rsidRPr="008E4263" w:rsidRDefault="008E4263" w:rsidP="008E4263">
            <w:pPr>
              <w:jc w:val="right"/>
              <w:rPr>
                <w:rFonts w:ascii="Times New Roman" w:hAnsi="Times New Roman" w:cs="Times New Roman"/>
                <w:color w:val="000000"/>
                <w:sz w:val="20"/>
                <w:szCs w:val="20"/>
                <w:lang w:eastAsia="en-GB"/>
              </w:rPr>
            </w:pPr>
          </w:p>
        </w:tc>
        <w:tc>
          <w:tcPr>
            <w:tcW w:w="1240" w:type="dxa"/>
            <w:tcBorders>
              <w:top w:val="nil"/>
              <w:left w:val="nil"/>
              <w:bottom w:val="nil"/>
              <w:right w:val="nil"/>
            </w:tcBorders>
            <w:shd w:val="clear" w:color="auto" w:fill="auto"/>
            <w:vAlign w:val="bottom"/>
            <w:hideMark/>
          </w:tcPr>
          <w:p w:rsidR="008E4263" w:rsidRPr="008E4263" w:rsidRDefault="008E4263" w:rsidP="008E4263">
            <w:pPr>
              <w:jc w:val="right"/>
              <w:rPr>
                <w:rFonts w:ascii="Times New Roman" w:hAnsi="Times New Roman" w:cs="Times New Roman"/>
                <w:b/>
                <w:bCs/>
                <w:color w:val="000000"/>
                <w:sz w:val="20"/>
                <w:szCs w:val="20"/>
                <w:lang w:eastAsia="en-GB"/>
              </w:rPr>
            </w:pPr>
          </w:p>
        </w:tc>
        <w:tc>
          <w:tcPr>
            <w:tcW w:w="1120" w:type="dxa"/>
            <w:tcBorders>
              <w:top w:val="nil"/>
              <w:left w:val="nil"/>
              <w:bottom w:val="nil"/>
              <w:right w:val="nil"/>
            </w:tcBorders>
            <w:shd w:val="clear" w:color="auto" w:fill="auto"/>
            <w:hideMark/>
          </w:tcPr>
          <w:p w:rsidR="008E4263" w:rsidRPr="008E4263" w:rsidRDefault="008E4263" w:rsidP="008E4263">
            <w:pPr>
              <w:jc w:val="right"/>
              <w:rPr>
                <w:rFonts w:ascii="Times New Roman" w:hAnsi="Times New Roman" w:cs="Times New Roman"/>
                <w:b/>
                <w:bCs/>
                <w:color w:val="000000"/>
                <w:sz w:val="20"/>
                <w:szCs w:val="20"/>
                <w:lang w:eastAsia="en-GB"/>
              </w:rPr>
            </w:pPr>
          </w:p>
        </w:tc>
      </w:tr>
      <w:tr w:rsidR="005C202B" w:rsidRPr="008E4263" w:rsidTr="008E4263">
        <w:trPr>
          <w:trHeight w:val="255"/>
        </w:trPr>
        <w:tc>
          <w:tcPr>
            <w:tcW w:w="472" w:type="dxa"/>
            <w:tcBorders>
              <w:top w:val="single" w:sz="4" w:space="0" w:color="auto"/>
              <w:left w:val="nil"/>
              <w:bottom w:val="single" w:sz="4" w:space="0" w:color="auto"/>
              <w:right w:val="nil"/>
            </w:tcBorders>
            <w:shd w:val="clear" w:color="auto" w:fill="auto"/>
            <w:noWrap/>
            <w:vAlign w:val="bottom"/>
            <w:hideMark/>
          </w:tcPr>
          <w:p w:rsidR="005C202B" w:rsidRPr="008E4263" w:rsidRDefault="005C202B" w:rsidP="00796CB0">
            <w:pPr>
              <w:rPr>
                <w:rFonts w:ascii="Times New Roman" w:hAnsi="Times New Roman" w:cs="Times New Roman"/>
                <w:color w:val="000000"/>
                <w:sz w:val="20"/>
                <w:szCs w:val="20"/>
                <w:lang w:eastAsia="en-GB"/>
              </w:rPr>
            </w:pPr>
            <w:r w:rsidRPr="008E4263">
              <w:rPr>
                <w:rFonts w:ascii="Times New Roman" w:hAnsi="Times New Roman" w:cs="Times New Roman"/>
                <w:color w:val="000000"/>
                <w:sz w:val="20"/>
                <w:szCs w:val="20"/>
                <w:lang w:eastAsia="en-GB"/>
              </w:rPr>
              <w:t> </w:t>
            </w:r>
          </w:p>
        </w:tc>
        <w:tc>
          <w:tcPr>
            <w:tcW w:w="6763" w:type="dxa"/>
            <w:gridSpan w:val="7"/>
            <w:tcBorders>
              <w:top w:val="single" w:sz="4" w:space="0" w:color="auto"/>
              <w:left w:val="nil"/>
              <w:bottom w:val="single" w:sz="4" w:space="0" w:color="auto"/>
              <w:right w:val="nil"/>
            </w:tcBorders>
            <w:shd w:val="clear" w:color="000000" w:fill="FFFFFF"/>
            <w:hideMark/>
          </w:tcPr>
          <w:p w:rsidR="005C202B" w:rsidRPr="008E4263" w:rsidRDefault="005C202B" w:rsidP="00796CB0">
            <w:pPr>
              <w:jc w:val="center"/>
              <w:rPr>
                <w:rFonts w:ascii="Times New Roman" w:hAnsi="Times New Roman" w:cs="Times New Roman"/>
                <w:b/>
                <w:bCs/>
                <w:color w:val="000000"/>
                <w:sz w:val="20"/>
                <w:szCs w:val="20"/>
                <w:lang w:eastAsia="en-GB"/>
              </w:rPr>
            </w:pPr>
            <w:r w:rsidRPr="008E4263">
              <w:rPr>
                <w:rFonts w:ascii="Times New Roman" w:hAnsi="Times New Roman" w:cs="Times New Roman"/>
                <w:b/>
                <w:bCs/>
                <w:color w:val="000000"/>
                <w:sz w:val="20"/>
                <w:szCs w:val="20"/>
                <w:lang w:eastAsia="en-GB"/>
              </w:rPr>
              <w:t>Total</w:t>
            </w:r>
          </w:p>
        </w:tc>
        <w:tc>
          <w:tcPr>
            <w:tcW w:w="1120" w:type="dxa"/>
            <w:tcBorders>
              <w:top w:val="single" w:sz="4" w:space="0" w:color="auto"/>
              <w:left w:val="nil"/>
              <w:bottom w:val="single" w:sz="4" w:space="0" w:color="auto"/>
              <w:right w:val="nil"/>
            </w:tcBorders>
            <w:shd w:val="clear" w:color="auto" w:fill="auto"/>
            <w:hideMark/>
          </w:tcPr>
          <w:p w:rsidR="005C202B" w:rsidRPr="008E4263" w:rsidRDefault="005C202B" w:rsidP="008E4263">
            <w:pPr>
              <w:jc w:val="right"/>
              <w:rPr>
                <w:rFonts w:ascii="Times New Roman" w:hAnsi="Times New Roman" w:cs="Times New Roman"/>
                <w:b/>
                <w:bCs/>
                <w:color w:val="000000"/>
                <w:sz w:val="20"/>
                <w:szCs w:val="20"/>
                <w:lang w:eastAsia="en-GB"/>
              </w:rPr>
            </w:pPr>
            <w:r w:rsidRPr="008E4263">
              <w:rPr>
                <w:rFonts w:ascii="Times New Roman" w:hAnsi="Times New Roman" w:cs="Times New Roman"/>
                <w:b/>
                <w:bCs/>
                <w:color w:val="000000"/>
                <w:sz w:val="20"/>
                <w:szCs w:val="20"/>
                <w:lang w:eastAsia="en-GB"/>
              </w:rPr>
              <w:t>36,</w:t>
            </w:r>
            <w:r w:rsidR="008E4263" w:rsidRPr="008E4263">
              <w:rPr>
                <w:rFonts w:ascii="Times New Roman" w:hAnsi="Times New Roman" w:cs="Times New Roman"/>
                <w:b/>
                <w:bCs/>
                <w:color w:val="000000"/>
                <w:sz w:val="20"/>
                <w:szCs w:val="20"/>
                <w:lang w:eastAsia="en-GB"/>
              </w:rPr>
              <w:t>4</w:t>
            </w:r>
            <w:r w:rsidRPr="008E4263">
              <w:rPr>
                <w:rFonts w:ascii="Times New Roman" w:hAnsi="Times New Roman" w:cs="Times New Roman"/>
                <w:b/>
                <w:bCs/>
                <w:color w:val="000000"/>
                <w:sz w:val="20"/>
                <w:szCs w:val="20"/>
                <w:lang w:eastAsia="en-GB"/>
              </w:rPr>
              <w:t>7</w:t>
            </w:r>
            <w:r w:rsidR="008E4263" w:rsidRPr="008E4263">
              <w:rPr>
                <w:rFonts w:ascii="Times New Roman" w:hAnsi="Times New Roman" w:cs="Times New Roman"/>
                <w:b/>
                <w:bCs/>
                <w:color w:val="000000"/>
                <w:sz w:val="20"/>
                <w:szCs w:val="20"/>
                <w:lang w:eastAsia="en-GB"/>
              </w:rPr>
              <w:t>1</w:t>
            </w:r>
          </w:p>
        </w:tc>
      </w:tr>
    </w:tbl>
    <w:p w:rsidR="005C202B" w:rsidRPr="00A21BE8" w:rsidRDefault="005C202B" w:rsidP="005C202B">
      <w:pPr>
        <w:autoSpaceDE w:val="0"/>
        <w:autoSpaceDN w:val="0"/>
        <w:adjustRightInd w:val="0"/>
        <w:jc w:val="both"/>
        <w:rPr>
          <w:rFonts w:ascii="Times New Roman" w:hAnsi="Times New Roman"/>
          <w:sz w:val="22"/>
          <w:szCs w:val="22"/>
        </w:rPr>
      </w:pPr>
    </w:p>
    <w:p w:rsidR="005C202B" w:rsidRPr="00A21BE8" w:rsidRDefault="005C202B" w:rsidP="005C202B">
      <w:pPr>
        <w:autoSpaceDE w:val="0"/>
        <w:autoSpaceDN w:val="0"/>
        <w:adjustRightInd w:val="0"/>
        <w:jc w:val="both"/>
        <w:rPr>
          <w:rFonts w:ascii="Times New Roman" w:hAnsi="Times New Roman"/>
          <w:sz w:val="22"/>
          <w:szCs w:val="22"/>
        </w:rPr>
      </w:pPr>
      <w:r w:rsidRPr="00A21BE8">
        <w:rPr>
          <w:rFonts w:ascii="Times New Roman" w:hAnsi="Times New Roman"/>
          <w:sz w:val="22"/>
          <w:szCs w:val="22"/>
        </w:rPr>
        <w:lastRenderedPageBreak/>
        <w:t>The target of RH camps was to reach 21,000 during the project period in 14 districts</w:t>
      </w:r>
      <w:r w:rsidRPr="00A21BE8">
        <w:rPr>
          <w:rStyle w:val="FootnoteReference"/>
          <w:rFonts w:ascii="Times New Roman" w:hAnsi="Times New Roman"/>
          <w:sz w:val="22"/>
          <w:szCs w:val="22"/>
        </w:rPr>
        <w:footnoteReference w:id="3"/>
      </w:r>
      <w:r w:rsidRPr="00A21BE8">
        <w:rPr>
          <w:rFonts w:ascii="Times New Roman" w:hAnsi="Times New Roman"/>
          <w:sz w:val="22"/>
          <w:szCs w:val="22"/>
        </w:rPr>
        <w:t xml:space="preserve"> and the achievements at the end of the project was 36,</w:t>
      </w:r>
      <w:r w:rsidR="00567828" w:rsidRPr="00A21BE8">
        <w:rPr>
          <w:rFonts w:ascii="Times New Roman" w:hAnsi="Times New Roman"/>
          <w:sz w:val="22"/>
          <w:szCs w:val="22"/>
        </w:rPr>
        <w:t xml:space="preserve">471 </w:t>
      </w:r>
      <w:r w:rsidRPr="00A21BE8">
        <w:rPr>
          <w:rFonts w:ascii="Times New Roman" w:hAnsi="Times New Roman"/>
          <w:sz w:val="22"/>
          <w:szCs w:val="22"/>
        </w:rPr>
        <w:t>which when translated into percentage comes to 175% achievement. No targets were set for other indicators such as number of SGBV clients to reach, number of SGBV clients to counsel and so on. The target set for expected RH clients was too low if current data of women age 15-49 is to take into consideration. The evaluation team has estimated that some 59,000 women of reproductive age should have been set as the target in 28 VDCs of 14 districts</w:t>
      </w:r>
      <w:r w:rsidRPr="00A21BE8">
        <w:rPr>
          <w:rStyle w:val="FootnoteReference"/>
          <w:rFonts w:ascii="Times New Roman" w:hAnsi="Times New Roman"/>
          <w:sz w:val="22"/>
          <w:szCs w:val="22"/>
        </w:rPr>
        <w:footnoteReference w:id="4"/>
      </w:r>
      <w:r w:rsidRPr="00A21BE8">
        <w:rPr>
          <w:rFonts w:ascii="Times New Roman" w:hAnsi="Times New Roman"/>
          <w:sz w:val="22"/>
          <w:szCs w:val="22"/>
        </w:rPr>
        <w:t>. If this more realistic target was set in the beginning of the project the achievement would have been 6</w:t>
      </w:r>
      <w:r w:rsidR="00DA2129">
        <w:rPr>
          <w:rFonts w:ascii="Times New Roman" w:hAnsi="Times New Roman"/>
          <w:sz w:val="22"/>
          <w:szCs w:val="22"/>
        </w:rPr>
        <w:t>1.8</w:t>
      </w:r>
      <w:r w:rsidRPr="00A21BE8">
        <w:rPr>
          <w:rFonts w:ascii="Times New Roman" w:hAnsi="Times New Roman"/>
          <w:sz w:val="22"/>
          <w:szCs w:val="22"/>
        </w:rPr>
        <w:t>%. Target set for uterine prolapse was 50 cases for every district regardless of population size which was not technically sound.</w:t>
      </w:r>
    </w:p>
    <w:p w:rsidR="005C202B" w:rsidRPr="00A21BE8" w:rsidRDefault="005C202B" w:rsidP="005C202B">
      <w:pPr>
        <w:autoSpaceDE w:val="0"/>
        <w:autoSpaceDN w:val="0"/>
        <w:adjustRightInd w:val="0"/>
        <w:jc w:val="both"/>
        <w:rPr>
          <w:rFonts w:ascii="Times New Roman" w:hAnsi="Times New Roman"/>
          <w:sz w:val="22"/>
          <w:szCs w:val="22"/>
        </w:rPr>
      </w:pPr>
    </w:p>
    <w:p w:rsidR="005C202B" w:rsidRPr="00A21BE8" w:rsidRDefault="005C202B" w:rsidP="005C202B">
      <w:pPr>
        <w:autoSpaceDE w:val="0"/>
        <w:autoSpaceDN w:val="0"/>
        <w:adjustRightInd w:val="0"/>
        <w:jc w:val="both"/>
        <w:rPr>
          <w:rFonts w:ascii="Times New Roman" w:hAnsi="Times New Roman"/>
          <w:sz w:val="22"/>
          <w:szCs w:val="22"/>
        </w:rPr>
      </w:pPr>
      <w:r w:rsidRPr="00A21BE8">
        <w:rPr>
          <w:rFonts w:ascii="Times New Roman" w:hAnsi="Times New Roman"/>
          <w:sz w:val="22"/>
          <w:szCs w:val="22"/>
        </w:rPr>
        <w:t xml:space="preserve">Among the total women/girls registered in the RH camps, 66% were from disadvantaged communities (Dalit/ </w:t>
      </w:r>
      <w:proofErr w:type="spellStart"/>
      <w:r w:rsidRPr="00A21BE8">
        <w:rPr>
          <w:rFonts w:ascii="Times New Roman" w:hAnsi="Times New Roman"/>
          <w:sz w:val="22"/>
          <w:szCs w:val="22"/>
        </w:rPr>
        <w:t>Janajati</w:t>
      </w:r>
      <w:proofErr w:type="spellEnd"/>
      <w:r w:rsidRPr="00A21BE8">
        <w:rPr>
          <w:rFonts w:ascii="Times New Roman" w:hAnsi="Times New Roman"/>
          <w:sz w:val="22"/>
          <w:szCs w:val="22"/>
        </w:rPr>
        <w:t xml:space="preserve">) and 34% were from the relatively more advantaged communities of Brahmin, </w:t>
      </w:r>
      <w:proofErr w:type="spellStart"/>
      <w:r w:rsidRPr="00A21BE8">
        <w:rPr>
          <w:rFonts w:ascii="Times New Roman" w:hAnsi="Times New Roman"/>
          <w:sz w:val="22"/>
          <w:szCs w:val="22"/>
        </w:rPr>
        <w:t>Chhetri</w:t>
      </w:r>
      <w:proofErr w:type="spellEnd"/>
      <w:r w:rsidRPr="00A21BE8">
        <w:rPr>
          <w:rFonts w:ascii="Times New Roman" w:hAnsi="Times New Roman"/>
          <w:sz w:val="22"/>
          <w:szCs w:val="22"/>
        </w:rPr>
        <w:t xml:space="preserve">, </w:t>
      </w:r>
      <w:proofErr w:type="spellStart"/>
      <w:proofErr w:type="gramStart"/>
      <w:r w:rsidRPr="00A21BE8">
        <w:rPr>
          <w:rFonts w:ascii="Times New Roman" w:hAnsi="Times New Roman"/>
          <w:sz w:val="22"/>
          <w:szCs w:val="22"/>
        </w:rPr>
        <w:t>Thakuri</w:t>
      </w:r>
      <w:proofErr w:type="spellEnd"/>
      <w:proofErr w:type="gramEnd"/>
      <w:r w:rsidRPr="00A21BE8">
        <w:rPr>
          <w:rFonts w:ascii="Times New Roman" w:hAnsi="Times New Roman"/>
          <w:sz w:val="22"/>
          <w:szCs w:val="22"/>
        </w:rPr>
        <w:t xml:space="preserve"> etc. Therefore, the project was successful in reaching out to the more vulnerable populations of Dalit and </w:t>
      </w:r>
      <w:proofErr w:type="spellStart"/>
      <w:r w:rsidRPr="00A21BE8">
        <w:rPr>
          <w:rFonts w:ascii="Times New Roman" w:hAnsi="Times New Roman"/>
          <w:sz w:val="22"/>
          <w:szCs w:val="22"/>
        </w:rPr>
        <w:t>Janajati</w:t>
      </w:r>
      <w:proofErr w:type="spellEnd"/>
      <w:r w:rsidRPr="00A21BE8">
        <w:rPr>
          <w:rFonts w:ascii="Times New Roman" w:hAnsi="Times New Roman"/>
          <w:sz w:val="22"/>
          <w:szCs w:val="22"/>
        </w:rPr>
        <w:t xml:space="preserve"> categories.</w:t>
      </w:r>
    </w:p>
    <w:p w:rsidR="005C202B" w:rsidRPr="00A21BE8" w:rsidRDefault="005C202B" w:rsidP="005C202B">
      <w:pPr>
        <w:autoSpaceDE w:val="0"/>
        <w:autoSpaceDN w:val="0"/>
        <w:adjustRightInd w:val="0"/>
        <w:rPr>
          <w:rFonts w:ascii="Times New Roman" w:hAnsi="Times New Roman"/>
          <w:color w:val="FF0000"/>
          <w:sz w:val="22"/>
          <w:szCs w:val="22"/>
        </w:rPr>
      </w:pPr>
    </w:p>
    <w:p w:rsidR="005C202B" w:rsidRDefault="005C202B" w:rsidP="005C202B">
      <w:pPr>
        <w:contextualSpacing/>
        <w:jc w:val="both"/>
        <w:rPr>
          <w:rFonts w:ascii="Times New Roman" w:hAnsi="Times New Roman"/>
          <w:sz w:val="22"/>
          <w:szCs w:val="22"/>
        </w:rPr>
      </w:pPr>
      <w:r w:rsidRPr="00A21BE8">
        <w:rPr>
          <w:rFonts w:ascii="Times New Roman" w:hAnsi="Times New Roman"/>
          <w:sz w:val="22"/>
          <w:szCs w:val="22"/>
        </w:rPr>
        <w:t xml:space="preserve">Women and girls received 7 different types of RH services including gynaecological, treatment of RTI &amp; STI, obstetric - ANC &amp; postnatal care, abortion, family planning, VCT related to HIV/AIDS, RH counselling, and blood, urine &amp; pregnancy tests. Overall, 81 </w:t>
      </w:r>
      <w:proofErr w:type="spellStart"/>
      <w:r w:rsidRPr="00A21BE8">
        <w:rPr>
          <w:rFonts w:ascii="Times New Roman" w:hAnsi="Times New Roman"/>
          <w:sz w:val="22"/>
          <w:szCs w:val="22"/>
        </w:rPr>
        <w:t>percent</w:t>
      </w:r>
      <w:proofErr w:type="spellEnd"/>
      <w:r w:rsidRPr="00A21BE8">
        <w:rPr>
          <w:rFonts w:ascii="Times New Roman" w:hAnsi="Times New Roman"/>
          <w:sz w:val="22"/>
          <w:szCs w:val="22"/>
        </w:rPr>
        <w:t xml:space="preserve"> of girls and women registered at the camps received RH services. Some 38 </w:t>
      </w:r>
      <w:proofErr w:type="spellStart"/>
      <w:r w:rsidRPr="00A21BE8">
        <w:rPr>
          <w:rFonts w:ascii="Times New Roman" w:hAnsi="Times New Roman"/>
          <w:sz w:val="22"/>
          <w:szCs w:val="22"/>
        </w:rPr>
        <w:t>percent</w:t>
      </w:r>
      <w:proofErr w:type="spellEnd"/>
      <w:r w:rsidRPr="00A21BE8">
        <w:rPr>
          <w:rFonts w:ascii="Times New Roman" w:hAnsi="Times New Roman"/>
          <w:sz w:val="22"/>
          <w:szCs w:val="22"/>
        </w:rPr>
        <w:t xml:space="preserve"> of them received general health services and some 68 </w:t>
      </w:r>
      <w:proofErr w:type="spellStart"/>
      <w:r w:rsidRPr="00A21BE8">
        <w:rPr>
          <w:rFonts w:ascii="Times New Roman" w:hAnsi="Times New Roman"/>
          <w:sz w:val="22"/>
          <w:szCs w:val="22"/>
        </w:rPr>
        <w:t>percent</w:t>
      </w:r>
      <w:proofErr w:type="spellEnd"/>
      <w:r w:rsidRPr="00A21BE8">
        <w:rPr>
          <w:rFonts w:ascii="Times New Roman" w:hAnsi="Times New Roman"/>
          <w:sz w:val="22"/>
          <w:szCs w:val="22"/>
        </w:rPr>
        <w:t xml:space="preserve"> got orientation on health issues (UNFPN. </w:t>
      </w:r>
      <w:proofErr w:type="gramStart"/>
      <w:r w:rsidRPr="00A21BE8">
        <w:rPr>
          <w:rFonts w:ascii="Times New Roman" w:hAnsi="Times New Roman"/>
          <w:sz w:val="22"/>
          <w:szCs w:val="22"/>
        </w:rPr>
        <w:t>Annual Report 2011).</w:t>
      </w:r>
      <w:proofErr w:type="gramEnd"/>
      <w:r w:rsidRPr="00A21BE8">
        <w:rPr>
          <w:rFonts w:ascii="Times New Roman" w:hAnsi="Times New Roman"/>
          <w:sz w:val="22"/>
          <w:szCs w:val="22"/>
        </w:rPr>
        <w:t xml:space="preserve">  Similar data are not available for end of project. It must be noted that many of the clients registered at camps received not only one type of service but multiple services depending on their needs and problems.</w:t>
      </w:r>
    </w:p>
    <w:p w:rsidR="0033373B" w:rsidRPr="00A21BE8" w:rsidRDefault="0033373B" w:rsidP="005C202B">
      <w:pPr>
        <w:contextualSpacing/>
        <w:jc w:val="both"/>
        <w:rPr>
          <w:rFonts w:ascii="Times New Roman" w:hAnsi="Times New Roman"/>
          <w:sz w:val="22"/>
          <w:szCs w:val="22"/>
        </w:rPr>
      </w:pPr>
    </w:p>
    <w:p w:rsidR="005C202B" w:rsidRPr="00A21BE8" w:rsidRDefault="005C202B" w:rsidP="005C202B">
      <w:pPr>
        <w:jc w:val="both"/>
        <w:rPr>
          <w:rFonts w:ascii="Times New Roman" w:hAnsi="Times New Roman"/>
          <w:sz w:val="22"/>
          <w:szCs w:val="22"/>
        </w:rPr>
      </w:pPr>
      <w:r w:rsidRPr="00A21BE8">
        <w:rPr>
          <w:rFonts w:ascii="Times New Roman" w:hAnsi="Times New Roman"/>
          <w:sz w:val="22"/>
          <w:szCs w:val="22"/>
        </w:rPr>
        <w:t xml:space="preserve">The general health services included services for back ache, haemorrhoids, headache, viral fever, hernia, conjunctivitis, tonsillitis, pharyngitis, anaemia etc. </w:t>
      </w:r>
    </w:p>
    <w:p w:rsidR="005C202B" w:rsidRPr="00A21BE8" w:rsidRDefault="005C202B" w:rsidP="005C202B">
      <w:pPr>
        <w:jc w:val="both"/>
        <w:rPr>
          <w:rFonts w:ascii="Times New Roman" w:hAnsi="Times New Roman"/>
          <w:sz w:val="22"/>
          <w:szCs w:val="22"/>
        </w:rPr>
      </w:pPr>
    </w:p>
    <w:p w:rsidR="005C202B" w:rsidRPr="00A21BE8" w:rsidRDefault="005C202B" w:rsidP="005C202B">
      <w:pPr>
        <w:jc w:val="both"/>
        <w:rPr>
          <w:rFonts w:ascii="Times New Roman" w:hAnsi="Times New Roman"/>
          <w:sz w:val="22"/>
          <w:szCs w:val="22"/>
        </w:rPr>
      </w:pPr>
      <w:r w:rsidRPr="00A21BE8">
        <w:rPr>
          <w:rFonts w:ascii="Times New Roman" w:hAnsi="Times New Roman"/>
          <w:sz w:val="22"/>
          <w:szCs w:val="22"/>
        </w:rPr>
        <w:t xml:space="preserve">Orientation on health issues was also done to women/girls when they were waiting to get various services. Around 68% of the women/girls attending RH camps were given orientation on various aspects of health issues. Different types of IEC materials were used for this purpose (UNFPN. </w:t>
      </w:r>
      <w:proofErr w:type="gramStart"/>
      <w:r w:rsidRPr="00A21BE8">
        <w:rPr>
          <w:rFonts w:ascii="Times New Roman" w:hAnsi="Times New Roman"/>
          <w:sz w:val="22"/>
          <w:szCs w:val="22"/>
        </w:rPr>
        <w:t>Annual Report 2011).</w:t>
      </w:r>
      <w:proofErr w:type="gramEnd"/>
    </w:p>
    <w:p w:rsidR="005C202B" w:rsidRPr="00A21BE8" w:rsidRDefault="005C202B" w:rsidP="005C202B">
      <w:pPr>
        <w:contextualSpacing/>
        <w:jc w:val="both"/>
        <w:rPr>
          <w:rFonts w:ascii="Times New Roman" w:hAnsi="Times New Roman"/>
          <w:sz w:val="22"/>
          <w:szCs w:val="22"/>
        </w:rPr>
      </w:pPr>
    </w:p>
    <w:p w:rsidR="005C202B" w:rsidRPr="00A21BE8" w:rsidRDefault="005C202B" w:rsidP="005C202B">
      <w:pPr>
        <w:contextualSpacing/>
        <w:jc w:val="both"/>
        <w:rPr>
          <w:rFonts w:ascii="Times New Roman" w:hAnsi="Times New Roman"/>
          <w:sz w:val="22"/>
          <w:szCs w:val="22"/>
        </w:rPr>
      </w:pPr>
      <w:r w:rsidRPr="00A21BE8">
        <w:rPr>
          <w:rFonts w:ascii="Times New Roman" w:hAnsi="Times New Roman"/>
          <w:sz w:val="22"/>
          <w:szCs w:val="22"/>
        </w:rPr>
        <w:t xml:space="preserve">Many women in Nepal suffer from uterine prolapse (UP), also called pelvic organ prolapse (POP) or prolapse of the uterus. Services related to uterine prolapse formed a major part of overall RH services.  UP services included counselling, Ring </w:t>
      </w:r>
      <w:proofErr w:type="spellStart"/>
      <w:r w:rsidRPr="00A21BE8">
        <w:rPr>
          <w:rFonts w:ascii="Times New Roman" w:hAnsi="Times New Roman"/>
          <w:sz w:val="22"/>
          <w:szCs w:val="22"/>
        </w:rPr>
        <w:t>Pessary</w:t>
      </w:r>
      <w:proofErr w:type="spellEnd"/>
      <w:r w:rsidRPr="00A21BE8">
        <w:rPr>
          <w:rFonts w:ascii="Times New Roman" w:hAnsi="Times New Roman"/>
          <w:sz w:val="22"/>
          <w:szCs w:val="22"/>
        </w:rPr>
        <w:t xml:space="preserve"> insertion, Pelvic Floor Exercise, and Referral for Surgery.</w:t>
      </w:r>
    </w:p>
    <w:p w:rsidR="005C202B" w:rsidRPr="00A21BE8" w:rsidRDefault="005C202B" w:rsidP="005C202B">
      <w:pPr>
        <w:contextualSpacing/>
        <w:jc w:val="both"/>
        <w:rPr>
          <w:rFonts w:ascii="Times New Roman" w:hAnsi="Times New Roman"/>
          <w:sz w:val="22"/>
          <w:szCs w:val="22"/>
        </w:rPr>
      </w:pPr>
    </w:p>
    <w:p w:rsidR="005C202B" w:rsidRPr="00A21BE8" w:rsidRDefault="005C202B" w:rsidP="005C202B">
      <w:pPr>
        <w:contextualSpacing/>
        <w:jc w:val="both"/>
        <w:rPr>
          <w:rFonts w:ascii="Times New Roman" w:hAnsi="Times New Roman"/>
          <w:sz w:val="22"/>
          <w:szCs w:val="22"/>
        </w:rPr>
      </w:pPr>
      <w:r w:rsidRPr="00A21BE8">
        <w:rPr>
          <w:rFonts w:ascii="Times New Roman" w:hAnsi="Times New Roman"/>
          <w:sz w:val="22"/>
          <w:szCs w:val="22"/>
        </w:rPr>
        <w:t xml:space="preserve">Table 3.5 shows number of women who accessed uterine prolapse services. In 28 RH camps held in 14 project districts in all </w:t>
      </w:r>
      <w:r w:rsidR="00402D93">
        <w:rPr>
          <w:rFonts w:ascii="Times New Roman" w:hAnsi="Times New Roman"/>
          <w:sz w:val="22"/>
          <w:szCs w:val="22"/>
        </w:rPr>
        <w:t>917</w:t>
      </w:r>
      <w:r w:rsidRPr="00A21BE8">
        <w:rPr>
          <w:rFonts w:ascii="Times New Roman" w:hAnsi="Times New Roman"/>
          <w:sz w:val="22"/>
          <w:szCs w:val="22"/>
        </w:rPr>
        <w:t xml:space="preserve"> women were found suffering from 3rd and fourth degree UP problem and therefore they were referred for surgery. The government of Nepal has made all services related to UP free since 2009 (MOHP. 2009). Although </w:t>
      </w:r>
      <w:r w:rsidR="00402D93">
        <w:rPr>
          <w:rFonts w:ascii="Times New Roman" w:hAnsi="Times New Roman"/>
          <w:sz w:val="22"/>
          <w:szCs w:val="22"/>
        </w:rPr>
        <w:t>917</w:t>
      </w:r>
      <w:r w:rsidRPr="00A21BE8">
        <w:rPr>
          <w:rFonts w:ascii="Times New Roman" w:hAnsi="Times New Roman"/>
          <w:sz w:val="22"/>
          <w:szCs w:val="22"/>
        </w:rPr>
        <w:t xml:space="preserve"> women were referred by RH camps for surgery in hospitals only </w:t>
      </w:r>
      <w:r w:rsidR="00402D93">
        <w:rPr>
          <w:rFonts w:ascii="Times New Roman" w:hAnsi="Times New Roman"/>
          <w:sz w:val="22"/>
          <w:szCs w:val="22"/>
        </w:rPr>
        <w:t>74</w:t>
      </w:r>
      <w:r w:rsidRPr="00A21BE8">
        <w:rPr>
          <w:rFonts w:ascii="Times New Roman" w:hAnsi="Times New Roman"/>
          <w:sz w:val="22"/>
          <w:szCs w:val="22"/>
        </w:rPr>
        <w:t xml:space="preserve">% went to the hospitals they were referred for surgery despite the fact that they were assured of transportation and </w:t>
      </w:r>
      <w:r w:rsidR="00402D93">
        <w:rPr>
          <w:rFonts w:ascii="Times New Roman" w:hAnsi="Times New Roman"/>
          <w:sz w:val="22"/>
          <w:szCs w:val="22"/>
        </w:rPr>
        <w:t xml:space="preserve">surgical </w:t>
      </w:r>
      <w:r w:rsidRPr="00A21BE8">
        <w:rPr>
          <w:rFonts w:ascii="Times New Roman" w:hAnsi="Times New Roman"/>
          <w:sz w:val="22"/>
          <w:szCs w:val="22"/>
        </w:rPr>
        <w:t xml:space="preserve">services free of costs (Table 3.5). </w:t>
      </w:r>
    </w:p>
    <w:p w:rsidR="005C202B" w:rsidRDefault="005C202B" w:rsidP="005C202B">
      <w:pPr>
        <w:contextualSpacing/>
        <w:jc w:val="both"/>
        <w:rPr>
          <w:rFonts w:ascii="Times New Roman" w:hAnsi="Times New Roman"/>
          <w:sz w:val="22"/>
          <w:szCs w:val="22"/>
        </w:rPr>
      </w:pPr>
    </w:p>
    <w:p w:rsidR="0033373B" w:rsidRDefault="0033373B" w:rsidP="005C202B">
      <w:pPr>
        <w:contextualSpacing/>
        <w:jc w:val="both"/>
        <w:rPr>
          <w:rFonts w:ascii="Times New Roman" w:hAnsi="Times New Roman"/>
          <w:sz w:val="22"/>
          <w:szCs w:val="22"/>
        </w:rPr>
      </w:pPr>
    </w:p>
    <w:p w:rsidR="0033373B" w:rsidRPr="00A21BE8" w:rsidRDefault="0033373B" w:rsidP="005C202B">
      <w:pPr>
        <w:contextualSpacing/>
        <w:jc w:val="both"/>
        <w:rPr>
          <w:rFonts w:ascii="Times New Roman" w:hAnsi="Times New Roman"/>
          <w:sz w:val="22"/>
          <w:szCs w:val="22"/>
        </w:rPr>
      </w:pPr>
    </w:p>
    <w:p w:rsidR="005C202B" w:rsidRPr="00A21BE8" w:rsidRDefault="005C202B" w:rsidP="00D27C96">
      <w:pPr>
        <w:autoSpaceDE w:val="0"/>
        <w:autoSpaceDN w:val="0"/>
        <w:adjustRightInd w:val="0"/>
        <w:jc w:val="both"/>
        <w:rPr>
          <w:rFonts w:ascii="Times New Roman" w:hAnsi="Times New Roman"/>
          <w:sz w:val="22"/>
          <w:szCs w:val="22"/>
        </w:rPr>
      </w:pPr>
      <w:r w:rsidRPr="00A21BE8">
        <w:rPr>
          <w:rFonts w:ascii="Times New Roman" w:hAnsi="Times New Roman"/>
          <w:sz w:val="22"/>
          <w:szCs w:val="22"/>
        </w:rPr>
        <w:t xml:space="preserve">Table 3.5 Distribution of uterine prolapse cumulative number of clients screened, reached hospital, </w:t>
      </w:r>
      <w:r w:rsidR="00D27C96" w:rsidRPr="00A21BE8">
        <w:rPr>
          <w:rFonts w:ascii="Times New Roman" w:hAnsi="Times New Roman"/>
          <w:sz w:val="22"/>
          <w:szCs w:val="22"/>
        </w:rPr>
        <w:t>rejected by hospital</w:t>
      </w:r>
      <w:r w:rsidR="00D27C96">
        <w:rPr>
          <w:rFonts w:ascii="Times New Roman" w:hAnsi="Times New Roman"/>
          <w:sz w:val="22"/>
          <w:szCs w:val="22"/>
        </w:rPr>
        <w:t>,</w:t>
      </w:r>
      <w:r w:rsidR="00D27C96" w:rsidRPr="00A21BE8">
        <w:rPr>
          <w:rFonts w:ascii="Times New Roman" w:hAnsi="Times New Roman"/>
          <w:sz w:val="22"/>
          <w:szCs w:val="22"/>
        </w:rPr>
        <w:t xml:space="preserve"> </w:t>
      </w:r>
      <w:r w:rsidRPr="00A21BE8">
        <w:rPr>
          <w:rFonts w:ascii="Times New Roman" w:hAnsi="Times New Roman"/>
          <w:sz w:val="22"/>
          <w:szCs w:val="22"/>
        </w:rPr>
        <w:t xml:space="preserve">surgeries completed according to district, 2010-2012 </w:t>
      </w:r>
    </w:p>
    <w:tbl>
      <w:tblPr>
        <w:tblW w:w="8834" w:type="dxa"/>
        <w:tblInd w:w="94" w:type="dxa"/>
        <w:tblLook w:val="04A0" w:firstRow="1" w:lastRow="0" w:firstColumn="1" w:lastColumn="0" w:noHBand="0" w:noVBand="1"/>
      </w:tblPr>
      <w:tblGrid>
        <w:gridCol w:w="473"/>
        <w:gridCol w:w="1194"/>
        <w:gridCol w:w="1184"/>
        <w:gridCol w:w="943"/>
        <w:gridCol w:w="1130"/>
        <w:gridCol w:w="872"/>
        <w:gridCol w:w="1058"/>
        <w:gridCol w:w="900"/>
        <w:gridCol w:w="1080"/>
      </w:tblGrid>
      <w:tr w:rsidR="005C202B" w:rsidRPr="00E10930" w:rsidTr="00C1442F">
        <w:trPr>
          <w:trHeight w:val="448"/>
        </w:trPr>
        <w:tc>
          <w:tcPr>
            <w:tcW w:w="473" w:type="dxa"/>
            <w:vMerge w:val="restart"/>
            <w:tcBorders>
              <w:top w:val="single" w:sz="8" w:space="0" w:color="auto"/>
              <w:left w:val="nil"/>
              <w:bottom w:val="single" w:sz="8" w:space="0" w:color="auto"/>
              <w:right w:val="nil"/>
            </w:tcBorders>
            <w:shd w:val="clear" w:color="auto" w:fill="auto"/>
            <w:noWrap/>
            <w:vAlign w:val="bottom"/>
            <w:hideMark/>
          </w:tcPr>
          <w:p w:rsidR="005C202B" w:rsidRPr="00E10930" w:rsidRDefault="005C202B"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SN</w:t>
            </w:r>
          </w:p>
        </w:tc>
        <w:tc>
          <w:tcPr>
            <w:tcW w:w="1194" w:type="dxa"/>
            <w:vMerge w:val="restart"/>
            <w:tcBorders>
              <w:top w:val="single" w:sz="4" w:space="0" w:color="auto"/>
              <w:left w:val="nil"/>
              <w:bottom w:val="single" w:sz="4" w:space="0" w:color="000000"/>
              <w:right w:val="nil"/>
            </w:tcBorders>
            <w:shd w:val="clear" w:color="auto" w:fill="auto"/>
            <w:vAlign w:val="bottom"/>
            <w:hideMark/>
          </w:tcPr>
          <w:p w:rsidR="005C202B" w:rsidRPr="00E10930" w:rsidRDefault="005C202B" w:rsidP="00796CB0">
            <w:pPr>
              <w:rPr>
                <w:rFonts w:ascii="Times New Roman" w:hAnsi="Times New Roman"/>
                <w:color w:val="000000"/>
                <w:sz w:val="20"/>
                <w:szCs w:val="20"/>
                <w:lang w:eastAsia="en-GB"/>
              </w:rPr>
            </w:pPr>
            <w:r w:rsidRPr="00E10930">
              <w:rPr>
                <w:rFonts w:ascii="Times New Roman" w:hAnsi="Times New Roman"/>
                <w:color w:val="000000"/>
                <w:sz w:val="20"/>
                <w:szCs w:val="20"/>
                <w:lang w:eastAsia="en-GB"/>
              </w:rPr>
              <w:t xml:space="preserve">Districts </w:t>
            </w:r>
          </w:p>
        </w:tc>
        <w:tc>
          <w:tcPr>
            <w:tcW w:w="1184" w:type="dxa"/>
            <w:tcBorders>
              <w:top w:val="single" w:sz="4" w:space="0" w:color="auto"/>
              <w:left w:val="nil"/>
              <w:bottom w:val="single" w:sz="4" w:space="0" w:color="auto"/>
              <w:right w:val="nil"/>
            </w:tcBorders>
            <w:shd w:val="clear" w:color="auto" w:fill="auto"/>
            <w:vAlign w:val="bottom"/>
            <w:hideMark/>
          </w:tcPr>
          <w:p w:rsidR="005C202B" w:rsidRPr="00E10930" w:rsidRDefault="00D27C96" w:rsidP="00796CB0">
            <w:pPr>
              <w:jc w:val="center"/>
              <w:rPr>
                <w:rFonts w:ascii="Times New Roman" w:hAnsi="Times New Roman"/>
                <w:color w:val="000000"/>
                <w:sz w:val="20"/>
                <w:szCs w:val="20"/>
                <w:lang w:eastAsia="en-GB"/>
              </w:rPr>
            </w:pPr>
            <w:r>
              <w:rPr>
                <w:rFonts w:ascii="Times New Roman" w:hAnsi="Times New Roman"/>
                <w:color w:val="000000"/>
                <w:sz w:val="20"/>
                <w:szCs w:val="20"/>
                <w:lang w:eastAsia="en-GB"/>
              </w:rPr>
              <w:t>Screened</w:t>
            </w:r>
            <w:r w:rsidRPr="00E10930">
              <w:rPr>
                <w:rFonts w:ascii="Times New Roman" w:hAnsi="Times New Roman"/>
                <w:color w:val="000000"/>
                <w:sz w:val="20"/>
                <w:szCs w:val="20"/>
                <w:lang w:eastAsia="en-GB"/>
              </w:rPr>
              <w:t xml:space="preserve"> </w:t>
            </w:r>
            <w:r w:rsidR="005C202B" w:rsidRPr="00E10930">
              <w:rPr>
                <w:rFonts w:ascii="Times New Roman" w:hAnsi="Times New Roman"/>
                <w:color w:val="000000"/>
                <w:sz w:val="20"/>
                <w:szCs w:val="20"/>
                <w:lang w:eastAsia="en-GB"/>
              </w:rPr>
              <w:t xml:space="preserve">for surgery </w:t>
            </w:r>
            <w:r>
              <w:rPr>
                <w:rFonts w:ascii="Times New Roman" w:hAnsi="Times New Roman"/>
                <w:color w:val="000000"/>
                <w:sz w:val="20"/>
                <w:szCs w:val="20"/>
                <w:lang w:eastAsia="en-GB"/>
              </w:rPr>
              <w:t>at RH camps</w:t>
            </w:r>
          </w:p>
        </w:tc>
        <w:tc>
          <w:tcPr>
            <w:tcW w:w="2073" w:type="dxa"/>
            <w:gridSpan w:val="2"/>
            <w:tcBorders>
              <w:top w:val="single" w:sz="4" w:space="0" w:color="auto"/>
              <w:left w:val="nil"/>
              <w:bottom w:val="single" w:sz="4" w:space="0" w:color="auto"/>
              <w:right w:val="nil"/>
            </w:tcBorders>
            <w:shd w:val="clear" w:color="auto" w:fill="auto"/>
            <w:vAlign w:val="bottom"/>
            <w:hideMark/>
          </w:tcPr>
          <w:p w:rsidR="005C202B" w:rsidRPr="00E10930" w:rsidRDefault="005C202B"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 xml:space="preserve">Arrived at hospital </w:t>
            </w:r>
          </w:p>
        </w:tc>
        <w:tc>
          <w:tcPr>
            <w:tcW w:w="1930" w:type="dxa"/>
            <w:gridSpan w:val="2"/>
            <w:tcBorders>
              <w:top w:val="single" w:sz="4" w:space="0" w:color="auto"/>
              <w:left w:val="nil"/>
              <w:bottom w:val="single" w:sz="4" w:space="0" w:color="auto"/>
              <w:right w:val="nil"/>
            </w:tcBorders>
            <w:shd w:val="clear" w:color="auto" w:fill="auto"/>
            <w:vAlign w:val="bottom"/>
            <w:hideMark/>
          </w:tcPr>
          <w:p w:rsidR="005C202B" w:rsidRPr="00402D93" w:rsidRDefault="00402D93" w:rsidP="00402D93">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Cancel</w:t>
            </w:r>
            <w:r>
              <w:rPr>
                <w:rFonts w:ascii="Times New Roman" w:hAnsi="Times New Roman" w:cs="Times New Roman"/>
                <w:color w:val="000000"/>
                <w:sz w:val="20"/>
                <w:szCs w:val="20"/>
              </w:rPr>
              <w:t>led</w:t>
            </w:r>
            <w:r w:rsidRPr="00402D93">
              <w:rPr>
                <w:rFonts w:ascii="Times New Roman" w:hAnsi="Times New Roman" w:cs="Times New Roman"/>
                <w:color w:val="000000"/>
                <w:sz w:val="20"/>
                <w:szCs w:val="20"/>
              </w:rPr>
              <w:t xml:space="preserve"> due to various medical reasons</w:t>
            </w:r>
          </w:p>
        </w:tc>
        <w:tc>
          <w:tcPr>
            <w:tcW w:w="1980" w:type="dxa"/>
            <w:gridSpan w:val="2"/>
            <w:tcBorders>
              <w:top w:val="single" w:sz="4" w:space="0" w:color="auto"/>
              <w:left w:val="nil"/>
              <w:bottom w:val="single" w:sz="4" w:space="0" w:color="auto"/>
              <w:right w:val="nil"/>
            </w:tcBorders>
            <w:shd w:val="clear" w:color="auto" w:fill="auto"/>
            <w:vAlign w:val="bottom"/>
            <w:hideMark/>
          </w:tcPr>
          <w:p w:rsidR="005C202B" w:rsidRPr="00402D93" w:rsidRDefault="00402D93" w:rsidP="00402D93">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lang w:eastAsia="en-GB"/>
              </w:rPr>
              <w:t>Surgeries completed at hospital</w:t>
            </w:r>
          </w:p>
        </w:tc>
      </w:tr>
      <w:tr w:rsidR="005C202B" w:rsidRPr="00E10930" w:rsidTr="00C1442F">
        <w:trPr>
          <w:trHeight w:val="952"/>
        </w:trPr>
        <w:tc>
          <w:tcPr>
            <w:tcW w:w="473" w:type="dxa"/>
            <w:vMerge/>
            <w:tcBorders>
              <w:left w:val="nil"/>
              <w:bottom w:val="single" w:sz="8" w:space="0" w:color="auto"/>
              <w:right w:val="nil"/>
            </w:tcBorders>
            <w:shd w:val="clear" w:color="auto" w:fill="auto"/>
            <w:noWrap/>
            <w:vAlign w:val="bottom"/>
            <w:hideMark/>
          </w:tcPr>
          <w:p w:rsidR="005C202B" w:rsidRPr="00E10930" w:rsidRDefault="005C202B" w:rsidP="00796CB0">
            <w:pPr>
              <w:rPr>
                <w:rFonts w:ascii="Times New Roman" w:hAnsi="Times New Roman"/>
                <w:color w:val="000000"/>
                <w:sz w:val="20"/>
                <w:szCs w:val="20"/>
                <w:lang w:eastAsia="en-GB"/>
              </w:rPr>
            </w:pPr>
          </w:p>
        </w:tc>
        <w:tc>
          <w:tcPr>
            <w:tcW w:w="1194" w:type="dxa"/>
            <w:vMerge/>
            <w:tcBorders>
              <w:top w:val="single" w:sz="4" w:space="0" w:color="auto"/>
              <w:left w:val="nil"/>
              <w:bottom w:val="single" w:sz="4" w:space="0" w:color="000000"/>
              <w:right w:val="nil"/>
            </w:tcBorders>
            <w:vAlign w:val="center"/>
            <w:hideMark/>
          </w:tcPr>
          <w:p w:rsidR="005C202B" w:rsidRPr="00E10930" w:rsidRDefault="005C202B" w:rsidP="00796CB0">
            <w:pPr>
              <w:rPr>
                <w:rFonts w:ascii="Times New Roman" w:hAnsi="Times New Roman"/>
                <w:color w:val="000000"/>
                <w:sz w:val="20"/>
                <w:szCs w:val="20"/>
                <w:lang w:eastAsia="en-GB"/>
              </w:rPr>
            </w:pPr>
          </w:p>
        </w:tc>
        <w:tc>
          <w:tcPr>
            <w:tcW w:w="1184" w:type="dxa"/>
            <w:tcBorders>
              <w:top w:val="nil"/>
              <w:left w:val="nil"/>
              <w:bottom w:val="single" w:sz="4" w:space="0" w:color="auto"/>
              <w:right w:val="nil"/>
            </w:tcBorders>
            <w:shd w:val="clear" w:color="auto" w:fill="auto"/>
            <w:vAlign w:val="bottom"/>
            <w:hideMark/>
          </w:tcPr>
          <w:p w:rsidR="005C202B" w:rsidRPr="00E10930" w:rsidRDefault="005C202B" w:rsidP="00796CB0">
            <w:pPr>
              <w:rPr>
                <w:rFonts w:ascii="Times New Roman" w:hAnsi="Times New Roman"/>
                <w:color w:val="000000"/>
                <w:sz w:val="20"/>
                <w:szCs w:val="20"/>
                <w:lang w:eastAsia="en-GB"/>
              </w:rPr>
            </w:pPr>
            <w:r w:rsidRPr="00E10930">
              <w:rPr>
                <w:rFonts w:ascii="Times New Roman" w:hAnsi="Times New Roman"/>
                <w:color w:val="000000"/>
                <w:sz w:val="20"/>
                <w:szCs w:val="20"/>
                <w:lang w:eastAsia="en-GB"/>
              </w:rPr>
              <w:t>Number</w:t>
            </w:r>
          </w:p>
        </w:tc>
        <w:tc>
          <w:tcPr>
            <w:tcW w:w="943" w:type="dxa"/>
            <w:tcBorders>
              <w:top w:val="nil"/>
              <w:left w:val="nil"/>
              <w:bottom w:val="single" w:sz="4" w:space="0" w:color="auto"/>
              <w:right w:val="nil"/>
            </w:tcBorders>
            <w:shd w:val="clear" w:color="auto" w:fill="auto"/>
            <w:vAlign w:val="bottom"/>
            <w:hideMark/>
          </w:tcPr>
          <w:p w:rsidR="005C202B" w:rsidRPr="00E10930" w:rsidRDefault="005C202B" w:rsidP="00796CB0">
            <w:pPr>
              <w:rPr>
                <w:rFonts w:ascii="Times New Roman" w:hAnsi="Times New Roman"/>
                <w:color w:val="000000"/>
                <w:sz w:val="20"/>
                <w:szCs w:val="20"/>
                <w:lang w:eastAsia="en-GB"/>
              </w:rPr>
            </w:pPr>
            <w:r w:rsidRPr="00E10930">
              <w:rPr>
                <w:rFonts w:ascii="Times New Roman" w:hAnsi="Times New Roman"/>
                <w:color w:val="000000"/>
                <w:sz w:val="20"/>
                <w:szCs w:val="20"/>
                <w:lang w:eastAsia="en-GB"/>
              </w:rPr>
              <w:t>Number</w:t>
            </w:r>
          </w:p>
        </w:tc>
        <w:tc>
          <w:tcPr>
            <w:tcW w:w="1130" w:type="dxa"/>
            <w:tcBorders>
              <w:top w:val="nil"/>
              <w:left w:val="nil"/>
              <w:bottom w:val="single" w:sz="4" w:space="0" w:color="auto"/>
              <w:right w:val="nil"/>
            </w:tcBorders>
            <w:shd w:val="clear" w:color="auto" w:fill="auto"/>
            <w:vAlign w:val="bottom"/>
            <w:hideMark/>
          </w:tcPr>
          <w:p w:rsidR="005C202B" w:rsidRPr="00E10930" w:rsidRDefault="005C202B"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 of total screened</w:t>
            </w:r>
          </w:p>
        </w:tc>
        <w:tc>
          <w:tcPr>
            <w:tcW w:w="872" w:type="dxa"/>
            <w:tcBorders>
              <w:top w:val="nil"/>
              <w:left w:val="nil"/>
              <w:bottom w:val="single" w:sz="4" w:space="0" w:color="auto"/>
              <w:right w:val="nil"/>
            </w:tcBorders>
            <w:shd w:val="clear" w:color="auto" w:fill="auto"/>
            <w:vAlign w:val="bottom"/>
            <w:hideMark/>
          </w:tcPr>
          <w:p w:rsidR="005C202B" w:rsidRPr="00E10930" w:rsidRDefault="005C202B"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Number</w:t>
            </w:r>
          </w:p>
        </w:tc>
        <w:tc>
          <w:tcPr>
            <w:tcW w:w="1058" w:type="dxa"/>
            <w:tcBorders>
              <w:top w:val="nil"/>
              <w:left w:val="nil"/>
              <w:bottom w:val="single" w:sz="4" w:space="0" w:color="auto"/>
              <w:right w:val="nil"/>
            </w:tcBorders>
            <w:shd w:val="clear" w:color="auto" w:fill="auto"/>
            <w:vAlign w:val="bottom"/>
            <w:hideMark/>
          </w:tcPr>
          <w:p w:rsidR="005C202B" w:rsidRPr="00664ED1" w:rsidRDefault="00664ED1" w:rsidP="00796CB0">
            <w:pPr>
              <w:jc w:val="center"/>
              <w:rPr>
                <w:rFonts w:ascii="Times New Roman" w:hAnsi="Times New Roman" w:cs="Times New Roman"/>
                <w:color w:val="000000"/>
                <w:sz w:val="20"/>
                <w:szCs w:val="20"/>
                <w:lang w:eastAsia="en-GB"/>
              </w:rPr>
            </w:pPr>
            <w:r w:rsidRPr="00664ED1">
              <w:rPr>
                <w:rFonts w:ascii="Times New Roman" w:hAnsi="Times New Roman" w:cs="Times New Roman"/>
                <w:color w:val="000000"/>
                <w:sz w:val="20"/>
                <w:szCs w:val="20"/>
              </w:rPr>
              <w:t>% of total who arrived at hospital</w:t>
            </w:r>
          </w:p>
        </w:tc>
        <w:tc>
          <w:tcPr>
            <w:tcW w:w="900" w:type="dxa"/>
            <w:tcBorders>
              <w:top w:val="nil"/>
              <w:left w:val="nil"/>
              <w:bottom w:val="single" w:sz="4" w:space="0" w:color="auto"/>
              <w:right w:val="nil"/>
            </w:tcBorders>
            <w:shd w:val="clear" w:color="auto" w:fill="auto"/>
            <w:vAlign w:val="bottom"/>
            <w:hideMark/>
          </w:tcPr>
          <w:p w:rsidR="005C202B" w:rsidRPr="00E10930" w:rsidRDefault="005C202B"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Number</w:t>
            </w:r>
          </w:p>
        </w:tc>
        <w:tc>
          <w:tcPr>
            <w:tcW w:w="1080" w:type="dxa"/>
            <w:tcBorders>
              <w:top w:val="nil"/>
              <w:left w:val="nil"/>
              <w:bottom w:val="single" w:sz="4" w:space="0" w:color="auto"/>
              <w:right w:val="nil"/>
            </w:tcBorders>
            <w:shd w:val="clear" w:color="auto" w:fill="auto"/>
            <w:vAlign w:val="bottom"/>
            <w:hideMark/>
          </w:tcPr>
          <w:p w:rsidR="005C202B" w:rsidRPr="00E10930" w:rsidRDefault="00664ED1" w:rsidP="00796CB0">
            <w:pPr>
              <w:jc w:val="center"/>
              <w:rPr>
                <w:rFonts w:ascii="Times New Roman" w:hAnsi="Times New Roman"/>
                <w:color w:val="000000"/>
                <w:sz w:val="20"/>
                <w:szCs w:val="20"/>
                <w:lang w:eastAsia="en-GB"/>
              </w:rPr>
            </w:pPr>
            <w:r w:rsidRPr="00664ED1">
              <w:rPr>
                <w:rFonts w:ascii="Times New Roman" w:hAnsi="Times New Roman" w:cs="Times New Roman"/>
                <w:color w:val="000000"/>
                <w:sz w:val="20"/>
                <w:szCs w:val="20"/>
              </w:rPr>
              <w:t>% of total who arrived at hospital</w:t>
            </w:r>
          </w:p>
        </w:tc>
      </w:tr>
      <w:tr w:rsidR="00D27C96" w:rsidRPr="00E10930" w:rsidTr="00C1442F">
        <w:trPr>
          <w:trHeight w:val="225"/>
        </w:trPr>
        <w:tc>
          <w:tcPr>
            <w:tcW w:w="473" w:type="dxa"/>
            <w:tcBorders>
              <w:top w:val="single" w:sz="8" w:space="0" w:color="auto"/>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1</w:t>
            </w:r>
          </w:p>
        </w:tc>
        <w:tc>
          <w:tcPr>
            <w:tcW w:w="1194" w:type="dxa"/>
            <w:tcBorders>
              <w:top w:val="nil"/>
              <w:left w:val="nil"/>
              <w:bottom w:val="nil"/>
              <w:right w:val="nil"/>
            </w:tcBorders>
            <w:shd w:val="clear" w:color="auto" w:fill="auto"/>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Kalikot</w:t>
            </w:r>
            <w:proofErr w:type="spellEnd"/>
          </w:p>
        </w:tc>
        <w:tc>
          <w:tcPr>
            <w:tcW w:w="1184"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20</w:t>
            </w:r>
          </w:p>
        </w:tc>
        <w:tc>
          <w:tcPr>
            <w:tcW w:w="943"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14</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70.0</w:t>
            </w:r>
          </w:p>
        </w:tc>
        <w:tc>
          <w:tcPr>
            <w:tcW w:w="872"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0</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0.0</w:t>
            </w:r>
          </w:p>
        </w:tc>
        <w:tc>
          <w:tcPr>
            <w:tcW w:w="900" w:type="dxa"/>
            <w:tcBorders>
              <w:top w:val="nil"/>
              <w:left w:val="nil"/>
              <w:bottom w:val="nil"/>
              <w:right w:val="nil"/>
            </w:tcBorders>
            <w:shd w:val="clear" w:color="auto" w:fill="auto"/>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14</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100.0</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2</w:t>
            </w:r>
          </w:p>
        </w:tc>
        <w:tc>
          <w:tcPr>
            <w:tcW w:w="1194" w:type="dxa"/>
            <w:tcBorders>
              <w:top w:val="nil"/>
              <w:left w:val="nil"/>
              <w:bottom w:val="nil"/>
              <w:right w:val="nil"/>
            </w:tcBorders>
            <w:shd w:val="clear" w:color="auto" w:fill="auto"/>
            <w:hideMark/>
          </w:tcPr>
          <w:p w:rsidR="00D27C96" w:rsidRPr="00402D93" w:rsidRDefault="00D27C96" w:rsidP="00796CB0">
            <w:pP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Dang</w:t>
            </w:r>
          </w:p>
        </w:tc>
        <w:tc>
          <w:tcPr>
            <w:tcW w:w="1184"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46</w:t>
            </w:r>
          </w:p>
        </w:tc>
        <w:tc>
          <w:tcPr>
            <w:tcW w:w="943"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28</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60.9</w:t>
            </w:r>
          </w:p>
        </w:tc>
        <w:tc>
          <w:tcPr>
            <w:tcW w:w="872"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7</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25.0</w:t>
            </w:r>
          </w:p>
        </w:tc>
        <w:tc>
          <w:tcPr>
            <w:tcW w:w="900" w:type="dxa"/>
            <w:tcBorders>
              <w:top w:val="nil"/>
              <w:left w:val="nil"/>
              <w:bottom w:val="nil"/>
              <w:right w:val="nil"/>
            </w:tcBorders>
            <w:shd w:val="clear" w:color="auto" w:fill="auto"/>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21</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75.0</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3</w:t>
            </w:r>
          </w:p>
        </w:tc>
        <w:tc>
          <w:tcPr>
            <w:tcW w:w="1194" w:type="dxa"/>
            <w:tcBorders>
              <w:top w:val="nil"/>
              <w:left w:val="nil"/>
              <w:bottom w:val="nil"/>
              <w:right w:val="nil"/>
            </w:tcBorders>
            <w:shd w:val="clear" w:color="auto" w:fill="auto"/>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Surkhet</w:t>
            </w:r>
            <w:proofErr w:type="spellEnd"/>
          </w:p>
        </w:tc>
        <w:tc>
          <w:tcPr>
            <w:tcW w:w="1184"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74</w:t>
            </w:r>
          </w:p>
        </w:tc>
        <w:tc>
          <w:tcPr>
            <w:tcW w:w="943"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49</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66.2</w:t>
            </w:r>
          </w:p>
        </w:tc>
        <w:tc>
          <w:tcPr>
            <w:tcW w:w="872"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9</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18.4</w:t>
            </w:r>
          </w:p>
        </w:tc>
        <w:tc>
          <w:tcPr>
            <w:tcW w:w="900" w:type="dxa"/>
            <w:tcBorders>
              <w:top w:val="nil"/>
              <w:left w:val="nil"/>
              <w:bottom w:val="nil"/>
              <w:right w:val="nil"/>
            </w:tcBorders>
            <w:shd w:val="clear" w:color="auto" w:fill="auto"/>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40</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81.6</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4</w:t>
            </w:r>
          </w:p>
        </w:tc>
        <w:tc>
          <w:tcPr>
            <w:tcW w:w="1194" w:type="dxa"/>
            <w:tcBorders>
              <w:top w:val="nil"/>
              <w:left w:val="nil"/>
              <w:bottom w:val="nil"/>
              <w:right w:val="nil"/>
            </w:tcBorders>
            <w:shd w:val="clear" w:color="auto" w:fill="auto"/>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Kapilbastu</w:t>
            </w:r>
            <w:proofErr w:type="spellEnd"/>
          </w:p>
        </w:tc>
        <w:tc>
          <w:tcPr>
            <w:tcW w:w="1184"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45</w:t>
            </w:r>
          </w:p>
        </w:tc>
        <w:tc>
          <w:tcPr>
            <w:tcW w:w="943"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24</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53.3</w:t>
            </w:r>
          </w:p>
        </w:tc>
        <w:tc>
          <w:tcPr>
            <w:tcW w:w="872"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6</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25.0</w:t>
            </w:r>
          </w:p>
        </w:tc>
        <w:tc>
          <w:tcPr>
            <w:tcW w:w="900" w:type="dxa"/>
            <w:tcBorders>
              <w:top w:val="nil"/>
              <w:left w:val="nil"/>
              <w:bottom w:val="nil"/>
              <w:right w:val="nil"/>
            </w:tcBorders>
            <w:shd w:val="clear" w:color="auto" w:fill="auto"/>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18</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75.0</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5</w:t>
            </w:r>
          </w:p>
        </w:tc>
        <w:tc>
          <w:tcPr>
            <w:tcW w:w="1194" w:type="dxa"/>
            <w:tcBorders>
              <w:top w:val="nil"/>
              <w:left w:val="nil"/>
              <w:bottom w:val="nil"/>
              <w:right w:val="nil"/>
            </w:tcBorders>
            <w:shd w:val="clear" w:color="auto" w:fill="auto"/>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Bardiya</w:t>
            </w:r>
            <w:proofErr w:type="spellEnd"/>
            <w:r w:rsidRPr="00402D93">
              <w:rPr>
                <w:rFonts w:ascii="Times New Roman" w:hAnsi="Times New Roman" w:cs="Times New Roman"/>
                <w:color w:val="000000"/>
                <w:sz w:val="20"/>
                <w:szCs w:val="20"/>
              </w:rPr>
              <w:t xml:space="preserve"> </w:t>
            </w:r>
          </w:p>
        </w:tc>
        <w:tc>
          <w:tcPr>
            <w:tcW w:w="1184"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64</w:t>
            </w:r>
          </w:p>
        </w:tc>
        <w:tc>
          <w:tcPr>
            <w:tcW w:w="943"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54</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84.4</w:t>
            </w:r>
          </w:p>
        </w:tc>
        <w:tc>
          <w:tcPr>
            <w:tcW w:w="872"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23</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42.6</w:t>
            </w:r>
          </w:p>
        </w:tc>
        <w:tc>
          <w:tcPr>
            <w:tcW w:w="900" w:type="dxa"/>
            <w:tcBorders>
              <w:top w:val="nil"/>
              <w:left w:val="nil"/>
              <w:bottom w:val="nil"/>
              <w:right w:val="nil"/>
            </w:tcBorders>
            <w:shd w:val="clear" w:color="auto" w:fill="auto"/>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31</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57.4</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6</w:t>
            </w:r>
          </w:p>
        </w:tc>
        <w:tc>
          <w:tcPr>
            <w:tcW w:w="1194" w:type="dxa"/>
            <w:tcBorders>
              <w:top w:val="nil"/>
              <w:left w:val="nil"/>
              <w:bottom w:val="nil"/>
              <w:right w:val="nil"/>
            </w:tcBorders>
            <w:shd w:val="clear" w:color="auto" w:fill="auto"/>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Rukum</w:t>
            </w:r>
            <w:proofErr w:type="spellEnd"/>
          </w:p>
        </w:tc>
        <w:tc>
          <w:tcPr>
            <w:tcW w:w="1184"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80</w:t>
            </w:r>
          </w:p>
        </w:tc>
        <w:tc>
          <w:tcPr>
            <w:tcW w:w="943"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64</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80.0</w:t>
            </w:r>
          </w:p>
        </w:tc>
        <w:tc>
          <w:tcPr>
            <w:tcW w:w="872"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16</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25.0</w:t>
            </w:r>
          </w:p>
        </w:tc>
        <w:tc>
          <w:tcPr>
            <w:tcW w:w="900" w:type="dxa"/>
            <w:tcBorders>
              <w:top w:val="nil"/>
              <w:left w:val="nil"/>
              <w:bottom w:val="nil"/>
              <w:right w:val="nil"/>
            </w:tcBorders>
            <w:shd w:val="clear" w:color="auto" w:fill="auto"/>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48</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75.0</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7</w:t>
            </w:r>
          </w:p>
        </w:tc>
        <w:tc>
          <w:tcPr>
            <w:tcW w:w="1194" w:type="dxa"/>
            <w:tcBorders>
              <w:top w:val="nil"/>
              <w:left w:val="nil"/>
              <w:bottom w:val="nil"/>
              <w:right w:val="nil"/>
            </w:tcBorders>
            <w:shd w:val="clear" w:color="auto" w:fill="auto"/>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Rolpa</w:t>
            </w:r>
            <w:proofErr w:type="spellEnd"/>
          </w:p>
        </w:tc>
        <w:tc>
          <w:tcPr>
            <w:tcW w:w="1184"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30</w:t>
            </w:r>
          </w:p>
        </w:tc>
        <w:tc>
          <w:tcPr>
            <w:tcW w:w="943"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14</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46.7</w:t>
            </w:r>
          </w:p>
        </w:tc>
        <w:tc>
          <w:tcPr>
            <w:tcW w:w="872" w:type="dxa"/>
            <w:tcBorders>
              <w:top w:val="nil"/>
              <w:left w:val="nil"/>
              <w:bottom w:val="nil"/>
              <w:right w:val="nil"/>
            </w:tcBorders>
            <w:shd w:val="clear" w:color="auto" w:fill="auto"/>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0</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0.0</w:t>
            </w:r>
          </w:p>
        </w:tc>
        <w:tc>
          <w:tcPr>
            <w:tcW w:w="900" w:type="dxa"/>
            <w:tcBorders>
              <w:top w:val="nil"/>
              <w:left w:val="nil"/>
              <w:bottom w:val="nil"/>
              <w:right w:val="nil"/>
            </w:tcBorders>
            <w:shd w:val="clear" w:color="auto" w:fill="auto"/>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14</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100.0</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8</w:t>
            </w:r>
          </w:p>
        </w:tc>
        <w:tc>
          <w:tcPr>
            <w:tcW w:w="1194" w:type="dxa"/>
            <w:tcBorders>
              <w:top w:val="nil"/>
              <w:left w:val="nil"/>
              <w:bottom w:val="nil"/>
              <w:right w:val="nil"/>
            </w:tcBorders>
            <w:shd w:val="clear" w:color="auto" w:fill="auto"/>
            <w:vAlign w:val="bottom"/>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Achham</w:t>
            </w:r>
            <w:proofErr w:type="spellEnd"/>
          </w:p>
        </w:tc>
        <w:tc>
          <w:tcPr>
            <w:tcW w:w="1184"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47</w:t>
            </w:r>
          </w:p>
        </w:tc>
        <w:tc>
          <w:tcPr>
            <w:tcW w:w="943"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35</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74.5</w:t>
            </w:r>
          </w:p>
        </w:tc>
        <w:tc>
          <w:tcPr>
            <w:tcW w:w="872"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1</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2.9</w:t>
            </w:r>
          </w:p>
        </w:tc>
        <w:tc>
          <w:tcPr>
            <w:tcW w:w="900" w:type="dxa"/>
            <w:tcBorders>
              <w:top w:val="nil"/>
              <w:left w:val="nil"/>
              <w:bottom w:val="nil"/>
              <w:right w:val="nil"/>
            </w:tcBorders>
            <w:shd w:val="clear" w:color="auto" w:fill="auto"/>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34</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97.1</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9</w:t>
            </w:r>
          </w:p>
        </w:tc>
        <w:tc>
          <w:tcPr>
            <w:tcW w:w="1194" w:type="dxa"/>
            <w:tcBorders>
              <w:top w:val="nil"/>
              <w:left w:val="nil"/>
              <w:bottom w:val="nil"/>
              <w:right w:val="nil"/>
            </w:tcBorders>
            <w:shd w:val="clear" w:color="auto" w:fill="auto"/>
            <w:vAlign w:val="bottom"/>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Kanchanpur</w:t>
            </w:r>
            <w:proofErr w:type="spellEnd"/>
          </w:p>
        </w:tc>
        <w:tc>
          <w:tcPr>
            <w:tcW w:w="1184"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66</w:t>
            </w:r>
          </w:p>
        </w:tc>
        <w:tc>
          <w:tcPr>
            <w:tcW w:w="943"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48</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72.7</w:t>
            </w:r>
          </w:p>
        </w:tc>
        <w:tc>
          <w:tcPr>
            <w:tcW w:w="872"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8</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16.7</w:t>
            </w:r>
          </w:p>
        </w:tc>
        <w:tc>
          <w:tcPr>
            <w:tcW w:w="900" w:type="dxa"/>
            <w:tcBorders>
              <w:top w:val="nil"/>
              <w:left w:val="nil"/>
              <w:bottom w:val="nil"/>
              <w:right w:val="nil"/>
            </w:tcBorders>
            <w:shd w:val="clear" w:color="auto" w:fill="auto"/>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40</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83.3</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10</w:t>
            </w:r>
          </w:p>
        </w:tc>
        <w:tc>
          <w:tcPr>
            <w:tcW w:w="1194" w:type="dxa"/>
            <w:tcBorders>
              <w:top w:val="nil"/>
              <w:left w:val="nil"/>
              <w:bottom w:val="nil"/>
              <w:right w:val="nil"/>
            </w:tcBorders>
            <w:shd w:val="clear" w:color="auto" w:fill="auto"/>
            <w:vAlign w:val="bottom"/>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Bajura</w:t>
            </w:r>
            <w:proofErr w:type="spellEnd"/>
          </w:p>
        </w:tc>
        <w:tc>
          <w:tcPr>
            <w:tcW w:w="1184"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52</w:t>
            </w:r>
          </w:p>
        </w:tc>
        <w:tc>
          <w:tcPr>
            <w:tcW w:w="943"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46</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88.5</w:t>
            </w:r>
          </w:p>
        </w:tc>
        <w:tc>
          <w:tcPr>
            <w:tcW w:w="872"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2</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4.3</w:t>
            </w:r>
          </w:p>
        </w:tc>
        <w:tc>
          <w:tcPr>
            <w:tcW w:w="900" w:type="dxa"/>
            <w:tcBorders>
              <w:top w:val="nil"/>
              <w:left w:val="nil"/>
              <w:bottom w:val="nil"/>
              <w:right w:val="nil"/>
            </w:tcBorders>
            <w:shd w:val="clear" w:color="auto" w:fill="auto"/>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44</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95.7</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11</w:t>
            </w:r>
          </w:p>
        </w:tc>
        <w:tc>
          <w:tcPr>
            <w:tcW w:w="1194" w:type="dxa"/>
            <w:tcBorders>
              <w:top w:val="nil"/>
              <w:left w:val="nil"/>
              <w:bottom w:val="nil"/>
              <w:right w:val="nil"/>
            </w:tcBorders>
            <w:shd w:val="clear" w:color="auto" w:fill="auto"/>
            <w:vAlign w:val="bottom"/>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Saptari</w:t>
            </w:r>
            <w:proofErr w:type="spellEnd"/>
          </w:p>
        </w:tc>
        <w:tc>
          <w:tcPr>
            <w:tcW w:w="1184"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51</w:t>
            </w:r>
          </w:p>
        </w:tc>
        <w:tc>
          <w:tcPr>
            <w:tcW w:w="943"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33</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64.7</w:t>
            </w:r>
          </w:p>
        </w:tc>
        <w:tc>
          <w:tcPr>
            <w:tcW w:w="872"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0</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0.0</w:t>
            </w:r>
          </w:p>
        </w:tc>
        <w:tc>
          <w:tcPr>
            <w:tcW w:w="900" w:type="dxa"/>
            <w:tcBorders>
              <w:top w:val="nil"/>
              <w:left w:val="nil"/>
              <w:bottom w:val="nil"/>
              <w:right w:val="nil"/>
            </w:tcBorders>
            <w:shd w:val="clear" w:color="auto" w:fill="auto"/>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33</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100.0</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12</w:t>
            </w:r>
          </w:p>
        </w:tc>
        <w:tc>
          <w:tcPr>
            <w:tcW w:w="1194" w:type="dxa"/>
            <w:tcBorders>
              <w:top w:val="nil"/>
              <w:left w:val="nil"/>
              <w:bottom w:val="nil"/>
              <w:right w:val="nil"/>
            </w:tcBorders>
            <w:shd w:val="clear" w:color="auto" w:fill="auto"/>
            <w:vAlign w:val="bottom"/>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Siraha</w:t>
            </w:r>
            <w:proofErr w:type="spellEnd"/>
          </w:p>
        </w:tc>
        <w:tc>
          <w:tcPr>
            <w:tcW w:w="1184"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126</w:t>
            </w:r>
          </w:p>
        </w:tc>
        <w:tc>
          <w:tcPr>
            <w:tcW w:w="943"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102</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81.0</w:t>
            </w:r>
          </w:p>
        </w:tc>
        <w:tc>
          <w:tcPr>
            <w:tcW w:w="872"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0</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0.0</w:t>
            </w:r>
          </w:p>
        </w:tc>
        <w:tc>
          <w:tcPr>
            <w:tcW w:w="900" w:type="dxa"/>
            <w:tcBorders>
              <w:top w:val="nil"/>
              <w:left w:val="nil"/>
              <w:bottom w:val="nil"/>
              <w:right w:val="nil"/>
            </w:tcBorders>
            <w:shd w:val="clear" w:color="auto" w:fill="auto"/>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102</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100.0</w:t>
            </w:r>
          </w:p>
        </w:tc>
      </w:tr>
      <w:tr w:rsidR="00D27C96" w:rsidRPr="00E10930" w:rsidTr="00C1442F">
        <w:trPr>
          <w:trHeight w:val="225"/>
        </w:trPr>
        <w:tc>
          <w:tcPr>
            <w:tcW w:w="473" w:type="dxa"/>
            <w:tcBorders>
              <w:top w:val="nil"/>
              <w:left w:val="nil"/>
              <w:bottom w:val="nil"/>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13</w:t>
            </w:r>
          </w:p>
        </w:tc>
        <w:tc>
          <w:tcPr>
            <w:tcW w:w="1194" w:type="dxa"/>
            <w:tcBorders>
              <w:top w:val="nil"/>
              <w:left w:val="nil"/>
              <w:bottom w:val="nil"/>
              <w:right w:val="nil"/>
            </w:tcBorders>
            <w:shd w:val="clear" w:color="auto" w:fill="auto"/>
            <w:vAlign w:val="bottom"/>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Mahottari</w:t>
            </w:r>
            <w:proofErr w:type="spellEnd"/>
          </w:p>
        </w:tc>
        <w:tc>
          <w:tcPr>
            <w:tcW w:w="1184"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89</w:t>
            </w:r>
          </w:p>
        </w:tc>
        <w:tc>
          <w:tcPr>
            <w:tcW w:w="943"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63</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70.8</w:t>
            </w:r>
          </w:p>
        </w:tc>
        <w:tc>
          <w:tcPr>
            <w:tcW w:w="872"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0</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0.0</w:t>
            </w:r>
          </w:p>
        </w:tc>
        <w:tc>
          <w:tcPr>
            <w:tcW w:w="900" w:type="dxa"/>
            <w:tcBorders>
              <w:top w:val="nil"/>
              <w:left w:val="nil"/>
              <w:bottom w:val="nil"/>
              <w:right w:val="nil"/>
            </w:tcBorders>
            <w:shd w:val="clear" w:color="auto" w:fill="auto"/>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63</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100.0</w:t>
            </w:r>
          </w:p>
        </w:tc>
      </w:tr>
      <w:tr w:rsidR="00D27C96" w:rsidRPr="00E10930" w:rsidTr="00C1442F">
        <w:trPr>
          <w:trHeight w:val="225"/>
        </w:trPr>
        <w:tc>
          <w:tcPr>
            <w:tcW w:w="473" w:type="dxa"/>
            <w:tcBorders>
              <w:top w:val="nil"/>
              <w:left w:val="nil"/>
              <w:bottom w:val="single" w:sz="8" w:space="0" w:color="auto"/>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r w:rsidRPr="00E10930">
              <w:rPr>
                <w:rFonts w:ascii="Times New Roman" w:hAnsi="Times New Roman"/>
                <w:color w:val="000000"/>
                <w:sz w:val="20"/>
                <w:szCs w:val="20"/>
                <w:lang w:eastAsia="en-GB"/>
              </w:rPr>
              <w:t>14</w:t>
            </w:r>
          </w:p>
        </w:tc>
        <w:tc>
          <w:tcPr>
            <w:tcW w:w="1194" w:type="dxa"/>
            <w:tcBorders>
              <w:top w:val="nil"/>
              <w:left w:val="nil"/>
              <w:bottom w:val="nil"/>
              <w:right w:val="nil"/>
            </w:tcBorders>
            <w:shd w:val="clear" w:color="auto" w:fill="auto"/>
            <w:vAlign w:val="bottom"/>
            <w:hideMark/>
          </w:tcPr>
          <w:p w:rsidR="00D27C96" w:rsidRPr="00402D93" w:rsidRDefault="00D27C96" w:rsidP="00796CB0">
            <w:pPr>
              <w:rPr>
                <w:rFonts w:ascii="Times New Roman" w:hAnsi="Times New Roman" w:cs="Times New Roman"/>
                <w:color w:val="000000"/>
                <w:sz w:val="20"/>
                <w:szCs w:val="20"/>
                <w:lang w:eastAsia="en-GB"/>
              </w:rPr>
            </w:pPr>
            <w:proofErr w:type="spellStart"/>
            <w:r w:rsidRPr="00402D93">
              <w:rPr>
                <w:rFonts w:ascii="Times New Roman" w:hAnsi="Times New Roman" w:cs="Times New Roman"/>
                <w:color w:val="000000"/>
                <w:sz w:val="20"/>
                <w:szCs w:val="20"/>
              </w:rPr>
              <w:t>Dhanusha</w:t>
            </w:r>
            <w:proofErr w:type="spellEnd"/>
          </w:p>
        </w:tc>
        <w:tc>
          <w:tcPr>
            <w:tcW w:w="1184"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127</w:t>
            </w:r>
          </w:p>
        </w:tc>
        <w:tc>
          <w:tcPr>
            <w:tcW w:w="943"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101</w:t>
            </w:r>
          </w:p>
        </w:tc>
        <w:tc>
          <w:tcPr>
            <w:tcW w:w="1130" w:type="dxa"/>
            <w:tcBorders>
              <w:top w:val="nil"/>
              <w:left w:val="nil"/>
              <w:bottom w:val="nil"/>
              <w:right w:val="nil"/>
            </w:tcBorders>
            <w:shd w:val="clear" w:color="auto" w:fill="auto"/>
            <w:noWrap/>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79.5</w:t>
            </w:r>
          </w:p>
        </w:tc>
        <w:tc>
          <w:tcPr>
            <w:tcW w:w="872" w:type="dxa"/>
            <w:tcBorders>
              <w:top w:val="nil"/>
              <w:left w:val="nil"/>
              <w:bottom w:val="nil"/>
              <w:right w:val="nil"/>
            </w:tcBorders>
            <w:shd w:val="clear" w:color="auto" w:fill="auto"/>
            <w:vAlign w:val="bottom"/>
            <w:hideMark/>
          </w:tcPr>
          <w:p w:rsidR="00D27C96" w:rsidRPr="00402D93" w:rsidRDefault="00D27C96" w:rsidP="00796CB0">
            <w:pPr>
              <w:jc w:val="center"/>
              <w:rPr>
                <w:rFonts w:ascii="Times New Roman" w:hAnsi="Times New Roman" w:cs="Times New Roman"/>
                <w:color w:val="000000"/>
                <w:sz w:val="20"/>
                <w:szCs w:val="20"/>
                <w:lang w:eastAsia="en-GB"/>
              </w:rPr>
            </w:pPr>
            <w:r w:rsidRPr="00402D93">
              <w:rPr>
                <w:rFonts w:ascii="Times New Roman" w:hAnsi="Times New Roman" w:cs="Times New Roman"/>
                <w:color w:val="000000"/>
                <w:sz w:val="20"/>
                <w:szCs w:val="20"/>
              </w:rPr>
              <w:t>0</w:t>
            </w:r>
          </w:p>
        </w:tc>
        <w:tc>
          <w:tcPr>
            <w:tcW w:w="1058" w:type="dxa"/>
            <w:tcBorders>
              <w:top w:val="nil"/>
              <w:left w:val="nil"/>
              <w:bottom w:val="nil"/>
              <w:right w:val="nil"/>
            </w:tcBorders>
            <w:shd w:val="clear" w:color="auto" w:fill="auto"/>
            <w:noWrap/>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0.0</w:t>
            </w:r>
          </w:p>
        </w:tc>
        <w:tc>
          <w:tcPr>
            <w:tcW w:w="900" w:type="dxa"/>
            <w:tcBorders>
              <w:top w:val="nil"/>
              <w:left w:val="nil"/>
              <w:bottom w:val="nil"/>
              <w:right w:val="nil"/>
            </w:tcBorders>
            <w:shd w:val="clear" w:color="auto" w:fill="auto"/>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101</w:t>
            </w:r>
          </w:p>
        </w:tc>
        <w:tc>
          <w:tcPr>
            <w:tcW w:w="1080" w:type="dxa"/>
            <w:tcBorders>
              <w:top w:val="nil"/>
              <w:left w:val="nil"/>
              <w:bottom w:val="nil"/>
              <w:right w:val="nil"/>
            </w:tcBorders>
            <w:shd w:val="clear" w:color="auto" w:fill="auto"/>
            <w:noWrap/>
            <w:vAlign w:val="bottom"/>
            <w:hideMark/>
          </w:tcPr>
          <w:p w:rsidR="00D27C96" w:rsidRPr="00D27C96" w:rsidRDefault="00D27C96" w:rsidP="00796CB0">
            <w:pPr>
              <w:jc w:val="center"/>
              <w:rPr>
                <w:rFonts w:ascii="Times New Roman" w:hAnsi="Times New Roman" w:cs="Times New Roman"/>
                <w:color w:val="000000"/>
                <w:sz w:val="20"/>
                <w:szCs w:val="20"/>
                <w:lang w:eastAsia="en-GB"/>
              </w:rPr>
            </w:pPr>
            <w:r w:rsidRPr="00D27C96">
              <w:rPr>
                <w:rFonts w:ascii="Times New Roman" w:hAnsi="Times New Roman" w:cs="Times New Roman"/>
                <w:color w:val="000000"/>
                <w:sz w:val="20"/>
                <w:szCs w:val="20"/>
              </w:rPr>
              <w:t>100.0</w:t>
            </w:r>
          </w:p>
        </w:tc>
      </w:tr>
      <w:tr w:rsidR="00D27C96" w:rsidRPr="00E10930" w:rsidTr="00C1442F">
        <w:trPr>
          <w:trHeight w:val="225"/>
        </w:trPr>
        <w:tc>
          <w:tcPr>
            <w:tcW w:w="473" w:type="dxa"/>
            <w:tcBorders>
              <w:top w:val="single" w:sz="8" w:space="0" w:color="auto"/>
              <w:left w:val="nil"/>
              <w:bottom w:val="single" w:sz="8" w:space="0" w:color="auto"/>
              <w:right w:val="nil"/>
            </w:tcBorders>
            <w:shd w:val="clear" w:color="auto" w:fill="auto"/>
            <w:noWrap/>
            <w:vAlign w:val="bottom"/>
            <w:hideMark/>
          </w:tcPr>
          <w:p w:rsidR="00D27C96" w:rsidRPr="00E10930" w:rsidRDefault="00D27C96" w:rsidP="00796CB0">
            <w:pPr>
              <w:jc w:val="center"/>
              <w:rPr>
                <w:rFonts w:ascii="Times New Roman" w:hAnsi="Times New Roman"/>
                <w:color w:val="000000"/>
                <w:sz w:val="20"/>
                <w:szCs w:val="20"/>
                <w:lang w:eastAsia="en-GB"/>
              </w:rPr>
            </w:pPr>
          </w:p>
        </w:tc>
        <w:tc>
          <w:tcPr>
            <w:tcW w:w="1194" w:type="dxa"/>
            <w:tcBorders>
              <w:top w:val="single" w:sz="4" w:space="0" w:color="auto"/>
              <w:left w:val="nil"/>
              <w:bottom w:val="single" w:sz="4" w:space="0" w:color="auto"/>
              <w:right w:val="nil"/>
            </w:tcBorders>
            <w:shd w:val="clear" w:color="auto" w:fill="auto"/>
            <w:noWrap/>
            <w:vAlign w:val="bottom"/>
            <w:hideMark/>
          </w:tcPr>
          <w:p w:rsidR="00D27C96" w:rsidRPr="00E10930" w:rsidRDefault="00D27C96" w:rsidP="00796CB0">
            <w:pPr>
              <w:rPr>
                <w:rFonts w:ascii="Times New Roman" w:hAnsi="Times New Roman"/>
                <w:b/>
                <w:bCs/>
                <w:color w:val="000000"/>
                <w:sz w:val="20"/>
                <w:szCs w:val="20"/>
                <w:lang w:eastAsia="en-GB"/>
              </w:rPr>
            </w:pPr>
            <w:r w:rsidRPr="00E10930">
              <w:rPr>
                <w:rFonts w:ascii="Times New Roman" w:hAnsi="Times New Roman"/>
                <w:b/>
                <w:bCs/>
                <w:color w:val="000000"/>
                <w:sz w:val="20"/>
                <w:szCs w:val="20"/>
                <w:lang w:eastAsia="en-GB"/>
              </w:rPr>
              <w:t>Total</w:t>
            </w:r>
          </w:p>
        </w:tc>
        <w:tc>
          <w:tcPr>
            <w:tcW w:w="1184" w:type="dxa"/>
            <w:tcBorders>
              <w:top w:val="single" w:sz="4" w:space="0" w:color="auto"/>
              <w:left w:val="nil"/>
              <w:bottom w:val="single" w:sz="4" w:space="0" w:color="auto"/>
              <w:right w:val="nil"/>
            </w:tcBorders>
            <w:shd w:val="clear" w:color="auto" w:fill="auto"/>
            <w:noWrap/>
            <w:vAlign w:val="bottom"/>
            <w:hideMark/>
          </w:tcPr>
          <w:p w:rsidR="00D27C96" w:rsidRPr="00402D93" w:rsidRDefault="00D27C96" w:rsidP="00796CB0">
            <w:pPr>
              <w:jc w:val="center"/>
              <w:rPr>
                <w:rFonts w:ascii="Times New Roman" w:hAnsi="Times New Roman" w:cs="Times New Roman"/>
                <w:b/>
                <w:bCs/>
                <w:color w:val="000000"/>
                <w:sz w:val="20"/>
                <w:szCs w:val="20"/>
                <w:lang w:eastAsia="en-GB"/>
              </w:rPr>
            </w:pPr>
            <w:r w:rsidRPr="00402D93">
              <w:rPr>
                <w:rFonts w:ascii="Times New Roman" w:hAnsi="Times New Roman" w:cs="Times New Roman"/>
                <w:b/>
                <w:bCs/>
                <w:color w:val="000000"/>
                <w:sz w:val="20"/>
                <w:szCs w:val="20"/>
              </w:rPr>
              <w:t>917</w:t>
            </w:r>
          </w:p>
        </w:tc>
        <w:tc>
          <w:tcPr>
            <w:tcW w:w="943" w:type="dxa"/>
            <w:tcBorders>
              <w:top w:val="single" w:sz="4" w:space="0" w:color="auto"/>
              <w:left w:val="nil"/>
              <w:bottom w:val="single" w:sz="4" w:space="0" w:color="auto"/>
              <w:right w:val="nil"/>
            </w:tcBorders>
            <w:shd w:val="clear" w:color="auto" w:fill="auto"/>
            <w:noWrap/>
            <w:vAlign w:val="bottom"/>
            <w:hideMark/>
          </w:tcPr>
          <w:p w:rsidR="00D27C96" w:rsidRPr="00402D93" w:rsidRDefault="00D27C96" w:rsidP="00796CB0">
            <w:pPr>
              <w:jc w:val="center"/>
              <w:rPr>
                <w:rFonts w:ascii="Times New Roman" w:hAnsi="Times New Roman" w:cs="Times New Roman"/>
                <w:b/>
                <w:bCs/>
                <w:color w:val="000000"/>
                <w:sz w:val="20"/>
                <w:szCs w:val="20"/>
                <w:lang w:eastAsia="en-GB"/>
              </w:rPr>
            </w:pPr>
            <w:r w:rsidRPr="00402D93">
              <w:rPr>
                <w:rFonts w:ascii="Times New Roman" w:hAnsi="Times New Roman" w:cs="Times New Roman"/>
                <w:b/>
                <w:bCs/>
                <w:color w:val="000000"/>
                <w:sz w:val="20"/>
                <w:szCs w:val="20"/>
              </w:rPr>
              <w:t>675</w:t>
            </w:r>
          </w:p>
        </w:tc>
        <w:tc>
          <w:tcPr>
            <w:tcW w:w="1130" w:type="dxa"/>
            <w:tcBorders>
              <w:top w:val="single" w:sz="4" w:space="0" w:color="auto"/>
              <w:left w:val="nil"/>
              <w:bottom w:val="single" w:sz="4" w:space="0" w:color="auto"/>
              <w:right w:val="nil"/>
            </w:tcBorders>
            <w:shd w:val="clear" w:color="auto" w:fill="auto"/>
            <w:noWrap/>
            <w:hideMark/>
          </w:tcPr>
          <w:p w:rsidR="00D27C96" w:rsidRPr="00402D93" w:rsidRDefault="00D27C96" w:rsidP="00796CB0">
            <w:pPr>
              <w:jc w:val="center"/>
              <w:rPr>
                <w:rFonts w:ascii="Times New Roman" w:hAnsi="Times New Roman" w:cs="Times New Roman"/>
                <w:b/>
                <w:bCs/>
                <w:color w:val="000000"/>
                <w:sz w:val="20"/>
                <w:szCs w:val="20"/>
                <w:lang w:eastAsia="en-GB"/>
              </w:rPr>
            </w:pPr>
            <w:r w:rsidRPr="00402D93">
              <w:rPr>
                <w:rFonts w:ascii="Times New Roman" w:hAnsi="Times New Roman" w:cs="Times New Roman"/>
                <w:b/>
                <w:bCs/>
                <w:color w:val="000000"/>
                <w:sz w:val="20"/>
                <w:szCs w:val="20"/>
              </w:rPr>
              <w:t>73.6</w:t>
            </w:r>
          </w:p>
        </w:tc>
        <w:tc>
          <w:tcPr>
            <w:tcW w:w="872" w:type="dxa"/>
            <w:tcBorders>
              <w:top w:val="single" w:sz="4" w:space="0" w:color="auto"/>
              <w:left w:val="nil"/>
              <w:bottom w:val="single" w:sz="4" w:space="0" w:color="auto"/>
              <w:right w:val="nil"/>
            </w:tcBorders>
            <w:shd w:val="clear" w:color="auto" w:fill="auto"/>
            <w:noWrap/>
            <w:vAlign w:val="bottom"/>
            <w:hideMark/>
          </w:tcPr>
          <w:p w:rsidR="00D27C96" w:rsidRPr="00402D93" w:rsidRDefault="00D27C96" w:rsidP="00796CB0">
            <w:pPr>
              <w:jc w:val="center"/>
              <w:rPr>
                <w:rFonts w:ascii="Times New Roman" w:hAnsi="Times New Roman" w:cs="Times New Roman"/>
                <w:b/>
                <w:bCs/>
                <w:color w:val="000000"/>
                <w:sz w:val="20"/>
                <w:szCs w:val="20"/>
                <w:lang w:eastAsia="en-GB"/>
              </w:rPr>
            </w:pPr>
            <w:r w:rsidRPr="00402D93">
              <w:rPr>
                <w:rFonts w:ascii="Times New Roman" w:hAnsi="Times New Roman" w:cs="Times New Roman"/>
                <w:b/>
                <w:bCs/>
                <w:color w:val="000000"/>
                <w:sz w:val="20"/>
                <w:szCs w:val="20"/>
              </w:rPr>
              <w:t>72</w:t>
            </w:r>
          </w:p>
        </w:tc>
        <w:tc>
          <w:tcPr>
            <w:tcW w:w="1058" w:type="dxa"/>
            <w:tcBorders>
              <w:top w:val="single" w:sz="4" w:space="0" w:color="auto"/>
              <w:left w:val="nil"/>
              <w:bottom w:val="single" w:sz="4" w:space="0" w:color="auto"/>
              <w:right w:val="nil"/>
            </w:tcBorders>
            <w:shd w:val="clear" w:color="auto" w:fill="auto"/>
            <w:noWrap/>
            <w:hideMark/>
          </w:tcPr>
          <w:p w:rsidR="00D27C96" w:rsidRPr="00D27C96" w:rsidRDefault="00D27C96" w:rsidP="00796CB0">
            <w:pPr>
              <w:jc w:val="center"/>
              <w:rPr>
                <w:rFonts w:ascii="Times New Roman" w:hAnsi="Times New Roman" w:cs="Times New Roman"/>
                <w:b/>
                <w:bCs/>
                <w:color w:val="000000"/>
                <w:sz w:val="20"/>
                <w:szCs w:val="20"/>
                <w:lang w:eastAsia="en-GB"/>
              </w:rPr>
            </w:pPr>
            <w:r w:rsidRPr="00D27C96">
              <w:rPr>
                <w:rFonts w:ascii="Times New Roman" w:hAnsi="Times New Roman" w:cs="Times New Roman"/>
                <w:b/>
                <w:color w:val="000000"/>
                <w:sz w:val="20"/>
                <w:szCs w:val="20"/>
              </w:rPr>
              <w:t>10.7</w:t>
            </w:r>
          </w:p>
        </w:tc>
        <w:tc>
          <w:tcPr>
            <w:tcW w:w="900" w:type="dxa"/>
            <w:tcBorders>
              <w:top w:val="single" w:sz="4" w:space="0" w:color="auto"/>
              <w:left w:val="nil"/>
              <w:bottom w:val="single" w:sz="4" w:space="0" w:color="auto"/>
              <w:right w:val="nil"/>
            </w:tcBorders>
            <w:shd w:val="clear" w:color="auto" w:fill="auto"/>
            <w:noWrap/>
            <w:vAlign w:val="bottom"/>
            <w:hideMark/>
          </w:tcPr>
          <w:p w:rsidR="00D27C96" w:rsidRPr="00D27C96" w:rsidRDefault="00D27C96" w:rsidP="00796CB0">
            <w:pPr>
              <w:jc w:val="center"/>
              <w:rPr>
                <w:rFonts w:ascii="Times New Roman" w:hAnsi="Times New Roman" w:cs="Times New Roman"/>
                <w:b/>
                <w:bCs/>
                <w:color w:val="000000"/>
                <w:sz w:val="20"/>
                <w:szCs w:val="20"/>
                <w:lang w:eastAsia="en-GB"/>
              </w:rPr>
            </w:pPr>
            <w:r w:rsidRPr="00D27C96">
              <w:rPr>
                <w:rFonts w:ascii="Times New Roman" w:hAnsi="Times New Roman" w:cs="Times New Roman"/>
                <w:b/>
                <w:color w:val="000000"/>
                <w:sz w:val="20"/>
                <w:szCs w:val="20"/>
              </w:rPr>
              <w:t>603</w:t>
            </w:r>
          </w:p>
        </w:tc>
        <w:tc>
          <w:tcPr>
            <w:tcW w:w="1080" w:type="dxa"/>
            <w:tcBorders>
              <w:top w:val="single" w:sz="4" w:space="0" w:color="auto"/>
              <w:left w:val="nil"/>
              <w:bottom w:val="single" w:sz="4" w:space="0" w:color="auto"/>
              <w:right w:val="nil"/>
            </w:tcBorders>
            <w:shd w:val="clear" w:color="auto" w:fill="auto"/>
            <w:noWrap/>
            <w:vAlign w:val="bottom"/>
            <w:hideMark/>
          </w:tcPr>
          <w:p w:rsidR="00D27C96" w:rsidRPr="00D27C96" w:rsidRDefault="00D27C96" w:rsidP="00796CB0">
            <w:pPr>
              <w:jc w:val="center"/>
              <w:rPr>
                <w:rFonts w:ascii="Times New Roman" w:hAnsi="Times New Roman" w:cs="Times New Roman"/>
                <w:b/>
                <w:bCs/>
                <w:color w:val="000000"/>
                <w:sz w:val="20"/>
                <w:szCs w:val="20"/>
                <w:lang w:eastAsia="en-GB"/>
              </w:rPr>
            </w:pPr>
            <w:r w:rsidRPr="00D27C96">
              <w:rPr>
                <w:rFonts w:ascii="Times New Roman" w:hAnsi="Times New Roman" w:cs="Times New Roman"/>
                <w:b/>
                <w:color w:val="000000"/>
                <w:sz w:val="20"/>
                <w:szCs w:val="20"/>
              </w:rPr>
              <w:t>89.3</w:t>
            </w:r>
          </w:p>
        </w:tc>
      </w:tr>
    </w:tbl>
    <w:p w:rsidR="005C202B" w:rsidRDefault="005C202B" w:rsidP="005C202B">
      <w:pPr>
        <w:ind w:left="2970" w:hanging="2970"/>
        <w:rPr>
          <w:rFonts w:ascii="Times New Roman" w:hAnsi="Times New Roman"/>
          <w:b/>
          <w:snapToGrid w:val="0"/>
          <w:lang w:val="en-US"/>
        </w:rPr>
      </w:pPr>
    </w:p>
    <w:p w:rsidR="005C202B" w:rsidRPr="00A21BE8" w:rsidRDefault="005C202B" w:rsidP="005C202B">
      <w:pPr>
        <w:contextualSpacing/>
        <w:jc w:val="both"/>
        <w:rPr>
          <w:rFonts w:ascii="Times New Roman" w:hAnsi="Times New Roman"/>
          <w:sz w:val="22"/>
          <w:szCs w:val="22"/>
        </w:rPr>
      </w:pPr>
      <w:r>
        <w:rPr>
          <w:rFonts w:ascii="Times New Roman" w:hAnsi="Times New Roman"/>
        </w:rPr>
        <w:t xml:space="preserve">Proportion of client screened at RH camps arriving at hospital was lowest from </w:t>
      </w:r>
      <w:proofErr w:type="spellStart"/>
      <w:r w:rsidR="00402D93">
        <w:rPr>
          <w:rFonts w:ascii="Times New Roman" w:hAnsi="Times New Roman"/>
        </w:rPr>
        <w:t>Rolpa</w:t>
      </w:r>
      <w:proofErr w:type="spellEnd"/>
      <w:r w:rsidR="00402D93">
        <w:rPr>
          <w:rFonts w:ascii="Times New Roman" w:hAnsi="Times New Roman"/>
        </w:rPr>
        <w:t xml:space="preserve"> </w:t>
      </w:r>
      <w:r w:rsidRPr="00A21BE8">
        <w:rPr>
          <w:rFonts w:ascii="Times New Roman" w:hAnsi="Times New Roman"/>
          <w:sz w:val="22"/>
          <w:szCs w:val="22"/>
        </w:rPr>
        <w:t xml:space="preserve">and second lowest from </w:t>
      </w:r>
      <w:proofErr w:type="spellStart"/>
      <w:r w:rsidR="00402D93">
        <w:rPr>
          <w:rFonts w:ascii="Times New Roman" w:hAnsi="Times New Roman"/>
          <w:sz w:val="22"/>
          <w:szCs w:val="22"/>
        </w:rPr>
        <w:t>Kapilvastu</w:t>
      </w:r>
      <w:proofErr w:type="spellEnd"/>
      <w:r w:rsidRPr="00A21BE8">
        <w:rPr>
          <w:rFonts w:ascii="Times New Roman" w:hAnsi="Times New Roman"/>
          <w:sz w:val="22"/>
          <w:szCs w:val="22"/>
        </w:rPr>
        <w:t xml:space="preserve">. Very low number of clients turning up at hospital from </w:t>
      </w:r>
      <w:proofErr w:type="spellStart"/>
      <w:r w:rsidRPr="00A21BE8">
        <w:rPr>
          <w:rFonts w:ascii="Times New Roman" w:hAnsi="Times New Roman"/>
          <w:sz w:val="22"/>
          <w:szCs w:val="22"/>
        </w:rPr>
        <w:t>Rolpa</w:t>
      </w:r>
      <w:proofErr w:type="spellEnd"/>
      <w:r w:rsidRPr="00A21BE8">
        <w:rPr>
          <w:rFonts w:ascii="Times New Roman" w:hAnsi="Times New Roman"/>
          <w:sz w:val="22"/>
          <w:szCs w:val="22"/>
        </w:rPr>
        <w:t xml:space="preserve"> was because, as informed by key informants was that in </w:t>
      </w:r>
      <w:proofErr w:type="spellStart"/>
      <w:r w:rsidRPr="00A21BE8">
        <w:rPr>
          <w:rFonts w:ascii="Times New Roman" w:hAnsi="Times New Roman"/>
          <w:sz w:val="22"/>
          <w:szCs w:val="22"/>
        </w:rPr>
        <w:t>Rolpa</w:t>
      </w:r>
      <w:proofErr w:type="spellEnd"/>
      <w:r w:rsidRPr="00A21BE8">
        <w:rPr>
          <w:rFonts w:ascii="Times New Roman" w:hAnsi="Times New Roman"/>
          <w:sz w:val="22"/>
          <w:szCs w:val="22"/>
        </w:rPr>
        <w:t xml:space="preserve"> some other organization had conducted UP screening camp and one of them died after UP surgery. This situation affected the RH clients of </w:t>
      </w:r>
      <w:proofErr w:type="spellStart"/>
      <w:r w:rsidRPr="00A21BE8">
        <w:rPr>
          <w:rFonts w:ascii="Times New Roman" w:hAnsi="Times New Roman"/>
          <w:sz w:val="22"/>
          <w:szCs w:val="22"/>
        </w:rPr>
        <w:t>Rolpa</w:t>
      </w:r>
      <w:proofErr w:type="spellEnd"/>
      <w:r w:rsidRPr="00A21BE8">
        <w:rPr>
          <w:rFonts w:ascii="Times New Roman" w:hAnsi="Times New Roman"/>
          <w:sz w:val="22"/>
          <w:szCs w:val="22"/>
        </w:rPr>
        <w:t xml:space="preserve"> and although clients were referred for surgery several of them did not want to undergo surgery and therefore they did not go to hospital. From the field interviews it is also learned that some clients screened at RH camps for UP surgery </w:t>
      </w:r>
      <w:r w:rsidR="00D33A69">
        <w:rPr>
          <w:rFonts w:ascii="Times New Roman" w:hAnsi="Times New Roman"/>
          <w:sz w:val="22"/>
          <w:szCs w:val="22"/>
        </w:rPr>
        <w:t xml:space="preserve">in </w:t>
      </w:r>
      <w:proofErr w:type="spellStart"/>
      <w:r w:rsidR="00D33A69">
        <w:rPr>
          <w:rFonts w:ascii="Times New Roman" w:hAnsi="Times New Roman"/>
          <w:sz w:val="22"/>
          <w:szCs w:val="22"/>
        </w:rPr>
        <w:t>Kapilvastu</w:t>
      </w:r>
      <w:proofErr w:type="spellEnd"/>
      <w:r w:rsidR="00D33A69">
        <w:rPr>
          <w:rFonts w:ascii="Times New Roman" w:hAnsi="Times New Roman"/>
          <w:sz w:val="22"/>
          <w:szCs w:val="22"/>
        </w:rPr>
        <w:t xml:space="preserve"> </w:t>
      </w:r>
      <w:r w:rsidRPr="00A21BE8">
        <w:rPr>
          <w:rFonts w:ascii="Times New Roman" w:hAnsi="Times New Roman"/>
          <w:sz w:val="22"/>
          <w:szCs w:val="22"/>
        </w:rPr>
        <w:t>by ADRA or HHESS instead of going to hospitals they were referred actually went to private clinics or government hospitals nearby.</w:t>
      </w:r>
    </w:p>
    <w:p w:rsidR="005C202B" w:rsidRPr="00A21BE8" w:rsidRDefault="005C202B" w:rsidP="005C202B">
      <w:pPr>
        <w:contextualSpacing/>
        <w:jc w:val="both"/>
        <w:rPr>
          <w:rFonts w:ascii="Times New Roman" w:hAnsi="Times New Roman"/>
          <w:sz w:val="22"/>
          <w:szCs w:val="22"/>
        </w:rPr>
      </w:pPr>
    </w:p>
    <w:p w:rsidR="005C202B" w:rsidRPr="00A21BE8" w:rsidRDefault="005C202B" w:rsidP="005C202B">
      <w:pPr>
        <w:contextualSpacing/>
        <w:jc w:val="both"/>
        <w:rPr>
          <w:rFonts w:ascii="Times New Roman" w:hAnsi="Times New Roman"/>
          <w:sz w:val="22"/>
          <w:szCs w:val="22"/>
        </w:rPr>
      </w:pPr>
      <w:r w:rsidRPr="00A21BE8">
        <w:rPr>
          <w:rFonts w:ascii="Times New Roman" w:hAnsi="Times New Roman"/>
          <w:sz w:val="22"/>
          <w:szCs w:val="22"/>
        </w:rPr>
        <w:t xml:space="preserve">Finally </w:t>
      </w:r>
      <w:r w:rsidR="00C1442F">
        <w:rPr>
          <w:rFonts w:ascii="Times New Roman" w:hAnsi="Times New Roman"/>
          <w:sz w:val="22"/>
          <w:szCs w:val="22"/>
        </w:rPr>
        <w:t xml:space="preserve">among those who arrived at </w:t>
      </w:r>
      <w:r w:rsidR="00C1442F" w:rsidRPr="00A21BE8">
        <w:rPr>
          <w:rFonts w:ascii="Times New Roman" w:hAnsi="Times New Roman"/>
          <w:sz w:val="22"/>
          <w:szCs w:val="22"/>
        </w:rPr>
        <w:t>hospitals</w:t>
      </w:r>
      <w:r w:rsidRPr="00A21BE8">
        <w:rPr>
          <w:rFonts w:ascii="Times New Roman" w:hAnsi="Times New Roman"/>
          <w:sz w:val="22"/>
          <w:szCs w:val="22"/>
        </w:rPr>
        <w:t xml:space="preserve"> </w:t>
      </w:r>
      <w:r w:rsidR="00C1442F">
        <w:rPr>
          <w:rFonts w:ascii="Times New Roman" w:hAnsi="Times New Roman"/>
          <w:sz w:val="22"/>
          <w:szCs w:val="22"/>
        </w:rPr>
        <w:t>89</w:t>
      </w:r>
      <w:r w:rsidRPr="00A21BE8">
        <w:rPr>
          <w:rFonts w:ascii="Times New Roman" w:hAnsi="Times New Roman"/>
          <w:sz w:val="22"/>
          <w:szCs w:val="22"/>
        </w:rPr>
        <w:t xml:space="preserve">% of women were successfully performed surgery; overall, </w:t>
      </w:r>
      <w:r w:rsidR="00C1442F">
        <w:rPr>
          <w:rFonts w:ascii="Times New Roman" w:hAnsi="Times New Roman"/>
          <w:sz w:val="22"/>
          <w:szCs w:val="22"/>
        </w:rPr>
        <w:t>11</w:t>
      </w:r>
      <w:r w:rsidRPr="00A21BE8">
        <w:rPr>
          <w:rFonts w:ascii="Times New Roman" w:hAnsi="Times New Roman"/>
          <w:sz w:val="22"/>
          <w:szCs w:val="22"/>
        </w:rPr>
        <w:t>% women who reached hospital for surgery were rejected on grounds of contraindications (Table 3.5).</w:t>
      </w:r>
    </w:p>
    <w:p w:rsidR="00CC5BBA" w:rsidRDefault="00CC5BBA" w:rsidP="005C202B">
      <w:pPr>
        <w:ind w:left="2970" w:hanging="2970"/>
        <w:rPr>
          <w:rFonts w:ascii="Times New Roman" w:hAnsi="Times New Roman"/>
          <w:b/>
          <w:snapToGrid w:val="0"/>
          <w:lang w:val="en-US"/>
        </w:rPr>
      </w:pPr>
    </w:p>
    <w:p w:rsidR="005C202B" w:rsidRPr="00F0719E" w:rsidRDefault="005C202B" w:rsidP="00C1442F">
      <w:pPr>
        <w:rPr>
          <w:rFonts w:ascii="Times New Roman" w:hAnsi="Times New Roman"/>
          <w:b/>
          <w:snapToGrid w:val="0"/>
          <w:sz w:val="22"/>
          <w:szCs w:val="22"/>
          <w:lang w:val="en-US"/>
        </w:rPr>
      </w:pPr>
      <w:r w:rsidRPr="00F0719E">
        <w:rPr>
          <w:rFonts w:ascii="Times New Roman" w:hAnsi="Times New Roman"/>
          <w:b/>
          <w:snapToGrid w:val="0"/>
          <w:sz w:val="22"/>
          <w:szCs w:val="22"/>
          <w:lang w:val="en-US"/>
        </w:rPr>
        <w:t>Results 2 related to outcome 2: W</w:t>
      </w:r>
      <w:proofErr w:type="spellStart"/>
      <w:r w:rsidRPr="00F0719E">
        <w:rPr>
          <w:rFonts w:ascii="Times New Roman" w:hAnsi="Times New Roman"/>
          <w:b/>
          <w:snapToGrid w:val="0"/>
          <w:sz w:val="22"/>
          <w:szCs w:val="22"/>
        </w:rPr>
        <w:t>omen</w:t>
      </w:r>
      <w:proofErr w:type="spellEnd"/>
      <w:r w:rsidRPr="00F0719E">
        <w:rPr>
          <w:rFonts w:ascii="Times New Roman" w:hAnsi="Times New Roman"/>
          <w:b/>
          <w:snapToGrid w:val="0"/>
          <w:sz w:val="22"/>
          <w:szCs w:val="22"/>
        </w:rPr>
        <w:t xml:space="preserve"> and girls</w:t>
      </w:r>
      <w:r w:rsidRPr="00F0719E">
        <w:rPr>
          <w:rFonts w:ascii="Times New Roman" w:hAnsi="Times New Roman"/>
          <w:b/>
          <w:snapToGrid w:val="0"/>
          <w:sz w:val="22"/>
          <w:szCs w:val="22"/>
          <w:lang w:val="en-US"/>
        </w:rPr>
        <w:t xml:space="preserve"> provided with psycho-social counseling</w:t>
      </w:r>
      <w:r w:rsidRPr="00F0719E">
        <w:rPr>
          <w:rFonts w:ascii="Times New Roman" w:hAnsi="Times New Roman"/>
          <w:b/>
          <w:snapToGrid w:val="0"/>
          <w:sz w:val="22"/>
          <w:szCs w:val="22"/>
        </w:rPr>
        <w:t xml:space="preserve"> in 14 project districts</w:t>
      </w:r>
    </w:p>
    <w:p w:rsidR="005C202B" w:rsidRPr="00251E6A" w:rsidRDefault="005C202B" w:rsidP="005C202B">
      <w:pPr>
        <w:contextualSpacing/>
        <w:jc w:val="both"/>
        <w:rPr>
          <w:rFonts w:ascii="Times New Roman" w:hAnsi="Times New Roman"/>
          <w:sz w:val="22"/>
          <w:szCs w:val="22"/>
        </w:rPr>
      </w:pPr>
      <w:r w:rsidRPr="00F0719E">
        <w:rPr>
          <w:rFonts w:ascii="Times New Roman" w:hAnsi="Times New Roman"/>
          <w:sz w:val="22"/>
          <w:szCs w:val="22"/>
        </w:rPr>
        <w:t xml:space="preserve">As mentioned earlier, one of the main purposes of the project was to provide counselling and other support to women and girls who have survived various types of sexual and gender based violence during the conflict and post conflict periods. Women and girls showing up at RH camps were screened for psycho-social counselling and support. In the RH camps organized by two implementing partners, two psychosocial counsellor each from TPO provided psychosocial support activities including emotional support, psycho education to remove clients' misbelieves, psychosocial counselling sessions, strengthening of coping mechanism and imparting information to those </w:t>
      </w:r>
      <w:r w:rsidRPr="00251E6A">
        <w:rPr>
          <w:rFonts w:ascii="Times New Roman" w:hAnsi="Times New Roman"/>
          <w:sz w:val="22"/>
          <w:szCs w:val="22"/>
        </w:rPr>
        <w:t xml:space="preserve">who may not need further session but visited psychosocial counsellor during RH camp. </w:t>
      </w:r>
      <w:r w:rsidRPr="00251E6A">
        <w:rPr>
          <w:rFonts w:ascii="Times New Roman" w:hAnsi="Times New Roman"/>
          <w:sz w:val="22"/>
          <w:szCs w:val="22"/>
        </w:rPr>
        <w:lastRenderedPageBreak/>
        <w:t xml:space="preserve">In all, psychosocial counselling and support was provided to </w:t>
      </w:r>
      <w:r w:rsidR="00F1594B" w:rsidRPr="00251E6A">
        <w:rPr>
          <w:rFonts w:ascii="Times New Roman" w:hAnsi="Times New Roman"/>
          <w:sz w:val="22"/>
          <w:szCs w:val="22"/>
        </w:rPr>
        <w:t>3</w:t>
      </w:r>
      <w:r w:rsidR="00B95EEF" w:rsidRPr="00251E6A">
        <w:rPr>
          <w:rFonts w:ascii="Times New Roman" w:hAnsi="Times New Roman"/>
          <w:sz w:val="22"/>
          <w:szCs w:val="22"/>
        </w:rPr>
        <w:t>,</w:t>
      </w:r>
      <w:r w:rsidR="00F1594B" w:rsidRPr="00251E6A">
        <w:rPr>
          <w:rFonts w:ascii="Times New Roman" w:hAnsi="Times New Roman"/>
          <w:sz w:val="22"/>
          <w:szCs w:val="22"/>
        </w:rPr>
        <w:t>551</w:t>
      </w:r>
      <w:r w:rsidRPr="00251E6A">
        <w:rPr>
          <w:rFonts w:ascii="Times New Roman" w:hAnsi="Times New Roman"/>
          <w:sz w:val="22"/>
          <w:szCs w:val="22"/>
        </w:rPr>
        <w:t xml:space="preserve"> women and girls during the project period (Table 3.6)</w:t>
      </w:r>
      <w:r w:rsidR="00251E6A" w:rsidRPr="00251E6A">
        <w:rPr>
          <w:rFonts w:ascii="Times New Roman" w:hAnsi="Times New Roman"/>
          <w:sz w:val="22"/>
          <w:szCs w:val="22"/>
        </w:rPr>
        <w:t xml:space="preserve"> and of them 7.3 </w:t>
      </w:r>
      <w:proofErr w:type="spellStart"/>
      <w:r w:rsidR="00251E6A" w:rsidRPr="00251E6A">
        <w:rPr>
          <w:rFonts w:ascii="Times New Roman" w:hAnsi="Times New Roman"/>
          <w:sz w:val="22"/>
          <w:szCs w:val="22"/>
        </w:rPr>
        <w:t>percent</w:t>
      </w:r>
      <w:proofErr w:type="spellEnd"/>
      <w:r w:rsidR="00251E6A" w:rsidRPr="00251E6A">
        <w:rPr>
          <w:rFonts w:ascii="Times New Roman" w:hAnsi="Times New Roman"/>
          <w:sz w:val="22"/>
          <w:szCs w:val="22"/>
        </w:rPr>
        <w:t xml:space="preserve"> (n=275) were under age 18.  </w:t>
      </w:r>
      <w:r w:rsidRPr="00251E6A">
        <w:rPr>
          <w:rFonts w:ascii="Times New Roman" w:hAnsi="Times New Roman"/>
          <w:sz w:val="22"/>
          <w:szCs w:val="22"/>
        </w:rPr>
        <w:t xml:space="preserve">  </w:t>
      </w:r>
    </w:p>
    <w:p w:rsidR="005C202B" w:rsidRPr="00F0719E" w:rsidRDefault="005C202B" w:rsidP="005C202B">
      <w:pPr>
        <w:contextualSpacing/>
        <w:jc w:val="both"/>
        <w:rPr>
          <w:rFonts w:ascii="Times New Roman" w:hAnsi="Times New Roman"/>
          <w:sz w:val="22"/>
          <w:szCs w:val="22"/>
        </w:rPr>
      </w:pPr>
      <w:r w:rsidRPr="00F0719E">
        <w:rPr>
          <w:rFonts w:ascii="Times New Roman" w:hAnsi="Times New Roman"/>
          <w:sz w:val="22"/>
          <w:szCs w:val="22"/>
        </w:rPr>
        <w:t xml:space="preserve">Two clients requiring further counselling were referred to TPO Kathmandu and </w:t>
      </w:r>
      <w:r w:rsidR="00435D82" w:rsidRPr="00F0719E">
        <w:rPr>
          <w:rFonts w:ascii="Times New Roman" w:hAnsi="Times New Roman"/>
          <w:sz w:val="22"/>
          <w:szCs w:val="22"/>
        </w:rPr>
        <w:t>3</w:t>
      </w:r>
      <w:r w:rsidR="00435D82">
        <w:rPr>
          <w:rFonts w:ascii="Times New Roman" w:hAnsi="Times New Roman"/>
          <w:sz w:val="22"/>
          <w:szCs w:val="22"/>
        </w:rPr>
        <w:t>75</w:t>
      </w:r>
      <w:r w:rsidR="00435D82" w:rsidRPr="00F0719E">
        <w:rPr>
          <w:rFonts w:ascii="Times New Roman" w:hAnsi="Times New Roman"/>
          <w:sz w:val="22"/>
          <w:szCs w:val="22"/>
        </w:rPr>
        <w:t xml:space="preserve"> </w:t>
      </w:r>
      <w:r w:rsidRPr="00F0719E">
        <w:rPr>
          <w:rFonts w:ascii="Times New Roman" w:hAnsi="Times New Roman"/>
          <w:sz w:val="22"/>
          <w:szCs w:val="22"/>
        </w:rPr>
        <w:t>clients were referred to regional counsellor for follow up.</w:t>
      </w:r>
    </w:p>
    <w:p w:rsidR="005C202B" w:rsidRPr="00F0719E" w:rsidRDefault="005C202B" w:rsidP="005C202B">
      <w:pPr>
        <w:contextualSpacing/>
        <w:jc w:val="both"/>
        <w:rPr>
          <w:rFonts w:ascii="Times New Roman" w:hAnsi="Times New Roman"/>
          <w:sz w:val="22"/>
          <w:szCs w:val="22"/>
        </w:rPr>
      </w:pPr>
    </w:p>
    <w:p w:rsidR="005C202B" w:rsidRPr="00F0719E" w:rsidRDefault="005C202B" w:rsidP="005C202B">
      <w:pPr>
        <w:contextualSpacing/>
        <w:jc w:val="both"/>
        <w:rPr>
          <w:rFonts w:ascii="Times New Roman" w:hAnsi="Times New Roman"/>
          <w:sz w:val="22"/>
          <w:szCs w:val="22"/>
        </w:rPr>
      </w:pPr>
      <w:r w:rsidRPr="00F0719E">
        <w:rPr>
          <w:rFonts w:ascii="Times New Roman" w:hAnsi="Times New Roman"/>
          <w:sz w:val="22"/>
          <w:szCs w:val="22"/>
        </w:rPr>
        <w:t xml:space="preserve">The TPO organized care for care givers training two times for the members of the project team because they were working with  conflict affected people who were also indirectly affected due to the problems they encountered.  </w:t>
      </w:r>
    </w:p>
    <w:p w:rsidR="005C202B" w:rsidRPr="00F0719E" w:rsidRDefault="005C202B" w:rsidP="005C202B">
      <w:pPr>
        <w:autoSpaceDE w:val="0"/>
        <w:autoSpaceDN w:val="0"/>
        <w:adjustRightInd w:val="0"/>
        <w:rPr>
          <w:rFonts w:ascii="Times New Roman" w:hAnsi="Times New Roman"/>
          <w:sz w:val="22"/>
          <w:szCs w:val="22"/>
        </w:rPr>
      </w:pPr>
    </w:p>
    <w:p w:rsidR="005C202B" w:rsidRDefault="005C202B" w:rsidP="005C202B">
      <w:pPr>
        <w:autoSpaceDE w:val="0"/>
        <w:autoSpaceDN w:val="0"/>
        <w:adjustRightInd w:val="0"/>
        <w:rPr>
          <w:rFonts w:ascii="Times New Roman" w:hAnsi="Times New Roman"/>
          <w:sz w:val="22"/>
          <w:szCs w:val="22"/>
        </w:rPr>
      </w:pPr>
      <w:r w:rsidRPr="00F0719E">
        <w:rPr>
          <w:rFonts w:ascii="Times New Roman" w:hAnsi="Times New Roman"/>
          <w:sz w:val="22"/>
          <w:szCs w:val="22"/>
        </w:rPr>
        <w:t xml:space="preserve">Table 3.6 Distribution of number of RH clients receiving psychosocial counselling </w:t>
      </w:r>
      <w:r w:rsidR="00B95EEF">
        <w:rPr>
          <w:rFonts w:ascii="Times New Roman" w:hAnsi="Times New Roman"/>
          <w:sz w:val="22"/>
          <w:szCs w:val="22"/>
        </w:rPr>
        <w:t xml:space="preserve">and support </w:t>
      </w:r>
      <w:r w:rsidRPr="00F0719E">
        <w:rPr>
          <w:rFonts w:ascii="Times New Roman" w:hAnsi="Times New Roman"/>
          <w:sz w:val="22"/>
          <w:szCs w:val="22"/>
        </w:rPr>
        <w:t xml:space="preserve">by district, 2010-2012 </w:t>
      </w:r>
    </w:p>
    <w:tbl>
      <w:tblPr>
        <w:tblW w:w="8655" w:type="dxa"/>
        <w:tblInd w:w="93" w:type="dxa"/>
        <w:tblLook w:val="04A0" w:firstRow="1" w:lastRow="0" w:firstColumn="1" w:lastColumn="0" w:noHBand="0" w:noVBand="1"/>
      </w:tblPr>
      <w:tblGrid>
        <w:gridCol w:w="480"/>
        <w:gridCol w:w="1194"/>
        <w:gridCol w:w="1163"/>
        <w:gridCol w:w="1164"/>
        <w:gridCol w:w="514"/>
        <w:gridCol w:w="1260"/>
        <w:gridCol w:w="1440"/>
        <w:gridCol w:w="1440"/>
      </w:tblGrid>
      <w:tr w:rsidR="00B95EEF" w:rsidRPr="00B95EEF" w:rsidTr="00B95EEF">
        <w:trPr>
          <w:trHeight w:val="585"/>
        </w:trPr>
        <w:tc>
          <w:tcPr>
            <w:tcW w:w="480" w:type="dxa"/>
            <w:tcBorders>
              <w:top w:val="single" w:sz="4" w:space="0" w:color="auto"/>
              <w:left w:val="nil"/>
              <w:bottom w:val="single" w:sz="4" w:space="0" w:color="auto"/>
              <w:right w:val="nil"/>
            </w:tcBorders>
            <w:shd w:val="clear" w:color="auto" w:fill="auto"/>
            <w:noWrap/>
            <w:vAlign w:val="bottom"/>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SN</w:t>
            </w:r>
          </w:p>
        </w:tc>
        <w:tc>
          <w:tcPr>
            <w:tcW w:w="1194" w:type="dxa"/>
            <w:tcBorders>
              <w:top w:val="single" w:sz="4" w:space="0" w:color="auto"/>
              <w:left w:val="nil"/>
              <w:bottom w:val="single" w:sz="4" w:space="0" w:color="auto"/>
              <w:right w:val="nil"/>
            </w:tcBorders>
            <w:shd w:val="clear" w:color="auto" w:fill="auto"/>
            <w:noWrap/>
            <w:vAlign w:val="bottom"/>
            <w:hideMark/>
          </w:tcPr>
          <w:p w:rsidR="00B95EEF" w:rsidRPr="00B95EEF" w:rsidRDefault="00B95EEF" w:rsidP="00B95EEF">
            <w:pP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District</w:t>
            </w:r>
          </w:p>
        </w:tc>
        <w:tc>
          <w:tcPr>
            <w:tcW w:w="1163" w:type="dxa"/>
            <w:tcBorders>
              <w:top w:val="single" w:sz="4" w:space="0" w:color="auto"/>
              <w:left w:val="nil"/>
              <w:bottom w:val="single" w:sz="4" w:space="0" w:color="auto"/>
              <w:right w:val="nil"/>
            </w:tcBorders>
            <w:shd w:val="clear" w:color="auto" w:fill="auto"/>
            <w:vAlign w:val="bottom"/>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First round Camps</w:t>
            </w:r>
          </w:p>
        </w:tc>
        <w:tc>
          <w:tcPr>
            <w:tcW w:w="1164" w:type="dxa"/>
            <w:tcBorders>
              <w:top w:val="single" w:sz="4" w:space="0" w:color="auto"/>
              <w:left w:val="nil"/>
              <w:bottom w:val="single" w:sz="4" w:space="0" w:color="auto"/>
              <w:right w:val="nil"/>
            </w:tcBorders>
            <w:shd w:val="clear" w:color="auto" w:fill="auto"/>
            <w:vAlign w:val="bottom"/>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Follow-up Camps</w:t>
            </w:r>
          </w:p>
        </w:tc>
        <w:tc>
          <w:tcPr>
            <w:tcW w:w="514" w:type="dxa"/>
            <w:tcBorders>
              <w:top w:val="single" w:sz="4" w:space="0" w:color="auto"/>
              <w:left w:val="nil"/>
              <w:bottom w:val="single" w:sz="4" w:space="0" w:color="auto"/>
              <w:right w:val="nil"/>
            </w:tcBorders>
            <w:shd w:val="clear" w:color="auto" w:fill="auto"/>
            <w:noWrap/>
            <w:vAlign w:val="bottom"/>
            <w:hideMark/>
          </w:tcPr>
          <w:p w:rsidR="00B95EEF" w:rsidRPr="00B95EEF" w:rsidRDefault="00B95EEF" w:rsidP="00B95EEF">
            <w:pP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SN</w:t>
            </w:r>
          </w:p>
        </w:tc>
        <w:tc>
          <w:tcPr>
            <w:tcW w:w="1260" w:type="dxa"/>
            <w:tcBorders>
              <w:top w:val="single" w:sz="4" w:space="0" w:color="auto"/>
              <w:left w:val="nil"/>
              <w:bottom w:val="single" w:sz="4" w:space="0" w:color="auto"/>
              <w:right w:val="nil"/>
            </w:tcBorders>
            <w:shd w:val="clear" w:color="auto" w:fill="auto"/>
            <w:noWrap/>
            <w:vAlign w:val="bottom"/>
            <w:hideMark/>
          </w:tcPr>
          <w:p w:rsidR="00B95EEF" w:rsidRPr="00B95EEF" w:rsidRDefault="00B95EEF" w:rsidP="00B95EEF">
            <w:pP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District</w:t>
            </w:r>
          </w:p>
        </w:tc>
        <w:tc>
          <w:tcPr>
            <w:tcW w:w="1440" w:type="dxa"/>
            <w:tcBorders>
              <w:top w:val="single" w:sz="4" w:space="0" w:color="auto"/>
              <w:left w:val="nil"/>
              <w:bottom w:val="single" w:sz="4" w:space="0" w:color="auto"/>
              <w:right w:val="nil"/>
            </w:tcBorders>
            <w:shd w:val="clear" w:color="auto" w:fill="auto"/>
            <w:vAlign w:val="bottom"/>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First round Camps</w:t>
            </w:r>
          </w:p>
        </w:tc>
        <w:tc>
          <w:tcPr>
            <w:tcW w:w="1440" w:type="dxa"/>
            <w:tcBorders>
              <w:top w:val="single" w:sz="4" w:space="0" w:color="auto"/>
              <w:left w:val="nil"/>
              <w:bottom w:val="single" w:sz="4" w:space="0" w:color="auto"/>
              <w:right w:val="nil"/>
            </w:tcBorders>
            <w:shd w:val="clear" w:color="auto" w:fill="auto"/>
            <w:vAlign w:val="bottom"/>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Follow-up Camps</w:t>
            </w:r>
          </w:p>
        </w:tc>
      </w:tr>
      <w:tr w:rsidR="00B95EEF" w:rsidRPr="00B95EEF" w:rsidTr="00B95EEF">
        <w:trPr>
          <w:trHeight w:val="300"/>
        </w:trPr>
        <w:tc>
          <w:tcPr>
            <w:tcW w:w="480" w:type="dxa"/>
            <w:tcBorders>
              <w:top w:val="single" w:sz="4" w:space="0" w:color="auto"/>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w:t>
            </w:r>
          </w:p>
        </w:tc>
        <w:tc>
          <w:tcPr>
            <w:tcW w:w="1194" w:type="dxa"/>
            <w:tcBorders>
              <w:top w:val="single" w:sz="4" w:space="0" w:color="auto"/>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Kanchanpur</w:t>
            </w:r>
            <w:proofErr w:type="spellEnd"/>
          </w:p>
        </w:tc>
        <w:tc>
          <w:tcPr>
            <w:tcW w:w="1163" w:type="dxa"/>
            <w:tcBorders>
              <w:top w:val="single" w:sz="4" w:space="0" w:color="auto"/>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259</w:t>
            </w:r>
          </w:p>
        </w:tc>
        <w:tc>
          <w:tcPr>
            <w:tcW w:w="1164" w:type="dxa"/>
            <w:tcBorders>
              <w:top w:val="single" w:sz="4" w:space="0" w:color="auto"/>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55</w:t>
            </w:r>
          </w:p>
        </w:tc>
        <w:tc>
          <w:tcPr>
            <w:tcW w:w="514" w:type="dxa"/>
            <w:tcBorders>
              <w:top w:val="single" w:sz="4" w:space="0" w:color="auto"/>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8</w:t>
            </w:r>
          </w:p>
        </w:tc>
        <w:tc>
          <w:tcPr>
            <w:tcW w:w="1260" w:type="dxa"/>
            <w:tcBorders>
              <w:top w:val="single" w:sz="4" w:space="0" w:color="auto"/>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Saptari</w:t>
            </w:r>
            <w:proofErr w:type="spellEnd"/>
          </w:p>
        </w:tc>
        <w:tc>
          <w:tcPr>
            <w:tcW w:w="1440" w:type="dxa"/>
            <w:tcBorders>
              <w:top w:val="single" w:sz="4" w:space="0" w:color="auto"/>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91</w:t>
            </w:r>
          </w:p>
        </w:tc>
        <w:tc>
          <w:tcPr>
            <w:tcW w:w="1440" w:type="dxa"/>
            <w:tcBorders>
              <w:top w:val="single" w:sz="4" w:space="0" w:color="auto"/>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69</w:t>
            </w:r>
          </w:p>
        </w:tc>
      </w:tr>
      <w:tr w:rsidR="00B95EEF" w:rsidRPr="00B95EEF" w:rsidTr="00B95EEF">
        <w:trPr>
          <w:trHeight w:val="300"/>
        </w:trPr>
        <w:tc>
          <w:tcPr>
            <w:tcW w:w="480" w:type="dxa"/>
            <w:tcBorders>
              <w:top w:val="nil"/>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2</w:t>
            </w:r>
          </w:p>
        </w:tc>
        <w:tc>
          <w:tcPr>
            <w:tcW w:w="1194" w:type="dxa"/>
            <w:tcBorders>
              <w:top w:val="nil"/>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Bajura</w:t>
            </w:r>
            <w:proofErr w:type="spellEnd"/>
          </w:p>
        </w:tc>
        <w:tc>
          <w:tcPr>
            <w:tcW w:w="1163"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108</w:t>
            </w:r>
          </w:p>
        </w:tc>
        <w:tc>
          <w:tcPr>
            <w:tcW w:w="1164"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167</w:t>
            </w:r>
          </w:p>
        </w:tc>
        <w:tc>
          <w:tcPr>
            <w:tcW w:w="514" w:type="dxa"/>
            <w:tcBorders>
              <w:top w:val="nil"/>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9</w:t>
            </w:r>
          </w:p>
        </w:tc>
        <w:tc>
          <w:tcPr>
            <w:tcW w:w="1260" w:type="dxa"/>
            <w:tcBorders>
              <w:top w:val="nil"/>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Dhanusa</w:t>
            </w:r>
            <w:proofErr w:type="spellEnd"/>
          </w:p>
        </w:tc>
        <w:tc>
          <w:tcPr>
            <w:tcW w:w="1440"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188</w:t>
            </w:r>
          </w:p>
        </w:tc>
        <w:tc>
          <w:tcPr>
            <w:tcW w:w="1440"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22</w:t>
            </w:r>
          </w:p>
        </w:tc>
      </w:tr>
      <w:tr w:rsidR="00B95EEF" w:rsidRPr="00B95EEF" w:rsidTr="00B95EEF">
        <w:trPr>
          <w:trHeight w:val="300"/>
        </w:trPr>
        <w:tc>
          <w:tcPr>
            <w:tcW w:w="480" w:type="dxa"/>
            <w:tcBorders>
              <w:top w:val="nil"/>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3</w:t>
            </w:r>
          </w:p>
        </w:tc>
        <w:tc>
          <w:tcPr>
            <w:tcW w:w="1194" w:type="dxa"/>
            <w:tcBorders>
              <w:top w:val="nil"/>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Kapilwastu</w:t>
            </w:r>
            <w:proofErr w:type="spellEnd"/>
          </w:p>
        </w:tc>
        <w:tc>
          <w:tcPr>
            <w:tcW w:w="1163"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255</w:t>
            </w:r>
          </w:p>
        </w:tc>
        <w:tc>
          <w:tcPr>
            <w:tcW w:w="1164"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121</w:t>
            </w:r>
          </w:p>
        </w:tc>
        <w:tc>
          <w:tcPr>
            <w:tcW w:w="514" w:type="dxa"/>
            <w:tcBorders>
              <w:top w:val="nil"/>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10</w:t>
            </w:r>
          </w:p>
        </w:tc>
        <w:tc>
          <w:tcPr>
            <w:tcW w:w="1260" w:type="dxa"/>
            <w:tcBorders>
              <w:top w:val="nil"/>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Mahottari</w:t>
            </w:r>
            <w:proofErr w:type="spellEnd"/>
          </w:p>
        </w:tc>
        <w:tc>
          <w:tcPr>
            <w:tcW w:w="1440"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71</w:t>
            </w:r>
          </w:p>
        </w:tc>
        <w:tc>
          <w:tcPr>
            <w:tcW w:w="1440"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178</w:t>
            </w:r>
          </w:p>
        </w:tc>
      </w:tr>
      <w:tr w:rsidR="00B95EEF" w:rsidRPr="00B95EEF" w:rsidTr="00B95EEF">
        <w:trPr>
          <w:trHeight w:val="300"/>
        </w:trPr>
        <w:tc>
          <w:tcPr>
            <w:tcW w:w="480" w:type="dxa"/>
            <w:tcBorders>
              <w:top w:val="nil"/>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4</w:t>
            </w:r>
          </w:p>
        </w:tc>
        <w:tc>
          <w:tcPr>
            <w:tcW w:w="1194" w:type="dxa"/>
            <w:tcBorders>
              <w:top w:val="nil"/>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Dang</w:t>
            </w:r>
          </w:p>
        </w:tc>
        <w:tc>
          <w:tcPr>
            <w:tcW w:w="1163"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272</w:t>
            </w:r>
          </w:p>
        </w:tc>
        <w:tc>
          <w:tcPr>
            <w:tcW w:w="1164"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30</w:t>
            </w:r>
          </w:p>
        </w:tc>
        <w:tc>
          <w:tcPr>
            <w:tcW w:w="514" w:type="dxa"/>
            <w:tcBorders>
              <w:top w:val="nil"/>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11</w:t>
            </w:r>
          </w:p>
        </w:tc>
        <w:tc>
          <w:tcPr>
            <w:tcW w:w="1260" w:type="dxa"/>
            <w:tcBorders>
              <w:top w:val="nil"/>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Rolpa</w:t>
            </w:r>
            <w:proofErr w:type="spellEnd"/>
          </w:p>
        </w:tc>
        <w:tc>
          <w:tcPr>
            <w:tcW w:w="1440"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145</w:t>
            </w:r>
          </w:p>
        </w:tc>
        <w:tc>
          <w:tcPr>
            <w:tcW w:w="1440"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124</w:t>
            </w:r>
          </w:p>
        </w:tc>
      </w:tr>
      <w:tr w:rsidR="00B95EEF" w:rsidRPr="00B95EEF" w:rsidTr="00B95EEF">
        <w:trPr>
          <w:trHeight w:val="300"/>
        </w:trPr>
        <w:tc>
          <w:tcPr>
            <w:tcW w:w="480" w:type="dxa"/>
            <w:tcBorders>
              <w:top w:val="nil"/>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5</w:t>
            </w:r>
          </w:p>
        </w:tc>
        <w:tc>
          <w:tcPr>
            <w:tcW w:w="1194" w:type="dxa"/>
            <w:tcBorders>
              <w:top w:val="nil"/>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Surkhet</w:t>
            </w:r>
            <w:proofErr w:type="spellEnd"/>
          </w:p>
        </w:tc>
        <w:tc>
          <w:tcPr>
            <w:tcW w:w="1163"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357</w:t>
            </w:r>
          </w:p>
        </w:tc>
        <w:tc>
          <w:tcPr>
            <w:tcW w:w="1164"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63</w:t>
            </w:r>
          </w:p>
        </w:tc>
        <w:tc>
          <w:tcPr>
            <w:tcW w:w="514" w:type="dxa"/>
            <w:tcBorders>
              <w:top w:val="nil"/>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12</w:t>
            </w:r>
          </w:p>
        </w:tc>
        <w:tc>
          <w:tcPr>
            <w:tcW w:w="1260" w:type="dxa"/>
            <w:tcBorders>
              <w:top w:val="nil"/>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Rukum</w:t>
            </w:r>
            <w:proofErr w:type="spellEnd"/>
          </w:p>
        </w:tc>
        <w:tc>
          <w:tcPr>
            <w:tcW w:w="1440"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221</w:t>
            </w:r>
          </w:p>
        </w:tc>
        <w:tc>
          <w:tcPr>
            <w:tcW w:w="1440"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116</w:t>
            </w:r>
          </w:p>
        </w:tc>
      </w:tr>
      <w:tr w:rsidR="00B95EEF" w:rsidRPr="00B95EEF" w:rsidTr="00B95EEF">
        <w:trPr>
          <w:trHeight w:val="300"/>
        </w:trPr>
        <w:tc>
          <w:tcPr>
            <w:tcW w:w="480" w:type="dxa"/>
            <w:tcBorders>
              <w:top w:val="nil"/>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6</w:t>
            </w:r>
          </w:p>
        </w:tc>
        <w:tc>
          <w:tcPr>
            <w:tcW w:w="1194" w:type="dxa"/>
            <w:tcBorders>
              <w:top w:val="nil"/>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Achham</w:t>
            </w:r>
            <w:proofErr w:type="spellEnd"/>
          </w:p>
        </w:tc>
        <w:tc>
          <w:tcPr>
            <w:tcW w:w="1163"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192</w:t>
            </w:r>
          </w:p>
        </w:tc>
        <w:tc>
          <w:tcPr>
            <w:tcW w:w="1164"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112</w:t>
            </w:r>
          </w:p>
        </w:tc>
        <w:tc>
          <w:tcPr>
            <w:tcW w:w="514" w:type="dxa"/>
            <w:tcBorders>
              <w:top w:val="nil"/>
              <w:left w:val="nil"/>
              <w:bottom w:val="nil"/>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13</w:t>
            </w:r>
          </w:p>
        </w:tc>
        <w:tc>
          <w:tcPr>
            <w:tcW w:w="1260" w:type="dxa"/>
            <w:tcBorders>
              <w:top w:val="nil"/>
              <w:left w:val="nil"/>
              <w:bottom w:val="nil"/>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Kalikot</w:t>
            </w:r>
            <w:proofErr w:type="spellEnd"/>
          </w:p>
        </w:tc>
        <w:tc>
          <w:tcPr>
            <w:tcW w:w="1440"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100</w:t>
            </w:r>
          </w:p>
        </w:tc>
        <w:tc>
          <w:tcPr>
            <w:tcW w:w="1440" w:type="dxa"/>
            <w:tcBorders>
              <w:top w:val="nil"/>
              <w:left w:val="nil"/>
              <w:bottom w:val="nil"/>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73</w:t>
            </w:r>
          </w:p>
        </w:tc>
      </w:tr>
      <w:tr w:rsidR="00B95EEF" w:rsidRPr="00B95EEF" w:rsidTr="00B95EEF">
        <w:trPr>
          <w:trHeight w:val="300"/>
        </w:trPr>
        <w:tc>
          <w:tcPr>
            <w:tcW w:w="480" w:type="dxa"/>
            <w:tcBorders>
              <w:top w:val="nil"/>
              <w:left w:val="nil"/>
              <w:bottom w:val="single" w:sz="4" w:space="0" w:color="auto"/>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7</w:t>
            </w:r>
          </w:p>
        </w:tc>
        <w:tc>
          <w:tcPr>
            <w:tcW w:w="1194" w:type="dxa"/>
            <w:tcBorders>
              <w:top w:val="nil"/>
              <w:left w:val="nil"/>
              <w:bottom w:val="single" w:sz="4" w:space="0" w:color="auto"/>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Siraha</w:t>
            </w:r>
            <w:proofErr w:type="spellEnd"/>
          </w:p>
        </w:tc>
        <w:tc>
          <w:tcPr>
            <w:tcW w:w="1163" w:type="dxa"/>
            <w:tcBorders>
              <w:top w:val="nil"/>
              <w:left w:val="nil"/>
              <w:bottom w:val="single" w:sz="4" w:space="0" w:color="auto"/>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95</w:t>
            </w:r>
          </w:p>
        </w:tc>
        <w:tc>
          <w:tcPr>
            <w:tcW w:w="1164" w:type="dxa"/>
            <w:tcBorders>
              <w:top w:val="nil"/>
              <w:left w:val="nil"/>
              <w:bottom w:val="single" w:sz="4" w:space="0" w:color="auto"/>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87</w:t>
            </w:r>
          </w:p>
        </w:tc>
        <w:tc>
          <w:tcPr>
            <w:tcW w:w="514" w:type="dxa"/>
            <w:tcBorders>
              <w:top w:val="nil"/>
              <w:left w:val="nil"/>
              <w:bottom w:val="single" w:sz="4" w:space="0" w:color="auto"/>
              <w:right w:val="nil"/>
            </w:tcBorders>
            <w:shd w:val="clear" w:color="auto" w:fill="auto"/>
            <w:noWrap/>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14</w:t>
            </w:r>
          </w:p>
        </w:tc>
        <w:tc>
          <w:tcPr>
            <w:tcW w:w="1260" w:type="dxa"/>
            <w:tcBorders>
              <w:top w:val="nil"/>
              <w:left w:val="nil"/>
              <w:bottom w:val="single" w:sz="4" w:space="0" w:color="auto"/>
              <w:right w:val="nil"/>
            </w:tcBorders>
            <w:shd w:val="clear" w:color="auto" w:fill="auto"/>
            <w:vAlign w:val="center"/>
            <w:hideMark/>
          </w:tcPr>
          <w:p w:rsidR="00B95EEF" w:rsidRPr="00B95EEF" w:rsidRDefault="00B95EEF" w:rsidP="00435D82">
            <w:pPr>
              <w:rPr>
                <w:rFonts w:ascii="Times New Roman" w:hAnsi="Times New Roman" w:cs="Times New Roman"/>
                <w:color w:val="000000"/>
                <w:sz w:val="20"/>
                <w:szCs w:val="20"/>
                <w:lang w:eastAsia="en-GB"/>
              </w:rPr>
            </w:pPr>
            <w:proofErr w:type="spellStart"/>
            <w:r w:rsidRPr="00B95EEF">
              <w:rPr>
                <w:rFonts w:ascii="Times New Roman" w:hAnsi="Times New Roman" w:cs="Times New Roman"/>
                <w:color w:val="000000"/>
                <w:sz w:val="20"/>
                <w:szCs w:val="20"/>
                <w:lang w:eastAsia="en-GB"/>
              </w:rPr>
              <w:t>Bardiya</w:t>
            </w:r>
            <w:proofErr w:type="spellEnd"/>
          </w:p>
        </w:tc>
        <w:tc>
          <w:tcPr>
            <w:tcW w:w="1440" w:type="dxa"/>
            <w:tcBorders>
              <w:top w:val="nil"/>
              <w:left w:val="nil"/>
              <w:bottom w:val="single" w:sz="4" w:space="0" w:color="auto"/>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293</w:t>
            </w:r>
          </w:p>
        </w:tc>
        <w:tc>
          <w:tcPr>
            <w:tcW w:w="1440" w:type="dxa"/>
            <w:tcBorders>
              <w:top w:val="nil"/>
              <w:left w:val="nil"/>
              <w:bottom w:val="single" w:sz="4" w:space="0" w:color="auto"/>
              <w:right w:val="nil"/>
            </w:tcBorders>
            <w:shd w:val="clear" w:color="auto" w:fill="auto"/>
            <w:vAlign w:val="center"/>
            <w:hideMark/>
          </w:tcPr>
          <w:p w:rsidR="00B95EEF" w:rsidRPr="00B95EEF" w:rsidRDefault="00B95EEF" w:rsidP="00B95EEF">
            <w:pPr>
              <w:jc w:val="center"/>
              <w:rPr>
                <w:rFonts w:ascii="Times New Roman" w:hAnsi="Times New Roman" w:cs="Times New Roman"/>
                <w:color w:val="000000"/>
                <w:sz w:val="20"/>
                <w:szCs w:val="20"/>
                <w:lang w:eastAsia="en-GB"/>
              </w:rPr>
            </w:pPr>
            <w:r w:rsidRPr="00B95EEF">
              <w:rPr>
                <w:rFonts w:ascii="Times New Roman" w:hAnsi="Times New Roman" w:cs="Times New Roman"/>
                <w:color w:val="000000"/>
                <w:sz w:val="20"/>
                <w:szCs w:val="20"/>
                <w:lang w:eastAsia="en-GB"/>
              </w:rPr>
              <w:t>69</w:t>
            </w:r>
          </w:p>
        </w:tc>
      </w:tr>
      <w:tr w:rsidR="00B95EEF" w:rsidRPr="00B95EEF" w:rsidTr="00B95EEF">
        <w:trPr>
          <w:trHeight w:val="300"/>
        </w:trPr>
        <w:tc>
          <w:tcPr>
            <w:tcW w:w="480" w:type="dxa"/>
            <w:tcBorders>
              <w:top w:val="single" w:sz="4" w:space="0" w:color="auto"/>
              <w:left w:val="nil"/>
              <w:bottom w:val="single" w:sz="4" w:space="0" w:color="auto"/>
              <w:right w:val="nil"/>
            </w:tcBorders>
            <w:shd w:val="clear" w:color="auto" w:fill="auto"/>
            <w:noWrap/>
            <w:vAlign w:val="center"/>
            <w:hideMark/>
          </w:tcPr>
          <w:p w:rsidR="00B95EEF" w:rsidRPr="00B95EEF" w:rsidRDefault="00B95EEF" w:rsidP="00B95EEF">
            <w:pPr>
              <w:jc w:val="right"/>
              <w:rPr>
                <w:rFonts w:ascii="Times New Roman" w:hAnsi="Times New Roman" w:cs="Times New Roman"/>
                <w:color w:val="000000"/>
                <w:sz w:val="20"/>
                <w:szCs w:val="20"/>
                <w:lang w:eastAsia="en-GB"/>
              </w:rPr>
            </w:pPr>
          </w:p>
        </w:tc>
        <w:tc>
          <w:tcPr>
            <w:tcW w:w="1194" w:type="dxa"/>
            <w:tcBorders>
              <w:top w:val="single" w:sz="4" w:space="0" w:color="auto"/>
              <w:left w:val="nil"/>
              <w:bottom w:val="single" w:sz="4" w:space="0" w:color="auto"/>
              <w:right w:val="nil"/>
            </w:tcBorders>
            <w:shd w:val="clear" w:color="auto" w:fill="auto"/>
            <w:noWrap/>
            <w:vAlign w:val="center"/>
            <w:hideMark/>
          </w:tcPr>
          <w:p w:rsidR="00B95EEF" w:rsidRPr="00B95EEF" w:rsidRDefault="00B95EEF" w:rsidP="00B95EEF">
            <w:pPr>
              <w:jc w:val="right"/>
              <w:rPr>
                <w:rFonts w:ascii="Times New Roman" w:hAnsi="Times New Roman" w:cs="Times New Roman"/>
                <w:color w:val="000000"/>
                <w:sz w:val="20"/>
                <w:szCs w:val="20"/>
                <w:lang w:eastAsia="en-GB"/>
              </w:rPr>
            </w:pPr>
          </w:p>
        </w:tc>
        <w:tc>
          <w:tcPr>
            <w:tcW w:w="1163" w:type="dxa"/>
            <w:tcBorders>
              <w:top w:val="single" w:sz="4" w:space="0" w:color="auto"/>
              <w:left w:val="nil"/>
              <w:bottom w:val="single" w:sz="4" w:space="0" w:color="auto"/>
              <w:right w:val="nil"/>
            </w:tcBorders>
            <w:shd w:val="clear" w:color="auto" w:fill="auto"/>
            <w:noWrap/>
            <w:vAlign w:val="center"/>
            <w:hideMark/>
          </w:tcPr>
          <w:p w:rsidR="00B95EEF" w:rsidRPr="00B95EEF" w:rsidRDefault="00B95EEF" w:rsidP="00B95EEF">
            <w:pPr>
              <w:jc w:val="center"/>
              <w:rPr>
                <w:rFonts w:ascii="Times New Roman" w:hAnsi="Times New Roman" w:cs="Times New Roman"/>
                <w:b/>
                <w:bCs/>
                <w:color w:val="000000"/>
                <w:sz w:val="20"/>
                <w:szCs w:val="20"/>
                <w:lang w:eastAsia="en-GB"/>
              </w:rPr>
            </w:pPr>
            <w:r w:rsidRPr="00B95EEF">
              <w:rPr>
                <w:rFonts w:ascii="Times New Roman" w:hAnsi="Times New Roman" w:cs="Times New Roman"/>
                <w:b/>
                <w:bCs/>
                <w:color w:val="000000"/>
                <w:sz w:val="20"/>
                <w:szCs w:val="20"/>
                <w:lang w:eastAsia="en-GB"/>
              </w:rPr>
              <w:t>Total</w:t>
            </w:r>
          </w:p>
        </w:tc>
        <w:tc>
          <w:tcPr>
            <w:tcW w:w="1164" w:type="dxa"/>
            <w:tcBorders>
              <w:top w:val="single" w:sz="4" w:space="0" w:color="auto"/>
              <w:left w:val="nil"/>
              <w:bottom w:val="single" w:sz="4" w:space="0" w:color="auto"/>
              <w:right w:val="nil"/>
            </w:tcBorders>
            <w:shd w:val="clear" w:color="auto" w:fill="auto"/>
            <w:noWrap/>
            <w:vAlign w:val="center"/>
            <w:hideMark/>
          </w:tcPr>
          <w:p w:rsidR="00B95EEF" w:rsidRPr="00B95EEF" w:rsidRDefault="00B95EEF" w:rsidP="00B95EEF">
            <w:pPr>
              <w:jc w:val="center"/>
              <w:rPr>
                <w:rFonts w:ascii="Times New Roman" w:hAnsi="Times New Roman" w:cs="Times New Roman"/>
                <w:b/>
                <w:bCs/>
                <w:color w:val="000000"/>
                <w:sz w:val="20"/>
                <w:szCs w:val="20"/>
                <w:lang w:eastAsia="en-GB"/>
              </w:rPr>
            </w:pPr>
          </w:p>
        </w:tc>
        <w:tc>
          <w:tcPr>
            <w:tcW w:w="514" w:type="dxa"/>
            <w:tcBorders>
              <w:top w:val="single" w:sz="4" w:space="0" w:color="auto"/>
              <w:left w:val="nil"/>
              <w:bottom w:val="single" w:sz="4" w:space="0" w:color="auto"/>
              <w:right w:val="nil"/>
            </w:tcBorders>
            <w:shd w:val="clear" w:color="auto" w:fill="auto"/>
            <w:noWrap/>
            <w:vAlign w:val="center"/>
            <w:hideMark/>
          </w:tcPr>
          <w:p w:rsidR="00B95EEF" w:rsidRPr="00B95EEF" w:rsidRDefault="00B95EEF" w:rsidP="00B95EEF">
            <w:pPr>
              <w:jc w:val="center"/>
              <w:rPr>
                <w:rFonts w:ascii="Times New Roman" w:hAnsi="Times New Roman" w:cs="Times New Roman"/>
                <w:b/>
                <w:bCs/>
                <w:color w:val="000000"/>
                <w:sz w:val="20"/>
                <w:szCs w:val="20"/>
                <w:lang w:eastAsia="en-GB"/>
              </w:rPr>
            </w:pPr>
          </w:p>
        </w:tc>
        <w:tc>
          <w:tcPr>
            <w:tcW w:w="1260" w:type="dxa"/>
            <w:tcBorders>
              <w:top w:val="single" w:sz="4" w:space="0" w:color="auto"/>
              <w:left w:val="nil"/>
              <w:bottom w:val="single" w:sz="4" w:space="0" w:color="auto"/>
              <w:right w:val="nil"/>
            </w:tcBorders>
            <w:shd w:val="clear" w:color="auto" w:fill="auto"/>
            <w:noWrap/>
            <w:vAlign w:val="center"/>
            <w:hideMark/>
          </w:tcPr>
          <w:p w:rsidR="00B95EEF" w:rsidRPr="00B95EEF" w:rsidRDefault="00B95EEF" w:rsidP="00B95EEF">
            <w:pPr>
              <w:jc w:val="center"/>
              <w:rPr>
                <w:rFonts w:ascii="Times New Roman" w:hAnsi="Times New Roman" w:cs="Times New Roman"/>
                <w:b/>
                <w:bCs/>
                <w:color w:val="000000"/>
                <w:sz w:val="20"/>
                <w:szCs w:val="20"/>
                <w:lang w:eastAsia="en-GB"/>
              </w:rPr>
            </w:pPr>
          </w:p>
        </w:tc>
        <w:tc>
          <w:tcPr>
            <w:tcW w:w="1440" w:type="dxa"/>
            <w:tcBorders>
              <w:top w:val="single" w:sz="4" w:space="0" w:color="auto"/>
              <w:left w:val="nil"/>
              <w:bottom w:val="single" w:sz="4" w:space="0" w:color="auto"/>
              <w:right w:val="nil"/>
            </w:tcBorders>
            <w:shd w:val="clear" w:color="auto" w:fill="auto"/>
            <w:vAlign w:val="center"/>
            <w:hideMark/>
          </w:tcPr>
          <w:p w:rsidR="00B95EEF" w:rsidRPr="00B95EEF" w:rsidRDefault="00B95EEF" w:rsidP="00B95EEF">
            <w:pPr>
              <w:jc w:val="center"/>
              <w:rPr>
                <w:rFonts w:ascii="Times New Roman" w:hAnsi="Times New Roman" w:cs="Times New Roman"/>
                <w:b/>
                <w:bCs/>
                <w:color w:val="000000"/>
                <w:sz w:val="20"/>
                <w:szCs w:val="20"/>
                <w:lang w:eastAsia="en-GB"/>
              </w:rPr>
            </w:pPr>
            <w:r w:rsidRPr="00B95EEF">
              <w:rPr>
                <w:rFonts w:ascii="Times New Roman" w:hAnsi="Times New Roman" w:cs="Times New Roman"/>
                <w:b/>
                <w:bCs/>
                <w:color w:val="000000"/>
                <w:sz w:val="20"/>
                <w:szCs w:val="20"/>
                <w:lang w:eastAsia="en-GB"/>
              </w:rPr>
              <w:t>2,647</w:t>
            </w:r>
          </w:p>
        </w:tc>
        <w:tc>
          <w:tcPr>
            <w:tcW w:w="1440" w:type="dxa"/>
            <w:tcBorders>
              <w:top w:val="single" w:sz="4" w:space="0" w:color="auto"/>
              <w:left w:val="nil"/>
              <w:bottom w:val="single" w:sz="4" w:space="0" w:color="auto"/>
              <w:right w:val="nil"/>
            </w:tcBorders>
            <w:shd w:val="clear" w:color="auto" w:fill="auto"/>
            <w:vAlign w:val="center"/>
            <w:hideMark/>
          </w:tcPr>
          <w:p w:rsidR="00B95EEF" w:rsidRPr="00B95EEF" w:rsidRDefault="00B95EEF" w:rsidP="00B95EEF">
            <w:pPr>
              <w:jc w:val="center"/>
              <w:rPr>
                <w:rFonts w:ascii="Times New Roman" w:hAnsi="Times New Roman" w:cs="Times New Roman"/>
                <w:b/>
                <w:bCs/>
                <w:color w:val="000000"/>
                <w:sz w:val="20"/>
                <w:szCs w:val="20"/>
                <w:lang w:eastAsia="en-GB"/>
              </w:rPr>
            </w:pPr>
            <w:r w:rsidRPr="00B95EEF">
              <w:rPr>
                <w:rFonts w:ascii="Times New Roman" w:hAnsi="Times New Roman" w:cs="Times New Roman"/>
                <w:b/>
                <w:bCs/>
                <w:color w:val="000000"/>
                <w:sz w:val="20"/>
                <w:szCs w:val="20"/>
                <w:lang w:eastAsia="en-GB"/>
              </w:rPr>
              <w:t>1,286</w:t>
            </w:r>
          </w:p>
        </w:tc>
      </w:tr>
    </w:tbl>
    <w:p w:rsidR="00B95EEF" w:rsidRDefault="00B95EEF" w:rsidP="005C202B">
      <w:pPr>
        <w:contextualSpacing/>
        <w:jc w:val="both"/>
        <w:rPr>
          <w:rFonts w:ascii="Times New Roman" w:hAnsi="Times New Roman"/>
        </w:rPr>
      </w:pPr>
    </w:p>
    <w:p w:rsidR="004C1D6A" w:rsidRPr="004C1D6A" w:rsidRDefault="005C202B" w:rsidP="005C202B">
      <w:pPr>
        <w:contextualSpacing/>
        <w:jc w:val="both"/>
        <w:rPr>
          <w:rFonts w:ascii="Times New Roman" w:hAnsi="Times New Roman"/>
          <w:snapToGrid w:val="0"/>
          <w:spacing w:val="-2"/>
          <w:sz w:val="22"/>
          <w:szCs w:val="22"/>
          <w:lang w:val="en-US"/>
        </w:rPr>
      </w:pPr>
      <w:r w:rsidRPr="004C1D6A">
        <w:rPr>
          <w:rFonts w:ascii="Times New Roman" w:hAnsi="Times New Roman"/>
          <w:b/>
          <w:snapToGrid w:val="0"/>
          <w:spacing w:val="-2"/>
          <w:sz w:val="22"/>
          <w:szCs w:val="22"/>
          <w:lang w:val="en-US"/>
        </w:rPr>
        <w:t>Outcome 3:</w:t>
      </w:r>
      <w:r w:rsidR="001F136B">
        <w:rPr>
          <w:rFonts w:ascii="Times New Roman" w:hAnsi="Times New Roman"/>
          <w:b/>
          <w:snapToGrid w:val="0"/>
          <w:spacing w:val="-2"/>
          <w:sz w:val="22"/>
          <w:szCs w:val="22"/>
          <w:lang w:val="en-US"/>
        </w:rPr>
        <w:t xml:space="preserve"> </w:t>
      </w:r>
      <w:r w:rsidRPr="004C1D6A">
        <w:rPr>
          <w:rFonts w:ascii="Times New Roman" w:hAnsi="Times New Roman"/>
          <w:b/>
          <w:i/>
          <w:snapToGrid w:val="0"/>
          <w:spacing w:val="-2"/>
          <w:sz w:val="22"/>
          <w:szCs w:val="22"/>
          <w:lang w:val="en-US"/>
        </w:rPr>
        <w:t>Promote recognition of the incidence of sexual violence in Nepal peace process through access to justice for victims of sexual violence, including through participation in transitional justice processes.</w:t>
      </w:r>
    </w:p>
    <w:p w:rsidR="005C202B" w:rsidRPr="004C1D6A" w:rsidRDefault="005C202B" w:rsidP="005C202B">
      <w:pPr>
        <w:contextualSpacing/>
        <w:jc w:val="both"/>
        <w:rPr>
          <w:rFonts w:ascii="Times New Roman" w:hAnsi="Times New Roman"/>
          <w:sz w:val="22"/>
          <w:szCs w:val="22"/>
        </w:rPr>
      </w:pPr>
      <w:r w:rsidRPr="004C1D6A">
        <w:rPr>
          <w:rFonts w:ascii="Times New Roman" w:hAnsi="Times New Roman"/>
          <w:snapToGrid w:val="0"/>
          <w:spacing w:val="-2"/>
          <w:sz w:val="22"/>
          <w:szCs w:val="22"/>
          <w:lang w:val="en-US"/>
        </w:rPr>
        <w:t xml:space="preserve">The outputs for outcome 3 are </w:t>
      </w:r>
      <w:r w:rsidRPr="004C1D6A">
        <w:rPr>
          <w:rFonts w:ascii="Times New Roman" w:hAnsi="Times New Roman"/>
          <w:sz w:val="22"/>
          <w:szCs w:val="22"/>
        </w:rPr>
        <w:t xml:space="preserve">submission of findings to the TRC and other relevant transitional justice mechanisms and First Information Reports (FIR) filed with the Police. In order to achieve the outputs the activities required were provision of legal counselling to women and girls affected by SGBV and submission of information to Truth Reconciliation Commission (TRC) and other relevant transitional justice mechanism. </w:t>
      </w:r>
    </w:p>
    <w:p w:rsidR="005C202B" w:rsidRPr="004C1D6A" w:rsidRDefault="005C202B" w:rsidP="005C202B">
      <w:pPr>
        <w:contextualSpacing/>
        <w:rPr>
          <w:rFonts w:ascii="Times New Roman" w:hAnsi="Times New Roman"/>
          <w:sz w:val="22"/>
          <w:szCs w:val="22"/>
        </w:rPr>
      </w:pPr>
    </w:p>
    <w:p w:rsidR="005C202B" w:rsidRPr="004C1D6A" w:rsidRDefault="005C202B" w:rsidP="005C202B">
      <w:pPr>
        <w:jc w:val="both"/>
        <w:rPr>
          <w:rFonts w:ascii="Times New Roman" w:hAnsi="Times New Roman"/>
          <w:b/>
          <w:sz w:val="22"/>
          <w:szCs w:val="22"/>
        </w:rPr>
      </w:pPr>
      <w:r w:rsidRPr="004C1D6A">
        <w:rPr>
          <w:rFonts w:ascii="Times New Roman" w:hAnsi="Times New Roman"/>
          <w:b/>
          <w:sz w:val="22"/>
          <w:szCs w:val="22"/>
        </w:rPr>
        <w:t>Results related to outcome 3:</w:t>
      </w:r>
    </w:p>
    <w:p w:rsidR="005C202B" w:rsidRPr="004C1D6A" w:rsidRDefault="005C202B" w:rsidP="005C202B">
      <w:pPr>
        <w:jc w:val="both"/>
        <w:rPr>
          <w:rFonts w:ascii="Times New Roman" w:hAnsi="Times New Roman"/>
          <w:sz w:val="22"/>
          <w:szCs w:val="22"/>
        </w:rPr>
      </w:pPr>
      <w:r w:rsidRPr="004C1D6A">
        <w:rPr>
          <w:rFonts w:ascii="Times New Roman" w:hAnsi="Times New Roman"/>
          <w:sz w:val="22"/>
          <w:szCs w:val="22"/>
        </w:rPr>
        <w:t xml:space="preserve">The Advocacy Forum, out of the </w:t>
      </w:r>
      <w:r w:rsidR="001F136B">
        <w:rPr>
          <w:rFonts w:ascii="Times New Roman" w:hAnsi="Times New Roman"/>
          <w:sz w:val="22"/>
          <w:szCs w:val="22"/>
        </w:rPr>
        <w:t>1,000</w:t>
      </w:r>
      <w:r w:rsidR="001F136B" w:rsidRPr="004C1D6A">
        <w:rPr>
          <w:rFonts w:ascii="Times New Roman" w:hAnsi="Times New Roman"/>
          <w:sz w:val="22"/>
          <w:szCs w:val="22"/>
        </w:rPr>
        <w:t xml:space="preserve"> </w:t>
      </w:r>
      <w:r w:rsidRPr="004C1D6A">
        <w:rPr>
          <w:rFonts w:ascii="Times New Roman" w:hAnsi="Times New Roman"/>
          <w:sz w:val="22"/>
          <w:szCs w:val="22"/>
        </w:rPr>
        <w:t xml:space="preserve">cases of sexual and gender based violence identified in 14 districts during the project period, has identified 70 cases as potentially eligible for consideration in a transitional justice process as agreed upon by the signatories to the Comprehensive Peace Agreement (CPA). </w:t>
      </w:r>
    </w:p>
    <w:p w:rsidR="005C202B" w:rsidRPr="004C1D6A" w:rsidRDefault="005C202B" w:rsidP="005C202B">
      <w:pPr>
        <w:jc w:val="both"/>
        <w:rPr>
          <w:rFonts w:ascii="Times New Roman" w:hAnsi="Times New Roman"/>
          <w:sz w:val="22"/>
          <w:szCs w:val="22"/>
        </w:rPr>
      </w:pPr>
    </w:p>
    <w:p w:rsidR="005C202B" w:rsidRPr="004C1D6A" w:rsidRDefault="005C202B" w:rsidP="005C202B">
      <w:pPr>
        <w:shd w:val="clear" w:color="auto" w:fill="FFFFFF"/>
        <w:jc w:val="both"/>
        <w:rPr>
          <w:rFonts w:ascii="Times New Roman" w:hAnsi="Times New Roman"/>
          <w:sz w:val="22"/>
          <w:szCs w:val="22"/>
        </w:rPr>
      </w:pPr>
      <w:r w:rsidRPr="004C1D6A">
        <w:rPr>
          <w:rFonts w:ascii="Times New Roman" w:hAnsi="Times New Roman"/>
          <w:sz w:val="22"/>
          <w:szCs w:val="22"/>
        </w:rPr>
        <w:t>AF has also selected 5 strong Sexual Violence cases from conflict period and has drafted the FIR. For two “test cases” AF has collected all related evidences and related information for FIR. One test case has been filed which has been endorsed by police and also by Supreme Court. Advocacy Forum has prepared one more case ready to register FIR.</w:t>
      </w:r>
    </w:p>
    <w:p w:rsidR="005C202B" w:rsidRPr="004C1D6A" w:rsidRDefault="005C202B" w:rsidP="005C202B">
      <w:pPr>
        <w:shd w:val="clear" w:color="auto" w:fill="FFFFFF"/>
        <w:jc w:val="both"/>
        <w:rPr>
          <w:rFonts w:ascii="Times New Roman" w:hAnsi="Times New Roman"/>
          <w:sz w:val="22"/>
          <w:szCs w:val="22"/>
        </w:rPr>
      </w:pPr>
    </w:p>
    <w:p w:rsidR="005C202B" w:rsidRPr="004C1D6A" w:rsidRDefault="005C202B" w:rsidP="005C202B">
      <w:pPr>
        <w:contextualSpacing/>
        <w:jc w:val="both"/>
        <w:rPr>
          <w:rFonts w:ascii="Times New Roman" w:hAnsi="Times New Roman"/>
          <w:b/>
          <w:snapToGrid w:val="0"/>
          <w:spacing w:val="-2"/>
          <w:sz w:val="22"/>
          <w:szCs w:val="22"/>
          <w:lang w:val="en-US"/>
        </w:rPr>
      </w:pPr>
      <w:r w:rsidRPr="004C1D6A">
        <w:rPr>
          <w:rFonts w:ascii="Times New Roman" w:hAnsi="Times New Roman"/>
          <w:b/>
          <w:snapToGrid w:val="0"/>
          <w:spacing w:val="-2"/>
          <w:sz w:val="22"/>
          <w:szCs w:val="22"/>
          <w:lang w:val="en-US"/>
        </w:rPr>
        <w:t>3.</w:t>
      </w:r>
      <w:r w:rsidR="00FB6096">
        <w:rPr>
          <w:rFonts w:ascii="Times New Roman" w:hAnsi="Times New Roman"/>
          <w:b/>
          <w:snapToGrid w:val="0"/>
          <w:spacing w:val="-2"/>
          <w:sz w:val="22"/>
          <w:szCs w:val="22"/>
          <w:lang w:val="en-US"/>
        </w:rPr>
        <w:t>3</w:t>
      </w:r>
      <w:r w:rsidRPr="004C1D6A">
        <w:rPr>
          <w:rFonts w:ascii="Times New Roman" w:hAnsi="Times New Roman"/>
          <w:b/>
          <w:snapToGrid w:val="0"/>
          <w:spacing w:val="-2"/>
          <w:sz w:val="22"/>
          <w:szCs w:val="22"/>
          <w:lang w:val="en-US"/>
        </w:rPr>
        <w:t>.1a.</w:t>
      </w:r>
      <w:r w:rsidRPr="004C1D6A">
        <w:rPr>
          <w:rFonts w:ascii="Times New Roman" w:hAnsi="Times New Roman"/>
          <w:b/>
          <w:snapToGrid w:val="0"/>
          <w:spacing w:val="-2"/>
          <w:sz w:val="22"/>
          <w:szCs w:val="22"/>
          <w:lang w:val="en-US"/>
        </w:rPr>
        <w:tab/>
        <w:t>Livelihood</w:t>
      </w:r>
    </w:p>
    <w:p w:rsidR="005C202B" w:rsidRPr="004C1D6A" w:rsidRDefault="005C202B" w:rsidP="005C202B">
      <w:pPr>
        <w:autoSpaceDE w:val="0"/>
        <w:autoSpaceDN w:val="0"/>
        <w:adjustRightInd w:val="0"/>
        <w:jc w:val="both"/>
        <w:rPr>
          <w:rFonts w:ascii="Times New Roman" w:hAnsi="Times New Roman"/>
          <w:sz w:val="22"/>
          <w:szCs w:val="22"/>
        </w:rPr>
      </w:pPr>
      <w:r w:rsidRPr="004C1D6A">
        <w:rPr>
          <w:rFonts w:ascii="Times New Roman" w:hAnsi="Times New Roman"/>
          <w:bCs/>
          <w:sz w:val="22"/>
          <w:szCs w:val="22"/>
          <w:lang w:val="en-US"/>
        </w:rPr>
        <w:t xml:space="preserve">SAVE THE CHILDREN as one of the implementing partners of the SGBV took the responsibility of providing </w:t>
      </w:r>
      <w:r w:rsidRPr="004C1D6A">
        <w:rPr>
          <w:rFonts w:ascii="Times New Roman" w:hAnsi="Times New Roman"/>
          <w:sz w:val="22"/>
          <w:szCs w:val="22"/>
          <w:lang w:val="en-US"/>
        </w:rPr>
        <w:t xml:space="preserve">necessary support to 280 women and girl survivors of SGBV </w:t>
      </w:r>
      <w:r w:rsidRPr="004C1D6A">
        <w:rPr>
          <w:rFonts w:ascii="Times New Roman" w:hAnsi="Times New Roman"/>
          <w:bCs/>
          <w:sz w:val="22"/>
          <w:szCs w:val="22"/>
          <w:lang w:val="en-US"/>
        </w:rPr>
        <w:t>during the time of conflict and post conflict in Nepal</w:t>
      </w:r>
      <w:r w:rsidRPr="004C1D6A">
        <w:rPr>
          <w:rFonts w:ascii="Times New Roman" w:hAnsi="Times New Roman"/>
          <w:sz w:val="22"/>
          <w:szCs w:val="22"/>
          <w:lang w:val="en-US"/>
        </w:rPr>
        <w:t xml:space="preserve"> in 14 districts, 20 in each. It has provided support in the areas of education, income generation and vocational training or both. It also conducted </w:t>
      </w:r>
      <w:proofErr w:type="spellStart"/>
      <w:r w:rsidRPr="004C1D6A">
        <w:rPr>
          <w:rFonts w:ascii="Times New Roman" w:hAnsi="Times New Roman"/>
          <w:sz w:val="22"/>
          <w:szCs w:val="22"/>
          <w:lang w:val="en-US"/>
        </w:rPr>
        <w:t>ToT</w:t>
      </w:r>
      <w:proofErr w:type="spellEnd"/>
      <w:r w:rsidRPr="004C1D6A">
        <w:rPr>
          <w:rFonts w:ascii="Times New Roman" w:hAnsi="Times New Roman"/>
          <w:sz w:val="22"/>
          <w:szCs w:val="22"/>
          <w:lang w:val="en-US"/>
        </w:rPr>
        <w:t xml:space="preserve"> for the implementing partner NGOs during the planning workshop (at the national level) and capacity strengthening of stakeholders at the district level (in 14 program districts). </w:t>
      </w:r>
      <w:r w:rsidRPr="004C1D6A">
        <w:rPr>
          <w:rFonts w:ascii="Times New Roman" w:hAnsi="Times New Roman"/>
          <w:sz w:val="22"/>
          <w:szCs w:val="22"/>
        </w:rPr>
        <w:t xml:space="preserve">Criteria for </w:t>
      </w:r>
      <w:r w:rsidRPr="004C1D6A">
        <w:rPr>
          <w:rFonts w:ascii="Times New Roman" w:hAnsi="Times New Roman"/>
          <w:sz w:val="22"/>
          <w:szCs w:val="22"/>
        </w:rPr>
        <w:lastRenderedPageBreak/>
        <w:t>support were that the victims of SGBV should belong to the conflict period victimized by the either security forces and/ or Maoists. The survivors of SGBV should be rated as having serious problem and facing economic hardship.</w:t>
      </w:r>
    </w:p>
    <w:p w:rsidR="005C202B" w:rsidRPr="004C1D6A" w:rsidRDefault="005C202B" w:rsidP="005C202B">
      <w:pPr>
        <w:contextualSpacing/>
        <w:jc w:val="both"/>
        <w:rPr>
          <w:rFonts w:ascii="Times New Roman" w:hAnsi="Times New Roman"/>
          <w:b/>
          <w:snapToGrid w:val="0"/>
          <w:spacing w:val="-2"/>
          <w:sz w:val="22"/>
          <w:szCs w:val="22"/>
          <w:lang w:val="en-US"/>
        </w:rPr>
      </w:pPr>
    </w:p>
    <w:p w:rsidR="005C202B" w:rsidRPr="004C1D6A" w:rsidRDefault="005C202B" w:rsidP="005C202B">
      <w:pPr>
        <w:autoSpaceDE w:val="0"/>
        <w:autoSpaceDN w:val="0"/>
        <w:adjustRightInd w:val="0"/>
        <w:jc w:val="both"/>
        <w:rPr>
          <w:rFonts w:ascii="Times New Roman" w:hAnsi="Times New Roman"/>
          <w:b/>
          <w:sz w:val="22"/>
          <w:szCs w:val="22"/>
        </w:rPr>
      </w:pPr>
      <w:r w:rsidRPr="004C1D6A">
        <w:rPr>
          <w:rFonts w:ascii="Times New Roman" w:hAnsi="Times New Roman"/>
          <w:b/>
          <w:sz w:val="22"/>
          <w:szCs w:val="22"/>
        </w:rPr>
        <w:t>3.</w:t>
      </w:r>
      <w:r w:rsidR="00FB6096">
        <w:rPr>
          <w:rFonts w:ascii="Times New Roman" w:hAnsi="Times New Roman"/>
          <w:b/>
          <w:sz w:val="22"/>
          <w:szCs w:val="22"/>
        </w:rPr>
        <w:t>3</w:t>
      </w:r>
      <w:r w:rsidRPr="004C1D6A">
        <w:rPr>
          <w:rFonts w:ascii="Times New Roman" w:hAnsi="Times New Roman"/>
          <w:b/>
          <w:sz w:val="22"/>
          <w:szCs w:val="22"/>
        </w:rPr>
        <w:t>.1b</w:t>
      </w:r>
      <w:r w:rsidRPr="004C1D6A">
        <w:rPr>
          <w:rFonts w:ascii="Times New Roman" w:hAnsi="Times New Roman"/>
          <w:b/>
          <w:sz w:val="22"/>
          <w:szCs w:val="22"/>
        </w:rPr>
        <w:tab/>
        <w:t>Referral mechanism and services</w:t>
      </w:r>
    </w:p>
    <w:p w:rsidR="005C202B" w:rsidRPr="004C1D6A" w:rsidRDefault="005C202B" w:rsidP="005C202B">
      <w:pPr>
        <w:shd w:val="clear" w:color="auto" w:fill="FFFFFF"/>
        <w:jc w:val="both"/>
        <w:rPr>
          <w:rFonts w:ascii="Times New Roman" w:hAnsi="Times New Roman"/>
          <w:sz w:val="22"/>
          <w:szCs w:val="22"/>
        </w:rPr>
      </w:pPr>
      <w:r w:rsidRPr="004C1D6A">
        <w:rPr>
          <w:rFonts w:ascii="Times New Roman" w:hAnsi="Times New Roman"/>
          <w:sz w:val="22"/>
          <w:szCs w:val="22"/>
        </w:rPr>
        <w:t>The clients who registered their names at RH camps in the 14 project districts seeking service were referred internally as well as externally. For this, there were series of coordination meetings among the implementing partners to strengthen the referral and follow-up mechanism of the cases referred. ADRA and HHESS developed referral mechanism as shown on the right side for the continuation of the services as required.</w:t>
      </w:r>
    </w:p>
    <w:p w:rsidR="005C202B" w:rsidRPr="004C1D6A" w:rsidRDefault="005C202B" w:rsidP="005C202B">
      <w:pPr>
        <w:shd w:val="clear" w:color="auto" w:fill="FFFFFF"/>
        <w:jc w:val="both"/>
        <w:rPr>
          <w:rFonts w:ascii="Times New Roman" w:hAnsi="Times New Roman"/>
          <w:sz w:val="22"/>
          <w:szCs w:val="22"/>
        </w:rPr>
      </w:pPr>
    </w:p>
    <w:p w:rsidR="005C202B" w:rsidRPr="004C1D6A" w:rsidRDefault="00236A57" w:rsidP="005C202B">
      <w:pPr>
        <w:shd w:val="clear" w:color="auto" w:fill="FFFFFF"/>
        <w:jc w:val="both"/>
        <w:rPr>
          <w:rFonts w:ascii="Times New Roman" w:hAnsi="Times New Roman"/>
          <w:sz w:val="22"/>
          <w:szCs w:val="22"/>
        </w:rPr>
      </w:pPr>
      <w:r>
        <w:rPr>
          <w:rFonts w:ascii="Times New Roman" w:hAnsi="Times New Roman"/>
          <w:noProof/>
          <w:sz w:val="22"/>
          <w:szCs w:val="22"/>
          <w:lang w:eastAsia="en-GB"/>
        </w:rPr>
        <w:pict>
          <v:shape id="_x0000_s1032" type="#_x0000_t202" style="position:absolute;left:0;text-align:left;margin-left:231.85pt;margin-top:5.2pt;width:204.2pt;height:185.7pt;z-index:251657728;mso-wrap-style:none" strokecolor="white">
            <v:textbox style="mso-next-textbox:#_x0000_s1032;mso-fit-shape-to-text:t">
              <w:txbxContent>
                <w:p w:rsidR="004D3174" w:rsidRDefault="004D3174" w:rsidP="005C202B">
                  <w:r>
                    <w:rPr>
                      <w:noProof/>
                      <w:lang w:val="en-US"/>
                    </w:rPr>
                    <w:drawing>
                      <wp:inline distT="0" distB="0" distL="0" distR="0">
                        <wp:extent cx="2394204" cy="2257425"/>
                        <wp:effectExtent l="6096" t="0" r="0" b="0"/>
                        <wp:docPr id="3"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60620" cy="4721978"/>
                                  <a:chOff x="4480560" y="2087562"/>
                                  <a:chExt cx="4960620" cy="4721978"/>
                                </a:xfrm>
                              </a:grpSpPr>
                              <a:grpSp>
                                <a:nvGrpSpPr>
                                  <a:cNvPr id="26" name="Group 25"/>
                                  <a:cNvGrpSpPr/>
                                </a:nvGrpSpPr>
                                <a:grpSpPr>
                                  <a:xfrm>
                                    <a:off x="4480560" y="2087562"/>
                                    <a:ext cx="4960620" cy="4721978"/>
                                    <a:chOff x="4480560" y="2087562"/>
                                    <a:chExt cx="4960620" cy="4721978"/>
                                  </a:xfrm>
                                </a:grpSpPr>
                                <a:graphicFrame>
                                  <a:nvGraphicFramePr>
                                    <a:cNvPr id="5" name="Diagram 4"/>
                                    <a:cNvGraphicFramePr/>
                                  </a:nvGraphicFramePr>
                                  <a:graphic>
                                    <a:graphicData uri="http://schemas.openxmlformats.org/drawingml/2006/diagram">
                                      <dgm:relIds xmlns:dgm="http://schemas.openxmlformats.org/drawingml/2006/diagram" xmlns:r="http://schemas.openxmlformats.org/officeDocument/2006/relationships" r:dm="rId13" r:lo="rId14" r:qs="rId15" r:cs="rId16"/>
                                    </a:graphicData>
                                  </a:graphic>
                                  <a:xfrm>
                                    <a:off x="4480560" y="2087562"/>
                                    <a:ext cx="4960620" cy="4721978"/>
                                  </a:xfrm>
                                </a:graphicFrame>
                                <a:grpSp>
                                  <a:nvGrpSpPr>
                                    <a:cNvPr id="4" name="Group 21"/>
                                    <a:cNvGrpSpPr/>
                                  </a:nvGrpSpPr>
                                  <a:grpSpPr>
                                    <a:xfrm>
                                      <a:off x="5573713" y="3078163"/>
                                      <a:ext cx="2732087" cy="3259137"/>
                                      <a:chOff x="5573713" y="3078163"/>
                                      <a:chExt cx="2732087" cy="3259137"/>
                                    </a:xfrm>
                                  </a:grpSpPr>
                                  <a:cxnSp>
                                    <a:nvCxnSpPr>
                                      <a:cNvPr id="9" name="Straight Arrow Connector 8"/>
                                      <a:cNvCxnSpPr/>
                                    </a:nvCxnSpPr>
                                    <a:spPr>
                                      <a:xfrm rot="16200000" flipH="1">
                                        <a:off x="7308056" y="3632994"/>
                                        <a:ext cx="852488" cy="800100"/>
                                      </a:xfrm>
                                      <a:prstGeom prst="straightConnector1">
                                        <a:avLst/>
                                      </a:prstGeom>
                                      <a:ln w="38100">
                                        <a:headEnd type="arrow"/>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rot="5400000">
                                        <a:off x="7425532" y="5468144"/>
                                        <a:ext cx="938212" cy="800100"/>
                                      </a:xfrm>
                                      <a:prstGeom prst="straightConnector1">
                                        <a:avLst/>
                                      </a:prstGeom>
                                      <a:ln w="38100">
                                        <a:headEnd type="arrow"/>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nvCxnSpPr>
                                    <a:spPr>
                                      <a:xfrm rot="10800000" flipV="1">
                                        <a:off x="5573713" y="3435350"/>
                                        <a:ext cx="879475" cy="854075"/>
                                      </a:xfrm>
                                      <a:prstGeom prst="straightConnector1">
                                        <a:avLst/>
                                      </a:prstGeom>
                                      <a:ln w="38100" cmpd="sng">
                                        <a:headEnd type="triangle"/>
                                        <a:tailEnd type="arrow"/>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nvCxnSpPr>
                                    <a:spPr>
                                      <a:xfrm rot="10800000">
                                        <a:off x="5768975" y="4800600"/>
                                        <a:ext cx="479425" cy="1588"/>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a:off x="7620000" y="4830763"/>
                                        <a:ext cx="533400" cy="1587"/>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42" name="Curved Up Arrow 41"/>
                                      <a:cNvSpPr/>
                                    </a:nvSpPr>
                                    <a:spPr>
                                      <a:xfrm>
                                        <a:off x="5653088" y="5227638"/>
                                        <a:ext cx="2560637" cy="682625"/>
                                      </a:xfrm>
                                      <a:prstGeom prst="curvedUpArrow">
                                        <a:avLst/>
                                      </a:prstGeom>
                                      <a:ln w="28575"/>
                                    </a:spPr>
                                    <a:txSp>
                                      <a:txBody>
                                        <a:bodyPr lIns="98746" tIns="49373" rIns="98746" bIns="49373"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93713" indent="-36513" algn="l" rtl="0" fontAlgn="base">
                                            <a:spcBef>
                                              <a:spcPct val="0"/>
                                            </a:spcBef>
                                            <a:spcAft>
                                              <a:spcPct val="0"/>
                                            </a:spcAft>
                                            <a:defRPr kern="1200">
                                              <a:solidFill>
                                                <a:schemeClr val="lt1"/>
                                              </a:solidFill>
                                              <a:latin typeface="+mn-lt"/>
                                              <a:ea typeface="+mn-ea"/>
                                              <a:cs typeface="+mn-cs"/>
                                            </a:defRPr>
                                          </a:lvl2pPr>
                                          <a:lvl3pPr marL="987425" indent="-73025" algn="l" rtl="0" fontAlgn="base">
                                            <a:spcBef>
                                              <a:spcPct val="0"/>
                                            </a:spcBef>
                                            <a:spcAft>
                                              <a:spcPct val="0"/>
                                            </a:spcAft>
                                            <a:defRPr kern="1200">
                                              <a:solidFill>
                                                <a:schemeClr val="lt1"/>
                                              </a:solidFill>
                                              <a:latin typeface="+mn-lt"/>
                                              <a:ea typeface="+mn-ea"/>
                                              <a:cs typeface="+mn-cs"/>
                                            </a:defRPr>
                                          </a:lvl3pPr>
                                          <a:lvl4pPr marL="1481138" indent="-109538" algn="l" rtl="0" fontAlgn="base">
                                            <a:spcBef>
                                              <a:spcPct val="0"/>
                                            </a:spcBef>
                                            <a:spcAft>
                                              <a:spcPct val="0"/>
                                            </a:spcAft>
                                            <a:defRPr kern="1200">
                                              <a:solidFill>
                                                <a:schemeClr val="lt1"/>
                                              </a:solidFill>
                                              <a:latin typeface="+mn-lt"/>
                                              <a:ea typeface="+mn-ea"/>
                                              <a:cs typeface="+mn-cs"/>
                                            </a:defRPr>
                                          </a:lvl4pPr>
                                          <a:lvl5pPr marL="1974850" indent="-14605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Curved Right Arrow 42"/>
                                      <a:cNvSpPr/>
                                    </a:nvSpPr>
                                    <a:spPr>
                                      <a:xfrm>
                                        <a:off x="6161088" y="3584575"/>
                                        <a:ext cx="560387" cy="2730500"/>
                                      </a:xfrm>
                                      <a:prstGeom prst="curvedRightArrow">
                                        <a:avLst/>
                                      </a:prstGeom>
                                      <a:ln w="28575"/>
                                    </a:spPr>
                                    <a:txSp>
                                      <a:txBody>
                                        <a:bodyPr lIns="98746" tIns="49373" rIns="98746" bIns="49373"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93713" indent="-36513" algn="l" rtl="0" fontAlgn="base">
                                            <a:spcBef>
                                              <a:spcPct val="0"/>
                                            </a:spcBef>
                                            <a:spcAft>
                                              <a:spcPct val="0"/>
                                            </a:spcAft>
                                            <a:defRPr kern="1200">
                                              <a:solidFill>
                                                <a:schemeClr val="lt1"/>
                                              </a:solidFill>
                                              <a:latin typeface="+mn-lt"/>
                                              <a:ea typeface="+mn-ea"/>
                                              <a:cs typeface="+mn-cs"/>
                                            </a:defRPr>
                                          </a:lvl2pPr>
                                          <a:lvl3pPr marL="987425" indent="-73025" algn="l" rtl="0" fontAlgn="base">
                                            <a:spcBef>
                                              <a:spcPct val="0"/>
                                            </a:spcBef>
                                            <a:spcAft>
                                              <a:spcPct val="0"/>
                                            </a:spcAft>
                                            <a:defRPr kern="1200">
                                              <a:solidFill>
                                                <a:schemeClr val="lt1"/>
                                              </a:solidFill>
                                              <a:latin typeface="+mn-lt"/>
                                              <a:ea typeface="+mn-ea"/>
                                              <a:cs typeface="+mn-cs"/>
                                            </a:defRPr>
                                          </a:lvl3pPr>
                                          <a:lvl4pPr marL="1481138" indent="-109538" algn="l" rtl="0" fontAlgn="base">
                                            <a:spcBef>
                                              <a:spcPct val="0"/>
                                            </a:spcBef>
                                            <a:spcAft>
                                              <a:spcPct val="0"/>
                                            </a:spcAft>
                                            <a:defRPr kern="1200">
                                              <a:solidFill>
                                                <a:schemeClr val="lt1"/>
                                              </a:solidFill>
                                              <a:latin typeface="+mn-lt"/>
                                              <a:ea typeface="+mn-ea"/>
                                              <a:cs typeface="+mn-cs"/>
                                            </a:defRPr>
                                          </a:lvl4pPr>
                                          <a:lvl5pPr marL="1974850" indent="-14605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Straight Arrow Connector 23"/>
                                      <a:cNvCxnSpPr/>
                                    </a:nvCxnSpPr>
                                    <a:spPr>
                                      <a:xfrm rot="5400000">
                                        <a:off x="7315200" y="3306763"/>
                                        <a:ext cx="1219200" cy="762000"/>
                                      </a:xfrm>
                                      <a:prstGeom prst="straightConnector1">
                                        <a:avLst/>
                                      </a:prstGeom>
                                      <a:ln>
                                        <a:tailEnd type="arrow"/>
                                      </a:ln>
                                    </a:spPr>
                                    <a:style>
                                      <a:lnRef idx="3">
                                        <a:schemeClr val="accent5"/>
                                      </a:lnRef>
                                      <a:fillRef idx="0">
                                        <a:schemeClr val="accent5"/>
                                      </a:fillRef>
                                      <a:effectRef idx="2">
                                        <a:schemeClr val="accent5"/>
                                      </a:effectRef>
                                      <a:fontRef idx="minor">
                                        <a:schemeClr val="tx1"/>
                                      </a:fontRef>
                                    </a:style>
                                  </a:cxnSp>
                                </a:grpSp>
                              </a:grpSp>
                            </lc:lockedCanvas>
                          </a:graphicData>
                        </a:graphic>
                      </wp:inline>
                    </w:drawing>
                  </w:r>
                </w:p>
              </w:txbxContent>
            </v:textbox>
            <w10:wrap type="square"/>
          </v:shape>
        </w:pict>
      </w:r>
      <w:r w:rsidR="005C202B" w:rsidRPr="004C1D6A">
        <w:rPr>
          <w:rFonts w:ascii="Times New Roman" w:hAnsi="Times New Roman"/>
          <w:sz w:val="22"/>
          <w:szCs w:val="22"/>
        </w:rPr>
        <w:t xml:space="preserve">Internal referral mechanism worked as follows: a client first registers at the site then she proceeds to PHN (Public Health Nurse) and the latter after listening to the client's problems refers her to the appropriate room medical (m) or psychosocial (p) or legal (L) or documentation (d) room depending on the problem. Once the client discusses her problem with the person in the appropriate room she could still be referred to another room and this way inter room referral also took place. </w:t>
      </w:r>
    </w:p>
    <w:p w:rsidR="005C202B" w:rsidRPr="004C1D6A" w:rsidRDefault="005C202B" w:rsidP="00834D95">
      <w:pPr>
        <w:shd w:val="clear" w:color="auto" w:fill="FFFFFF"/>
        <w:jc w:val="both"/>
        <w:rPr>
          <w:rFonts w:ascii="Times New Roman" w:hAnsi="Times New Roman"/>
          <w:sz w:val="22"/>
          <w:szCs w:val="22"/>
        </w:rPr>
      </w:pPr>
    </w:p>
    <w:p w:rsidR="005C202B" w:rsidRPr="004C1D6A" w:rsidRDefault="005C202B" w:rsidP="00834D95">
      <w:pPr>
        <w:pStyle w:val="CommentText"/>
        <w:spacing w:after="0" w:line="240" w:lineRule="auto"/>
        <w:jc w:val="both"/>
        <w:rPr>
          <w:rFonts w:ascii="Times New Roman" w:hAnsi="Times New Roman"/>
          <w:sz w:val="22"/>
          <w:szCs w:val="22"/>
        </w:rPr>
      </w:pPr>
      <w:r w:rsidRPr="004C1D6A">
        <w:rPr>
          <w:rFonts w:ascii="Times New Roman" w:hAnsi="Times New Roman"/>
          <w:sz w:val="22"/>
          <w:szCs w:val="22"/>
        </w:rPr>
        <w:t>External referral mechanism varied by type of implementing partner. For instance, Advocacy Forum referred clients requiring legal support to different outside organizations such as District level Bar Associations, Community Based Paralegals, Police Offices, Local Peace Committee, District Court Legal Aid Committee, Advocacy Forum Branch Offices, District level NGOs, and</w:t>
      </w:r>
      <w:r w:rsidRPr="00744354">
        <w:rPr>
          <w:rFonts w:ascii="Times New Roman" w:hAnsi="Times New Roman"/>
          <w:sz w:val="22"/>
          <w:szCs w:val="22"/>
        </w:rPr>
        <w:t xml:space="preserve"> </w:t>
      </w:r>
      <w:r w:rsidRPr="004C1D6A">
        <w:rPr>
          <w:rFonts w:ascii="Times New Roman" w:hAnsi="Times New Roman"/>
          <w:sz w:val="22"/>
          <w:szCs w:val="22"/>
        </w:rPr>
        <w:t>VDC Secretary. In every district external referral matrix was developed after two-day orientation to District level stakeholders and this referral matrix was used in the camp.</w:t>
      </w:r>
    </w:p>
    <w:p w:rsidR="005C202B" w:rsidRPr="004C1D6A" w:rsidRDefault="005C202B" w:rsidP="005C202B">
      <w:pPr>
        <w:shd w:val="clear" w:color="auto" w:fill="FFFFFF"/>
        <w:jc w:val="both"/>
        <w:rPr>
          <w:rFonts w:ascii="Times New Roman" w:hAnsi="Times New Roman"/>
          <w:sz w:val="22"/>
          <w:szCs w:val="22"/>
        </w:rPr>
      </w:pPr>
    </w:p>
    <w:p w:rsidR="005C202B" w:rsidRDefault="005C202B" w:rsidP="005C202B">
      <w:pPr>
        <w:shd w:val="clear" w:color="auto" w:fill="FFFFFF"/>
        <w:jc w:val="both"/>
        <w:rPr>
          <w:rFonts w:ascii="Times New Roman" w:hAnsi="Times New Roman"/>
          <w:kern w:val="24"/>
          <w:sz w:val="20"/>
          <w:szCs w:val="20"/>
        </w:rPr>
      </w:pPr>
      <w:r w:rsidRPr="004C1D6A">
        <w:rPr>
          <w:rFonts w:ascii="Times New Roman" w:hAnsi="Times New Roman"/>
          <w:sz w:val="22"/>
          <w:szCs w:val="22"/>
        </w:rPr>
        <w:t xml:space="preserve">CWIN followed the external referral mechanism as shown in the table below. </w:t>
      </w:r>
    </w:p>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10"/>
        <w:gridCol w:w="1620"/>
        <w:gridCol w:w="1080"/>
        <w:gridCol w:w="2430"/>
        <w:gridCol w:w="1800"/>
      </w:tblGrid>
      <w:tr w:rsidR="005C202B" w:rsidRPr="006351A9" w:rsidTr="00796CB0">
        <w:trPr>
          <w:trHeight w:val="422"/>
        </w:trPr>
        <w:tc>
          <w:tcPr>
            <w:tcW w:w="1710" w:type="dxa"/>
            <w:shd w:val="clear" w:color="auto" w:fill="FFFFFF"/>
            <w:tcMar>
              <w:top w:w="72" w:type="dxa"/>
              <w:left w:w="144" w:type="dxa"/>
              <w:bottom w:w="72" w:type="dxa"/>
              <w:right w:w="144" w:type="dxa"/>
            </w:tcMar>
            <w:vAlign w:val="bottom"/>
            <w:hideMark/>
          </w:tcPr>
          <w:p w:rsidR="005C202B" w:rsidRPr="006351A9" w:rsidRDefault="005C202B" w:rsidP="00796CB0">
            <w:pPr>
              <w:jc w:val="center"/>
              <w:rPr>
                <w:rFonts w:ascii="Times New Roman" w:hAnsi="Times New Roman"/>
                <w:sz w:val="20"/>
                <w:szCs w:val="20"/>
              </w:rPr>
            </w:pPr>
            <w:r w:rsidRPr="006351A9">
              <w:rPr>
                <w:rFonts w:ascii="Times New Roman" w:hAnsi="Times New Roman"/>
                <w:b/>
                <w:bCs/>
                <w:kern w:val="24"/>
                <w:sz w:val="20"/>
                <w:szCs w:val="20"/>
              </w:rPr>
              <w:t>SERVICE</w:t>
            </w:r>
          </w:p>
        </w:tc>
        <w:tc>
          <w:tcPr>
            <w:tcW w:w="1620" w:type="dxa"/>
            <w:shd w:val="clear" w:color="auto" w:fill="FFFFFF"/>
            <w:tcMar>
              <w:top w:w="72" w:type="dxa"/>
              <w:left w:w="144" w:type="dxa"/>
              <w:bottom w:w="72" w:type="dxa"/>
              <w:right w:w="144" w:type="dxa"/>
            </w:tcMar>
            <w:vAlign w:val="bottom"/>
            <w:hideMark/>
          </w:tcPr>
          <w:p w:rsidR="005C202B" w:rsidRPr="006351A9" w:rsidRDefault="005C202B" w:rsidP="00796CB0">
            <w:pPr>
              <w:jc w:val="center"/>
              <w:rPr>
                <w:rFonts w:ascii="Times New Roman" w:hAnsi="Times New Roman"/>
                <w:sz w:val="20"/>
                <w:szCs w:val="20"/>
              </w:rPr>
            </w:pPr>
            <w:r w:rsidRPr="006351A9">
              <w:rPr>
                <w:rFonts w:ascii="Times New Roman" w:hAnsi="Times New Roman"/>
                <w:b/>
                <w:bCs/>
                <w:kern w:val="24"/>
                <w:sz w:val="20"/>
                <w:szCs w:val="20"/>
              </w:rPr>
              <w:t>PURPOSE</w:t>
            </w:r>
          </w:p>
        </w:tc>
        <w:tc>
          <w:tcPr>
            <w:tcW w:w="1080" w:type="dxa"/>
            <w:shd w:val="clear" w:color="auto" w:fill="FFFFFF"/>
            <w:tcMar>
              <w:top w:w="72" w:type="dxa"/>
              <w:left w:w="144" w:type="dxa"/>
              <w:bottom w:w="72" w:type="dxa"/>
              <w:right w:w="144" w:type="dxa"/>
            </w:tcMar>
            <w:vAlign w:val="bottom"/>
            <w:hideMark/>
          </w:tcPr>
          <w:p w:rsidR="005C202B" w:rsidRPr="006351A9" w:rsidRDefault="005C202B" w:rsidP="00796CB0">
            <w:pPr>
              <w:jc w:val="center"/>
              <w:rPr>
                <w:rFonts w:ascii="Times New Roman" w:hAnsi="Times New Roman"/>
                <w:sz w:val="20"/>
                <w:szCs w:val="20"/>
              </w:rPr>
            </w:pPr>
            <w:r w:rsidRPr="006351A9">
              <w:rPr>
                <w:rFonts w:ascii="Times New Roman" w:hAnsi="Times New Roman"/>
                <w:b/>
                <w:bCs/>
                <w:kern w:val="24"/>
                <w:sz w:val="20"/>
                <w:szCs w:val="20"/>
              </w:rPr>
              <w:t>ORGNIZATION</w:t>
            </w:r>
          </w:p>
        </w:tc>
        <w:tc>
          <w:tcPr>
            <w:tcW w:w="2430" w:type="dxa"/>
            <w:shd w:val="clear" w:color="auto" w:fill="FFFFFF"/>
            <w:tcMar>
              <w:top w:w="72" w:type="dxa"/>
              <w:left w:w="144" w:type="dxa"/>
              <w:bottom w:w="72" w:type="dxa"/>
              <w:right w:w="144" w:type="dxa"/>
            </w:tcMar>
            <w:vAlign w:val="bottom"/>
            <w:hideMark/>
          </w:tcPr>
          <w:p w:rsidR="005C202B" w:rsidRPr="006351A9" w:rsidRDefault="005C202B" w:rsidP="00796CB0">
            <w:pPr>
              <w:jc w:val="center"/>
              <w:rPr>
                <w:rFonts w:ascii="Times New Roman" w:hAnsi="Times New Roman"/>
                <w:sz w:val="20"/>
                <w:szCs w:val="20"/>
              </w:rPr>
            </w:pPr>
            <w:r w:rsidRPr="006351A9">
              <w:rPr>
                <w:rFonts w:ascii="Times New Roman" w:hAnsi="Times New Roman"/>
                <w:b/>
                <w:bCs/>
                <w:kern w:val="24"/>
                <w:sz w:val="20"/>
                <w:szCs w:val="20"/>
              </w:rPr>
              <w:t>REFERRAL MECHANISM</w:t>
            </w:r>
          </w:p>
        </w:tc>
        <w:tc>
          <w:tcPr>
            <w:tcW w:w="1800" w:type="dxa"/>
            <w:shd w:val="clear" w:color="auto" w:fill="FFFFFF"/>
            <w:tcMar>
              <w:top w:w="72" w:type="dxa"/>
              <w:left w:w="144" w:type="dxa"/>
              <w:bottom w:w="72" w:type="dxa"/>
              <w:right w:w="144" w:type="dxa"/>
            </w:tcMar>
            <w:vAlign w:val="bottom"/>
            <w:hideMark/>
          </w:tcPr>
          <w:p w:rsidR="005C202B" w:rsidRPr="006351A9" w:rsidRDefault="005C202B" w:rsidP="00796CB0">
            <w:pPr>
              <w:jc w:val="center"/>
              <w:rPr>
                <w:rFonts w:ascii="Times New Roman" w:hAnsi="Times New Roman"/>
                <w:sz w:val="20"/>
                <w:szCs w:val="20"/>
              </w:rPr>
            </w:pPr>
            <w:r w:rsidRPr="006351A9">
              <w:rPr>
                <w:rFonts w:ascii="Times New Roman" w:hAnsi="Times New Roman"/>
                <w:b/>
                <w:bCs/>
                <w:kern w:val="24"/>
                <w:sz w:val="20"/>
                <w:szCs w:val="20"/>
              </w:rPr>
              <w:t>FOLLOW-UP</w:t>
            </w:r>
          </w:p>
        </w:tc>
      </w:tr>
      <w:tr w:rsidR="005C202B" w:rsidRPr="006351A9" w:rsidTr="00796CB0">
        <w:trPr>
          <w:trHeight w:val="350"/>
        </w:trPr>
        <w:tc>
          <w:tcPr>
            <w:tcW w:w="171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IGA </w:t>
            </w:r>
          </w:p>
        </w:tc>
        <w:tc>
          <w:tcPr>
            <w:tcW w:w="162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Economic Empowerment </w:t>
            </w:r>
          </w:p>
        </w:tc>
        <w:tc>
          <w:tcPr>
            <w:tcW w:w="108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WCO </w:t>
            </w:r>
          </w:p>
        </w:tc>
        <w:tc>
          <w:tcPr>
            <w:tcW w:w="243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Debriefing and referral form </w:t>
            </w:r>
          </w:p>
        </w:tc>
        <w:tc>
          <w:tcPr>
            <w:tcW w:w="180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Local Stakeholders </w:t>
            </w:r>
          </w:p>
        </w:tc>
      </w:tr>
      <w:tr w:rsidR="005C202B" w:rsidRPr="006351A9" w:rsidTr="00796CB0">
        <w:trPr>
          <w:trHeight w:val="359"/>
        </w:trPr>
        <w:tc>
          <w:tcPr>
            <w:tcW w:w="171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LEGAL REMEDIES </w:t>
            </w:r>
          </w:p>
        </w:tc>
        <w:tc>
          <w:tcPr>
            <w:tcW w:w="162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Dispute Resolution </w:t>
            </w:r>
          </w:p>
        </w:tc>
        <w:tc>
          <w:tcPr>
            <w:tcW w:w="108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WCO, Paralegal </w:t>
            </w:r>
          </w:p>
        </w:tc>
        <w:tc>
          <w:tcPr>
            <w:tcW w:w="243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Debriefing and referral form</w:t>
            </w:r>
          </w:p>
        </w:tc>
        <w:tc>
          <w:tcPr>
            <w:tcW w:w="180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NA </w:t>
            </w:r>
          </w:p>
        </w:tc>
      </w:tr>
      <w:tr w:rsidR="005C202B" w:rsidRPr="006351A9" w:rsidTr="00796CB0">
        <w:trPr>
          <w:trHeight w:val="737"/>
        </w:trPr>
        <w:tc>
          <w:tcPr>
            <w:tcW w:w="171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Psychosocial Counselling and Education Support </w:t>
            </w:r>
          </w:p>
        </w:tc>
        <w:tc>
          <w:tcPr>
            <w:tcW w:w="162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Trauma Healing and Continuation of  Education </w:t>
            </w:r>
          </w:p>
        </w:tc>
        <w:tc>
          <w:tcPr>
            <w:tcW w:w="108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Government School </w:t>
            </w:r>
          </w:p>
        </w:tc>
        <w:tc>
          <w:tcPr>
            <w:tcW w:w="243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Debriefing and referral form</w:t>
            </w:r>
          </w:p>
        </w:tc>
        <w:tc>
          <w:tcPr>
            <w:tcW w:w="180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NA </w:t>
            </w:r>
          </w:p>
        </w:tc>
      </w:tr>
      <w:tr w:rsidR="005C202B" w:rsidRPr="006351A9" w:rsidTr="00796CB0">
        <w:trPr>
          <w:trHeight w:val="566"/>
        </w:trPr>
        <w:tc>
          <w:tcPr>
            <w:tcW w:w="171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Safe House </w:t>
            </w:r>
          </w:p>
        </w:tc>
        <w:tc>
          <w:tcPr>
            <w:tcW w:w="162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Trauma Healing and Life Skill Training </w:t>
            </w:r>
          </w:p>
        </w:tc>
        <w:tc>
          <w:tcPr>
            <w:tcW w:w="108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proofErr w:type="spellStart"/>
            <w:r w:rsidRPr="006E7F92">
              <w:rPr>
                <w:rFonts w:ascii="Times New Roman" w:hAnsi="Times New Roman"/>
                <w:kern w:val="24"/>
                <w:sz w:val="20"/>
                <w:szCs w:val="20"/>
              </w:rPr>
              <w:t>Saathi</w:t>
            </w:r>
            <w:proofErr w:type="spellEnd"/>
            <w:r w:rsidRPr="006E7F92">
              <w:rPr>
                <w:rFonts w:ascii="Times New Roman" w:hAnsi="Times New Roman"/>
                <w:kern w:val="24"/>
                <w:sz w:val="20"/>
                <w:szCs w:val="20"/>
              </w:rPr>
              <w:t xml:space="preserve"> Shelter </w:t>
            </w:r>
          </w:p>
        </w:tc>
        <w:tc>
          <w:tcPr>
            <w:tcW w:w="243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Through telephone conversation as recommended by  UNFPA </w:t>
            </w:r>
          </w:p>
        </w:tc>
        <w:tc>
          <w:tcPr>
            <w:tcW w:w="1800" w:type="dxa"/>
            <w:shd w:val="clear" w:color="auto" w:fill="FFFFFF"/>
            <w:tcMar>
              <w:top w:w="72" w:type="dxa"/>
              <w:left w:w="144" w:type="dxa"/>
              <w:bottom w:w="72" w:type="dxa"/>
              <w:right w:w="144" w:type="dxa"/>
            </w:tcMar>
            <w:hideMark/>
          </w:tcPr>
          <w:p w:rsidR="005C202B" w:rsidRPr="006E7F92" w:rsidRDefault="005C202B" w:rsidP="00796CB0">
            <w:pPr>
              <w:rPr>
                <w:rFonts w:ascii="Times New Roman" w:hAnsi="Times New Roman"/>
                <w:sz w:val="20"/>
                <w:szCs w:val="20"/>
              </w:rPr>
            </w:pPr>
            <w:r w:rsidRPr="006E7F92">
              <w:rPr>
                <w:rFonts w:ascii="Times New Roman" w:hAnsi="Times New Roman"/>
                <w:kern w:val="24"/>
                <w:sz w:val="20"/>
                <w:szCs w:val="20"/>
              </w:rPr>
              <w:t xml:space="preserve">Not successful as no provision for the little children </w:t>
            </w:r>
          </w:p>
        </w:tc>
      </w:tr>
    </w:tbl>
    <w:p w:rsidR="005C202B" w:rsidRPr="00913C5D" w:rsidRDefault="005C202B" w:rsidP="005C202B">
      <w:pPr>
        <w:jc w:val="both"/>
        <w:rPr>
          <w:rFonts w:ascii="Times New Roman" w:hAnsi="Times New Roman"/>
          <w:sz w:val="22"/>
          <w:szCs w:val="22"/>
        </w:rPr>
      </w:pPr>
    </w:p>
    <w:p w:rsidR="0033373B" w:rsidRPr="004C1D6A" w:rsidRDefault="0033373B" w:rsidP="0033373B">
      <w:pPr>
        <w:shd w:val="clear" w:color="auto" w:fill="FFFFFF"/>
        <w:jc w:val="both"/>
        <w:rPr>
          <w:rFonts w:ascii="Times New Roman" w:hAnsi="Times New Roman"/>
          <w:kern w:val="24"/>
          <w:sz w:val="22"/>
          <w:szCs w:val="22"/>
        </w:rPr>
      </w:pPr>
      <w:r w:rsidRPr="004C1D6A">
        <w:rPr>
          <w:rFonts w:ascii="Times New Roman" w:hAnsi="Times New Roman"/>
          <w:sz w:val="22"/>
          <w:szCs w:val="22"/>
        </w:rPr>
        <w:t xml:space="preserve">For instance woman or girl needing economic support was referred to Woman and Child Rights Officer of the local government where she would be given training on income generating skill. </w:t>
      </w:r>
      <w:r w:rsidRPr="004C1D6A">
        <w:rPr>
          <w:rFonts w:ascii="Times New Roman" w:hAnsi="Times New Roman"/>
          <w:sz w:val="22"/>
          <w:szCs w:val="22"/>
        </w:rPr>
        <w:lastRenderedPageBreak/>
        <w:t xml:space="preserve">Woman or girl needing shelter would be recommended to </w:t>
      </w:r>
      <w:proofErr w:type="spellStart"/>
      <w:r w:rsidRPr="004C1D6A">
        <w:rPr>
          <w:rFonts w:ascii="Times New Roman" w:hAnsi="Times New Roman"/>
          <w:sz w:val="22"/>
          <w:szCs w:val="22"/>
        </w:rPr>
        <w:t>Saathi</w:t>
      </w:r>
      <w:proofErr w:type="spellEnd"/>
      <w:r w:rsidRPr="004C1D6A">
        <w:rPr>
          <w:rFonts w:ascii="Times New Roman" w:hAnsi="Times New Roman"/>
          <w:sz w:val="22"/>
          <w:szCs w:val="22"/>
        </w:rPr>
        <w:t xml:space="preserve"> shelter where she would get </w:t>
      </w:r>
      <w:r w:rsidRPr="004C1D6A">
        <w:rPr>
          <w:rFonts w:ascii="Times New Roman" w:hAnsi="Times New Roman"/>
          <w:kern w:val="24"/>
          <w:sz w:val="22"/>
          <w:szCs w:val="22"/>
        </w:rPr>
        <w:t xml:space="preserve">Trauma Healing and Life Skill Training but this was not successful because the shelter did not have place for a small child that would accompany the mother suffering from SGBV. </w:t>
      </w:r>
    </w:p>
    <w:p w:rsidR="0033373B" w:rsidRDefault="0033373B" w:rsidP="005C202B">
      <w:pPr>
        <w:jc w:val="both"/>
        <w:rPr>
          <w:rFonts w:ascii="Times New Roman" w:hAnsi="Times New Roman"/>
          <w:sz w:val="22"/>
          <w:szCs w:val="22"/>
        </w:rPr>
      </w:pPr>
    </w:p>
    <w:p w:rsidR="005C202B" w:rsidRPr="00913C5D" w:rsidRDefault="005C202B" w:rsidP="005C202B">
      <w:pPr>
        <w:jc w:val="both"/>
        <w:rPr>
          <w:rFonts w:ascii="Times New Roman" w:hAnsi="Times New Roman"/>
          <w:sz w:val="22"/>
          <w:szCs w:val="22"/>
        </w:rPr>
      </w:pPr>
      <w:r w:rsidRPr="00913C5D">
        <w:rPr>
          <w:rFonts w:ascii="Times New Roman" w:hAnsi="Times New Roman"/>
          <w:sz w:val="22"/>
          <w:szCs w:val="22"/>
        </w:rPr>
        <w:t>During the project period a total of 1,054 women/girls were screened and referred for surgery to three hospitals and of them only 61% (n=645) arrived at the referred hospitals. Of the 645 women reaching the hospitals suffering from third and fourth degree UP, 580 had successful UP surgery.</w:t>
      </w:r>
    </w:p>
    <w:p w:rsidR="005C202B" w:rsidRPr="00913C5D" w:rsidRDefault="005C202B" w:rsidP="005C202B">
      <w:pPr>
        <w:autoSpaceDE w:val="0"/>
        <w:autoSpaceDN w:val="0"/>
        <w:adjustRightInd w:val="0"/>
        <w:rPr>
          <w:rFonts w:ascii="Times New Roman" w:hAnsi="Times New Roman"/>
          <w:sz w:val="22"/>
          <w:szCs w:val="22"/>
        </w:rPr>
      </w:pPr>
    </w:p>
    <w:p w:rsidR="005C202B" w:rsidRPr="00913C5D" w:rsidRDefault="005C202B" w:rsidP="005C202B">
      <w:pPr>
        <w:autoSpaceDE w:val="0"/>
        <w:autoSpaceDN w:val="0"/>
        <w:adjustRightInd w:val="0"/>
        <w:jc w:val="both"/>
        <w:rPr>
          <w:rFonts w:ascii="Times New Roman" w:hAnsi="Times New Roman"/>
          <w:sz w:val="22"/>
          <w:szCs w:val="22"/>
        </w:rPr>
      </w:pPr>
      <w:r w:rsidRPr="00913C5D">
        <w:rPr>
          <w:rFonts w:ascii="Times New Roman" w:hAnsi="Times New Roman"/>
          <w:sz w:val="22"/>
          <w:szCs w:val="22"/>
        </w:rPr>
        <w:t>The psych-social support activities also included referral of clients to other services or counselling centres and follow-up. According to TPO, two clients were referred to Kathmandu office for further services and a total of 350 clients were referred elsewhere. TPO regional counsellor followed up 100 clients in its regional offices and 108 clients were provided with PS follow up services in follow-up RH camps.</w:t>
      </w:r>
    </w:p>
    <w:p w:rsidR="005C202B" w:rsidRPr="00913C5D" w:rsidRDefault="005C202B" w:rsidP="005C202B">
      <w:pPr>
        <w:autoSpaceDE w:val="0"/>
        <w:autoSpaceDN w:val="0"/>
        <w:adjustRightInd w:val="0"/>
        <w:jc w:val="both"/>
        <w:rPr>
          <w:rFonts w:ascii="Times New Roman" w:hAnsi="Times New Roman"/>
          <w:sz w:val="22"/>
          <w:szCs w:val="22"/>
        </w:rPr>
      </w:pPr>
    </w:p>
    <w:p w:rsidR="005C202B" w:rsidRPr="00913C5D" w:rsidRDefault="005C202B" w:rsidP="005C202B">
      <w:pPr>
        <w:autoSpaceDE w:val="0"/>
        <w:autoSpaceDN w:val="0"/>
        <w:adjustRightInd w:val="0"/>
        <w:jc w:val="both"/>
        <w:rPr>
          <w:rFonts w:ascii="Times New Roman" w:hAnsi="Times New Roman"/>
          <w:sz w:val="22"/>
          <w:szCs w:val="22"/>
        </w:rPr>
      </w:pPr>
      <w:r w:rsidRPr="00913C5D">
        <w:rPr>
          <w:rFonts w:ascii="Times New Roman" w:hAnsi="Times New Roman"/>
          <w:sz w:val="22"/>
          <w:szCs w:val="22"/>
        </w:rPr>
        <w:t>AF referred cases for legal services to District  level Bar Associations, community based paralegals, Police, Local Peace Committee, District Court Legal Aid Committee, Advocacy Forum Branch Offices , District level NGOs and VDC Secretary. The cases were referred for domestic and sexual violence, issues related to citizenship, property rights, and other gender based violence and crimes.</w:t>
      </w:r>
    </w:p>
    <w:p w:rsidR="005C202B" w:rsidRPr="00913C5D" w:rsidRDefault="005C202B" w:rsidP="005C202B">
      <w:pPr>
        <w:autoSpaceDE w:val="0"/>
        <w:autoSpaceDN w:val="0"/>
        <w:adjustRightInd w:val="0"/>
        <w:jc w:val="both"/>
        <w:rPr>
          <w:rFonts w:ascii="Times New Roman" w:hAnsi="Times New Roman"/>
          <w:sz w:val="22"/>
          <w:szCs w:val="22"/>
        </w:rPr>
      </w:pPr>
    </w:p>
    <w:p w:rsidR="005C202B" w:rsidRDefault="005C202B" w:rsidP="005C202B">
      <w:pPr>
        <w:autoSpaceDE w:val="0"/>
        <w:autoSpaceDN w:val="0"/>
        <w:adjustRightInd w:val="0"/>
        <w:jc w:val="both"/>
        <w:rPr>
          <w:rFonts w:ascii="Times New Roman" w:hAnsi="Times New Roman"/>
          <w:sz w:val="22"/>
          <w:szCs w:val="22"/>
          <w:lang w:val="en-US"/>
        </w:rPr>
      </w:pPr>
      <w:r w:rsidRPr="00913C5D">
        <w:rPr>
          <w:rFonts w:ascii="Times New Roman" w:hAnsi="Times New Roman"/>
          <w:sz w:val="22"/>
          <w:szCs w:val="22"/>
        </w:rPr>
        <w:t xml:space="preserve">CWIN referred cases for IGA and legal remedies to WCO, </w:t>
      </w:r>
      <w:r w:rsidRPr="00913C5D">
        <w:rPr>
          <w:rFonts w:ascii="Times New Roman" w:hAnsi="Times New Roman"/>
          <w:sz w:val="22"/>
          <w:szCs w:val="22"/>
          <w:lang w:val="en-US"/>
        </w:rPr>
        <w:t xml:space="preserve">for psychosocial counseling and education support on trauma healing and continuation of education to Government schools. CWIN also referred cases to safe house for trauma healing and life skill training to </w:t>
      </w:r>
      <w:proofErr w:type="spellStart"/>
      <w:r w:rsidRPr="00913C5D">
        <w:rPr>
          <w:rFonts w:ascii="Times New Roman" w:hAnsi="Times New Roman"/>
          <w:sz w:val="22"/>
          <w:szCs w:val="22"/>
          <w:lang w:val="en-US"/>
        </w:rPr>
        <w:t>Saathi</w:t>
      </w:r>
      <w:proofErr w:type="spellEnd"/>
      <w:r w:rsidRPr="00913C5D">
        <w:rPr>
          <w:rFonts w:ascii="Times New Roman" w:hAnsi="Times New Roman"/>
          <w:sz w:val="22"/>
          <w:szCs w:val="22"/>
          <w:lang w:val="en-US"/>
        </w:rPr>
        <w:t xml:space="preserve"> Shelter organization. They also referred cases for continuing education to district CWIN offices. </w:t>
      </w:r>
    </w:p>
    <w:p w:rsidR="00AB2BFF" w:rsidRPr="00AB2BFF" w:rsidRDefault="00AB2BFF" w:rsidP="00AB2BFF">
      <w:pPr>
        <w:contextualSpacing/>
        <w:jc w:val="both"/>
        <w:rPr>
          <w:rFonts w:ascii="Times New Roman" w:hAnsi="Times New Roman"/>
          <w:b/>
          <w:bCs/>
          <w:i/>
          <w:snapToGrid w:val="0"/>
          <w:spacing w:val="-2"/>
          <w:sz w:val="20"/>
          <w:szCs w:val="20"/>
          <w:lang w:val="en-US"/>
        </w:rPr>
      </w:pPr>
    </w:p>
    <w:p w:rsidR="005C202B" w:rsidRPr="002C02F1" w:rsidRDefault="005C202B" w:rsidP="005C202B">
      <w:pPr>
        <w:ind w:left="810" w:hanging="810"/>
        <w:rPr>
          <w:rFonts w:ascii="Times New Roman" w:hAnsi="Times New Roman"/>
          <w:b/>
          <w:bCs/>
          <w:iCs/>
          <w:sz w:val="22"/>
          <w:szCs w:val="22"/>
        </w:rPr>
      </w:pPr>
      <w:r w:rsidRPr="002C02F1">
        <w:rPr>
          <w:rFonts w:ascii="Times New Roman" w:hAnsi="Times New Roman"/>
          <w:b/>
          <w:bCs/>
          <w:iCs/>
          <w:sz w:val="22"/>
          <w:szCs w:val="22"/>
        </w:rPr>
        <w:t>3.</w:t>
      </w:r>
      <w:r w:rsidR="00FB6096">
        <w:rPr>
          <w:rFonts w:ascii="Times New Roman" w:hAnsi="Times New Roman"/>
          <w:b/>
          <w:bCs/>
          <w:iCs/>
          <w:sz w:val="22"/>
          <w:szCs w:val="22"/>
        </w:rPr>
        <w:t>3</w:t>
      </w:r>
      <w:r w:rsidRPr="002C02F1">
        <w:rPr>
          <w:rFonts w:ascii="Times New Roman" w:hAnsi="Times New Roman"/>
          <w:b/>
          <w:bCs/>
          <w:iCs/>
          <w:sz w:val="22"/>
          <w:szCs w:val="22"/>
        </w:rPr>
        <w:t>.</w:t>
      </w:r>
      <w:r w:rsidR="00A53D37">
        <w:rPr>
          <w:rFonts w:ascii="Times New Roman" w:hAnsi="Times New Roman"/>
          <w:b/>
          <w:bCs/>
          <w:iCs/>
          <w:sz w:val="22"/>
          <w:szCs w:val="22"/>
        </w:rPr>
        <w:t>1c</w:t>
      </w:r>
      <w:r w:rsidRPr="002C02F1">
        <w:rPr>
          <w:rFonts w:ascii="Times New Roman" w:hAnsi="Times New Roman"/>
          <w:b/>
          <w:bCs/>
          <w:iCs/>
          <w:sz w:val="22"/>
          <w:szCs w:val="22"/>
        </w:rPr>
        <w:tab/>
        <w:t>Achievement of RH target and coverage of SGBV cases</w:t>
      </w:r>
    </w:p>
    <w:p w:rsidR="005C202B" w:rsidRPr="002C02F1" w:rsidRDefault="005C202B" w:rsidP="005C202B">
      <w:pPr>
        <w:jc w:val="both"/>
        <w:rPr>
          <w:rFonts w:ascii="Times New Roman" w:hAnsi="Times New Roman"/>
          <w:bCs/>
          <w:iCs/>
          <w:sz w:val="22"/>
          <w:szCs w:val="22"/>
        </w:rPr>
      </w:pPr>
      <w:r w:rsidRPr="002C02F1">
        <w:rPr>
          <w:rFonts w:ascii="Times New Roman" w:hAnsi="Times New Roman"/>
          <w:bCs/>
          <w:iCs/>
          <w:sz w:val="22"/>
          <w:szCs w:val="22"/>
        </w:rPr>
        <w:t>As discussed earlier the RH targets for the project was achieved by 175% but this was too high probably because the initial target was set too low. In order to estimate RH target it appears that proper analysis was not done.</w:t>
      </w:r>
    </w:p>
    <w:p w:rsidR="005C202B" w:rsidRPr="002C02F1" w:rsidRDefault="005C202B" w:rsidP="005C202B">
      <w:pPr>
        <w:jc w:val="both"/>
        <w:rPr>
          <w:rFonts w:ascii="Times New Roman" w:hAnsi="Times New Roman"/>
          <w:bCs/>
          <w:iCs/>
          <w:sz w:val="22"/>
          <w:szCs w:val="22"/>
        </w:rPr>
      </w:pPr>
    </w:p>
    <w:p w:rsidR="005C202B" w:rsidRPr="002C02F1" w:rsidRDefault="005C202B" w:rsidP="005C202B">
      <w:pPr>
        <w:jc w:val="both"/>
        <w:rPr>
          <w:rFonts w:ascii="Times New Roman" w:hAnsi="Times New Roman"/>
          <w:bCs/>
          <w:iCs/>
          <w:sz w:val="22"/>
          <w:szCs w:val="22"/>
        </w:rPr>
      </w:pPr>
      <w:r w:rsidRPr="002C02F1">
        <w:rPr>
          <w:rFonts w:ascii="Times New Roman" w:hAnsi="Times New Roman"/>
          <w:bCs/>
          <w:iCs/>
          <w:sz w:val="22"/>
          <w:szCs w:val="22"/>
        </w:rPr>
        <w:t xml:space="preserve">With regard to SGBV, no targets were set and as a result it is difficult to examine the achievement of the project in quantitative terms for a number of reasons. Firstly, although 14 districts were identified as most affected by conflict, the project did not specify any target. Secondly, RH camp sites that were identified initially were, according to several district level stakeholders, not ideal to capture as many women and girls affected by conflict.  </w:t>
      </w:r>
    </w:p>
    <w:p w:rsidR="005C202B" w:rsidRPr="002C02F1" w:rsidRDefault="005C202B" w:rsidP="005C202B">
      <w:pPr>
        <w:ind w:left="810" w:hanging="810"/>
        <w:rPr>
          <w:rFonts w:ascii="Times New Roman" w:hAnsi="Times New Roman"/>
          <w:b/>
          <w:bCs/>
          <w:iCs/>
          <w:sz w:val="22"/>
          <w:szCs w:val="22"/>
        </w:rPr>
      </w:pPr>
    </w:p>
    <w:p w:rsidR="006B374F" w:rsidRPr="002C02F1" w:rsidRDefault="005C202B" w:rsidP="006B374F">
      <w:pPr>
        <w:jc w:val="both"/>
        <w:rPr>
          <w:rFonts w:ascii="Times New Roman" w:hAnsi="Times New Roman"/>
          <w:bCs/>
          <w:iCs/>
          <w:sz w:val="22"/>
          <w:szCs w:val="22"/>
        </w:rPr>
      </w:pPr>
      <w:r w:rsidRPr="002C02F1">
        <w:rPr>
          <w:rFonts w:ascii="Times New Roman" w:hAnsi="Times New Roman"/>
          <w:bCs/>
          <w:iCs/>
          <w:sz w:val="22"/>
          <w:szCs w:val="22"/>
        </w:rPr>
        <w:t xml:space="preserve">An attempt has been made here to estimate the coverage of SGBV in 14 districts using data from </w:t>
      </w:r>
      <w:r w:rsidR="00A31E1B">
        <w:rPr>
          <w:rFonts w:ascii="Times New Roman" w:hAnsi="Times New Roman"/>
          <w:bCs/>
          <w:iCs/>
          <w:sz w:val="22"/>
          <w:szCs w:val="22"/>
        </w:rPr>
        <w:t xml:space="preserve">2011population </w:t>
      </w:r>
      <w:r w:rsidRPr="002C02F1">
        <w:rPr>
          <w:rFonts w:ascii="Times New Roman" w:hAnsi="Times New Roman"/>
          <w:bCs/>
          <w:iCs/>
          <w:sz w:val="22"/>
          <w:szCs w:val="22"/>
        </w:rPr>
        <w:t>census (CBS. 2011), NDHS 2011 and reported data of the project. According to US study n</w:t>
      </w:r>
      <w:r w:rsidRPr="002C02F1">
        <w:rPr>
          <w:rFonts w:ascii="Times New Roman" w:hAnsi="Times New Roman"/>
          <w:sz w:val="22"/>
          <w:szCs w:val="22"/>
        </w:rPr>
        <w:t xml:space="preserve">early </w:t>
      </w:r>
      <w:r w:rsidR="00A31E1B">
        <w:rPr>
          <w:rFonts w:ascii="Times New Roman" w:hAnsi="Times New Roman"/>
          <w:sz w:val="22"/>
          <w:szCs w:val="22"/>
        </w:rPr>
        <w:t xml:space="preserve">25 </w:t>
      </w:r>
      <w:proofErr w:type="spellStart"/>
      <w:r w:rsidR="00A31E1B">
        <w:rPr>
          <w:rFonts w:ascii="Times New Roman" w:hAnsi="Times New Roman"/>
          <w:sz w:val="22"/>
          <w:szCs w:val="22"/>
        </w:rPr>
        <w:t>percent</w:t>
      </w:r>
      <w:proofErr w:type="spellEnd"/>
      <w:r w:rsidRPr="002C02F1">
        <w:rPr>
          <w:rFonts w:ascii="Times New Roman" w:hAnsi="Times New Roman"/>
          <w:sz w:val="22"/>
          <w:szCs w:val="22"/>
        </w:rPr>
        <w:t xml:space="preserve"> women report sexual violence in their lifetime (IGWG of USAID 2006) and NDHS 2011 shows that 12 </w:t>
      </w:r>
      <w:proofErr w:type="spellStart"/>
      <w:r w:rsidRPr="002C02F1">
        <w:rPr>
          <w:rFonts w:ascii="Times New Roman" w:hAnsi="Times New Roman"/>
          <w:sz w:val="22"/>
          <w:szCs w:val="22"/>
        </w:rPr>
        <w:t>percent</w:t>
      </w:r>
      <w:proofErr w:type="spellEnd"/>
      <w:r w:rsidRPr="002C02F1">
        <w:rPr>
          <w:rFonts w:ascii="Times New Roman" w:hAnsi="Times New Roman"/>
          <w:sz w:val="22"/>
          <w:szCs w:val="22"/>
        </w:rPr>
        <w:t xml:space="preserve"> women aged 15-49 ever experienced sexual violence and </w:t>
      </w:r>
      <w:r w:rsidR="00D31CF9">
        <w:rPr>
          <w:rFonts w:ascii="Times New Roman" w:hAnsi="Times New Roman"/>
          <w:sz w:val="22"/>
          <w:szCs w:val="22"/>
        </w:rPr>
        <w:t>6</w:t>
      </w:r>
      <w:r w:rsidR="00D31CF9" w:rsidRPr="002C02F1">
        <w:rPr>
          <w:rFonts w:ascii="Times New Roman" w:hAnsi="Times New Roman"/>
          <w:sz w:val="22"/>
          <w:szCs w:val="22"/>
        </w:rPr>
        <w:t xml:space="preserve"> </w:t>
      </w:r>
      <w:proofErr w:type="spellStart"/>
      <w:r w:rsidRPr="002C02F1">
        <w:rPr>
          <w:rFonts w:ascii="Times New Roman" w:hAnsi="Times New Roman"/>
          <w:sz w:val="22"/>
          <w:szCs w:val="22"/>
        </w:rPr>
        <w:t>percent</w:t>
      </w:r>
      <w:proofErr w:type="spellEnd"/>
      <w:r w:rsidRPr="002C02F1">
        <w:rPr>
          <w:rFonts w:ascii="Times New Roman" w:hAnsi="Times New Roman"/>
          <w:sz w:val="22"/>
          <w:szCs w:val="22"/>
        </w:rPr>
        <w:t xml:space="preserve"> women report having experienced sexual violence in 12 months preceding the survey.</w:t>
      </w:r>
      <w:r w:rsidR="00A31E1B">
        <w:rPr>
          <w:rFonts w:ascii="Times New Roman" w:hAnsi="Times New Roman"/>
          <w:sz w:val="22"/>
          <w:szCs w:val="22"/>
        </w:rPr>
        <w:t xml:space="preserve"> </w:t>
      </w:r>
      <w:r w:rsidRPr="002C02F1">
        <w:rPr>
          <w:rFonts w:ascii="Times New Roman" w:hAnsi="Times New Roman"/>
          <w:sz w:val="22"/>
          <w:szCs w:val="22"/>
        </w:rPr>
        <w:t>Overall, the coverage of sexual violence based on life time experience was estimated at 6% while that based on sexual violence prevalence based on last 12 months was 11% (Table 3.</w:t>
      </w:r>
      <w:r w:rsidR="001C793F">
        <w:rPr>
          <w:rFonts w:ascii="Times New Roman" w:hAnsi="Times New Roman"/>
          <w:sz w:val="22"/>
          <w:szCs w:val="22"/>
        </w:rPr>
        <w:t>7</w:t>
      </w:r>
      <w:r w:rsidRPr="002C02F1">
        <w:rPr>
          <w:rFonts w:ascii="Times New Roman" w:hAnsi="Times New Roman"/>
          <w:sz w:val="22"/>
          <w:szCs w:val="22"/>
        </w:rPr>
        <w:t xml:space="preserve">). </w:t>
      </w:r>
      <w:r w:rsidR="006B374F" w:rsidRPr="002C02F1">
        <w:rPr>
          <w:rFonts w:ascii="Times New Roman" w:hAnsi="Times New Roman"/>
          <w:sz w:val="22"/>
          <w:szCs w:val="22"/>
        </w:rPr>
        <w:t>The number of SGBV survivors that the project reached was 821 during the two-year project period. Given a number of constraints while implementing the project of sensitive nature and the Nepalese women are highly constrained by  the culture of silence when it comes to sexual and gender based violence, the coverage rates are satisfactory but with more careful planning and analysis of the situation there is a big potential to increase  the reach.</w:t>
      </w:r>
    </w:p>
    <w:p w:rsidR="005C202B" w:rsidRPr="002C02F1" w:rsidRDefault="005C202B" w:rsidP="005C202B">
      <w:pPr>
        <w:jc w:val="both"/>
        <w:rPr>
          <w:rFonts w:ascii="Times New Roman" w:hAnsi="Times New Roman"/>
          <w:bCs/>
          <w:iCs/>
          <w:sz w:val="22"/>
          <w:szCs w:val="22"/>
        </w:rPr>
      </w:pPr>
    </w:p>
    <w:p w:rsidR="005C202B" w:rsidRDefault="005C202B" w:rsidP="005C202B">
      <w:pPr>
        <w:rPr>
          <w:rFonts w:ascii="Times New Roman" w:hAnsi="Times New Roman"/>
          <w:sz w:val="20"/>
          <w:szCs w:val="20"/>
        </w:rPr>
      </w:pPr>
    </w:p>
    <w:p w:rsidR="006B374F" w:rsidRDefault="006B374F" w:rsidP="005C202B">
      <w:pPr>
        <w:rPr>
          <w:rFonts w:ascii="Times New Roman" w:hAnsi="Times New Roman"/>
          <w:sz w:val="20"/>
          <w:szCs w:val="20"/>
        </w:rPr>
      </w:pPr>
    </w:p>
    <w:p w:rsidR="006B374F" w:rsidRDefault="006B374F" w:rsidP="005C202B">
      <w:pPr>
        <w:rPr>
          <w:rFonts w:ascii="Times New Roman" w:hAnsi="Times New Roman"/>
          <w:sz w:val="20"/>
          <w:szCs w:val="20"/>
        </w:rPr>
      </w:pPr>
    </w:p>
    <w:p w:rsidR="005C202B" w:rsidRDefault="005C202B" w:rsidP="005C202B">
      <w:pPr>
        <w:rPr>
          <w:rFonts w:ascii="Times New Roman" w:hAnsi="Times New Roman"/>
          <w:sz w:val="20"/>
          <w:szCs w:val="20"/>
        </w:rPr>
      </w:pPr>
      <w:r>
        <w:rPr>
          <w:rFonts w:ascii="Times New Roman" w:hAnsi="Times New Roman"/>
          <w:sz w:val="20"/>
          <w:szCs w:val="20"/>
        </w:rPr>
        <w:t>Table 3.</w:t>
      </w:r>
      <w:r w:rsidR="001C793F">
        <w:rPr>
          <w:rFonts w:ascii="Times New Roman" w:hAnsi="Times New Roman"/>
          <w:sz w:val="20"/>
          <w:szCs w:val="20"/>
        </w:rPr>
        <w:t>7</w:t>
      </w:r>
      <w:r>
        <w:rPr>
          <w:rFonts w:ascii="Times New Roman" w:hAnsi="Times New Roman"/>
          <w:sz w:val="20"/>
          <w:szCs w:val="20"/>
        </w:rPr>
        <w:t xml:space="preserve"> Estimates of coverage of women and girls who survived SGBV according to 14 project districts </w:t>
      </w:r>
    </w:p>
    <w:tbl>
      <w:tblPr>
        <w:tblW w:w="8644" w:type="dxa"/>
        <w:tblInd w:w="94" w:type="dxa"/>
        <w:tblLook w:val="04A0" w:firstRow="1" w:lastRow="0" w:firstColumn="1" w:lastColumn="0" w:noHBand="0" w:noVBand="1"/>
      </w:tblPr>
      <w:tblGrid>
        <w:gridCol w:w="520"/>
        <w:gridCol w:w="1194"/>
        <w:gridCol w:w="910"/>
        <w:gridCol w:w="1083"/>
        <w:gridCol w:w="1167"/>
        <w:gridCol w:w="750"/>
        <w:gridCol w:w="1410"/>
        <w:gridCol w:w="1610"/>
      </w:tblGrid>
      <w:tr w:rsidR="005C202B" w:rsidRPr="00205128" w:rsidTr="00B40BA1">
        <w:trPr>
          <w:trHeight w:val="908"/>
        </w:trPr>
        <w:tc>
          <w:tcPr>
            <w:tcW w:w="520" w:type="dxa"/>
            <w:tcBorders>
              <w:top w:val="single" w:sz="4" w:space="0" w:color="auto"/>
              <w:left w:val="nil"/>
              <w:bottom w:val="single" w:sz="4" w:space="0" w:color="auto"/>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SN</w:t>
            </w:r>
          </w:p>
        </w:tc>
        <w:tc>
          <w:tcPr>
            <w:tcW w:w="1194" w:type="dxa"/>
            <w:tcBorders>
              <w:top w:val="single" w:sz="4" w:space="0" w:color="auto"/>
              <w:left w:val="nil"/>
              <w:bottom w:val="single" w:sz="4" w:space="0" w:color="auto"/>
              <w:right w:val="nil"/>
            </w:tcBorders>
            <w:shd w:val="clear" w:color="auto" w:fill="auto"/>
            <w:noWrap/>
            <w:vAlign w:val="bottom"/>
            <w:hideMark/>
          </w:tcPr>
          <w:p w:rsidR="005C202B" w:rsidRPr="00205128" w:rsidRDefault="005C202B" w:rsidP="00796CB0">
            <w:pPr>
              <w:rPr>
                <w:rFonts w:ascii="Times New Roman" w:hAnsi="Times New Roman"/>
                <w:color w:val="000000"/>
                <w:sz w:val="20"/>
                <w:szCs w:val="20"/>
                <w:lang w:eastAsia="en-GB"/>
              </w:rPr>
            </w:pPr>
            <w:r w:rsidRPr="00205128">
              <w:rPr>
                <w:rFonts w:ascii="Times New Roman" w:hAnsi="Times New Roman"/>
                <w:color w:val="000000"/>
                <w:sz w:val="20"/>
                <w:szCs w:val="20"/>
                <w:lang w:eastAsia="en-GB"/>
              </w:rPr>
              <w:t>District</w:t>
            </w:r>
          </w:p>
        </w:tc>
        <w:tc>
          <w:tcPr>
            <w:tcW w:w="910" w:type="dxa"/>
            <w:tcBorders>
              <w:top w:val="single" w:sz="4" w:space="0" w:color="auto"/>
              <w:left w:val="nil"/>
              <w:bottom w:val="single" w:sz="4" w:space="0" w:color="auto"/>
              <w:right w:val="nil"/>
            </w:tcBorders>
            <w:shd w:val="clear" w:color="auto" w:fill="auto"/>
            <w:vAlign w:val="bottom"/>
            <w:hideMark/>
          </w:tcPr>
          <w:p w:rsidR="005C202B" w:rsidRPr="00205128" w:rsidRDefault="005C202B" w:rsidP="00796CB0">
            <w:pPr>
              <w:rPr>
                <w:rFonts w:ascii="Times New Roman" w:hAnsi="Times New Roman"/>
                <w:color w:val="000000"/>
                <w:sz w:val="20"/>
                <w:szCs w:val="20"/>
                <w:lang w:eastAsia="en-GB"/>
              </w:rPr>
            </w:pPr>
            <w:r w:rsidRPr="00205128">
              <w:rPr>
                <w:rFonts w:ascii="Times New Roman" w:hAnsi="Times New Roman"/>
                <w:color w:val="000000"/>
                <w:sz w:val="20"/>
                <w:szCs w:val="20"/>
                <w:lang w:eastAsia="en-GB"/>
              </w:rPr>
              <w:t>Females 15-49 in 2011 in 2 VDCs</w:t>
            </w:r>
          </w:p>
        </w:tc>
        <w:tc>
          <w:tcPr>
            <w:tcW w:w="1083" w:type="dxa"/>
            <w:tcBorders>
              <w:top w:val="single" w:sz="4" w:space="0" w:color="auto"/>
              <w:left w:val="nil"/>
              <w:bottom w:val="single" w:sz="4" w:space="0" w:color="auto"/>
              <w:right w:val="nil"/>
            </w:tcBorders>
            <w:shd w:val="clear" w:color="auto" w:fill="auto"/>
            <w:vAlign w:val="bottom"/>
            <w:hideMark/>
          </w:tcPr>
          <w:p w:rsidR="005C202B" w:rsidRPr="00205128" w:rsidRDefault="005C202B" w:rsidP="00796CB0">
            <w:pPr>
              <w:rPr>
                <w:rFonts w:ascii="Times New Roman" w:hAnsi="Times New Roman"/>
                <w:color w:val="000000"/>
                <w:sz w:val="20"/>
                <w:szCs w:val="20"/>
                <w:lang w:eastAsia="en-GB"/>
              </w:rPr>
            </w:pPr>
            <w:r w:rsidRPr="00205128">
              <w:rPr>
                <w:rFonts w:ascii="Times New Roman" w:hAnsi="Times New Roman"/>
                <w:color w:val="000000"/>
                <w:sz w:val="20"/>
                <w:szCs w:val="20"/>
                <w:lang w:eastAsia="en-GB"/>
              </w:rPr>
              <w:t>12.3% experience SGBV</w:t>
            </w:r>
          </w:p>
        </w:tc>
        <w:tc>
          <w:tcPr>
            <w:tcW w:w="1167" w:type="dxa"/>
            <w:tcBorders>
              <w:top w:val="single" w:sz="4" w:space="0" w:color="auto"/>
              <w:left w:val="nil"/>
              <w:bottom w:val="single" w:sz="4" w:space="0" w:color="auto"/>
              <w:right w:val="nil"/>
            </w:tcBorders>
            <w:shd w:val="clear" w:color="auto" w:fill="auto"/>
            <w:vAlign w:val="bottom"/>
            <w:hideMark/>
          </w:tcPr>
          <w:p w:rsidR="005C202B" w:rsidRPr="00205128" w:rsidRDefault="005C202B" w:rsidP="00796CB0">
            <w:pPr>
              <w:rPr>
                <w:rFonts w:ascii="Times New Roman" w:hAnsi="Times New Roman"/>
                <w:color w:val="000000"/>
                <w:sz w:val="20"/>
                <w:szCs w:val="20"/>
                <w:lang w:eastAsia="en-GB"/>
              </w:rPr>
            </w:pPr>
            <w:r w:rsidRPr="00205128">
              <w:rPr>
                <w:rFonts w:ascii="Times New Roman" w:hAnsi="Times New Roman"/>
                <w:color w:val="000000"/>
                <w:sz w:val="20"/>
                <w:szCs w:val="20"/>
                <w:lang w:eastAsia="en-GB"/>
              </w:rPr>
              <w:t>6.4% experience SGBV last 12 months</w:t>
            </w:r>
          </w:p>
        </w:tc>
        <w:tc>
          <w:tcPr>
            <w:tcW w:w="750" w:type="dxa"/>
            <w:tcBorders>
              <w:top w:val="single" w:sz="4" w:space="0" w:color="auto"/>
              <w:left w:val="nil"/>
              <w:bottom w:val="single" w:sz="4" w:space="0" w:color="auto"/>
              <w:right w:val="nil"/>
            </w:tcBorders>
            <w:shd w:val="clear" w:color="auto" w:fill="auto"/>
            <w:vAlign w:val="bottom"/>
            <w:hideMark/>
          </w:tcPr>
          <w:p w:rsidR="005C202B" w:rsidRPr="00205128" w:rsidRDefault="005C202B" w:rsidP="00796CB0">
            <w:pPr>
              <w:rPr>
                <w:rFonts w:ascii="Times New Roman" w:hAnsi="Times New Roman"/>
                <w:color w:val="000000"/>
                <w:sz w:val="20"/>
                <w:szCs w:val="20"/>
                <w:lang w:eastAsia="en-GB"/>
              </w:rPr>
            </w:pPr>
            <w:r w:rsidRPr="00205128">
              <w:rPr>
                <w:rFonts w:ascii="Times New Roman" w:hAnsi="Times New Roman"/>
                <w:color w:val="000000"/>
                <w:sz w:val="20"/>
                <w:szCs w:val="20"/>
                <w:lang w:eastAsia="en-GB"/>
              </w:rPr>
              <w:t>SGBV data</w:t>
            </w:r>
          </w:p>
        </w:tc>
        <w:tc>
          <w:tcPr>
            <w:tcW w:w="1410" w:type="dxa"/>
            <w:tcBorders>
              <w:top w:val="single" w:sz="4" w:space="0" w:color="auto"/>
              <w:left w:val="nil"/>
              <w:bottom w:val="single" w:sz="4" w:space="0" w:color="auto"/>
              <w:right w:val="nil"/>
            </w:tcBorders>
            <w:shd w:val="clear" w:color="auto" w:fill="auto"/>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 covered with reference to last 12 months</w:t>
            </w:r>
          </w:p>
        </w:tc>
        <w:tc>
          <w:tcPr>
            <w:tcW w:w="1610" w:type="dxa"/>
            <w:tcBorders>
              <w:top w:val="single" w:sz="4" w:space="0" w:color="auto"/>
              <w:left w:val="nil"/>
              <w:bottom w:val="single" w:sz="4" w:space="0" w:color="auto"/>
              <w:right w:val="nil"/>
            </w:tcBorders>
            <w:shd w:val="clear" w:color="auto" w:fill="auto"/>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 covered with reference to ever experienced SGBV</w:t>
            </w:r>
          </w:p>
        </w:tc>
      </w:tr>
      <w:tr w:rsidR="005C202B" w:rsidRPr="00205128" w:rsidTr="00B40BA1">
        <w:trPr>
          <w:trHeight w:hRule="exact" w:val="230"/>
        </w:trPr>
        <w:tc>
          <w:tcPr>
            <w:tcW w:w="520" w:type="dxa"/>
            <w:tcBorders>
              <w:top w:val="single" w:sz="4" w:space="0" w:color="auto"/>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1</w:t>
            </w:r>
          </w:p>
        </w:tc>
        <w:tc>
          <w:tcPr>
            <w:tcW w:w="1194" w:type="dxa"/>
            <w:tcBorders>
              <w:top w:val="single" w:sz="4" w:space="0" w:color="auto"/>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Saptari</w:t>
            </w:r>
            <w:proofErr w:type="spellEnd"/>
          </w:p>
        </w:tc>
        <w:tc>
          <w:tcPr>
            <w:tcW w:w="910" w:type="dxa"/>
            <w:tcBorders>
              <w:top w:val="single" w:sz="4" w:space="0" w:color="auto"/>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2,845</w:t>
            </w:r>
          </w:p>
        </w:tc>
        <w:tc>
          <w:tcPr>
            <w:tcW w:w="1083" w:type="dxa"/>
            <w:tcBorders>
              <w:top w:val="single" w:sz="4" w:space="0" w:color="auto"/>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350</w:t>
            </w:r>
          </w:p>
        </w:tc>
        <w:tc>
          <w:tcPr>
            <w:tcW w:w="1167" w:type="dxa"/>
            <w:tcBorders>
              <w:top w:val="single" w:sz="4" w:space="0" w:color="auto"/>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182</w:t>
            </w:r>
          </w:p>
        </w:tc>
        <w:tc>
          <w:tcPr>
            <w:tcW w:w="750" w:type="dxa"/>
            <w:tcBorders>
              <w:top w:val="single" w:sz="4" w:space="0" w:color="auto"/>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61 </w:t>
            </w:r>
          </w:p>
        </w:tc>
        <w:tc>
          <w:tcPr>
            <w:tcW w:w="1410" w:type="dxa"/>
            <w:tcBorders>
              <w:top w:val="single" w:sz="4" w:space="0" w:color="auto"/>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16.7 </w:t>
            </w:r>
          </w:p>
        </w:tc>
        <w:tc>
          <w:tcPr>
            <w:tcW w:w="1610" w:type="dxa"/>
            <w:tcBorders>
              <w:top w:val="single" w:sz="4" w:space="0" w:color="auto"/>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8.7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2</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Siraha</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3,064</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377</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196</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43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11.0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5.7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3</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Dhanusha</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3,751</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461</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240</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39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8.1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4.2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4</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Mahottari</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4,218</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519</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270</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45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8.3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4.3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5</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Kapilvastu</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3,655</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450</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234</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61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13.0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6.8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6</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r w:rsidRPr="00F80FA4">
              <w:rPr>
                <w:rFonts w:ascii="Times New Roman" w:hAnsi="Times New Roman"/>
                <w:color w:val="000000"/>
                <w:sz w:val="20"/>
                <w:szCs w:val="20"/>
                <w:lang w:eastAsia="en-GB"/>
              </w:rPr>
              <w:t>Dang</w:t>
            </w:r>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7,417</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912</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475</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74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7.8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4.1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7</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Rolpa</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2,364</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291</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151</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30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9.9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5.2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8</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Rukum</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2,514</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309</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161</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81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25.2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13.1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9</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Kalikot</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2,312</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284</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148</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118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39.9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20.7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10</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Surkhet</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3,594</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442</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230</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55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12.0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6.2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11</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Bardiya</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7,047</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867</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451</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62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6.9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3.6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12</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Bajura</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2,539</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312</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162</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73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22.5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11.7 </w:t>
            </w:r>
          </w:p>
        </w:tc>
      </w:tr>
      <w:tr w:rsidR="005C202B" w:rsidRPr="00205128" w:rsidTr="00B40BA1">
        <w:trPr>
          <w:trHeight w:hRule="exact" w:val="230"/>
        </w:trPr>
        <w:tc>
          <w:tcPr>
            <w:tcW w:w="520" w:type="dxa"/>
            <w:tcBorders>
              <w:top w:val="nil"/>
              <w:left w:val="nil"/>
              <w:bottom w:val="nil"/>
              <w:right w:val="nil"/>
            </w:tcBorders>
            <w:shd w:val="clear" w:color="auto" w:fill="auto"/>
            <w:noWrap/>
            <w:vAlign w:val="bottom"/>
            <w:hideMark/>
          </w:tcPr>
          <w:p w:rsidR="005C202B" w:rsidRPr="00205128" w:rsidRDefault="005C202B" w:rsidP="00796CB0">
            <w:pPr>
              <w:jc w:val="center"/>
              <w:rPr>
                <w:rFonts w:ascii="Times New Roman" w:hAnsi="Times New Roman"/>
                <w:color w:val="000000"/>
                <w:sz w:val="20"/>
                <w:szCs w:val="20"/>
                <w:lang w:eastAsia="en-GB"/>
              </w:rPr>
            </w:pPr>
            <w:r w:rsidRPr="00205128">
              <w:rPr>
                <w:rFonts w:ascii="Times New Roman" w:hAnsi="Times New Roman"/>
                <w:color w:val="000000"/>
                <w:sz w:val="20"/>
                <w:szCs w:val="20"/>
                <w:lang w:eastAsia="en-GB"/>
              </w:rPr>
              <w:t>13</w:t>
            </w:r>
          </w:p>
        </w:tc>
        <w:tc>
          <w:tcPr>
            <w:tcW w:w="1194" w:type="dxa"/>
            <w:tcBorders>
              <w:top w:val="nil"/>
              <w:left w:val="nil"/>
              <w:bottom w:val="nil"/>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Achham</w:t>
            </w:r>
            <w:proofErr w:type="spellEnd"/>
          </w:p>
        </w:tc>
        <w:tc>
          <w:tcPr>
            <w:tcW w:w="910"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1,807</w:t>
            </w:r>
          </w:p>
        </w:tc>
        <w:tc>
          <w:tcPr>
            <w:tcW w:w="1083"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222</w:t>
            </w:r>
          </w:p>
        </w:tc>
        <w:tc>
          <w:tcPr>
            <w:tcW w:w="1167" w:type="dxa"/>
            <w:tcBorders>
              <w:top w:val="nil"/>
              <w:left w:val="nil"/>
              <w:bottom w:val="nil"/>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116</w:t>
            </w:r>
          </w:p>
        </w:tc>
        <w:tc>
          <w:tcPr>
            <w:tcW w:w="750" w:type="dxa"/>
            <w:tcBorders>
              <w:top w:val="nil"/>
              <w:left w:val="nil"/>
              <w:bottom w:val="nil"/>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36 </w:t>
            </w:r>
          </w:p>
        </w:tc>
        <w:tc>
          <w:tcPr>
            <w:tcW w:w="14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15.6 </w:t>
            </w:r>
          </w:p>
        </w:tc>
        <w:tc>
          <w:tcPr>
            <w:tcW w:w="1610" w:type="dxa"/>
            <w:tcBorders>
              <w:top w:val="nil"/>
              <w:left w:val="nil"/>
              <w:bottom w:val="nil"/>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8.1 </w:t>
            </w:r>
          </w:p>
        </w:tc>
      </w:tr>
      <w:tr w:rsidR="005C202B" w:rsidRPr="00205128" w:rsidTr="00B40BA1">
        <w:trPr>
          <w:trHeight w:hRule="exact" w:val="230"/>
        </w:trPr>
        <w:tc>
          <w:tcPr>
            <w:tcW w:w="520" w:type="dxa"/>
            <w:tcBorders>
              <w:top w:val="nil"/>
              <w:left w:val="nil"/>
              <w:bottom w:val="single" w:sz="4" w:space="0" w:color="auto"/>
              <w:right w:val="nil"/>
            </w:tcBorders>
            <w:shd w:val="clear" w:color="auto" w:fill="auto"/>
            <w:noWrap/>
            <w:vAlign w:val="bottom"/>
            <w:hideMark/>
          </w:tcPr>
          <w:p w:rsidR="005C202B" w:rsidRPr="00205128" w:rsidRDefault="005C202B" w:rsidP="00796CB0">
            <w:pPr>
              <w:jc w:val="right"/>
              <w:rPr>
                <w:rFonts w:ascii="Times New Roman" w:hAnsi="Times New Roman"/>
                <w:color w:val="000000"/>
                <w:sz w:val="20"/>
                <w:szCs w:val="20"/>
                <w:lang w:eastAsia="en-GB"/>
              </w:rPr>
            </w:pPr>
            <w:r w:rsidRPr="00205128">
              <w:rPr>
                <w:rFonts w:ascii="Times New Roman" w:hAnsi="Times New Roman"/>
                <w:color w:val="000000"/>
                <w:sz w:val="20"/>
                <w:szCs w:val="20"/>
                <w:lang w:eastAsia="en-GB"/>
              </w:rPr>
              <w:t>14</w:t>
            </w:r>
          </w:p>
        </w:tc>
        <w:tc>
          <w:tcPr>
            <w:tcW w:w="1194" w:type="dxa"/>
            <w:tcBorders>
              <w:top w:val="nil"/>
              <w:left w:val="nil"/>
              <w:bottom w:val="single" w:sz="4" w:space="0" w:color="auto"/>
              <w:right w:val="nil"/>
            </w:tcBorders>
            <w:shd w:val="clear" w:color="auto" w:fill="auto"/>
            <w:noWrap/>
            <w:vAlign w:val="center"/>
            <w:hideMark/>
          </w:tcPr>
          <w:p w:rsidR="005C202B" w:rsidRPr="00F80FA4" w:rsidRDefault="005C202B" w:rsidP="00796CB0">
            <w:pPr>
              <w:rPr>
                <w:rFonts w:ascii="Times New Roman" w:hAnsi="Times New Roman"/>
                <w:color w:val="000000"/>
                <w:sz w:val="20"/>
                <w:szCs w:val="20"/>
                <w:lang w:eastAsia="en-GB"/>
              </w:rPr>
            </w:pPr>
            <w:proofErr w:type="spellStart"/>
            <w:r w:rsidRPr="00F80FA4">
              <w:rPr>
                <w:rFonts w:ascii="Times New Roman" w:hAnsi="Times New Roman"/>
                <w:color w:val="000000"/>
                <w:sz w:val="20"/>
                <w:szCs w:val="20"/>
                <w:lang w:eastAsia="en-GB"/>
              </w:rPr>
              <w:t>Kanchanpur</w:t>
            </w:r>
            <w:proofErr w:type="spellEnd"/>
          </w:p>
        </w:tc>
        <w:tc>
          <w:tcPr>
            <w:tcW w:w="910" w:type="dxa"/>
            <w:tcBorders>
              <w:top w:val="nil"/>
              <w:left w:val="nil"/>
              <w:bottom w:val="single" w:sz="4" w:space="0" w:color="auto"/>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11,983</w:t>
            </w:r>
          </w:p>
        </w:tc>
        <w:tc>
          <w:tcPr>
            <w:tcW w:w="1083" w:type="dxa"/>
            <w:tcBorders>
              <w:top w:val="nil"/>
              <w:left w:val="nil"/>
              <w:bottom w:val="single" w:sz="4" w:space="0" w:color="auto"/>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1,474</w:t>
            </w:r>
          </w:p>
        </w:tc>
        <w:tc>
          <w:tcPr>
            <w:tcW w:w="1167" w:type="dxa"/>
            <w:tcBorders>
              <w:top w:val="nil"/>
              <w:left w:val="nil"/>
              <w:bottom w:val="single" w:sz="4" w:space="0" w:color="auto"/>
              <w:right w:val="nil"/>
            </w:tcBorders>
            <w:shd w:val="clear" w:color="auto" w:fill="auto"/>
            <w:noWrap/>
            <w:vAlign w:val="center"/>
            <w:hideMark/>
          </w:tcPr>
          <w:p w:rsidR="005C202B" w:rsidRPr="00F80FA4" w:rsidRDefault="005C202B" w:rsidP="00796CB0">
            <w:pPr>
              <w:jc w:val="center"/>
              <w:rPr>
                <w:rFonts w:ascii="Times New Roman" w:hAnsi="Times New Roman"/>
                <w:color w:val="000000"/>
                <w:sz w:val="20"/>
                <w:szCs w:val="20"/>
                <w:lang w:eastAsia="en-GB"/>
              </w:rPr>
            </w:pPr>
            <w:r w:rsidRPr="00F80FA4">
              <w:rPr>
                <w:rFonts w:ascii="Times New Roman" w:hAnsi="Times New Roman"/>
                <w:color w:val="000000"/>
                <w:sz w:val="20"/>
                <w:szCs w:val="20"/>
                <w:lang w:eastAsia="en-GB"/>
              </w:rPr>
              <w:t>767</w:t>
            </w:r>
          </w:p>
        </w:tc>
        <w:tc>
          <w:tcPr>
            <w:tcW w:w="750" w:type="dxa"/>
            <w:tcBorders>
              <w:top w:val="nil"/>
              <w:left w:val="nil"/>
              <w:bottom w:val="single" w:sz="4" w:space="0" w:color="auto"/>
              <w:right w:val="nil"/>
            </w:tcBorders>
            <w:shd w:val="clear" w:color="auto" w:fill="auto"/>
            <w:noWrap/>
            <w:vAlign w:val="bottom"/>
            <w:hideMark/>
          </w:tcPr>
          <w:p w:rsidR="005C202B" w:rsidRPr="00D54B25" w:rsidRDefault="005C202B" w:rsidP="00796CB0">
            <w:pPr>
              <w:jc w:val="right"/>
              <w:rPr>
                <w:rFonts w:ascii="Times New Roman" w:hAnsi="Times New Roman"/>
                <w:color w:val="000000"/>
                <w:sz w:val="20"/>
                <w:szCs w:val="20"/>
                <w:lang w:eastAsia="en-GB"/>
              </w:rPr>
            </w:pPr>
            <w:r w:rsidRPr="00D54B25">
              <w:rPr>
                <w:rFonts w:ascii="Times New Roman" w:hAnsi="Times New Roman"/>
                <w:color w:val="000000"/>
                <w:sz w:val="20"/>
                <w:szCs w:val="20"/>
              </w:rPr>
              <w:t xml:space="preserve">43 </w:t>
            </w:r>
          </w:p>
        </w:tc>
        <w:tc>
          <w:tcPr>
            <w:tcW w:w="1410" w:type="dxa"/>
            <w:tcBorders>
              <w:top w:val="nil"/>
              <w:left w:val="nil"/>
              <w:bottom w:val="single" w:sz="4" w:space="0" w:color="auto"/>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2.8 </w:t>
            </w:r>
          </w:p>
        </w:tc>
        <w:tc>
          <w:tcPr>
            <w:tcW w:w="1610" w:type="dxa"/>
            <w:tcBorders>
              <w:top w:val="nil"/>
              <w:left w:val="nil"/>
              <w:bottom w:val="single" w:sz="4" w:space="0" w:color="auto"/>
              <w:right w:val="nil"/>
            </w:tcBorders>
            <w:shd w:val="clear" w:color="auto" w:fill="auto"/>
            <w:noWrap/>
            <w:vAlign w:val="center"/>
            <w:hideMark/>
          </w:tcPr>
          <w:p w:rsidR="005C202B" w:rsidRPr="00D54B25" w:rsidRDefault="005C202B" w:rsidP="00796CB0">
            <w:pPr>
              <w:jc w:val="center"/>
              <w:rPr>
                <w:rFonts w:ascii="Times New Roman" w:hAnsi="Times New Roman"/>
                <w:color w:val="000000"/>
                <w:sz w:val="20"/>
                <w:szCs w:val="20"/>
                <w:lang w:eastAsia="en-GB"/>
              </w:rPr>
            </w:pPr>
            <w:r w:rsidRPr="00D54B25">
              <w:rPr>
                <w:rFonts w:ascii="Times New Roman" w:hAnsi="Times New Roman"/>
                <w:color w:val="000000"/>
                <w:sz w:val="20"/>
                <w:szCs w:val="20"/>
              </w:rPr>
              <w:t xml:space="preserve">1.5 </w:t>
            </w:r>
          </w:p>
        </w:tc>
      </w:tr>
      <w:tr w:rsidR="005C202B" w:rsidRPr="00F312B6" w:rsidTr="00B40BA1">
        <w:trPr>
          <w:trHeight w:hRule="exact" w:val="230"/>
        </w:trPr>
        <w:tc>
          <w:tcPr>
            <w:tcW w:w="520" w:type="dxa"/>
            <w:tcBorders>
              <w:top w:val="single" w:sz="4" w:space="0" w:color="auto"/>
              <w:left w:val="nil"/>
              <w:bottom w:val="single" w:sz="4" w:space="0" w:color="auto"/>
              <w:right w:val="nil"/>
            </w:tcBorders>
            <w:shd w:val="clear" w:color="auto" w:fill="auto"/>
            <w:noWrap/>
            <w:vAlign w:val="bottom"/>
            <w:hideMark/>
          </w:tcPr>
          <w:p w:rsidR="005C202B" w:rsidRPr="00F312B6" w:rsidRDefault="005C202B" w:rsidP="00796CB0">
            <w:pPr>
              <w:rPr>
                <w:rFonts w:ascii="Times New Roman" w:hAnsi="Times New Roman"/>
                <w:b/>
                <w:color w:val="000000"/>
                <w:sz w:val="20"/>
                <w:szCs w:val="20"/>
                <w:lang w:eastAsia="en-GB"/>
              </w:rPr>
            </w:pPr>
          </w:p>
        </w:tc>
        <w:tc>
          <w:tcPr>
            <w:tcW w:w="1194" w:type="dxa"/>
            <w:tcBorders>
              <w:top w:val="single" w:sz="4" w:space="0" w:color="auto"/>
              <w:left w:val="nil"/>
              <w:bottom w:val="single" w:sz="4" w:space="0" w:color="auto"/>
              <w:right w:val="nil"/>
            </w:tcBorders>
            <w:shd w:val="clear" w:color="auto" w:fill="auto"/>
            <w:noWrap/>
            <w:vAlign w:val="center"/>
            <w:hideMark/>
          </w:tcPr>
          <w:p w:rsidR="005C202B" w:rsidRPr="00F80FA4" w:rsidRDefault="005C202B" w:rsidP="00796CB0">
            <w:pPr>
              <w:jc w:val="center"/>
              <w:rPr>
                <w:rFonts w:ascii="Times New Roman" w:hAnsi="Times New Roman"/>
                <w:b/>
                <w:color w:val="000000"/>
                <w:sz w:val="20"/>
                <w:szCs w:val="20"/>
                <w:lang w:eastAsia="en-GB"/>
              </w:rPr>
            </w:pPr>
            <w:r w:rsidRPr="00F80FA4">
              <w:rPr>
                <w:rFonts w:ascii="Times New Roman" w:hAnsi="Times New Roman"/>
                <w:b/>
                <w:color w:val="000000"/>
                <w:sz w:val="20"/>
                <w:szCs w:val="20"/>
                <w:lang w:eastAsia="en-GB"/>
              </w:rPr>
              <w:t>Total</w:t>
            </w:r>
          </w:p>
        </w:tc>
        <w:tc>
          <w:tcPr>
            <w:tcW w:w="910" w:type="dxa"/>
            <w:tcBorders>
              <w:top w:val="single" w:sz="4" w:space="0" w:color="auto"/>
              <w:left w:val="nil"/>
              <w:bottom w:val="single" w:sz="4" w:space="0" w:color="auto"/>
              <w:right w:val="nil"/>
            </w:tcBorders>
            <w:shd w:val="clear" w:color="auto" w:fill="auto"/>
            <w:noWrap/>
            <w:vAlign w:val="center"/>
            <w:hideMark/>
          </w:tcPr>
          <w:p w:rsidR="005C202B" w:rsidRPr="00F80FA4" w:rsidRDefault="005C202B" w:rsidP="00796CB0">
            <w:pPr>
              <w:jc w:val="center"/>
              <w:rPr>
                <w:rFonts w:ascii="Times New Roman" w:hAnsi="Times New Roman"/>
                <w:b/>
                <w:color w:val="000000"/>
                <w:sz w:val="20"/>
                <w:szCs w:val="20"/>
                <w:lang w:eastAsia="en-GB"/>
              </w:rPr>
            </w:pPr>
            <w:r w:rsidRPr="00F80FA4">
              <w:rPr>
                <w:rFonts w:ascii="Times New Roman" w:hAnsi="Times New Roman"/>
                <w:b/>
                <w:color w:val="000000"/>
                <w:sz w:val="20"/>
                <w:szCs w:val="20"/>
                <w:lang w:eastAsia="en-GB"/>
              </w:rPr>
              <w:t>59,112</w:t>
            </w:r>
          </w:p>
        </w:tc>
        <w:tc>
          <w:tcPr>
            <w:tcW w:w="1083" w:type="dxa"/>
            <w:tcBorders>
              <w:top w:val="single" w:sz="4" w:space="0" w:color="auto"/>
              <w:left w:val="nil"/>
              <w:bottom w:val="single" w:sz="4" w:space="0" w:color="auto"/>
              <w:right w:val="nil"/>
            </w:tcBorders>
            <w:shd w:val="clear" w:color="auto" w:fill="auto"/>
            <w:noWrap/>
            <w:vAlign w:val="center"/>
            <w:hideMark/>
          </w:tcPr>
          <w:p w:rsidR="005C202B" w:rsidRPr="00F80FA4" w:rsidRDefault="005C202B" w:rsidP="00796CB0">
            <w:pPr>
              <w:jc w:val="center"/>
              <w:rPr>
                <w:rFonts w:ascii="Times New Roman" w:hAnsi="Times New Roman"/>
                <w:b/>
                <w:color w:val="000000"/>
                <w:sz w:val="20"/>
                <w:szCs w:val="20"/>
                <w:lang w:eastAsia="en-GB"/>
              </w:rPr>
            </w:pPr>
            <w:r w:rsidRPr="00F80FA4">
              <w:rPr>
                <w:rFonts w:ascii="Times New Roman" w:hAnsi="Times New Roman"/>
                <w:b/>
                <w:color w:val="000000"/>
                <w:sz w:val="20"/>
                <w:szCs w:val="20"/>
                <w:lang w:eastAsia="en-GB"/>
              </w:rPr>
              <w:t>7,271</w:t>
            </w:r>
          </w:p>
        </w:tc>
        <w:tc>
          <w:tcPr>
            <w:tcW w:w="1167" w:type="dxa"/>
            <w:tcBorders>
              <w:top w:val="single" w:sz="4" w:space="0" w:color="auto"/>
              <w:left w:val="nil"/>
              <w:bottom w:val="single" w:sz="4" w:space="0" w:color="auto"/>
              <w:right w:val="nil"/>
            </w:tcBorders>
            <w:shd w:val="clear" w:color="auto" w:fill="auto"/>
            <w:noWrap/>
            <w:vAlign w:val="center"/>
            <w:hideMark/>
          </w:tcPr>
          <w:p w:rsidR="005C202B" w:rsidRPr="00F80FA4" w:rsidRDefault="005C202B" w:rsidP="00796CB0">
            <w:pPr>
              <w:jc w:val="center"/>
              <w:rPr>
                <w:rFonts w:ascii="Times New Roman" w:hAnsi="Times New Roman"/>
                <w:b/>
                <w:color w:val="000000"/>
                <w:sz w:val="20"/>
                <w:szCs w:val="20"/>
                <w:lang w:eastAsia="en-GB"/>
              </w:rPr>
            </w:pPr>
            <w:r w:rsidRPr="00F80FA4">
              <w:rPr>
                <w:rFonts w:ascii="Times New Roman" w:hAnsi="Times New Roman"/>
                <w:b/>
                <w:color w:val="000000"/>
                <w:sz w:val="20"/>
                <w:szCs w:val="20"/>
                <w:lang w:eastAsia="en-GB"/>
              </w:rPr>
              <w:t>3,783</w:t>
            </w:r>
          </w:p>
        </w:tc>
        <w:tc>
          <w:tcPr>
            <w:tcW w:w="750" w:type="dxa"/>
            <w:tcBorders>
              <w:top w:val="single" w:sz="4" w:space="0" w:color="auto"/>
              <w:left w:val="nil"/>
              <w:bottom w:val="single" w:sz="4" w:space="0" w:color="auto"/>
              <w:right w:val="nil"/>
            </w:tcBorders>
            <w:shd w:val="clear" w:color="auto" w:fill="auto"/>
            <w:noWrap/>
            <w:vAlign w:val="center"/>
            <w:hideMark/>
          </w:tcPr>
          <w:p w:rsidR="005C202B" w:rsidRPr="00C43CE1" w:rsidRDefault="005C202B" w:rsidP="00796CB0">
            <w:pPr>
              <w:jc w:val="right"/>
              <w:rPr>
                <w:rFonts w:ascii="Times New Roman" w:hAnsi="Times New Roman"/>
                <w:b/>
                <w:color w:val="000000"/>
                <w:sz w:val="20"/>
                <w:szCs w:val="20"/>
                <w:lang w:eastAsia="en-GB"/>
              </w:rPr>
            </w:pPr>
            <w:r w:rsidRPr="00C43CE1">
              <w:rPr>
                <w:rFonts w:ascii="Times New Roman" w:hAnsi="Times New Roman"/>
                <w:b/>
                <w:color w:val="000000"/>
                <w:sz w:val="20"/>
                <w:szCs w:val="20"/>
              </w:rPr>
              <w:t>821</w:t>
            </w:r>
          </w:p>
        </w:tc>
        <w:tc>
          <w:tcPr>
            <w:tcW w:w="1410" w:type="dxa"/>
            <w:tcBorders>
              <w:top w:val="single" w:sz="4" w:space="0" w:color="auto"/>
              <w:left w:val="nil"/>
              <w:bottom w:val="single" w:sz="4" w:space="0" w:color="auto"/>
              <w:right w:val="nil"/>
            </w:tcBorders>
            <w:shd w:val="clear" w:color="auto" w:fill="auto"/>
            <w:noWrap/>
            <w:vAlign w:val="center"/>
            <w:hideMark/>
          </w:tcPr>
          <w:p w:rsidR="005C202B" w:rsidRPr="00C43CE1" w:rsidRDefault="005C202B" w:rsidP="00796CB0">
            <w:pPr>
              <w:jc w:val="center"/>
              <w:rPr>
                <w:rFonts w:ascii="Times New Roman" w:hAnsi="Times New Roman"/>
                <w:b/>
                <w:color w:val="000000"/>
                <w:sz w:val="20"/>
                <w:szCs w:val="20"/>
                <w:lang w:eastAsia="en-GB"/>
              </w:rPr>
            </w:pPr>
            <w:r w:rsidRPr="00C43CE1">
              <w:rPr>
                <w:rFonts w:ascii="Times New Roman" w:hAnsi="Times New Roman"/>
                <w:b/>
                <w:color w:val="000000"/>
                <w:sz w:val="20"/>
                <w:szCs w:val="20"/>
              </w:rPr>
              <w:t>10.9</w:t>
            </w:r>
          </w:p>
        </w:tc>
        <w:tc>
          <w:tcPr>
            <w:tcW w:w="1610" w:type="dxa"/>
            <w:tcBorders>
              <w:top w:val="single" w:sz="4" w:space="0" w:color="auto"/>
              <w:left w:val="nil"/>
              <w:bottom w:val="single" w:sz="4" w:space="0" w:color="auto"/>
              <w:right w:val="nil"/>
            </w:tcBorders>
            <w:shd w:val="clear" w:color="auto" w:fill="auto"/>
            <w:noWrap/>
            <w:vAlign w:val="center"/>
            <w:hideMark/>
          </w:tcPr>
          <w:p w:rsidR="005C202B" w:rsidRPr="00C43CE1" w:rsidRDefault="005C202B" w:rsidP="00796CB0">
            <w:pPr>
              <w:jc w:val="center"/>
              <w:rPr>
                <w:rFonts w:ascii="Times New Roman" w:hAnsi="Times New Roman"/>
                <w:b/>
                <w:color w:val="000000"/>
                <w:sz w:val="20"/>
                <w:szCs w:val="20"/>
                <w:lang w:eastAsia="en-GB"/>
              </w:rPr>
            </w:pPr>
            <w:r w:rsidRPr="00C43CE1">
              <w:rPr>
                <w:rFonts w:ascii="Times New Roman" w:hAnsi="Times New Roman"/>
                <w:b/>
                <w:color w:val="000000"/>
                <w:sz w:val="20"/>
                <w:szCs w:val="20"/>
              </w:rPr>
              <w:t>5.6</w:t>
            </w:r>
          </w:p>
        </w:tc>
      </w:tr>
    </w:tbl>
    <w:p w:rsidR="00FB6096" w:rsidRDefault="00FB6096" w:rsidP="005C202B">
      <w:pPr>
        <w:rPr>
          <w:rFonts w:ascii="Times New Roman" w:hAnsi="Times New Roman"/>
          <w:sz w:val="20"/>
          <w:szCs w:val="20"/>
        </w:rPr>
      </w:pPr>
    </w:p>
    <w:p w:rsidR="00A53D37" w:rsidRPr="00A53D37" w:rsidRDefault="00A53D37" w:rsidP="00A53D37">
      <w:pPr>
        <w:autoSpaceDE w:val="0"/>
        <w:autoSpaceDN w:val="0"/>
        <w:adjustRightInd w:val="0"/>
        <w:jc w:val="both"/>
        <w:rPr>
          <w:rFonts w:ascii="Times New Roman" w:hAnsi="Times New Roman"/>
          <w:b/>
          <w:sz w:val="22"/>
          <w:szCs w:val="22"/>
        </w:rPr>
      </w:pPr>
      <w:r w:rsidRPr="00A53D37">
        <w:rPr>
          <w:rFonts w:ascii="Times New Roman" w:hAnsi="Times New Roman"/>
          <w:b/>
          <w:sz w:val="22"/>
          <w:szCs w:val="22"/>
        </w:rPr>
        <w:t>3.3.1d</w:t>
      </w:r>
      <w:r w:rsidRPr="00A53D37">
        <w:rPr>
          <w:rFonts w:ascii="Times New Roman" w:hAnsi="Times New Roman"/>
          <w:b/>
          <w:sz w:val="22"/>
          <w:szCs w:val="22"/>
        </w:rPr>
        <w:tab/>
        <w:t xml:space="preserve">Difficulties and challenges faced during the project implementation </w:t>
      </w:r>
    </w:p>
    <w:p w:rsidR="00A53D37" w:rsidRPr="004F1290" w:rsidRDefault="00A53D37" w:rsidP="00A53D37">
      <w:pPr>
        <w:autoSpaceDE w:val="0"/>
        <w:autoSpaceDN w:val="0"/>
        <w:adjustRightInd w:val="0"/>
        <w:jc w:val="both"/>
        <w:rPr>
          <w:rFonts w:ascii="Times New Roman" w:hAnsi="Times New Roman"/>
          <w:sz w:val="22"/>
          <w:szCs w:val="22"/>
        </w:rPr>
      </w:pPr>
      <w:r w:rsidRPr="00A53D37">
        <w:rPr>
          <w:rFonts w:ascii="Times New Roman" w:hAnsi="Times New Roman"/>
          <w:sz w:val="22"/>
          <w:szCs w:val="22"/>
        </w:rPr>
        <w:t xml:space="preserve">In course of the implementation the project had to face various constraints and challenges. As indicated above, the launching of project took place with a long gap after the peace process. It was thus difficult for the service providers to trace the victims of conflict and post-conflict period. As a result documentation of sexual violence victims turned out to be a big challenge. The remoteness of the service sites and lack of space in the camp settings in some districts also constrained the service providers especially in maintaining confidentiality. At each of the camps, the turnout of girls and women seeking RH services was high (in some camps the turnout was as high as 400 clients a day) and it proved to be a challenge for the service providers to cope with the high turnout. Within the camp </w:t>
      </w:r>
      <w:r w:rsidRPr="004F1290">
        <w:rPr>
          <w:rFonts w:ascii="Times New Roman" w:hAnsi="Times New Roman"/>
          <w:sz w:val="22"/>
          <w:szCs w:val="22"/>
        </w:rPr>
        <w:t xml:space="preserve">setting, the team was composed of personnel with different background and work settings so it was a challenge at least in the initial stage of project implementation for the camp team to work cohesively and at equal level. </w:t>
      </w:r>
    </w:p>
    <w:p w:rsidR="004F1290" w:rsidRPr="004F1290" w:rsidRDefault="004F1290" w:rsidP="00A53D37">
      <w:pPr>
        <w:autoSpaceDE w:val="0"/>
        <w:autoSpaceDN w:val="0"/>
        <w:adjustRightInd w:val="0"/>
        <w:jc w:val="both"/>
        <w:rPr>
          <w:rFonts w:ascii="Times New Roman" w:hAnsi="Times New Roman"/>
          <w:sz w:val="22"/>
          <w:szCs w:val="22"/>
        </w:rPr>
      </w:pPr>
    </w:p>
    <w:p w:rsidR="004F1290" w:rsidRPr="004F1290" w:rsidRDefault="004F1290" w:rsidP="004F1290">
      <w:pPr>
        <w:jc w:val="both"/>
        <w:rPr>
          <w:rFonts w:ascii="Times New Roman" w:hAnsi="Times New Roman"/>
          <w:b/>
          <w:sz w:val="22"/>
          <w:szCs w:val="22"/>
        </w:rPr>
      </w:pPr>
      <w:r w:rsidRPr="004F1290">
        <w:rPr>
          <w:rFonts w:ascii="Times New Roman" w:hAnsi="Times New Roman"/>
          <w:b/>
          <w:sz w:val="22"/>
          <w:szCs w:val="22"/>
        </w:rPr>
        <w:t>3.3.</w:t>
      </w:r>
      <w:r w:rsidR="001B746A">
        <w:rPr>
          <w:rFonts w:ascii="Times New Roman" w:hAnsi="Times New Roman"/>
          <w:b/>
          <w:sz w:val="22"/>
          <w:szCs w:val="22"/>
        </w:rPr>
        <w:t>1e</w:t>
      </w:r>
      <w:r w:rsidRPr="004F1290">
        <w:rPr>
          <w:rFonts w:ascii="Times New Roman" w:hAnsi="Times New Roman"/>
          <w:b/>
          <w:sz w:val="22"/>
          <w:szCs w:val="22"/>
        </w:rPr>
        <w:tab/>
        <w:t>Shortcomings of the programme</w:t>
      </w:r>
    </w:p>
    <w:p w:rsidR="004F1290" w:rsidRDefault="004F1290" w:rsidP="004F1290">
      <w:pPr>
        <w:jc w:val="both"/>
        <w:rPr>
          <w:rFonts w:ascii="Times New Roman" w:hAnsi="Times New Roman"/>
          <w:sz w:val="22"/>
          <w:szCs w:val="22"/>
        </w:rPr>
      </w:pPr>
      <w:r w:rsidRPr="004F1290">
        <w:rPr>
          <w:rFonts w:ascii="Times New Roman" w:hAnsi="Times New Roman"/>
          <w:sz w:val="22"/>
          <w:szCs w:val="22"/>
        </w:rPr>
        <w:t xml:space="preserve">Most stakeholders both at district and central level noted that the timing of programme activities was not appropriate. The project activities was initiated after 4 years of the end of conflict and many survivors may have been lost because of many factors such as </w:t>
      </w:r>
      <w:r w:rsidRPr="004F1290">
        <w:rPr>
          <w:rFonts w:ascii="Times New Roman" w:hAnsi="Times New Roman"/>
          <w:bCs/>
          <w:sz w:val="22"/>
          <w:szCs w:val="22"/>
        </w:rPr>
        <w:t xml:space="preserve">marriage, migration, fear of re-victimization, lack of faith in organizations and as a coping mechanism some may have compromised with their life after giving up hope of support. </w:t>
      </w:r>
      <w:r w:rsidRPr="004F1290">
        <w:rPr>
          <w:rFonts w:ascii="Times New Roman" w:hAnsi="Times New Roman"/>
          <w:sz w:val="22"/>
          <w:szCs w:val="22"/>
        </w:rPr>
        <w:t>They felt that if the project was launched earlier, the project would have been able to trace higher number of SGBV survivors than what has been achieved.</w:t>
      </w:r>
    </w:p>
    <w:p w:rsidR="004F1290" w:rsidRPr="004F1290" w:rsidRDefault="004F1290" w:rsidP="004F1290">
      <w:pPr>
        <w:jc w:val="both"/>
        <w:rPr>
          <w:rFonts w:ascii="Times New Roman" w:hAnsi="Times New Roman"/>
          <w:sz w:val="22"/>
          <w:szCs w:val="22"/>
        </w:rPr>
      </w:pPr>
    </w:p>
    <w:p w:rsidR="004F1290" w:rsidRDefault="004F1290" w:rsidP="004F1290">
      <w:pPr>
        <w:jc w:val="both"/>
        <w:rPr>
          <w:rFonts w:ascii="Times New Roman" w:hAnsi="Times New Roman"/>
          <w:bCs/>
          <w:sz w:val="22"/>
          <w:szCs w:val="22"/>
        </w:rPr>
      </w:pPr>
      <w:r w:rsidRPr="004F1290">
        <w:rPr>
          <w:rFonts w:ascii="Times New Roman" w:hAnsi="Times New Roman"/>
          <w:bCs/>
          <w:sz w:val="22"/>
          <w:szCs w:val="22"/>
        </w:rPr>
        <w:t xml:space="preserve">Another issue raised by many stakeholders was that considering the special nature of service being provided, the camp duration was short. This is also substantiated by the fact that the daily turnout of women and girls in nearly all the camps was overwhelmingly high. Since the service providers had to cope with a large number of women and girls in a short period of time, the stakeholders believed that the quality of service may have been compromised.  </w:t>
      </w:r>
    </w:p>
    <w:p w:rsidR="004F1290" w:rsidRPr="004F1290" w:rsidRDefault="004F1290" w:rsidP="004F1290">
      <w:pPr>
        <w:jc w:val="both"/>
        <w:rPr>
          <w:rFonts w:ascii="Times New Roman" w:hAnsi="Times New Roman"/>
          <w:bCs/>
          <w:sz w:val="22"/>
          <w:szCs w:val="22"/>
        </w:rPr>
      </w:pPr>
    </w:p>
    <w:p w:rsidR="004A186D" w:rsidRDefault="004F1290" w:rsidP="004A186D">
      <w:pPr>
        <w:jc w:val="both"/>
        <w:rPr>
          <w:rFonts w:ascii="Times New Roman" w:hAnsi="Times New Roman"/>
          <w:sz w:val="22"/>
          <w:szCs w:val="22"/>
        </w:rPr>
      </w:pPr>
      <w:r w:rsidRPr="004F1290">
        <w:rPr>
          <w:rFonts w:ascii="Times New Roman" w:hAnsi="Times New Roman"/>
          <w:bCs/>
          <w:sz w:val="22"/>
          <w:szCs w:val="22"/>
        </w:rPr>
        <w:t xml:space="preserve">The discussion results also indicated shortcomings in the planning of referral cases. As </w:t>
      </w:r>
      <w:r w:rsidRPr="004F1290">
        <w:rPr>
          <w:rFonts w:ascii="Times New Roman" w:hAnsi="Times New Roman"/>
          <w:sz w:val="22"/>
          <w:szCs w:val="22"/>
        </w:rPr>
        <w:t xml:space="preserve">the RH camp is a one-time activity, the survivors need to be referred to other facilities for specialized services or for follow up either in the project district or in the facility that is closest to their home. </w:t>
      </w:r>
      <w:r w:rsidRPr="004F1290">
        <w:rPr>
          <w:rFonts w:ascii="Times New Roman" w:hAnsi="Times New Roman"/>
          <w:sz w:val="22"/>
          <w:szCs w:val="22"/>
        </w:rPr>
        <w:lastRenderedPageBreak/>
        <w:t xml:space="preserve">Referring to other areas or sites is usually characterised by some attrition of cases. For instance, the clients who were referred for uterine prolapse surgery to hospitals some 40% (see Table 3.5) did not go to hospital for surgery although UP surgery, transportation and food and lodging were all paid for by the implementing partners. In case of some programme components the service may not be available in the district – for example psychosocial support services are not available in all project districts. Many stakeholders believed that the alternative locations or facilities for these types of specialised or follow-up services were overlooked in the planning process. </w:t>
      </w:r>
    </w:p>
    <w:p w:rsidR="0063123A" w:rsidRPr="0063123A" w:rsidRDefault="0063123A" w:rsidP="004A186D">
      <w:pPr>
        <w:jc w:val="both"/>
        <w:rPr>
          <w:rFonts w:ascii="Times New Roman" w:hAnsi="Times New Roman" w:cs="Times New Roman"/>
          <w:sz w:val="22"/>
          <w:szCs w:val="22"/>
        </w:rPr>
      </w:pPr>
    </w:p>
    <w:p w:rsidR="0063123A" w:rsidRPr="0063123A" w:rsidRDefault="0063123A" w:rsidP="0063123A">
      <w:pPr>
        <w:jc w:val="both"/>
        <w:rPr>
          <w:rFonts w:ascii="Times New Roman" w:hAnsi="Times New Roman" w:cs="Times New Roman"/>
          <w:sz w:val="22"/>
          <w:szCs w:val="22"/>
        </w:rPr>
      </w:pPr>
      <w:r>
        <w:rPr>
          <w:rFonts w:ascii="Times New Roman" w:hAnsi="Times New Roman" w:cs="Times New Roman"/>
          <w:sz w:val="22"/>
          <w:szCs w:val="22"/>
        </w:rPr>
        <w:t>D</w:t>
      </w:r>
      <w:r w:rsidRPr="0063123A">
        <w:rPr>
          <w:rFonts w:ascii="Times New Roman" w:hAnsi="Times New Roman" w:cs="Times New Roman"/>
          <w:sz w:val="22"/>
          <w:szCs w:val="22"/>
        </w:rPr>
        <w:t xml:space="preserve">iscussions with district headquarters level stakeholders particularly DPHO revealed that still more girls and women could have been attracted with their participation. Their argument is that despite </w:t>
      </w:r>
      <w:proofErr w:type="spellStart"/>
      <w:r w:rsidRPr="0063123A">
        <w:rPr>
          <w:rFonts w:ascii="Times New Roman" w:hAnsi="Times New Roman" w:cs="Times New Roman"/>
          <w:sz w:val="22"/>
          <w:szCs w:val="22"/>
        </w:rPr>
        <w:t>miking</w:t>
      </w:r>
      <w:proofErr w:type="spellEnd"/>
      <w:r w:rsidRPr="0063123A">
        <w:rPr>
          <w:rFonts w:ascii="Times New Roman" w:hAnsi="Times New Roman" w:cs="Times New Roman"/>
          <w:sz w:val="22"/>
          <w:szCs w:val="22"/>
        </w:rPr>
        <w:t xml:space="preserve"> and local FM messages girls and women who are really in need of SGBV services and counselling live in areas which are inaccessible; they are illiterate, poor, do not listen to radio and generally unable to speak out their problems. Some national level NGOs also had the opinion that selection of focus VDCs should have been done differently; mapping was not done in consultation with district level stakeholders and as a result some focus VDCs had to be changed later.</w:t>
      </w:r>
    </w:p>
    <w:p w:rsidR="00A53D37" w:rsidRPr="0063123A" w:rsidRDefault="00A53D37" w:rsidP="005C202B">
      <w:pPr>
        <w:rPr>
          <w:rFonts w:ascii="Times New Roman" w:hAnsi="Times New Roman" w:cs="Times New Roman"/>
          <w:sz w:val="22"/>
          <w:szCs w:val="22"/>
        </w:rPr>
      </w:pPr>
    </w:p>
    <w:p w:rsidR="005C202B" w:rsidRPr="006B374F" w:rsidRDefault="005C202B" w:rsidP="005C202B">
      <w:pPr>
        <w:rPr>
          <w:rFonts w:ascii="Times New Roman" w:hAnsi="Times New Roman"/>
          <w:b/>
          <w:sz w:val="22"/>
          <w:szCs w:val="22"/>
        </w:rPr>
      </w:pPr>
      <w:r w:rsidRPr="006B374F">
        <w:rPr>
          <w:rFonts w:ascii="Times New Roman" w:hAnsi="Times New Roman"/>
          <w:b/>
          <w:sz w:val="22"/>
          <w:szCs w:val="22"/>
        </w:rPr>
        <w:t>3.</w:t>
      </w:r>
      <w:r w:rsidR="00FB6096" w:rsidRPr="006B374F">
        <w:rPr>
          <w:rFonts w:ascii="Times New Roman" w:hAnsi="Times New Roman"/>
          <w:b/>
          <w:sz w:val="22"/>
          <w:szCs w:val="22"/>
        </w:rPr>
        <w:t>4</w:t>
      </w:r>
      <w:r w:rsidRPr="006B374F">
        <w:rPr>
          <w:rFonts w:ascii="Times New Roman" w:hAnsi="Times New Roman"/>
          <w:b/>
          <w:sz w:val="22"/>
          <w:szCs w:val="22"/>
        </w:rPr>
        <w:tab/>
        <w:t xml:space="preserve"> Relevance</w:t>
      </w:r>
    </w:p>
    <w:p w:rsidR="005C202B" w:rsidRPr="006B374F" w:rsidRDefault="005C202B" w:rsidP="005C202B">
      <w:pPr>
        <w:jc w:val="both"/>
        <w:rPr>
          <w:rFonts w:ascii="Times New Roman" w:hAnsi="Times New Roman"/>
          <w:sz w:val="22"/>
          <w:szCs w:val="22"/>
        </w:rPr>
      </w:pPr>
      <w:r w:rsidRPr="006B374F">
        <w:rPr>
          <w:rFonts w:ascii="Times New Roman" w:hAnsi="Times New Roman"/>
          <w:sz w:val="22"/>
          <w:szCs w:val="22"/>
        </w:rPr>
        <w:t xml:space="preserve">The following sections present the findings from the evaluation, in response to the key questions outlined in the </w:t>
      </w:r>
      <w:proofErr w:type="spellStart"/>
      <w:r w:rsidRPr="006B374F">
        <w:rPr>
          <w:rFonts w:ascii="Times New Roman" w:hAnsi="Times New Roman"/>
          <w:sz w:val="22"/>
          <w:szCs w:val="22"/>
        </w:rPr>
        <w:t>ToR</w:t>
      </w:r>
      <w:proofErr w:type="spellEnd"/>
      <w:r w:rsidRPr="006B374F">
        <w:rPr>
          <w:rFonts w:ascii="Times New Roman" w:hAnsi="Times New Roman"/>
          <w:sz w:val="22"/>
          <w:szCs w:val="22"/>
        </w:rPr>
        <w:t xml:space="preserve">, and related to the evaluation objectives of assessing the relevance of the programme. </w:t>
      </w:r>
    </w:p>
    <w:p w:rsidR="005C202B" w:rsidRPr="006B374F" w:rsidRDefault="005C202B" w:rsidP="005C202B">
      <w:pPr>
        <w:jc w:val="both"/>
        <w:rPr>
          <w:rFonts w:ascii="Times New Roman" w:hAnsi="Times New Roman"/>
          <w:snapToGrid w:val="0"/>
          <w:spacing w:val="-2"/>
          <w:sz w:val="22"/>
          <w:szCs w:val="22"/>
        </w:rPr>
      </w:pPr>
    </w:p>
    <w:p w:rsidR="006B374F" w:rsidRPr="006B374F" w:rsidRDefault="006B374F" w:rsidP="006B374F">
      <w:pPr>
        <w:jc w:val="both"/>
        <w:rPr>
          <w:rFonts w:ascii="Times New Roman" w:hAnsi="Times New Roman"/>
          <w:b/>
          <w:iCs/>
          <w:sz w:val="22"/>
          <w:szCs w:val="22"/>
        </w:rPr>
      </w:pPr>
      <w:r w:rsidRPr="006B374F">
        <w:rPr>
          <w:rFonts w:ascii="Times New Roman" w:hAnsi="Times New Roman"/>
          <w:b/>
          <w:iCs/>
          <w:sz w:val="22"/>
          <w:szCs w:val="22"/>
        </w:rPr>
        <w:t>3.4.1</w:t>
      </w:r>
      <w:r w:rsidRPr="006B374F">
        <w:rPr>
          <w:rFonts w:ascii="Times New Roman" w:hAnsi="Times New Roman"/>
          <w:b/>
          <w:iCs/>
          <w:sz w:val="22"/>
          <w:szCs w:val="22"/>
        </w:rPr>
        <w:tab/>
        <w:t xml:space="preserve">Alignment of project outcomes and outputs with UNSCR 1325, 1612, 1820, and 1882 </w:t>
      </w:r>
    </w:p>
    <w:p w:rsidR="006B374F" w:rsidRPr="001F136B" w:rsidRDefault="006B374F" w:rsidP="006B374F">
      <w:pPr>
        <w:autoSpaceDE w:val="0"/>
        <w:autoSpaceDN w:val="0"/>
        <w:adjustRightInd w:val="0"/>
        <w:jc w:val="both"/>
        <w:rPr>
          <w:rFonts w:ascii="Times New Roman" w:hAnsi="Times New Roman"/>
          <w:sz w:val="22"/>
          <w:szCs w:val="22"/>
        </w:rPr>
      </w:pPr>
      <w:r w:rsidRPr="006B374F">
        <w:rPr>
          <w:rFonts w:ascii="Times New Roman" w:hAnsi="Times New Roman"/>
          <w:color w:val="000000"/>
          <w:sz w:val="22"/>
          <w:szCs w:val="22"/>
        </w:rPr>
        <w:t xml:space="preserve">The project outcomes and outputs have been found to be aligned with the UN SCR 1820 which urges national governments, national institutions and civil society networks, among others, to offer activities and advocacy for the benefit of women and girls affected by sexual violence in armed conflict and post conflict situations. The project output 1 of outcome 1 is aligned with UNSCR 1612 which calls for </w:t>
      </w:r>
      <w:r w:rsidRPr="006B374F">
        <w:rPr>
          <w:rFonts w:ascii="Times New Roman" w:hAnsi="Times New Roman"/>
          <w:sz w:val="22"/>
          <w:szCs w:val="22"/>
        </w:rPr>
        <w:t>establishment of a monitoring and reporting mechanism on children and armed conflict and underlines the need for collecting timely, objective, accurate and reliable</w:t>
      </w:r>
      <w:r w:rsidRPr="001F136B">
        <w:rPr>
          <w:rFonts w:ascii="Times New Roman" w:hAnsi="Times New Roman"/>
          <w:sz w:val="22"/>
          <w:szCs w:val="22"/>
        </w:rPr>
        <w:t xml:space="preserve"> information on the recruitment and use of child soldiers in violation of applicable international law and on other violations and abuses committed against children affected by armed conflict</w:t>
      </w:r>
      <w:r w:rsidRPr="001F136B">
        <w:rPr>
          <w:rStyle w:val="FootnoteReference"/>
          <w:rFonts w:ascii="Times New Roman" w:hAnsi="Times New Roman"/>
          <w:sz w:val="22"/>
          <w:szCs w:val="22"/>
        </w:rPr>
        <w:footnoteReference w:id="5"/>
      </w:r>
      <w:r w:rsidRPr="001F136B">
        <w:rPr>
          <w:rFonts w:ascii="Times New Roman" w:hAnsi="Times New Roman"/>
          <w:sz w:val="22"/>
          <w:szCs w:val="22"/>
        </w:rPr>
        <w:t>. Likewise, the project output 1 and 2 of outcome 3 is also aligned with UNSCR 1882 which calls for the concerned governments to take decisive and immediate action against persistent perpetrators of violations and abuses committed against children in situations of armed conflict, and further calls upon them to bring to justice those responsible for such violations that are prohibited under applicable international law, including with regard to recruitment and use of children, killing and maiming and rape and other sexual violence, through national justice systems</w:t>
      </w:r>
      <w:r w:rsidRPr="001F136B">
        <w:rPr>
          <w:rStyle w:val="FootnoteReference"/>
          <w:rFonts w:ascii="Times New Roman" w:hAnsi="Times New Roman"/>
          <w:sz w:val="22"/>
          <w:szCs w:val="22"/>
        </w:rPr>
        <w:footnoteReference w:id="6"/>
      </w:r>
      <w:r w:rsidRPr="001F136B">
        <w:rPr>
          <w:rFonts w:ascii="Times New Roman" w:hAnsi="Times New Roman"/>
          <w:sz w:val="22"/>
          <w:szCs w:val="22"/>
        </w:rPr>
        <w:t>.</w:t>
      </w:r>
    </w:p>
    <w:p w:rsidR="006B374F" w:rsidRPr="001F136B" w:rsidRDefault="006B374F" w:rsidP="006B374F">
      <w:pPr>
        <w:autoSpaceDE w:val="0"/>
        <w:autoSpaceDN w:val="0"/>
        <w:adjustRightInd w:val="0"/>
        <w:jc w:val="both"/>
        <w:rPr>
          <w:rFonts w:ascii="Times New Roman" w:hAnsi="Times New Roman"/>
          <w:sz w:val="22"/>
          <w:szCs w:val="22"/>
        </w:rPr>
      </w:pPr>
    </w:p>
    <w:p w:rsidR="006B374F" w:rsidRPr="00AC4AB7" w:rsidRDefault="006B374F" w:rsidP="006B374F">
      <w:pPr>
        <w:autoSpaceDE w:val="0"/>
        <w:autoSpaceDN w:val="0"/>
        <w:adjustRightInd w:val="0"/>
        <w:jc w:val="both"/>
        <w:rPr>
          <w:rFonts w:ascii="Times New Roman" w:hAnsi="Times New Roman"/>
          <w:sz w:val="22"/>
          <w:szCs w:val="22"/>
        </w:rPr>
      </w:pPr>
      <w:r w:rsidRPr="001F136B">
        <w:rPr>
          <w:rFonts w:ascii="Times New Roman" w:hAnsi="Times New Roman"/>
          <w:sz w:val="22"/>
          <w:szCs w:val="22"/>
        </w:rPr>
        <w:t xml:space="preserve">Likewise, the project outcome and outputs contributes to UNSCR 1325 which, among others, calls for taking special measures to protect women and girls from gender-based violence, particularly rape and other forms of sexual abuse, and all other forms of violence in situations of armed conflict. Output 1 and 2 of outcome 3 is aligned with the emphasis of the UNSCR 1325 on the responsibility of all states to put an end to impunity and to prosecute those responsible for genocide, crimes against humanity, and war crimes including those relating to sexual and other violence against women and girls, and in this regard </w:t>
      </w:r>
      <w:r w:rsidRPr="001F136B">
        <w:rPr>
          <w:rFonts w:ascii="Times New Roman" w:hAnsi="Times New Roman"/>
          <w:i/>
          <w:iCs/>
          <w:sz w:val="22"/>
          <w:szCs w:val="22"/>
        </w:rPr>
        <w:t xml:space="preserve">stresses </w:t>
      </w:r>
      <w:r w:rsidRPr="001F136B">
        <w:rPr>
          <w:rFonts w:ascii="Times New Roman" w:hAnsi="Times New Roman"/>
          <w:sz w:val="22"/>
          <w:szCs w:val="22"/>
        </w:rPr>
        <w:t xml:space="preserve">the need to exclude these crimes, where feasible from </w:t>
      </w:r>
      <w:r w:rsidRPr="00AC4AB7">
        <w:rPr>
          <w:rFonts w:ascii="Times New Roman" w:hAnsi="Times New Roman"/>
          <w:sz w:val="22"/>
          <w:szCs w:val="22"/>
        </w:rPr>
        <w:t>amnesty provisions.</w:t>
      </w:r>
    </w:p>
    <w:p w:rsidR="006B374F" w:rsidRDefault="006B374F" w:rsidP="006B374F">
      <w:pPr>
        <w:autoSpaceDE w:val="0"/>
        <w:autoSpaceDN w:val="0"/>
        <w:adjustRightInd w:val="0"/>
        <w:jc w:val="both"/>
        <w:rPr>
          <w:rFonts w:ascii="Times New Roman" w:hAnsi="Times New Roman"/>
          <w:sz w:val="22"/>
          <w:szCs w:val="22"/>
        </w:rPr>
      </w:pPr>
    </w:p>
    <w:p w:rsidR="00A46E55" w:rsidRPr="00AC4AB7" w:rsidRDefault="00A46E55" w:rsidP="006B374F">
      <w:pPr>
        <w:autoSpaceDE w:val="0"/>
        <w:autoSpaceDN w:val="0"/>
        <w:adjustRightInd w:val="0"/>
        <w:jc w:val="both"/>
        <w:rPr>
          <w:rFonts w:ascii="Times New Roman" w:hAnsi="Times New Roman"/>
          <w:sz w:val="22"/>
          <w:szCs w:val="22"/>
        </w:rPr>
      </w:pPr>
    </w:p>
    <w:p w:rsidR="005C202B" w:rsidRPr="00AC4AB7" w:rsidRDefault="005C202B" w:rsidP="005C202B">
      <w:pPr>
        <w:autoSpaceDE w:val="0"/>
        <w:autoSpaceDN w:val="0"/>
        <w:adjustRightInd w:val="0"/>
        <w:ind w:left="720" w:hanging="720"/>
        <w:rPr>
          <w:rFonts w:ascii="Times New Roman" w:hAnsi="Times New Roman"/>
          <w:b/>
          <w:iCs/>
          <w:sz w:val="22"/>
          <w:szCs w:val="22"/>
        </w:rPr>
      </w:pPr>
      <w:r w:rsidRPr="00AC4AB7">
        <w:rPr>
          <w:rFonts w:ascii="Times New Roman" w:hAnsi="Times New Roman"/>
          <w:b/>
          <w:iCs/>
          <w:sz w:val="22"/>
          <w:szCs w:val="22"/>
        </w:rPr>
        <w:t>3.</w:t>
      </w:r>
      <w:r w:rsidR="00AC4AB7" w:rsidRPr="00AC4AB7">
        <w:rPr>
          <w:rFonts w:ascii="Times New Roman" w:hAnsi="Times New Roman"/>
          <w:b/>
          <w:iCs/>
          <w:sz w:val="22"/>
          <w:szCs w:val="22"/>
        </w:rPr>
        <w:t>4</w:t>
      </w:r>
      <w:r w:rsidRPr="00AC4AB7">
        <w:rPr>
          <w:rFonts w:ascii="Times New Roman" w:hAnsi="Times New Roman"/>
          <w:b/>
          <w:iCs/>
          <w:sz w:val="22"/>
          <w:szCs w:val="22"/>
        </w:rPr>
        <w:t>.2</w:t>
      </w:r>
      <w:r w:rsidRPr="00AC4AB7">
        <w:rPr>
          <w:rFonts w:ascii="Times New Roman" w:hAnsi="Times New Roman"/>
          <w:b/>
          <w:iCs/>
          <w:sz w:val="22"/>
          <w:szCs w:val="22"/>
        </w:rPr>
        <w:tab/>
        <w:t>Contribution to achievement of national strategies and action plans</w:t>
      </w:r>
    </w:p>
    <w:p w:rsidR="005C202B" w:rsidRPr="00AC4AB7" w:rsidRDefault="005C202B" w:rsidP="005C202B">
      <w:pPr>
        <w:autoSpaceDE w:val="0"/>
        <w:autoSpaceDN w:val="0"/>
        <w:adjustRightInd w:val="0"/>
        <w:jc w:val="both"/>
        <w:rPr>
          <w:rFonts w:ascii="Times New Roman" w:hAnsi="Times New Roman"/>
          <w:color w:val="231F20"/>
          <w:sz w:val="22"/>
          <w:szCs w:val="22"/>
        </w:rPr>
      </w:pPr>
      <w:r w:rsidRPr="00AC4AB7">
        <w:rPr>
          <w:rFonts w:ascii="Times New Roman" w:hAnsi="Times New Roman"/>
          <w:sz w:val="22"/>
          <w:szCs w:val="22"/>
        </w:rPr>
        <w:t>The evaluation has found that the project outcomes and outputs are relevant to NAP on implementation of UN Security council resolution 1820 and they contribute to the implementation of the strategic objectives of 5 pillars: participation, protection and prevention, promotion, relief and recovery, resource mobilization and monitoring and evaluation. In particular, outcomes 1, 2, 3 and the six outputs of the project contributed to the NAP strategic objective adopted under 2</w:t>
      </w:r>
      <w:r w:rsidRPr="00AC4AB7">
        <w:rPr>
          <w:rFonts w:ascii="Times New Roman" w:hAnsi="Times New Roman"/>
          <w:sz w:val="22"/>
          <w:szCs w:val="22"/>
          <w:vertAlign w:val="superscript"/>
        </w:rPr>
        <w:t>nd</w:t>
      </w:r>
      <w:r w:rsidRPr="00AC4AB7">
        <w:rPr>
          <w:rFonts w:ascii="Times New Roman" w:hAnsi="Times New Roman"/>
          <w:sz w:val="22"/>
          <w:szCs w:val="22"/>
        </w:rPr>
        <w:t xml:space="preserve"> pillar ‘protection and prevention’ which has three strategic objectives: (</w:t>
      </w:r>
      <w:proofErr w:type="spellStart"/>
      <w:r w:rsidRPr="00AC4AB7">
        <w:rPr>
          <w:rFonts w:ascii="Times New Roman" w:hAnsi="Times New Roman"/>
          <w:sz w:val="22"/>
          <w:szCs w:val="22"/>
        </w:rPr>
        <w:t>i</w:t>
      </w:r>
      <w:proofErr w:type="spellEnd"/>
      <w:r w:rsidRPr="00AC4AB7">
        <w:rPr>
          <w:rFonts w:ascii="Times New Roman" w:hAnsi="Times New Roman"/>
          <w:sz w:val="22"/>
          <w:szCs w:val="22"/>
        </w:rPr>
        <w:t xml:space="preserve">) </w:t>
      </w:r>
      <w:r w:rsidRPr="00AC4AB7">
        <w:rPr>
          <w:rFonts w:ascii="Times New Roman" w:hAnsi="Times New Roman"/>
          <w:color w:val="231F20"/>
          <w:sz w:val="22"/>
          <w:szCs w:val="22"/>
        </w:rPr>
        <w:t>end impunity by instituting necessary reforms in the justice and security system to enable them to promptly respond to cases of sexual and gender-based violence (SGBV) (ii) address the special needs of conflict-affected women and girls and (iii) end impunity by addressing issues of SGBV cases that occurred during conflict and transitional period. Likewise, the project outcomes and outputs have contributed to NAP’s 3</w:t>
      </w:r>
      <w:r w:rsidRPr="00AC4AB7">
        <w:rPr>
          <w:rFonts w:ascii="Times New Roman" w:hAnsi="Times New Roman"/>
          <w:color w:val="231F20"/>
          <w:sz w:val="22"/>
          <w:szCs w:val="22"/>
          <w:vertAlign w:val="superscript"/>
        </w:rPr>
        <w:t>rd</w:t>
      </w:r>
      <w:r w:rsidRPr="00AC4AB7">
        <w:rPr>
          <w:rFonts w:ascii="Times New Roman" w:hAnsi="Times New Roman"/>
          <w:color w:val="231F20"/>
          <w:sz w:val="22"/>
          <w:szCs w:val="22"/>
        </w:rPr>
        <w:t xml:space="preserve"> pillar ‘promotion’ with the objective of (</w:t>
      </w:r>
      <w:proofErr w:type="spellStart"/>
      <w:r w:rsidRPr="00AC4AB7">
        <w:rPr>
          <w:rFonts w:ascii="Times New Roman" w:hAnsi="Times New Roman"/>
          <w:color w:val="231F20"/>
          <w:sz w:val="22"/>
          <w:szCs w:val="22"/>
        </w:rPr>
        <w:t>i</w:t>
      </w:r>
      <w:proofErr w:type="spellEnd"/>
      <w:r w:rsidRPr="00AC4AB7">
        <w:rPr>
          <w:rFonts w:ascii="Times New Roman" w:hAnsi="Times New Roman"/>
          <w:color w:val="231F20"/>
          <w:sz w:val="22"/>
          <w:szCs w:val="22"/>
        </w:rPr>
        <w:t>) raising awareness by collecting data on all forms of SGBV against women and girls and NAP’s 4</w:t>
      </w:r>
      <w:r w:rsidRPr="00AC4AB7">
        <w:rPr>
          <w:rFonts w:ascii="Times New Roman" w:hAnsi="Times New Roman"/>
          <w:color w:val="231F20"/>
          <w:sz w:val="22"/>
          <w:szCs w:val="22"/>
          <w:vertAlign w:val="superscript"/>
        </w:rPr>
        <w:t>th</w:t>
      </w:r>
      <w:r w:rsidRPr="00AC4AB7">
        <w:rPr>
          <w:rFonts w:ascii="Times New Roman" w:hAnsi="Times New Roman"/>
          <w:color w:val="231F20"/>
          <w:sz w:val="22"/>
          <w:szCs w:val="22"/>
        </w:rPr>
        <w:t xml:space="preserve"> pillar with the strategic objective of (</w:t>
      </w:r>
      <w:proofErr w:type="spellStart"/>
      <w:r w:rsidRPr="00AC4AB7">
        <w:rPr>
          <w:rFonts w:ascii="Times New Roman" w:hAnsi="Times New Roman"/>
          <w:color w:val="231F20"/>
          <w:sz w:val="22"/>
          <w:szCs w:val="22"/>
        </w:rPr>
        <w:t>i</w:t>
      </w:r>
      <w:proofErr w:type="spellEnd"/>
      <w:r w:rsidRPr="00AC4AB7">
        <w:rPr>
          <w:rFonts w:ascii="Times New Roman" w:hAnsi="Times New Roman"/>
          <w:color w:val="231F20"/>
          <w:sz w:val="22"/>
          <w:szCs w:val="22"/>
        </w:rPr>
        <w:t xml:space="preserve">) formulating and implementing relief and recovery programme with the participation of women and girls affected by conflict as per their needs and condition (MOPR.  2011). </w:t>
      </w:r>
    </w:p>
    <w:p w:rsidR="005C202B" w:rsidRPr="00AC4AB7" w:rsidRDefault="005C202B" w:rsidP="005C202B">
      <w:pPr>
        <w:autoSpaceDE w:val="0"/>
        <w:autoSpaceDN w:val="0"/>
        <w:adjustRightInd w:val="0"/>
        <w:jc w:val="both"/>
        <w:rPr>
          <w:rFonts w:ascii="Times New Roman" w:hAnsi="Times New Roman"/>
          <w:color w:val="231F20"/>
          <w:sz w:val="22"/>
          <w:szCs w:val="22"/>
        </w:rPr>
      </w:pPr>
    </w:p>
    <w:p w:rsidR="005C202B" w:rsidRPr="00AC4AB7" w:rsidRDefault="005C202B" w:rsidP="005C202B">
      <w:pPr>
        <w:autoSpaceDE w:val="0"/>
        <w:autoSpaceDN w:val="0"/>
        <w:adjustRightInd w:val="0"/>
        <w:jc w:val="both"/>
        <w:rPr>
          <w:rFonts w:ascii="Times New Roman" w:hAnsi="Times New Roman"/>
          <w:sz w:val="22"/>
          <w:szCs w:val="22"/>
        </w:rPr>
      </w:pPr>
      <w:r w:rsidRPr="00AC4AB7">
        <w:rPr>
          <w:rFonts w:ascii="Times New Roman" w:hAnsi="Times New Roman"/>
          <w:color w:val="231F20"/>
          <w:sz w:val="22"/>
          <w:szCs w:val="22"/>
        </w:rPr>
        <w:t xml:space="preserve">The project outcomes and outputs are relevant to the </w:t>
      </w:r>
      <w:r w:rsidRPr="00AC4AB7">
        <w:rPr>
          <w:rFonts w:ascii="Times New Roman" w:hAnsi="Times New Roman"/>
          <w:b/>
          <w:sz w:val="22"/>
          <w:szCs w:val="22"/>
        </w:rPr>
        <w:t>National Plan of Action Against Gender-based Violence</w:t>
      </w:r>
      <w:r w:rsidRPr="00AC4AB7">
        <w:rPr>
          <w:rFonts w:ascii="Times New Roman" w:hAnsi="Times New Roman"/>
          <w:sz w:val="22"/>
          <w:szCs w:val="22"/>
        </w:rPr>
        <w:t xml:space="preserve"> prepared by the Government of Nepal, Of the six objectives of the National Plan of Action on GBV, the project has contributed to achieving the objective of ‘ensuring the access of persons affected by gender-based violence to justice’ and ‘raising public awareness and promoting zero tolerance against gender violence’ </w:t>
      </w:r>
      <w:r w:rsidRPr="00AC4AB7">
        <w:rPr>
          <w:rFonts w:ascii="Times New Roman" w:hAnsi="Times New Roman"/>
          <w:color w:val="231F20"/>
          <w:sz w:val="22"/>
          <w:szCs w:val="22"/>
        </w:rPr>
        <w:t>(MOPR.  2011).</w:t>
      </w:r>
      <w:r w:rsidRPr="00AC4AB7">
        <w:rPr>
          <w:rFonts w:ascii="Times New Roman" w:hAnsi="Times New Roman"/>
          <w:sz w:val="22"/>
          <w:szCs w:val="22"/>
        </w:rPr>
        <w:t xml:space="preserve"> Likewise, the </w:t>
      </w:r>
      <w:r w:rsidRPr="00AC4AB7">
        <w:rPr>
          <w:rFonts w:ascii="Times New Roman" w:hAnsi="Times New Roman"/>
          <w:bCs/>
          <w:sz w:val="22"/>
          <w:szCs w:val="22"/>
        </w:rPr>
        <w:t xml:space="preserve">Three Year Plan Approach Paper (2011/12 – 2013/14) </w:t>
      </w:r>
      <w:r w:rsidRPr="00AC4AB7">
        <w:rPr>
          <w:rFonts w:ascii="Times New Roman" w:hAnsi="Times New Roman"/>
          <w:sz w:val="22"/>
          <w:szCs w:val="22"/>
        </w:rPr>
        <w:t xml:space="preserve">has set the objective of establishing lasting peace in the country by providing relief and reparation to the conflict-affected people as per the set standards. The objective of the Approach Paper for promoting gender equality and women’s empowerment is to put an end to different types of gender-based violence and discrimination against women through social, economic and political empowerment of women from all classes and regions. The plan also aims to develop a mechanism for addressing gender-based violence by encouraging legal aid, social protection and community mobilization for the prevention and control of different forms of gender-based violence and discrimination against women (NPC. 2010). During the implementation period the project has contributed towards realization of these objectives of the Three Year Plan Approach Paper. </w:t>
      </w:r>
    </w:p>
    <w:p w:rsidR="005C202B" w:rsidRPr="00AC4AB7" w:rsidRDefault="005C202B" w:rsidP="005C202B">
      <w:pPr>
        <w:autoSpaceDE w:val="0"/>
        <w:autoSpaceDN w:val="0"/>
        <w:adjustRightInd w:val="0"/>
        <w:jc w:val="both"/>
        <w:rPr>
          <w:rFonts w:ascii="Times New Roman" w:hAnsi="Times New Roman"/>
          <w:sz w:val="22"/>
          <w:szCs w:val="22"/>
        </w:rPr>
      </w:pPr>
    </w:p>
    <w:p w:rsidR="005C202B" w:rsidRPr="00736A23" w:rsidRDefault="005C202B" w:rsidP="005C202B">
      <w:pPr>
        <w:autoSpaceDE w:val="0"/>
        <w:autoSpaceDN w:val="0"/>
        <w:adjustRightInd w:val="0"/>
        <w:jc w:val="both"/>
        <w:rPr>
          <w:rFonts w:ascii="Times New Roman" w:hAnsi="Times New Roman"/>
          <w:sz w:val="22"/>
          <w:szCs w:val="22"/>
        </w:rPr>
      </w:pPr>
      <w:r w:rsidRPr="00AC4AB7">
        <w:rPr>
          <w:rFonts w:ascii="Times New Roman" w:hAnsi="Times New Roman"/>
          <w:bCs/>
          <w:sz w:val="22"/>
          <w:szCs w:val="22"/>
        </w:rPr>
        <w:t xml:space="preserve">Likewise, the project outcomes and outputs are also relevant to the National Plan of Action on Gender Equality and Empowerment of Women which includes activities like </w:t>
      </w:r>
      <w:r w:rsidRPr="00AC4AB7">
        <w:rPr>
          <w:rFonts w:ascii="Times New Roman" w:hAnsi="Times New Roman"/>
          <w:sz w:val="22"/>
          <w:szCs w:val="22"/>
        </w:rPr>
        <w:t xml:space="preserve">protecting women from the impact of conflict, establishing access for conflict-affected women to justice and making arrangements for proper relief and </w:t>
      </w:r>
      <w:r w:rsidRPr="00736A23">
        <w:rPr>
          <w:rFonts w:ascii="Times New Roman" w:hAnsi="Times New Roman"/>
          <w:sz w:val="22"/>
          <w:szCs w:val="22"/>
        </w:rPr>
        <w:t xml:space="preserve">rehabilitation. These activities are also included under the Article ‘Women and Armed Conflict’, in the Beijing Declaration (MOPR.  2011). </w:t>
      </w:r>
    </w:p>
    <w:p w:rsidR="005C202B" w:rsidRPr="00736A23" w:rsidRDefault="005C202B" w:rsidP="005C202B">
      <w:pPr>
        <w:autoSpaceDE w:val="0"/>
        <w:autoSpaceDN w:val="0"/>
        <w:adjustRightInd w:val="0"/>
        <w:rPr>
          <w:rFonts w:ascii="Times New Roman" w:hAnsi="Times New Roman"/>
          <w:sz w:val="22"/>
          <w:szCs w:val="22"/>
        </w:rPr>
      </w:pPr>
    </w:p>
    <w:p w:rsidR="005C202B" w:rsidRPr="00736A23" w:rsidRDefault="005C202B" w:rsidP="00AC4AB7">
      <w:pPr>
        <w:autoSpaceDE w:val="0"/>
        <w:autoSpaceDN w:val="0"/>
        <w:adjustRightInd w:val="0"/>
        <w:jc w:val="both"/>
        <w:rPr>
          <w:rFonts w:ascii="Times New Roman" w:hAnsi="Times New Roman"/>
          <w:b/>
          <w:sz w:val="22"/>
          <w:szCs w:val="22"/>
        </w:rPr>
      </w:pPr>
      <w:r w:rsidRPr="00736A23">
        <w:rPr>
          <w:rFonts w:ascii="Times New Roman" w:hAnsi="Times New Roman"/>
          <w:b/>
          <w:sz w:val="22"/>
          <w:szCs w:val="22"/>
        </w:rPr>
        <w:t>3.</w:t>
      </w:r>
      <w:r w:rsidR="00AC4AB7" w:rsidRPr="00736A23">
        <w:rPr>
          <w:rFonts w:ascii="Times New Roman" w:hAnsi="Times New Roman"/>
          <w:b/>
          <w:sz w:val="22"/>
          <w:szCs w:val="22"/>
        </w:rPr>
        <w:t>4</w:t>
      </w:r>
      <w:r w:rsidRPr="00736A23">
        <w:rPr>
          <w:rFonts w:ascii="Times New Roman" w:hAnsi="Times New Roman"/>
          <w:b/>
          <w:sz w:val="22"/>
          <w:szCs w:val="22"/>
        </w:rPr>
        <w:t>.3</w:t>
      </w:r>
      <w:r w:rsidRPr="00736A23">
        <w:rPr>
          <w:rFonts w:ascii="Times New Roman" w:hAnsi="Times New Roman"/>
          <w:b/>
          <w:sz w:val="22"/>
          <w:szCs w:val="22"/>
        </w:rPr>
        <w:tab/>
        <w:t>Appropriateness of project strategies and activities in terms of socio-economic and political environment of the country</w:t>
      </w:r>
    </w:p>
    <w:p w:rsidR="005C202B" w:rsidRPr="00736A23" w:rsidRDefault="005C202B" w:rsidP="005C202B">
      <w:pPr>
        <w:autoSpaceDE w:val="0"/>
        <w:autoSpaceDN w:val="0"/>
        <w:adjustRightInd w:val="0"/>
        <w:jc w:val="both"/>
        <w:rPr>
          <w:rFonts w:ascii="Times New Roman" w:hAnsi="Times New Roman"/>
          <w:sz w:val="22"/>
          <w:szCs w:val="22"/>
        </w:rPr>
      </w:pPr>
      <w:r w:rsidRPr="00736A23">
        <w:rPr>
          <w:rFonts w:ascii="Times New Roman" w:hAnsi="Times New Roman"/>
          <w:sz w:val="22"/>
          <w:szCs w:val="22"/>
        </w:rPr>
        <w:t xml:space="preserve">The evaluation team appreciated the concern of most stakeholders regarding the timing of the project. It would have been more appropriate and timely if the project was launched right after the initiation of the peace process in 2006. The project was launched after a gap of about 4 years of the peace accord which was signed between </w:t>
      </w:r>
      <w:proofErr w:type="spellStart"/>
      <w:r w:rsidRPr="00736A23">
        <w:rPr>
          <w:rFonts w:ascii="Times New Roman" w:hAnsi="Times New Roman"/>
          <w:sz w:val="22"/>
          <w:szCs w:val="22"/>
        </w:rPr>
        <w:t>GoN</w:t>
      </w:r>
      <w:proofErr w:type="spellEnd"/>
      <w:r w:rsidRPr="00736A23">
        <w:rPr>
          <w:rFonts w:ascii="Times New Roman" w:hAnsi="Times New Roman"/>
          <w:sz w:val="22"/>
          <w:szCs w:val="22"/>
        </w:rPr>
        <w:t xml:space="preserve"> and the CP-Maoist. With this time lapse most stakeholders believe that the project was not successful in tracing of a larger number of SGBV victims. The stakeholders thus feel that this time lapse resulted in under reporting of the sexual and gender based violence cases that took place in the project districts. </w:t>
      </w:r>
    </w:p>
    <w:p w:rsidR="005C202B" w:rsidRPr="00736A23" w:rsidRDefault="005C202B" w:rsidP="005C202B">
      <w:pPr>
        <w:autoSpaceDE w:val="0"/>
        <w:autoSpaceDN w:val="0"/>
        <w:adjustRightInd w:val="0"/>
        <w:jc w:val="both"/>
        <w:rPr>
          <w:rFonts w:ascii="Times New Roman" w:hAnsi="Times New Roman"/>
          <w:sz w:val="22"/>
          <w:szCs w:val="22"/>
        </w:rPr>
      </w:pPr>
    </w:p>
    <w:p w:rsidR="005C202B" w:rsidRPr="00736A23" w:rsidRDefault="005C202B" w:rsidP="008C490E">
      <w:pPr>
        <w:autoSpaceDE w:val="0"/>
        <w:autoSpaceDN w:val="0"/>
        <w:adjustRightInd w:val="0"/>
        <w:jc w:val="both"/>
        <w:rPr>
          <w:rFonts w:ascii="Times New Roman" w:hAnsi="Times New Roman"/>
          <w:sz w:val="22"/>
          <w:szCs w:val="22"/>
        </w:rPr>
      </w:pPr>
      <w:r w:rsidRPr="00736A23">
        <w:rPr>
          <w:rFonts w:ascii="Times New Roman" w:hAnsi="Times New Roman"/>
          <w:sz w:val="22"/>
          <w:szCs w:val="22"/>
        </w:rPr>
        <w:lastRenderedPageBreak/>
        <w:t>It is however noted that the project adopted a number of good strategies in order to trace as many women and girls as possible who were subjected to SGBV, for example:</w:t>
      </w:r>
    </w:p>
    <w:p w:rsidR="008E2027" w:rsidRPr="00736A23" w:rsidRDefault="005C202B" w:rsidP="008C490E">
      <w:pPr>
        <w:pStyle w:val="ListParagraph"/>
        <w:numPr>
          <w:ilvl w:val="0"/>
          <w:numId w:val="18"/>
        </w:numPr>
        <w:autoSpaceDE w:val="0"/>
        <w:autoSpaceDN w:val="0"/>
        <w:adjustRightInd w:val="0"/>
        <w:spacing w:after="0" w:line="240" w:lineRule="auto"/>
        <w:rPr>
          <w:rFonts w:ascii="Times New Roman" w:hAnsi="Times New Roman"/>
        </w:rPr>
      </w:pPr>
      <w:r w:rsidRPr="00736A23">
        <w:rPr>
          <w:rFonts w:ascii="Times New Roman" w:hAnsi="Times New Roman"/>
        </w:rPr>
        <w:t xml:space="preserve">The project covered 14 districts which were most affected by conflict for providing services and support to the girls and women. </w:t>
      </w:r>
    </w:p>
    <w:p w:rsidR="005C202B" w:rsidRPr="00736A23" w:rsidRDefault="005C202B" w:rsidP="008C490E">
      <w:pPr>
        <w:pStyle w:val="ListParagraph"/>
        <w:autoSpaceDE w:val="0"/>
        <w:autoSpaceDN w:val="0"/>
        <w:adjustRightInd w:val="0"/>
        <w:spacing w:after="0" w:line="240" w:lineRule="auto"/>
        <w:rPr>
          <w:rFonts w:ascii="Times New Roman" w:hAnsi="Times New Roman"/>
        </w:rPr>
      </w:pPr>
    </w:p>
    <w:p w:rsidR="008E2027" w:rsidRPr="00736A23" w:rsidRDefault="005C202B" w:rsidP="008C490E">
      <w:pPr>
        <w:pStyle w:val="ListParagraph"/>
        <w:numPr>
          <w:ilvl w:val="0"/>
          <w:numId w:val="18"/>
        </w:numPr>
        <w:autoSpaceDE w:val="0"/>
        <w:autoSpaceDN w:val="0"/>
        <w:adjustRightInd w:val="0"/>
        <w:spacing w:after="0" w:line="240" w:lineRule="auto"/>
        <w:rPr>
          <w:rFonts w:ascii="Times New Roman" w:hAnsi="Times New Roman"/>
        </w:rPr>
      </w:pPr>
      <w:r w:rsidRPr="00736A23">
        <w:rPr>
          <w:rFonts w:ascii="Times New Roman" w:hAnsi="Times New Roman"/>
        </w:rPr>
        <w:t xml:space="preserve">These districts are also among those which are comparatively poor in terms of socio-economic setting and had unstable political situation even after initiation of the peace process (especially some </w:t>
      </w:r>
      <w:proofErr w:type="spellStart"/>
      <w:r w:rsidRPr="00736A23">
        <w:rPr>
          <w:rFonts w:ascii="Times New Roman" w:hAnsi="Times New Roman"/>
        </w:rPr>
        <w:t>Terai</w:t>
      </w:r>
      <w:proofErr w:type="spellEnd"/>
      <w:r w:rsidRPr="00736A23">
        <w:rPr>
          <w:rFonts w:ascii="Times New Roman" w:hAnsi="Times New Roman"/>
        </w:rPr>
        <w:t xml:space="preserve"> districts where newly formed armed groups were emerging). </w:t>
      </w:r>
    </w:p>
    <w:p w:rsidR="005C202B" w:rsidRPr="00736A23" w:rsidRDefault="005C202B" w:rsidP="008C490E">
      <w:pPr>
        <w:pStyle w:val="ListParagraph"/>
        <w:autoSpaceDE w:val="0"/>
        <w:autoSpaceDN w:val="0"/>
        <w:adjustRightInd w:val="0"/>
        <w:spacing w:after="0" w:line="240" w:lineRule="auto"/>
        <w:rPr>
          <w:rFonts w:ascii="Times New Roman" w:hAnsi="Times New Roman"/>
        </w:rPr>
      </w:pPr>
    </w:p>
    <w:p w:rsidR="008E2027" w:rsidRPr="00736A23" w:rsidRDefault="005C202B" w:rsidP="008C490E">
      <w:pPr>
        <w:pStyle w:val="ListParagraph"/>
        <w:numPr>
          <w:ilvl w:val="0"/>
          <w:numId w:val="18"/>
        </w:numPr>
        <w:autoSpaceDE w:val="0"/>
        <w:autoSpaceDN w:val="0"/>
        <w:adjustRightInd w:val="0"/>
        <w:spacing w:after="0" w:line="240" w:lineRule="auto"/>
        <w:rPr>
          <w:rFonts w:ascii="Times New Roman" w:hAnsi="Times New Roman"/>
        </w:rPr>
      </w:pPr>
      <w:r w:rsidRPr="00736A23">
        <w:rPr>
          <w:rFonts w:ascii="Times New Roman" w:hAnsi="Times New Roman"/>
        </w:rPr>
        <w:t xml:space="preserve">The project adopted innovative and holistic approach for tracing the victims – combining RH services with psychosocial support, legal assistance and livelihood support. </w:t>
      </w:r>
      <w:r w:rsidRPr="00736A23">
        <w:rPr>
          <w:rFonts w:ascii="Times New Roman" w:hAnsi="Times New Roman"/>
          <w:iCs/>
        </w:rPr>
        <w:t>This approach improved participation as well as protection of women and girls and effective delivery of services to conflict affected areas.</w:t>
      </w:r>
      <w:r w:rsidRPr="00736A23">
        <w:rPr>
          <w:rFonts w:ascii="Times New Roman" w:hAnsi="Times New Roman"/>
        </w:rPr>
        <w:t xml:space="preserve"> This approach therefore worked well in serving the project purpose.</w:t>
      </w:r>
    </w:p>
    <w:p w:rsidR="005C202B" w:rsidRPr="00736A23" w:rsidRDefault="005C202B" w:rsidP="008C490E">
      <w:pPr>
        <w:pStyle w:val="ListParagraph"/>
        <w:autoSpaceDE w:val="0"/>
        <w:autoSpaceDN w:val="0"/>
        <w:adjustRightInd w:val="0"/>
        <w:spacing w:after="0" w:line="240" w:lineRule="auto"/>
        <w:rPr>
          <w:rFonts w:ascii="Times New Roman" w:hAnsi="Times New Roman"/>
        </w:rPr>
      </w:pPr>
    </w:p>
    <w:p w:rsidR="008E2027" w:rsidRPr="00736A23" w:rsidRDefault="005C202B" w:rsidP="008C490E">
      <w:pPr>
        <w:pStyle w:val="ListParagraph"/>
        <w:numPr>
          <w:ilvl w:val="0"/>
          <w:numId w:val="18"/>
        </w:numPr>
        <w:autoSpaceDE w:val="0"/>
        <w:autoSpaceDN w:val="0"/>
        <w:adjustRightInd w:val="0"/>
        <w:spacing w:after="0" w:line="240" w:lineRule="auto"/>
        <w:rPr>
          <w:rFonts w:ascii="Times New Roman" w:hAnsi="Times New Roman"/>
        </w:rPr>
      </w:pPr>
      <w:r w:rsidRPr="00736A23">
        <w:rPr>
          <w:rFonts w:ascii="Times New Roman" w:eastAsia="Times New Roman" w:hAnsi="Times New Roman"/>
          <w:snapToGrid w:val="0"/>
        </w:rPr>
        <w:t xml:space="preserve">Focus on reproductive health in general </w:t>
      </w:r>
      <w:r w:rsidRPr="00736A23">
        <w:rPr>
          <w:rFonts w:ascii="Times New Roman" w:hAnsi="Times New Roman"/>
        </w:rPr>
        <w:t xml:space="preserve">was a good strategy of the project which allowed </w:t>
      </w:r>
      <w:r w:rsidRPr="00736A23">
        <w:rPr>
          <w:rFonts w:ascii="Times New Roman" w:eastAsia="Times New Roman" w:hAnsi="Times New Roman"/>
          <w:snapToGrid w:val="0"/>
        </w:rPr>
        <w:t>women and girls to approach services without having to disclose themselves as the victims of sexual or gender based violence.</w:t>
      </w:r>
    </w:p>
    <w:p w:rsidR="005C202B" w:rsidRPr="00736A23" w:rsidRDefault="005C202B" w:rsidP="008C490E">
      <w:pPr>
        <w:pStyle w:val="ListParagraph"/>
        <w:spacing w:after="0" w:line="240" w:lineRule="auto"/>
        <w:rPr>
          <w:rFonts w:ascii="Times New Roman" w:hAnsi="Times New Roman"/>
        </w:rPr>
      </w:pPr>
    </w:p>
    <w:p w:rsidR="008E2027" w:rsidRPr="00736A23" w:rsidRDefault="005C202B" w:rsidP="008C490E">
      <w:pPr>
        <w:pStyle w:val="ListParagraph"/>
        <w:numPr>
          <w:ilvl w:val="0"/>
          <w:numId w:val="18"/>
        </w:numPr>
        <w:autoSpaceDE w:val="0"/>
        <w:autoSpaceDN w:val="0"/>
        <w:adjustRightInd w:val="0"/>
        <w:spacing w:after="0" w:line="240" w:lineRule="auto"/>
        <w:rPr>
          <w:rFonts w:ascii="Times New Roman" w:hAnsi="Times New Roman"/>
        </w:rPr>
      </w:pPr>
      <w:r w:rsidRPr="00736A23">
        <w:rPr>
          <w:rFonts w:ascii="Times New Roman" w:hAnsi="Times New Roman"/>
        </w:rPr>
        <w:t xml:space="preserve">All the service providers received training before the camp activities were initiated and high emphasis was placed on following </w:t>
      </w:r>
      <w:r w:rsidRPr="00736A23">
        <w:rPr>
          <w:rFonts w:ascii="Times New Roman" w:hAnsi="Times New Roman"/>
          <w:i/>
        </w:rPr>
        <w:t>do-no-harm</w:t>
      </w:r>
      <w:r w:rsidRPr="00736A23">
        <w:rPr>
          <w:rFonts w:ascii="Times New Roman" w:hAnsi="Times New Roman"/>
        </w:rPr>
        <w:t xml:space="preserve"> approach and avoiding re-traumatising of victims. </w:t>
      </w:r>
    </w:p>
    <w:p w:rsidR="005C202B" w:rsidRPr="00736A23" w:rsidRDefault="005C202B" w:rsidP="008C490E">
      <w:pPr>
        <w:pStyle w:val="ListParagraph"/>
        <w:autoSpaceDE w:val="0"/>
        <w:autoSpaceDN w:val="0"/>
        <w:adjustRightInd w:val="0"/>
        <w:spacing w:after="0" w:line="240" w:lineRule="auto"/>
        <w:rPr>
          <w:rFonts w:ascii="Times New Roman" w:hAnsi="Times New Roman"/>
        </w:rPr>
      </w:pPr>
    </w:p>
    <w:p w:rsidR="008E2027" w:rsidRPr="00736A23" w:rsidRDefault="005C202B" w:rsidP="008C490E">
      <w:pPr>
        <w:pStyle w:val="ListParagraph"/>
        <w:numPr>
          <w:ilvl w:val="0"/>
          <w:numId w:val="18"/>
        </w:numPr>
        <w:autoSpaceDE w:val="0"/>
        <w:autoSpaceDN w:val="0"/>
        <w:adjustRightInd w:val="0"/>
        <w:spacing w:after="0" w:line="240" w:lineRule="auto"/>
        <w:rPr>
          <w:rFonts w:ascii="Times New Roman" w:hAnsi="Times New Roman"/>
        </w:rPr>
      </w:pPr>
      <w:r w:rsidRPr="00736A23">
        <w:rPr>
          <w:rFonts w:ascii="Times New Roman" w:hAnsi="Times New Roman"/>
        </w:rPr>
        <w:t xml:space="preserve">The district and VDC level stakeholders in each project district were given 2 day orientation on various aspects of the programme. Following this approach the project was able to get cooperation and support of a wider group of stakeholders. </w:t>
      </w:r>
    </w:p>
    <w:p w:rsidR="005C202B" w:rsidRPr="00736A23" w:rsidRDefault="005C202B" w:rsidP="008C490E">
      <w:pPr>
        <w:autoSpaceDE w:val="0"/>
        <w:autoSpaceDN w:val="0"/>
        <w:adjustRightInd w:val="0"/>
        <w:jc w:val="both"/>
        <w:rPr>
          <w:rFonts w:ascii="Times New Roman" w:hAnsi="Times New Roman"/>
          <w:sz w:val="22"/>
          <w:szCs w:val="22"/>
        </w:rPr>
      </w:pPr>
    </w:p>
    <w:p w:rsidR="005C202B" w:rsidRPr="00736A23" w:rsidRDefault="005C202B" w:rsidP="008C490E">
      <w:pPr>
        <w:autoSpaceDE w:val="0"/>
        <w:autoSpaceDN w:val="0"/>
        <w:adjustRightInd w:val="0"/>
        <w:jc w:val="both"/>
        <w:rPr>
          <w:rFonts w:ascii="Times New Roman" w:hAnsi="Times New Roman"/>
          <w:sz w:val="22"/>
          <w:szCs w:val="22"/>
        </w:rPr>
      </w:pPr>
      <w:r w:rsidRPr="00736A23">
        <w:rPr>
          <w:rFonts w:ascii="Times New Roman" w:hAnsi="Times New Roman"/>
          <w:sz w:val="22"/>
          <w:szCs w:val="22"/>
        </w:rPr>
        <w:t xml:space="preserve">The above strategies enabled the project to provide RH and other services to a large number of poor women and girls who are residing in rural areas of the programme districts. </w:t>
      </w:r>
    </w:p>
    <w:p w:rsidR="005C202B" w:rsidRDefault="005C202B" w:rsidP="008C490E">
      <w:pPr>
        <w:autoSpaceDE w:val="0"/>
        <w:autoSpaceDN w:val="0"/>
        <w:adjustRightInd w:val="0"/>
        <w:jc w:val="both"/>
        <w:rPr>
          <w:rFonts w:ascii="Times New Roman" w:hAnsi="Times New Roman"/>
        </w:rPr>
      </w:pPr>
    </w:p>
    <w:p w:rsidR="00E3414C" w:rsidRPr="00A46E55" w:rsidRDefault="00E3414C" w:rsidP="00E3414C">
      <w:pPr>
        <w:jc w:val="both"/>
        <w:rPr>
          <w:rFonts w:ascii="Times New Roman" w:hAnsi="Times New Roman" w:cs="Times New Roman"/>
          <w:snapToGrid w:val="0"/>
          <w:sz w:val="22"/>
          <w:szCs w:val="22"/>
        </w:rPr>
      </w:pPr>
      <w:r w:rsidRPr="00A46E55">
        <w:rPr>
          <w:rFonts w:ascii="Times New Roman" w:hAnsi="Times New Roman" w:cs="Times New Roman"/>
          <w:iCs/>
          <w:sz w:val="22"/>
          <w:szCs w:val="22"/>
        </w:rPr>
        <w:t>The project has rightly adopted conflict and culture sensitive and holistic approach. In order to address the issues of sexual and gender based violence it has used the "</w:t>
      </w:r>
      <w:r w:rsidRPr="00A46E55">
        <w:rPr>
          <w:rFonts w:ascii="Times New Roman" w:hAnsi="Times New Roman" w:cs="Times New Roman"/>
          <w:i/>
          <w:iCs/>
          <w:sz w:val="22"/>
          <w:szCs w:val="22"/>
        </w:rPr>
        <w:t>do no harm</w:t>
      </w:r>
      <w:r w:rsidRPr="00A46E55">
        <w:rPr>
          <w:rFonts w:ascii="Times New Roman" w:hAnsi="Times New Roman" w:cs="Times New Roman"/>
          <w:iCs/>
          <w:sz w:val="22"/>
          <w:szCs w:val="22"/>
        </w:rPr>
        <w:t xml:space="preserve">" approach. </w:t>
      </w:r>
      <w:r w:rsidRPr="00A46E55">
        <w:rPr>
          <w:rFonts w:ascii="Times New Roman" w:hAnsi="Times New Roman" w:cs="Times New Roman"/>
          <w:snapToGrid w:val="0"/>
          <w:sz w:val="22"/>
          <w:szCs w:val="22"/>
        </w:rPr>
        <w:t>The need for a holistic response to victims of sexual violence was emphasised in UNSCR 1888 which stresses the importance of “</w:t>
      </w:r>
      <w:r w:rsidRPr="00A46E55">
        <w:rPr>
          <w:rFonts w:ascii="Times New Roman" w:hAnsi="Times New Roman" w:cs="Times New Roman"/>
          <w:i/>
          <w:snapToGrid w:val="0"/>
          <w:sz w:val="22"/>
          <w:szCs w:val="22"/>
        </w:rPr>
        <w:t>increased access of the victims to health care, psychosocial support, legal assistance and socio economic reintegration services for victims of sexual violence, in particular in rural areas</w:t>
      </w:r>
      <w:r w:rsidRPr="00A46E55">
        <w:rPr>
          <w:rFonts w:ascii="Times New Roman" w:hAnsi="Times New Roman" w:cs="Times New Roman"/>
          <w:snapToGrid w:val="0"/>
          <w:sz w:val="22"/>
          <w:szCs w:val="22"/>
        </w:rPr>
        <w:t xml:space="preserve">”.  </w:t>
      </w:r>
    </w:p>
    <w:p w:rsidR="00E3414C" w:rsidRPr="00A46E55" w:rsidRDefault="00E3414C" w:rsidP="00E3414C">
      <w:pPr>
        <w:autoSpaceDE w:val="0"/>
        <w:autoSpaceDN w:val="0"/>
        <w:adjustRightInd w:val="0"/>
        <w:jc w:val="both"/>
        <w:rPr>
          <w:rFonts w:ascii="Times New Roman" w:hAnsi="Times New Roman" w:cs="Times New Roman"/>
          <w:iCs/>
          <w:sz w:val="22"/>
          <w:szCs w:val="22"/>
        </w:rPr>
      </w:pPr>
    </w:p>
    <w:p w:rsidR="00E3414C" w:rsidRPr="00A46E55" w:rsidRDefault="00E3414C" w:rsidP="00E3414C">
      <w:pPr>
        <w:autoSpaceDE w:val="0"/>
        <w:autoSpaceDN w:val="0"/>
        <w:adjustRightInd w:val="0"/>
        <w:jc w:val="both"/>
        <w:rPr>
          <w:rFonts w:ascii="Times New Roman" w:hAnsi="Times New Roman" w:cs="Times New Roman"/>
          <w:iCs/>
          <w:sz w:val="22"/>
          <w:szCs w:val="22"/>
        </w:rPr>
      </w:pPr>
      <w:r w:rsidRPr="00A46E55">
        <w:rPr>
          <w:rFonts w:ascii="Times New Roman" w:hAnsi="Times New Roman" w:cs="Times New Roman"/>
          <w:iCs/>
          <w:sz w:val="22"/>
          <w:szCs w:val="22"/>
        </w:rPr>
        <w:t>The current project financially supported by UNFPN with technical support of UNICEF and UNFPA implemented through INGOS and NGOs in the fields in ensuring recognition of sexual violence as a tool of conflict in the Nepal peace building process through the documentation and provision of comprehensive services to women and girl victims/survivors. The aim is to address the culture of silence around sexual violence during the conflict and post conflict periods, and the provision of reproductive health services is used as the entry point to identify and document incidences of SGBV. Survivors of sexual violence are supported and empowered to participate in transitional justice and other peace building activities.</w:t>
      </w:r>
    </w:p>
    <w:p w:rsidR="00E3414C" w:rsidRPr="00A46E55" w:rsidRDefault="00E3414C" w:rsidP="00E3414C">
      <w:pPr>
        <w:autoSpaceDE w:val="0"/>
        <w:autoSpaceDN w:val="0"/>
        <w:adjustRightInd w:val="0"/>
        <w:jc w:val="both"/>
        <w:rPr>
          <w:rFonts w:ascii="Times New Roman" w:hAnsi="Times New Roman" w:cs="Times New Roman"/>
          <w:iCs/>
          <w:sz w:val="22"/>
          <w:szCs w:val="22"/>
        </w:rPr>
      </w:pPr>
    </w:p>
    <w:p w:rsidR="00E3414C" w:rsidRPr="00A46E55" w:rsidRDefault="00E3414C" w:rsidP="00E3414C">
      <w:pPr>
        <w:jc w:val="both"/>
        <w:rPr>
          <w:rFonts w:ascii="Times New Roman" w:hAnsi="Times New Roman" w:cs="Times New Roman"/>
          <w:snapToGrid w:val="0"/>
          <w:sz w:val="22"/>
          <w:szCs w:val="22"/>
        </w:rPr>
      </w:pPr>
      <w:r w:rsidRPr="00A46E55">
        <w:rPr>
          <w:rFonts w:ascii="Times New Roman" w:hAnsi="Times New Roman" w:cs="Times New Roman"/>
          <w:iCs/>
          <w:sz w:val="22"/>
          <w:szCs w:val="22"/>
        </w:rPr>
        <w:t>Discussions with some stakeholders give evidence that the "</w:t>
      </w:r>
      <w:proofErr w:type="gramStart"/>
      <w:r w:rsidRPr="00A46E55">
        <w:rPr>
          <w:rFonts w:ascii="Times New Roman" w:hAnsi="Times New Roman" w:cs="Times New Roman"/>
          <w:i/>
          <w:iCs/>
          <w:sz w:val="22"/>
          <w:szCs w:val="22"/>
        </w:rPr>
        <w:t>do</w:t>
      </w:r>
      <w:proofErr w:type="gramEnd"/>
      <w:r w:rsidRPr="00A46E55">
        <w:rPr>
          <w:rFonts w:ascii="Times New Roman" w:hAnsi="Times New Roman" w:cs="Times New Roman"/>
          <w:i/>
          <w:iCs/>
          <w:sz w:val="22"/>
          <w:szCs w:val="22"/>
        </w:rPr>
        <w:t xml:space="preserve"> no harm</w:t>
      </w:r>
      <w:r w:rsidRPr="00A46E55">
        <w:rPr>
          <w:rFonts w:ascii="Times New Roman" w:hAnsi="Times New Roman" w:cs="Times New Roman"/>
          <w:iCs/>
          <w:sz w:val="22"/>
          <w:szCs w:val="22"/>
        </w:rPr>
        <w:t xml:space="preserve">" approach was derived from a pilot project implemented in </w:t>
      </w:r>
      <w:proofErr w:type="spellStart"/>
      <w:r w:rsidRPr="00A46E55">
        <w:rPr>
          <w:rFonts w:ascii="Times New Roman" w:hAnsi="Times New Roman" w:cs="Times New Roman"/>
          <w:iCs/>
          <w:sz w:val="22"/>
          <w:szCs w:val="22"/>
        </w:rPr>
        <w:t>Achham</w:t>
      </w:r>
      <w:proofErr w:type="spellEnd"/>
      <w:r w:rsidRPr="00A46E55">
        <w:rPr>
          <w:rFonts w:ascii="Times New Roman" w:hAnsi="Times New Roman" w:cs="Times New Roman"/>
          <w:iCs/>
          <w:sz w:val="22"/>
          <w:szCs w:val="22"/>
        </w:rPr>
        <w:t xml:space="preserve"> district. </w:t>
      </w:r>
      <w:r w:rsidRPr="00A46E55">
        <w:rPr>
          <w:rFonts w:ascii="Times New Roman" w:hAnsi="Times New Roman" w:cs="Times New Roman"/>
          <w:snapToGrid w:val="0"/>
          <w:sz w:val="22"/>
          <w:szCs w:val="22"/>
        </w:rPr>
        <w:t xml:space="preserve">The approach to documentation of sexual violence builds on the experience and lessons learned from a multi-disciplinary and inter-agency </w:t>
      </w:r>
      <w:r w:rsidRPr="00A46E55">
        <w:rPr>
          <w:rFonts w:ascii="Times New Roman" w:hAnsi="Times New Roman" w:cs="Times New Roman"/>
          <w:snapToGrid w:val="0"/>
          <w:sz w:val="22"/>
          <w:szCs w:val="22"/>
        </w:rPr>
        <w:lastRenderedPageBreak/>
        <w:t xml:space="preserve">pilot project implemented in May 2009 when a team consisting of UNFPA, OHCHR, AF, </w:t>
      </w:r>
      <w:r w:rsidRPr="00A46E55">
        <w:rPr>
          <w:rFonts w:ascii="Times New Roman" w:hAnsi="Times New Roman" w:cs="Times New Roman"/>
          <w:snapToGrid w:val="0"/>
          <w:color w:val="000000"/>
          <w:sz w:val="22"/>
          <w:szCs w:val="22"/>
        </w:rPr>
        <w:t xml:space="preserve">CMC </w:t>
      </w:r>
      <w:r w:rsidRPr="00A46E55">
        <w:rPr>
          <w:rFonts w:ascii="Times New Roman" w:hAnsi="Times New Roman" w:cs="Times New Roman"/>
          <w:snapToGrid w:val="0"/>
          <w:sz w:val="22"/>
          <w:szCs w:val="22"/>
        </w:rPr>
        <w:t xml:space="preserve">conducted a joint mission to a particularly severely conflict hit area in the District of </w:t>
      </w:r>
      <w:proofErr w:type="spellStart"/>
      <w:r w:rsidRPr="00A46E55">
        <w:rPr>
          <w:rFonts w:ascii="Times New Roman" w:hAnsi="Times New Roman" w:cs="Times New Roman"/>
          <w:snapToGrid w:val="0"/>
          <w:sz w:val="22"/>
          <w:szCs w:val="22"/>
        </w:rPr>
        <w:t>Achham</w:t>
      </w:r>
      <w:proofErr w:type="spellEnd"/>
      <w:r w:rsidRPr="00A46E55">
        <w:rPr>
          <w:rFonts w:ascii="Times New Roman" w:hAnsi="Times New Roman" w:cs="Times New Roman"/>
          <w:snapToGrid w:val="0"/>
          <w:sz w:val="22"/>
          <w:szCs w:val="22"/>
        </w:rPr>
        <w:t>. The mission set up a medical camp that offered reproductive health services to all women in the area as well as psychosocial counselling, documentation and legal services to women who desired this. During the three-day mission 322 women received reproductive health treatment, of which 61 involved sexually transmitted infections and 24 uterine prolepsis, and 14 women received psychosocial counselling. This model proved highly effective in creating an environment where women felt safe enough to share their experiences of rape and sexual violence and the mission was able to document nine cases</w:t>
      </w:r>
      <w:r w:rsidRPr="00A46E55">
        <w:rPr>
          <w:rFonts w:ascii="Times New Roman" w:hAnsi="Times New Roman" w:cs="Times New Roman"/>
          <w:snapToGrid w:val="0"/>
          <w:sz w:val="22"/>
          <w:szCs w:val="22"/>
          <w:vertAlign w:val="superscript"/>
        </w:rPr>
        <w:footnoteReference w:id="7"/>
      </w:r>
      <w:r w:rsidRPr="00A46E55">
        <w:rPr>
          <w:rFonts w:ascii="Times New Roman" w:hAnsi="Times New Roman" w:cs="Times New Roman"/>
          <w:snapToGrid w:val="0"/>
          <w:sz w:val="22"/>
          <w:szCs w:val="22"/>
        </w:rPr>
        <w:t xml:space="preserve"> of conflict related rapes and six cases of attempted rapes (UNICEF/Nepal. </w:t>
      </w:r>
      <w:proofErr w:type="gramStart"/>
      <w:r w:rsidRPr="00A46E55">
        <w:rPr>
          <w:rFonts w:ascii="Times New Roman" w:hAnsi="Times New Roman" w:cs="Times New Roman"/>
          <w:snapToGrid w:val="0"/>
          <w:sz w:val="22"/>
          <w:szCs w:val="22"/>
        </w:rPr>
        <w:t>Project Proposal.</w:t>
      </w:r>
      <w:proofErr w:type="gramEnd"/>
      <w:r w:rsidRPr="00A46E55">
        <w:rPr>
          <w:rFonts w:ascii="Times New Roman" w:hAnsi="Times New Roman" w:cs="Times New Roman"/>
          <w:snapToGrid w:val="0"/>
          <w:sz w:val="22"/>
          <w:szCs w:val="22"/>
        </w:rPr>
        <w:t xml:space="preserve"> No date).</w:t>
      </w:r>
    </w:p>
    <w:p w:rsidR="00E3414C" w:rsidRPr="00A46E55" w:rsidRDefault="00E3414C" w:rsidP="00E3414C">
      <w:pPr>
        <w:jc w:val="both"/>
        <w:rPr>
          <w:rFonts w:ascii="Times New Roman" w:hAnsi="Times New Roman" w:cs="Times New Roman"/>
          <w:snapToGrid w:val="0"/>
          <w:sz w:val="22"/>
          <w:szCs w:val="22"/>
        </w:rPr>
      </w:pPr>
    </w:p>
    <w:p w:rsidR="00E3414C" w:rsidRPr="00A46E55" w:rsidRDefault="00E3414C" w:rsidP="00E3414C">
      <w:pPr>
        <w:jc w:val="both"/>
        <w:rPr>
          <w:rFonts w:ascii="Times New Roman" w:hAnsi="Times New Roman" w:cs="Times New Roman"/>
          <w:snapToGrid w:val="0"/>
          <w:sz w:val="22"/>
          <w:szCs w:val="22"/>
        </w:rPr>
      </w:pPr>
      <w:r w:rsidRPr="00A46E55">
        <w:rPr>
          <w:rFonts w:ascii="Times New Roman" w:hAnsi="Times New Roman" w:cs="Times New Roman"/>
          <w:snapToGrid w:val="0"/>
          <w:sz w:val="22"/>
          <w:szCs w:val="22"/>
        </w:rPr>
        <w:t xml:space="preserve">The project also adopted gender-friendly approach in that out of the 15 personnel in running the RH camp 12 were females (see table above). This created an opportunity for rural women who are generally inhibited to talk about their reproductive, sexual and gender related problems with providers. One of the district stakeholders while discussing about the project categorically mentioned that women would not go to a health facility where there are only men.  </w:t>
      </w:r>
    </w:p>
    <w:p w:rsidR="00E3414C" w:rsidRDefault="00E3414C" w:rsidP="008C490E">
      <w:pPr>
        <w:autoSpaceDE w:val="0"/>
        <w:autoSpaceDN w:val="0"/>
        <w:adjustRightInd w:val="0"/>
        <w:jc w:val="both"/>
        <w:rPr>
          <w:rFonts w:ascii="Times New Roman" w:hAnsi="Times New Roman"/>
        </w:rPr>
      </w:pPr>
    </w:p>
    <w:p w:rsidR="005C202B" w:rsidRPr="00F46432" w:rsidRDefault="005C202B" w:rsidP="005C202B">
      <w:pPr>
        <w:rPr>
          <w:rFonts w:ascii="Times New Roman" w:hAnsi="Times New Roman"/>
          <w:b/>
          <w:bCs/>
          <w:sz w:val="22"/>
          <w:szCs w:val="22"/>
        </w:rPr>
      </w:pPr>
      <w:bookmarkStart w:id="7" w:name="_Toc319564370"/>
      <w:r w:rsidRPr="00F46432">
        <w:rPr>
          <w:rFonts w:ascii="Times New Roman" w:hAnsi="Times New Roman"/>
          <w:b/>
          <w:bCs/>
          <w:sz w:val="22"/>
          <w:szCs w:val="22"/>
        </w:rPr>
        <w:t>3.</w:t>
      </w:r>
      <w:r w:rsidR="00F46432" w:rsidRPr="00F46432">
        <w:rPr>
          <w:rFonts w:ascii="Times New Roman" w:hAnsi="Times New Roman"/>
          <w:b/>
          <w:bCs/>
          <w:sz w:val="22"/>
          <w:szCs w:val="22"/>
        </w:rPr>
        <w:t>5</w:t>
      </w:r>
      <w:r w:rsidRPr="00F46432">
        <w:rPr>
          <w:rFonts w:ascii="Times New Roman" w:hAnsi="Times New Roman"/>
          <w:b/>
          <w:bCs/>
          <w:sz w:val="22"/>
          <w:szCs w:val="22"/>
        </w:rPr>
        <w:t xml:space="preserve">   Impact</w:t>
      </w:r>
      <w:bookmarkEnd w:id="7"/>
    </w:p>
    <w:p w:rsidR="005C202B" w:rsidRPr="00F46432" w:rsidRDefault="005C202B" w:rsidP="005C202B">
      <w:pPr>
        <w:jc w:val="both"/>
        <w:rPr>
          <w:rFonts w:ascii="Times New Roman" w:hAnsi="Times New Roman"/>
          <w:sz w:val="22"/>
          <w:szCs w:val="22"/>
        </w:rPr>
      </w:pPr>
      <w:r w:rsidRPr="00F46432">
        <w:rPr>
          <w:rFonts w:ascii="Times New Roman" w:hAnsi="Times New Roman"/>
          <w:sz w:val="22"/>
          <w:szCs w:val="22"/>
        </w:rPr>
        <w:t>It will be too early to assess the impact of a relief project of this nature and size for another year.  Despite the brief duration of the project, it contributed to improving access to RH services in conflict-affected areas and amongst disadvantaged populations in the project districts.  With respect to SGBV in the 14 project districts women, at least, are now aware that they can go about sharing their problems with concerned authorities although there is no guarantee that the latter would listen to them.</w:t>
      </w:r>
    </w:p>
    <w:p w:rsidR="005C202B" w:rsidRPr="00F46432" w:rsidRDefault="005C202B" w:rsidP="005C202B">
      <w:pPr>
        <w:jc w:val="both"/>
        <w:rPr>
          <w:rFonts w:ascii="Times New Roman" w:hAnsi="Times New Roman"/>
          <w:sz w:val="22"/>
          <w:szCs w:val="22"/>
        </w:rPr>
      </w:pPr>
    </w:p>
    <w:p w:rsidR="005C202B" w:rsidRPr="00F46432" w:rsidRDefault="005C202B" w:rsidP="00071009">
      <w:pPr>
        <w:jc w:val="both"/>
        <w:rPr>
          <w:rFonts w:ascii="Times New Roman" w:hAnsi="Times New Roman"/>
          <w:i/>
          <w:sz w:val="22"/>
          <w:szCs w:val="22"/>
        </w:rPr>
      </w:pPr>
      <w:r w:rsidRPr="00F46432">
        <w:rPr>
          <w:rFonts w:ascii="Times New Roman" w:hAnsi="Times New Roman"/>
          <w:sz w:val="22"/>
          <w:szCs w:val="22"/>
        </w:rPr>
        <w:t xml:space="preserve">This section attempts to address the evaluation TOR questions under ‘impact’: </w:t>
      </w:r>
      <w:r w:rsidRPr="00F46432">
        <w:rPr>
          <w:rFonts w:ascii="Times New Roman" w:hAnsi="Times New Roman"/>
          <w:i/>
          <w:sz w:val="22"/>
          <w:szCs w:val="22"/>
        </w:rPr>
        <w:t>What were the major strengths of the project? What have been its major achievements (was there any changes in the lives of women, girls who participated in the camp? Any changes in the knowledge of service providers observed?). Were there any unintended outcomes – positive and negative?</w:t>
      </w:r>
    </w:p>
    <w:p w:rsidR="00F46432" w:rsidRPr="00F46432" w:rsidRDefault="00F46432" w:rsidP="00071009">
      <w:pPr>
        <w:jc w:val="both"/>
        <w:rPr>
          <w:rFonts w:ascii="Times New Roman" w:hAnsi="Times New Roman"/>
          <w:sz w:val="22"/>
          <w:szCs w:val="22"/>
        </w:rPr>
      </w:pPr>
    </w:p>
    <w:p w:rsidR="005C202B" w:rsidRPr="00F46432" w:rsidRDefault="005C202B" w:rsidP="00071009">
      <w:pPr>
        <w:pStyle w:val="Default"/>
        <w:rPr>
          <w:rFonts w:ascii="Times New Roman" w:hAnsi="Times New Roman" w:cs="Times New Roman"/>
          <w:sz w:val="22"/>
          <w:szCs w:val="22"/>
        </w:rPr>
      </w:pPr>
      <w:r w:rsidRPr="00F46432">
        <w:rPr>
          <w:rFonts w:ascii="Times New Roman" w:hAnsi="Times New Roman" w:cs="Times New Roman"/>
          <w:sz w:val="22"/>
          <w:szCs w:val="22"/>
        </w:rPr>
        <w:t>These issues are examined, as far as possible, one by one as follows:</w:t>
      </w:r>
    </w:p>
    <w:p w:rsidR="005C202B" w:rsidRPr="00F46432" w:rsidRDefault="005C202B" w:rsidP="00071009">
      <w:pPr>
        <w:pStyle w:val="Default"/>
        <w:rPr>
          <w:rFonts w:ascii="Times New Roman" w:hAnsi="Times New Roman" w:cs="Times New Roman"/>
          <w:sz w:val="22"/>
          <w:szCs w:val="22"/>
        </w:rPr>
      </w:pPr>
    </w:p>
    <w:p w:rsidR="005C202B" w:rsidRPr="00F46432" w:rsidRDefault="005C202B" w:rsidP="00071009">
      <w:pPr>
        <w:jc w:val="both"/>
        <w:rPr>
          <w:rFonts w:ascii="Times New Roman" w:hAnsi="Times New Roman"/>
          <w:b/>
          <w:sz w:val="22"/>
          <w:szCs w:val="22"/>
        </w:rPr>
      </w:pPr>
      <w:r w:rsidRPr="00F46432">
        <w:rPr>
          <w:rFonts w:ascii="Times New Roman" w:hAnsi="Times New Roman"/>
          <w:b/>
          <w:sz w:val="22"/>
          <w:szCs w:val="22"/>
        </w:rPr>
        <w:t>3.</w:t>
      </w:r>
      <w:r w:rsidR="00F46432" w:rsidRPr="00F46432">
        <w:rPr>
          <w:rFonts w:ascii="Times New Roman" w:hAnsi="Times New Roman"/>
          <w:b/>
          <w:sz w:val="22"/>
          <w:szCs w:val="22"/>
        </w:rPr>
        <w:t>5</w:t>
      </w:r>
      <w:r w:rsidRPr="00F46432">
        <w:rPr>
          <w:rFonts w:ascii="Times New Roman" w:hAnsi="Times New Roman"/>
          <w:b/>
          <w:sz w:val="22"/>
          <w:szCs w:val="22"/>
        </w:rPr>
        <w:t>.1</w:t>
      </w:r>
      <w:r w:rsidRPr="00F46432">
        <w:rPr>
          <w:rFonts w:ascii="Times New Roman" w:hAnsi="Times New Roman"/>
          <w:b/>
          <w:sz w:val="22"/>
          <w:szCs w:val="22"/>
        </w:rPr>
        <w:tab/>
        <w:t>Strength of the project</w:t>
      </w:r>
    </w:p>
    <w:p w:rsidR="005C202B" w:rsidRPr="00F46432" w:rsidRDefault="005C202B" w:rsidP="00071009">
      <w:pPr>
        <w:autoSpaceDE w:val="0"/>
        <w:autoSpaceDN w:val="0"/>
        <w:adjustRightInd w:val="0"/>
        <w:jc w:val="both"/>
        <w:rPr>
          <w:rFonts w:ascii="Times New Roman" w:hAnsi="Times New Roman"/>
          <w:sz w:val="22"/>
          <w:szCs w:val="22"/>
        </w:rPr>
      </w:pPr>
      <w:r w:rsidRPr="00F46432">
        <w:rPr>
          <w:rFonts w:ascii="Times New Roman" w:hAnsi="Times New Roman"/>
          <w:sz w:val="22"/>
          <w:szCs w:val="22"/>
        </w:rPr>
        <w:t xml:space="preserve">As noted in section 1 the project adopted an innovative and holistic (or integrated) approach for tracking the victims of SGBV – combining RH services with psychosocial support, legal assistance and livelihood support. </w:t>
      </w:r>
      <w:r w:rsidRPr="00F46432">
        <w:rPr>
          <w:rFonts w:ascii="Times New Roman" w:hAnsi="Times New Roman"/>
          <w:iCs/>
          <w:sz w:val="22"/>
          <w:szCs w:val="22"/>
        </w:rPr>
        <w:t>This approach improved participation as well as protection of women and girls and contributed in effective delivery of services to conflict affected areas.</w:t>
      </w:r>
      <w:r w:rsidRPr="00F46432">
        <w:rPr>
          <w:rFonts w:ascii="Times New Roman" w:hAnsi="Times New Roman"/>
          <w:sz w:val="22"/>
          <w:szCs w:val="22"/>
        </w:rPr>
        <w:t xml:space="preserve"> This approach is one of the strength of the project. The evaluation team further noted that the project was implemented with a coordinated effort of multiple agencies with specialized area of work. The inter-agency coordination and collaboration added extra synergy to the project. The discussion with stakeholders also indicated that initially the involvement of multiple agencies in the project was perceived as hindrance but after the implementation this turned out to be strength of the project. The project adopted "</w:t>
      </w:r>
      <w:r w:rsidRPr="00F46432">
        <w:rPr>
          <w:rFonts w:ascii="Times New Roman" w:hAnsi="Times New Roman"/>
          <w:i/>
          <w:sz w:val="22"/>
          <w:szCs w:val="22"/>
        </w:rPr>
        <w:t>do-no-harm</w:t>
      </w:r>
      <w:r w:rsidRPr="00F46432">
        <w:rPr>
          <w:rFonts w:ascii="Times New Roman" w:hAnsi="Times New Roman"/>
          <w:sz w:val="22"/>
          <w:szCs w:val="22"/>
        </w:rPr>
        <w:t xml:space="preserve">" approach and the project staff ensured that re-traumatizing does not occur to any of the SGBV victims. </w:t>
      </w:r>
    </w:p>
    <w:p w:rsidR="005C202B" w:rsidRPr="00F46432" w:rsidRDefault="005C202B" w:rsidP="005C202B">
      <w:pPr>
        <w:autoSpaceDE w:val="0"/>
        <w:autoSpaceDN w:val="0"/>
        <w:adjustRightInd w:val="0"/>
        <w:jc w:val="both"/>
        <w:rPr>
          <w:rFonts w:ascii="Times New Roman" w:hAnsi="Times New Roman"/>
          <w:sz w:val="22"/>
          <w:szCs w:val="22"/>
        </w:rPr>
      </w:pPr>
    </w:p>
    <w:p w:rsidR="005C202B" w:rsidRPr="00F46432" w:rsidRDefault="005C202B" w:rsidP="005C202B">
      <w:pPr>
        <w:autoSpaceDE w:val="0"/>
        <w:autoSpaceDN w:val="0"/>
        <w:adjustRightInd w:val="0"/>
        <w:jc w:val="both"/>
        <w:rPr>
          <w:rFonts w:ascii="Times New Roman" w:hAnsi="Times New Roman"/>
          <w:sz w:val="22"/>
          <w:szCs w:val="22"/>
        </w:rPr>
      </w:pPr>
      <w:r w:rsidRPr="00F46432">
        <w:rPr>
          <w:rFonts w:ascii="Times New Roman" w:hAnsi="Times New Roman"/>
          <w:sz w:val="22"/>
          <w:szCs w:val="22"/>
        </w:rPr>
        <w:t xml:space="preserve">At the local level, mobilization of community service providers like FCHV and school teachers in camp management and information dissemination made it possible to sensitize community people on the type of services available in the RH camps. Moreover, all the service providers in the RH </w:t>
      </w:r>
      <w:r w:rsidRPr="00F46432">
        <w:rPr>
          <w:rFonts w:ascii="Times New Roman" w:hAnsi="Times New Roman"/>
          <w:sz w:val="22"/>
          <w:szCs w:val="22"/>
        </w:rPr>
        <w:lastRenderedPageBreak/>
        <w:t>camps were females which made it easier for women and girls to discuss about their problems. In this regard, one FGD participant who had attended the RH camp expressed her feeling to the evaluation team:</w:t>
      </w:r>
    </w:p>
    <w:p w:rsidR="005C202B" w:rsidRPr="00F46432" w:rsidRDefault="005C202B" w:rsidP="00535D5A">
      <w:pPr>
        <w:autoSpaceDE w:val="0"/>
        <w:autoSpaceDN w:val="0"/>
        <w:adjustRightInd w:val="0"/>
        <w:ind w:left="450"/>
        <w:jc w:val="both"/>
        <w:rPr>
          <w:rFonts w:ascii="Times New Roman" w:hAnsi="Times New Roman"/>
          <w:i/>
          <w:sz w:val="22"/>
          <w:szCs w:val="22"/>
        </w:rPr>
      </w:pPr>
      <w:r w:rsidRPr="00F46432">
        <w:rPr>
          <w:rFonts w:ascii="Times New Roman" w:hAnsi="Times New Roman"/>
          <w:i/>
          <w:sz w:val="22"/>
          <w:szCs w:val="22"/>
        </w:rPr>
        <w:t>‘In the past the health camps also used to have male service providers and in such a situation it was difficult for us to discuss our problems with men. But this time all service providers were females and they understood our problem better…..</w:t>
      </w:r>
      <w:proofErr w:type="gramStart"/>
      <w:r w:rsidRPr="00F46432">
        <w:rPr>
          <w:rFonts w:ascii="Times New Roman" w:hAnsi="Times New Roman"/>
          <w:i/>
          <w:sz w:val="22"/>
          <w:szCs w:val="22"/>
        </w:rPr>
        <w:t>…..</w:t>
      </w:r>
      <w:proofErr w:type="gramEnd"/>
      <w:r w:rsidRPr="00F46432">
        <w:rPr>
          <w:rFonts w:ascii="Times New Roman" w:hAnsi="Times New Roman"/>
          <w:i/>
          <w:sz w:val="22"/>
          <w:szCs w:val="22"/>
        </w:rPr>
        <w:t xml:space="preserve">they were very sympathetic to our situation……...so we openly discussed our RH and other problems with them………’ (FGD participant in </w:t>
      </w:r>
      <w:proofErr w:type="spellStart"/>
      <w:r w:rsidRPr="00F46432">
        <w:rPr>
          <w:rFonts w:ascii="Times New Roman" w:hAnsi="Times New Roman"/>
          <w:i/>
          <w:sz w:val="22"/>
          <w:szCs w:val="22"/>
        </w:rPr>
        <w:t>Rolpa</w:t>
      </w:r>
      <w:proofErr w:type="spellEnd"/>
      <w:r w:rsidRPr="00F46432">
        <w:rPr>
          <w:rFonts w:ascii="Times New Roman" w:hAnsi="Times New Roman"/>
          <w:i/>
          <w:sz w:val="22"/>
          <w:szCs w:val="22"/>
        </w:rPr>
        <w:t xml:space="preserve"> district)</w:t>
      </w:r>
    </w:p>
    <w:p w:rsidR="005C202B" w:rsidRPr="00CD2DB0" w:rsidRDefault="005C202B" w:rsidP="005C202B">
      <w:pPr>
        <w:autoSpaceDE w:val="0"/>
        <w:autoSpaceDN w:val="0"/>
        <w:adjustRightInd w:val="0"/>
        <w:jc w:val="both"/>
        <w:rPr>
          <w:rFonts w:ascii="Times New Roman" w:hAnsi="Times New Roman"/>
          <w:sz w:val="22"/>
          <w:szCs w:val="22"/>
        </w:rPr>
      </w:pPr>
      <w:r w:rsidRPr="00F46432">
        <w:rPr>
          <w:rFonts w:ascii="Times New Roman" w:hAnsi="Times New Roman"/>
          <w:sz w:val="22"/>
          <w:szCs w:val="22"/>
        </w:rPr>
        <w:t xml:space="preserve">The referral mechanism for both inside and outside the RH camp was also established and this mechanism worked effectively to serve the needs of women and girls. Overall, these approaches are </w:t>
      </w:r>
      <w:r w:rsidRPr="00CD2DB0">
        <w:rPr>
          <w:rFonts w:ascii="Times New Roman" w:hAnsi="Times New Roman"/>
          <w:sz w:val="22"/>
          <w:szCs w:val="22"/>
        </w:rPr>
        <w:t xml:space="preserve">strength of the project. </w:t>
      </w:r>
    </w:p>
    <w:p w:rsidR="00E4232D" w:rsidRPr="00CD2DB0" w:rsidRDefault="00E4232D" w:rsidP="005C202B">
      <w:pPr>
        <w:rPr>
          <w:rFonts w:ascii="Times New Roman" w:hAnsi="Times New Roman"/>
          <w:b/>
          <w:sz w:val="22"/>
          <w:szCs w:val="22"/>
        </w:rPr>
      </w:pPr>
    </w:p>
    <w:p w:rsidR="005C202B" w:rsidRPr="00CD2DB0" w:rsidRDefault="005C202B" w:rsidP="005C202B">
      <w:pPr>
        <w:rPr>
          <w:rFonts w:ascii="Times New Roman" w:hAnsi="Times New Roman"/>
          <w:b/>
          <w:sz w:val="22"/>
          <w:szCs w:val="22"/>
        </w:rPr>
      </w:pPr>
      <w:r w:rsidRPr="00CD2DB0">
        <w:rPr>
          <w:rFonts w:ascii="Times New Roman" w:hAnsi="Times New Roman"/>
          <w:b/>
          <w:sz w:val="22"/>
          <w:szCs w:val="22"/>
        </w:rPr>
        <w:t>3.</w:t>
      </w:r>
      <w:r w:rsidR="00CD2DB0" w:rsidRPr="00CD2DB0">
        <w:rPr>
          <w:rFonts w:ascii="Times New Roman" w:hAnsi="Times New Roman"/>
          <w:b/>
          <w:sz w:val="22"/>
          <w:szCs w:val="22"/>
        </w:rPr>
        <w:t>5</w:t>
      </w:r>
      <w:r w:rsidRPr="00CD2DB0">
        <w:rPr>
          <w:rFonts w:ascii="Times New Roman" w:hAnsi="Times New Roman"/>
          <w:b/>
          <w:sz w:val="22"/>
          <w:szCs w:val="22"/>
        </w:rPr>
        <w:t>.2</w:t>
      </w:r>
      <w:r w:rsidRPr="00CD2DB0">
        <w:rPr>
          <w:rFonts w:ascii="Times New Roman" w:hAnsi="Times New Roman"/>
          <w:b/>
          <w:sz w:val="22"/>
          <w:szCs w:val="22"/>
        </w:rPr>
        <w:tab/>
        <w:t>Major achievements</w:t>
      </w:r>
    </w:p>
    <w:p w:rsidR="005C202B" w:rsidRDefault="005C202B" w:rsidP="005C202B">
      <w:pPr>
        <w:jc w:val="both"/>
        <w:rPr>
          <w:rFonts w:ascii="Times New Roman" w:hAnsi="Times New Roman"/>
          <w:sz w:val="22"/>
          <w:szCs w:val="22"/>
        </w:rPr>
      </w:pPr>
      <w:r w:rsidRPr="00CD2DB0">
        <w:rPr>
          <w:rFonts w:ascii="Times New Roman" w:hAnsi="Times New Roman"/>
          <w:sz w:val="22"/>
          <w:szCs w:val="22"/>
        </w:rPr>
        <w:t>Although the project was signed for two years, only about 20 months were used for project implementation. Even then with guidance from UNICEF and UNFPA Country offices and the implementing partners the project activities were successfully carried out. In all, 36,</w:t>
      </w:r>
      <w:r w:rsidR="00987A3E">
        <w:rPr>
          <w:rFonts w:ascii="Times New Roman" w:hAnsi="Times New Roman"/>
          <w:sz w:val="22"/>
          <w:szCs w:val="22"/>
        </w:rPr>
        <w:t>471</w:t>
      </w:r>
      <w:r w:rsidRPr="00CD2DB0">
        <w:rPr>
          <w:rFonts w:ascii="Times New Roman" w:hAnsi="Times New Roman"/>
          <w:sz w:val="22"/>
          <w:szCs w:val="22"/>
        </w:rPr>
        <w:t xml:space="preserve"> women and girl survivors of conflict and post conflict periods benefited from the project. Many of the results of the project have been documented in earlier sections.  </w:t>
      </w:r>
    </w:p>
    <w:p w:rsidR="00CD2DB0" w:rsidRPr="00CD2DB0" w:rsidRDefault="00CD2DB0" w:rsidP="005C202B">
      <w:pPr>
        <w:jc w:val="both"/>
        <w:rPr>
          <w:rFonts w:ascii="Times New Roman" w:hAnsi="Times New Roman"/>
          <w:sz w:val="22"/>
          <w:szCs w:val="22"/>
        </w:rPr>
      </w:pPr>
    </w:p>
    <w:p w:rsidR="005C202B" w:rsidRDefault="005C202B" w:rsidP="005C202B">
      <w:pPr>
        <w:autoSpaceDE w:val="0"/>
        <w:autoSpaceDN w:val="0"/>
        <w:adjustRightInd w:val="0"/>
        <w:jc w:val="both"/>
        <w:rPr>
          <w:rFonts w:ascii="Times New Roman" w:hAnsi="Times New Roman"/>
          <w:sz w:val="22"/>
          <w:szCs w:val="22"/>
        </w:rPr>
      </w:pPr>
      <w:r w:rsidRPr="00CD2DB0">
        <w:rPr>
          <w:rFonts w:ascii="Times New Roman" w:hAnsi="Times New Roman"/>
          <w:sz w:val="22"/>
          <w:szCs w:val="22"/>
        </w:rPr>
        <w:t xml:space="preserve">More than half of the women and girls who sought services at the camps benefited from RH services and the rest benefited from psychological, legal or livelihood services. The high turnout of women and girls in the RH camps exhibits the severity of </w:t>
      </w:r>
      <w:r w:rsidR="00214AFE">
        <w:rPr>
          <w:rFonts w:ascii="Times New Roman" w:hAnsi="Times New Roman"/>
          <w:sz w:val="22"/>
          <w:szCs w:val="22"/>
        </w:rPr>
        <w:t>RH</w:t>
      </w:r>
      <w:r w:rsidRPr="00CD2DB0">
        <w:rPr>
          <w:rFonts w:ascii="Times New Roman" w:hAnsi="Times New Roman"/>
          <w:sz w:val="22"/>
          <w:szCs w:val="22"/>
        </w:rPr>
        <w:t xml:space="preserve"> problems in rural areas of Nepal. The camp operation also shows the evidence of SGBV in rural areas in Nepal. </w:t>
      </w:r>
    </w:p>
    <w:p w:rsidR="00214AFE" w:rsidRPr="00CD2DB0" w:rsidRDefault="00214AFE" w:rsidP="005C202B">
      <w:pPr>
        <w:autoSpaceDE w:val="0"/>
        <w:autoSpaceDN w:val="0"/>
        <w:adjustRightInd w:val="0"/>
        <w:jc w:val="both"/>
        <w:rPr>
          <w:rFonts w:ascii="Times New Roman" w:hAnsi="Times New Roman"/>
          <w:sz w:val="22"/>
          <w:szCs w:val="22"/>
        </w:rPr>
      </w:pPr>
    </w:p>
    <w:p w:rsidR="005C202B" w:rsidRDefault="00F609D0" w:rsidP="005C202B">
      <w:pPr>
        <w:jc w:val="both"/>
        <w:rPr>
          <w:rFonts w:ascii="Times New Roman" w:hAnsi="Times New Roman"/>
          <w:sz w:val="22"/>
          <w:szCs w:val="22"/>
        </w:rPr>
      </w:pPr>
      <w:r>
        <w:rPr>
          <w:rFonts w:ascii="Times New Roman" w:hAnsi="Times New Roman"/>
          <w:sz w:val="22"/>
          <w:szCs w:val="22"/>
        </w:rPr>
        <w:t>Of the total RH camp attendees,</w:t>
      </w:r>
      <w:r w:rsidR="005C202B" w:rsidRPr="00CD2DB0">
        <w:rPr>
          <w:rFonts w:ascii="Times New Roman" w:hAnsi="Times New Roman"/>
          <w:sz w:val="22"/>
          <w:szCs w:val="22"/>
        </w:rPr>
        <w:t xml:space="preserve"> psycho-social counselling was given to </w:t>
      </w:r>
      <w:r>
        <w:rPr>
          <w:rFonts w:ascii="Times New Roman" w:hAnsi="Times New Roman"/>
          <w:sz w:val="22"/>
          <w:szCs w:val="22"/>
        </w:rPr>
        <w:t>3,551</w:t>
      </w:r>
      <w:r w:rsidR="005C202B" w:rsidRPr="00CD2DB0">
        <w:rPr>
          <w:rFonts w:ascii="Times New Roman" w:hAnsi="Times New Roman"/>
          <w:sz w:val="22"/>
          <w:szCs w:val="22"/>
        </w:rPr>
        <w:t xml:space="preserve"> women and girls; and, legal counselling was given to 1,000 women and girls. Likewise, a total of 821 cases of SGBV were documented in the project districts. Livelihood support initiative for 280 women and girls (20 women and girls from each of the 14 project districts) is currently underway. This initiative includes provision of education or Income Generation and Vocational Training or both. The delivery of RH and other services are expected to make immediate (in terms of health) and long term (in terms of psychosocial, legal and livelihood) impact in the lives of women and girls. </w:t>
      </w:r>
    </w:p>
    <w:p w:rsidR="00CD2DB0" w:rsidRPr="00CD2DB0" w:rsidRDefault="00CD2DB0" w:rsidP="005C202B">
      <w:pPr>
        <w:jc w:val="both"/>
        <w:rPr>
          <w:rFonts w:ascii="Times New Roman" w:hAnsi="Times New Roman"/>
          <w:sz w:val="22"/>
          <w:szCs w:val="22"/>
        </w:rPr>
      </w:pPr>
    </w:p>
    <w:p w:rsidR="005C202B" w:rsidRPr="00CD2DB0" w:rsidRDefault="00214AFE" w:rsidP="00CD2DB0">
      <w:pPr>
        <w:jc w:val="both"/>
        <w:rPr>
          <w:rFonts w:ascii="Times New Roman" w:hAnsi="Times New Roman"/>
          <w:sz w:val="22"/>
          <w:szCs w:val="22"/>
        </w:rPr>
      </w:pPr>
      <w:r>
        <w:rPr>
          <w:rFonts w:ascii="Times New Roman" w:hAnsi="Times New Roman"/>
          <w:sz w:val="22"/>
          <w:szCs w:val="22"/>
        </w:rPr>
        <w:t>T</w:t>
      </w:r>
      <w:r w:rsidR="005C202B" w:rsidRPr="00CD2DB0">
        <w:rPr>
          <w:rFonts w:ascii="Times New Roman" w:hAnsi="Times New Roman"/>
          <w:sz w:val="22"/>
          <w:szCs w:val="22"/>
        </w:rPr>
        <w:t xml:space="preserve">he FGD sessions and the stakeholder interviews in the community indicated the positive impact of RH services in the lives of women and girls. Most </w:t>
      </w:r>
      <w:r>
        <w:rPr>
          <w:rFonts w:ascii="Times New Roman" w:hAnsi="Times New Roman"/>
          <w:sz w:val="22"/>
          <w:szCs w:val="22"/>
        </w:rPr>
        <w:t>study</w:t>
      </w:r>
      <w:r w:rsidR="005C202B" w:rsidRPr="00CD2DB0">
        <w:rPr>
          <w:rFonts w:ascii="Times New Roman" w:hAnsi="Times New Roman"/>
          <w:sz w:val="22"/>
          <w:szCs w:val="22"/>
        </w:rPr>
        <w:t xml:space="preserve"> participants said that their RH status has improved after attending the camp</w:t>
      </w:r>
      <w:r w:rsidR="00F609D0">
        <w:rPr>
          <w:rFonts w:ascii="Times New Roman" w:hAnsi="Times New Roman"/>
          <w:sz w:val="22"/>
          <w:szCs w:val="22"/>
        </w:rPr>
        <w:t>s</w:t>
      </w:r>
      <w:r w:rsidR="005C202B" w:rsidRPr="00CD2DB0">
        <w:rPr>
          <w:rFonts w:ascii="Times New Roman" w:hAnsi="Times New Roman"/>
          <w:sz w:val="22"/>
          <w:szCs w:val="22"/>
        </w:rPr>
        <w:t xml:space="preserve">. </w:t>
      </w:r>
      <w:r>
        <w:rPr>
          <w:rFonts w:ascii="Times New Roman" w:hAnsi="Times New Roman"/>
          <w:sz w:val="22"/>
          <w:szCs w:val="22"/>
        </w:rPr>
        <w:t>They said</w:t>
      </w:r>
      <w:r w:rsidR="005C202B" w:rsidRPr="00CD2DB0">
        <w:rPr>
          <w:rFonts w:ascii="Times New Roman" w:hAnsi="Times New Roman"/>
          <w:sz w:val="22"/>
          <w:szCs w:val="22"/>
        </w:rPr>
        <w:t xml:space="preserve"> the services provided in camp</w:t>
      </w:r>
      <w:r w:rsidR="00F609D0">
        <w:rPr>
          <w:rFonts w:ascii="Times New Roman" w:hAnsi="Times New Roman"/>
          <w:sz w:val="22"/>
          <w:szCs w:val="22"/>
        </w:rPr>
        <w:t>s</w:t>
      </w:r>
      <w:r w:rsidR="005C202B" w:rsidRPr="00CD2DB0">
        <w:rPr>
          <w:rFonts w:ascii="Times New Roman" w:hAnsi="Times New Roman"/>
          <w:sz w:val="22"/>
          <w:szCs w:val="22"/>
        </w:rPr>
        <w:t xml:space="preserve"> w</w:t>
      </w:r>
      <w:r w:rsidR="00F609D0">
        <w:rPr>
          <w:rFonts w:ascii="Times New Roman" w:hAnsi="Times New Roman"/>
          <w:sz w:val="22"/>
          <w:szCs w:val="22"/>
        </w:rPr>
        <w:t>ere</w:t>
      </w:r>
      <w:r w:rsidR="005C202B" w:rsidRPr="00CD2DB0">
        <w:rPr>
          <w:rFonts w:ascii="Times New Roman" w:hAnsi="Times New Roman"/>
          <w:sz w:val="22"/>
          <w:szCs w:val="22"/>
        </w:rPr>
        <w:t xml:space="preserve"> effective because of:</w:t>
      </w:r>
    </w:p>
    <w:p w:rsidR="008E2027" w:rsidRPr="00CD2DB0" w:rsidRDefault="005C202B" w:rsidP="00CD2DB0">
      <w:pPr>
        <w:pStyle w:val="ListParagraph"/>
        <w:numPr>
          <w:ilvl w:val="0"/>
          <w:numId w:val="20"/>
        </w:numPr>
        <w:spacing w:after="0" w:line="240" w:lineRule="auto"/>
        <w:rPr>
          <w:rFonts w:ascii="Times New Roman" w:hAnsi="Times New Roman"/>
        </w:rPr>
      </w:pPr>
      <w:r w:rsidRPr="00CD2DB0">
        <w:rPr>
          <w:rFonts w:ascii="Times New Roman" w:hAnsi="Times New Roman"/>
        </w:rPr>
        <w:t>Privacy was maintained by the service providers</w:t>
      </w:r>
    </w:p>
    <w:p w:rsidR="008E2027" w:rsidRPr="00CD2DB0" w:rsidRDefault="005C202B" w:rsidP="00CD2DB0">
      <w:pPr>
        <w:pStyle w:val="ListParagraph"/>
        <w:numPr>
          <w:ilvl w:val="0"/>
          <w:numId w:val="20"/>
        </w:numPr>
        <w:spacing w:after="0" w:line="240" w:lineRule="auto"/>
        <w:rPr>
          <w:rFonts w:ascii="Times New Roman" w:hAnsi="Times New Roman"/>
        </w:rPr>
      </w:pPr>
      <w:r w:rsidRPr="00CD2DB0">
        <w:rPr>
          <w:rFonts w:ascii="Times New Roman" w:hAnsi="Times New Roman"/>
        </w:rPr>
        <w:t>Provision of separate rooms for each type of problems</w:t>
      </w:r>
    </w:p>
    <w:p w:rsidR="008E2027" w:rsidRPr="00CD2DB0" w:rsidRDefault="005C202B" w:rsidP="00CD2DB0">
      <w:pPr>
        <w:pStyle w:val="ListParagraph"/>
        <w:numPr>
          <w:ilvl w:val="0"/>
          <w:numId w:val="20"/>
        </w:numPr>
        <w:spacing w:after="0" w:line="240" w:lineRule="auto"/>
        <w:rPr>
          <w:rFonts w:ascii="Times New Roman" w:hAnsi="Times New Roman"/>
        </w:rPr>
      </w:pPr>
      <w:r w:rsidRPr="00CD2DB0">
        <w:rPr>
          <w:rFonts w:ascii="Times New Roman" w:hAnsi="Times New Roman"/>
        </w:rPr>
        <w:t>Camps had women friendly environment – service provided by female providers</w:t>
      </w:r>
    </w:p>
    <w:p w:rsidR="008E2027" w:rsidRPr="00CD2DB0" w:rsidRDefault="005C202B" w:rsidP="00CD2DB0">
      <w:pPr>
        <w:pStyle w:val="ListParagraph"/>
        <w:numPr>
          <w:ilvl w:val="0"/>
          <w:numId w:val="20"/>
        </w:numPr>
        <w:spacing w:after="0" w:line="240" w:lineRule="auto"/>
        <w:rPr>
          <w:rFonts w:ascii="Times New Roman" w:hAnsi="Times New Roman"/>
        </w:rPr>
      </w:pPr>
      <w:r w:rsidRPr="00CD2DB0">
        <w:rPr>
          <w:rFonts w:ascii="Times New Roman" w:hAnsi="Times New Roman"/>
        </w:rPr>
        <w:t xml:space="preserve">Availability of different type of services (RH, Psychosocial, legal, livelihood) in one place </w:t>
      </w:r>
    </w:p>
    <w:p w:rsidR="008E2027" w:rsidRPr="00CD2DB0" w:rsidRDefault="005C202B" w:rsidP="00CD2DB0">
      <w:pPr>
        <w:pStyle w:val="ListParagraph"/>
        <w:numPr>
          <w:ilvl w:val="0"/>
          <w:numId w:val="20"/>
        </w:numPr>
        <w:spacing w:after="0" w:line="240" w:lineRule="auto"/>
        <w:rPr>
          <w:rFonts w:ascii="Times New Roman" w:hAnsi="Times New Roman"/>
        </w:rPr>
      </w:pPr>
      <w:r w:rsidRPr="00CD2DB0">
        <w:rPr>
          <w:rFonts w:ascii="Times New Roman" w:hAnsi="Times New Roman"/>
        </w:rPr>
        <w:t xml:space="preserve">Availability of lab facilities available </w:t>
      </w:r>
    </w:p>
    <w:p w:rsidR="008E2027" w:rsidRPr="00CD2DB0" w:rsidRDefault="005C202B" w:rsidP="00CD2DB0">
      <w:pPr>
        <w:pStyle w:val="ListParagraph"/>
        <w:numPr>
          <w:ilvl w:val="0"/>
          <w:numId w:val="20"/>
        </w:numPr>
        <w:spacing w:after="0" w:line="240" w:lineRule="auto"/>
        <w:rPr>
          <w:rFonts w:ascii="Times New Roman" w:hAnsi="Times New Roman"/>
        </w:rPr>
      </w:pPr>
      <w:r w:rsidRPr="00CD2DB0">
        <w:rPr>
          <w:rFonts w:ascii="Times New Roman" w:hAnsi="Times New Roman"/>
        </w:rPr>
        <w:t>Availability of necessary medicine</w:t>
      </w:r>
    </w:p>
    <w:p w:rsidR="008E2027" w:rsidRPr="00CD2DB0" w:rsidRDefault="005C202B" w:rsidP="00CD2DB0">
      <w:pPr>
        <w:pStyle w:val="ListParagraph"/>
        <w:numPr>
          <w:ilvl w:val="0"/>
          <w:numId w:val="20"/>
        </w:numPr>
        <w:spacing w:after="0" w:line="240" w:lineRule="auto"/>
        <w:rPr>
          <w:rFonts w:ascii="Times New Roman" w:hAnsi="Times New Roman"/>
        </w:rPr>
      </w:pPr>
      <w:r w:rsidRPr="00CD2DB0">
        <w:rPr>
          <w:rFonts w:ascii="Times New Roman" w:hAnsi="Times New Roman"/>
        </w:rPr>
        <w:t>Good referral mechanism in case of severe problem</w:t>
      </w:r>
    </w:p>
    <w:p w:rsidR="005C202B" w:rsidRPr="00A50E5D" w:rsidRDefault="005C202B" w:rsidP="00CD2DB0">
      <w:pPr>
        <w:jc w:val="both"/>
        <w:rPr>
          <w:rFonts w:ascii="Times New Roman" w:hAnsi="Times New Roman"/>
          <w:sz w:val="22"/>
          <w:szCs w:val="22"/>
        </w:rPr>
      </w:pPr>
    </w:p>
    <w:p w:rsidR="005C202B" w:rsidRPr="00A50E5D" w:rsidRDefault="005C202B" w:rsidP="005C202B">
      <w:pPr>
        <w:jc w:val="both"/>
        <w:rPr>
          <w:rFonts w:ascii="Times New Roman" w:hAnsi="Times New Roman"/>
          <w:sz w:val="22"/>
          <w:szCs w:val="22"/>
        </w:rPr>
      </w:pPr>
      <w:r w:rsidRPr="00A50E5D">
        <w:rPr>
          <w:rFonts w:ascii="Times New Roman" w:hAnsi="Times New Roman"/>
          <w:sz w:val="22"/>
          <w:szCs w:val="22"/>
        </w:rPr>
        <w:t xml:space="preserve">The FGD participants did not want to discuss in group about the short or long term impact in their lives of psychosocial, legal or livelihood that were provided in the camp. Most community (VDC) level stakeholders however were positive about the impact of services other than RH in the lives of women and girls. </w:t>
      </w:r>
    </w:p>
    <w:p w:rsidR="005C202B" w:rsidRPr="00A50E5D" w:rsidRDefault="005C202B" w:rsidP="005C202B">
      <w:pPr>
        <w:jc w:val="both"/>
        <w:rPr>
          <w:rFonts w:ascii="Times New Roman" w:hAnsi="Times New Roman"/>
          <w:sz w:val="22"/>
          <w:szCs w:val="22"/>
        </w:rPr>
      </w:pPr>
    </w:p>
    <w:p w:rsidR="00A50E5D" w:rsidRDefault="005C202B" w:rsidP="005C202B">
      <w:pPr>
        <w:jc w:val="both"/>
        <w:rPr>
          <w:rFonts w:ascii="Times New Roman" w:hAnsi="Times New Roman"/>
          <w:sz w:val="22"/>
          <w:szCs w:val="22"/>
        </w:rPr>
      </w:pPr>
      <w:r w:rsidRPr="00A50E5D">
        <w:rPr>
          <w:rFonts w:ascii="Times New Roman" w:hAnsi="Times New Roman"/>
          <w:sz w:val="22"/>
          <w:szCs w:val="22"/>
        </w:rPr>
        <w:lastRenderedPageBreak/>
        <w:t xml:space="preserve">During the project period a total of </w:t>
      </w:r>
      <w:r w:rsidR="008C490E" w:rsidRPr="00A50E5D">
        <w:rPr>
          <w:rFonts w:ascii="Times New Roman" w:hAnsi="Times New Roman"/>
          <w:sz w:val="22"/>
          <w:szCs w:val="22"/>
        </w:rPr>
        <w:t xml:space="preserve">603 </w:t>
      </w:r>
      <w:r w:rsidRPr="00A50E5D">
        <w:rPr>
          <w:rFonts w:ascii="Times New Roman" w:hAnsi="Times New Roman"/>
          <w:sz w:val="22"/>
          <w:szCs w:val="22"/>
        </w:rPr>
        <w:t xml:space="preserve">women suffering from UP were referred to hospitals where they had successful UP surgery. The project has, therefore brought changes for the better in the lives of women suffering from UP. </w:t>
      </w:r>
      <w:r w:rsidR="006F3135">
        <w:rPr>
          <w:rFonts w:ascii="Times New Roman" w:hAnsi="Times New Roman"/>
          <w:sz w:val="22"/>
          <w:szCs w:val="22"/>
        </w:rPr>
        <w:t xml:space="preserve">A case study mentioned above shows this. </w:t>
      </w:r>
    </w:p>
    <w:p w:rsidR="006F3135" w:rsidRPr="00A50E5D" w:rsidRDefault="006F3135" w:rsidP="005C202B">
      <w:pPr>
        <w:jc w:val="both"/>
        <w:rPr>
          <w:rFonts w:ascii="Times New Roman" w:hAnsi="Times New Roman"/>
          <w:sz w:val="22"/>
          <w:szCs w:val="22"/>
        </w:rPr>
      </w:pPr>
    </w:p>
    <w:p w:rsidR="005C202B" w:rsidRPr="00A50E5D" w:rsidRDefault="005C202B" w:rsidP="005C202B">
      <w:pPr>
        <w:jc w:val="both"/>
        <w:rPr>
          <w:rFonts w:ascii="Times New Roman" w:hAnsi="Times New Roman"/>
          <w:sz w:val="22"/>
          <w:szCs w:val="22"/>
        </w:rPr>
      </w:pPr>
      <w:r w:rsidRPr="00A50E5D">
        <w:rPr>
          <w:rFonts w:ascii="Times New Roman" w:hAnsi="Times New Roman"/>
          <w:sz w:val="22"/>
          <w:szCs w:val="22"/>
        </w:rPr>
        <w:t>One of the important achievements of the project was that the project managed to address SGBV issue without ostracizing it in public. The project managed to collect evidence of SGBV during conflict and post conflict periods and detail</w:t>
      </w:r>
      <w:r w:rsidR="00A50E5D">
        <w:rPr>
          <w:rFonts w:ascii="Times New Roman" w:hAnsi="Times New Roman"/>
          <w:sz w:val="22"/>
          <w:szCs w:val="22"/>
        </w:rPr>
        <w:t>ed</w:t>
      </w:r>
      <w:r w:rsidRPr="00A50E5D">
        <w:rPr>
          <w:rFonts w:ascii="Times New Roman" w:hAnsi="Times New Roman"/>
          <w:sz w:val="22"/>
          <w:szCs w:val="22"/>
        </w:rPr>
        <w:t xml:space="preserve"> documentation of these cases have been done. The documentation </w:t>
      </w:r>
      <w:r w:rsidR="00A50E5D" w:rsidRPr="00A50E5D">
        <w:rPr>
          <w:rFonts w:ascii="Times New Roman" w:hAnsi="Times New Roman"/>
          <w:sz w:val="22"/>
          <w:szCs w:val="22"/>
        </w:rPr>
        <w:t>can</w:t>
      </w:r>
      <w:r w:rsidRPr="00A50E5D">
        <w:rPr>
          <w:rFonts w:ascii="Times New Roman" w:hAnsi="Times New Roman"/>
          <w:sz w:val="22"/>
          <w:szCs w:val="22"/>
        </w:rPr>
        <w:t xml:space="preserve"> be utilized as a basis for advocating the issue and future programming in Nepal. This </w:t>
      </w:r>
      <w:r w:rsidR="00A50E5D" w:rsidRPr="00A50E5D">
        <w:rPr>
          <w:rFonts w:ascii="Times New Roman" w:hAnsi="Times New Roman"/>
          <w:sz w:val="22"/>
          <w:szCs w:val="22"/>
        </w:rPr>
        <w:t xml:space="preserve">can </w:t>
      </w:r>
      <w:r w:rsidRPr="00A50E5D">
        <w:rPr>
          <w:rFonts w:ascii="Times New Roman" w:hAnsi="Times New Roman"/>
          <w:sz w:val="22"/>
          <w:szCs w:val="22"/>
        </w:rPr>
        <w:t>be regarded as an achievement of the project.</w:t>
      </w:r>
    </w:p>
    <w:p w:rsidR="00A50E5D" w:rsidRPr="00A50E5D" w:rsidRDefault="00A50E5D" w:rsidP="005C202B">
      <w:pPr>
        <w:jc w:val="both"/>
        <w:rPr>
          <w:rFonts w:ascii="Times New Roman" w:hAnsi="Times New Roman"/>
          <w:sz w:val="22"/>
          <w:szCs w:val="22"/>
        </w:rPr>
      </w:pPr>
    </w:p>
    <w:p w:rsidR="005C202B" w:rsidRDefault="006F3135" w:rsidP="005C202B">
      <w:pPr>
        <w:autoSpaceDE w:val="0"/>
        <w:autoSpaceDN w:val="0"/>
        <w:adjustRightInd w:val="0"/>
        <w:jc w:val="both"/>
        <w:rPr>
          <w:rFonts w:ascii="Times New Roman" w:hAnsi="Times New Roman"/>
          <w:sz w:val="22"/>
          <w:szCs w:val="22"/>
          <w:lang w:val="en-US"/>
        </w:rPr>
      </w:pPr>
      <w:r>
        <w:rPr>
          <w:rFonts w:ascii="Times New Roman" w:hAnsi="Times New Roman"/>
          <w:sz w:val="22"/>
          <w:szCs w:val="22"/>
        </w:rPr>
        <w:t>G</w:t>
      </w:r>
      <w:r w:rsidR="005C202B" w:rsidRPr="00A50E5D">
        <w:rPr>
          <w:rFonts w:ascii="Times New Roman" w:hAnsi="Times New Roman"/>
          <w:sz w:val="22"/>
          <w:szCs w:val="22"/>
        </w:rPr>
        <w:t xml:space="preserve">irls and women </w:t>
      </w:r>
      <w:r>
        <w:rPr>
          <w:rFonts w:ascii="Times New Roman" w:hAnsi="Times New Roman"/>
          <w:sz w:val="22"/>
          <w:szCs w:val="22"/>
        </w:rPr>
        <w:t xml:space="preserve">who </w:t>
      </w:r>
      <w:r w:rsidR="005C202B" w:rsidRPr="00A50E5D">
        <w:rPr>
          <w:rFonts w:ascii="Times New Roman" w:hAnsi="Times New Roman"/>
          <w:sz w:val="22"/>
          <w:szCs w:val="22"/>
        </w:rPr>
        <w:t xml:space="preserve">were sexually assaulted </w:t>
      </w:r>
      <w:r>
        <w:rPr>
          <w:rFonts w:ascii="Times New Roman" w:hAnsi="Times New Roman"/>
          <w:sz w:val="22"/>
          <w:szCs w:val="22"/>
        </w:rPr>
        <w:t xml:space="preserve">during the conflict did not have </w:t>
      </w:r>
      <w:r w:rsidR="005C202B" w:rsidRPr="00A50E5D">
        <w:rPr>
          <w:rFonts w:ascii="Times New Roman" w:hAnsi="Times New Roman"/>
          <w:sz w:val="22"/>
          <w:szCs w:val="22"/>
        </w:rPr>
        <w:t xml:space="preserve">facilities for trauma counselling.  The SGBV project provided an opportunity for such women to visit RH camps. </w:t>
      </w:r>
      <w:r>
        <w:rPr>
          <w:rFonts w:ascii="Times New Roman" w:hAnsi="Times New Roman"/>
          <w:sz w:val="22"/>
          <w:szCs w:val="22"/>
          <w:lang w:val="en-US"/>
        </w:rPr>
        <w:t>In all</w:t>
      </w:r>
      <w:r w:rsidR="005C202B" w:rsidRPr="00A50E5D">
        <w:rPr>
          <w:rFonts w:ascii="Times New Roman" w:hAnsi="Times New Roman"/>
          <w:sz w:val="22"/>
          <w:szCs w:val="22"/>
          <w:lang w:val="en-US"/>
        </w:rPr>
        <w:t xml:space="preserve"> 821 cases of SGBV covering both conflict and post conflict periods were documented. Of </w:t>
      </w:r>
      <w:r w:rsidR="00A50E5D">
        <w:rPr>
          <w:rFonts w:ascii="Times New Roman" w:hAnsi="Times New Roman"/>
          <w:sz w:val="22"/>
          <w:szCs w:val="22"/>
          <w:lang w:val="en-US"/>
        </w:rPr>
        <w:t>them</w:t>
      </w:r>
      <w:r w:rsidR="005C202B" w:rsidRPr="00A50E5D">
        <w:rPr>
          <w:rFonts w:ascii="Times New Roman" w:hAnsi="Times New Roman"/>
          <w:sz w:val="22"/>
          <w:szCs w:val="22"/>
          <w:lang w:val="en-US"/>
        </w:rPr>
        <w:t xml:space="preserve"> proportionately more (66%) belonged to conflict period than the post conflict period (34%).  </w:t>
      </w:r>
      <w:r w:rsidR="005C202B" w:rsidRPr="00A50E5D">
        <w:rPr>
          <w:rFonts w:ascii="Times New Roman" w:hAnsi="Times New Roman"/>
          <w:sz w:val="22"/>
          <w:szCs w:val="22"/>
        </w:rPr>
        <w:t xml:space="preserve">About one in eight women and girls affected by SGBV were under the age 18. </w:t>
      </w:r>
      <w:r w:rsidR="00A50E5D">
        <w:rPr>
          <w:rFonts w:ascii="Times New Roman" w:hAnsi="Times New Roman"/>
          <w:sz w:val="22"/>
          <w:szCs w:val="22"/>
        </w:rPr>
        <w:t xml:space="preserve">These cases </w:t>
      </w:r>
      <w:r w:rsidR="005C202B" w:rsidRPr="00A50E5D">
        <w:rPr>
          <w:rFonts w:ascii="Times New Roman" w:hAnsi="Times New Roman"/>
          <w:sz w:val="22"/>
          <w:szCs w:val="22"/>
        </w:rPr>
        <w:t xml:space="preserve">have been appropriately referred for </w:t>
      </w:r>
      <w:r w:rsidR="005C202B" w:rsidRPr="00A50E5D">
        <w:rPr>
          <w:rFonts w:ascii="Times New Roman" w:hAnsi="Times New Roman"/>
          <w:sz w:val="22"/>
          <w:szCs w:val="22"/>
          <w:lang w:val="en-US"/>
        </w:rPr>
        <w:t>psychosocial counseling to safe house for trauma healing and life skill training to appropriate organization</w:t>
      </w:r>
      <w:r>
        <w:rPr>
          <w:rFonts w:ascii="Times New Roman" w:hAnsi="Times New Roman"/>
          <w:sz w:val="22"/>
          <w:szCs w:val="22"/>
          <w:lang w:val="en-US"/>
        </w:rPr>
        <w:t>s</w:t>
      </w:r>
      <w:r w:rsidR="005C202B" w:rsidRPr="00A50E5D">
        <w:rPr>
          <w:rFonts w:ascii="Times New Roman" w:hAnsi="Times New Roman"/>
          <w:sz w:val="22"/>
          <w:szCs w:val="22"/>
          <w:lang w:val="en-US"/>
        </w:rPr>
        <w:t>. These activities of the project have very much contributed to change life of girls and women for the better.</w:t>
      </w:r>
      <w:r w:rsidR="005C202B" w:rsidRPr="00A50E5D">
        <w:rPr>
          <w:rFonts w:ascii="Times New Roman" w:hAnsi="Times New Roman"/>
          <w:sz w:val="22"/>
          <w:szCs w:val="22"/>
          <w:highlight w:val="darkGray"/>
          <w:lang w:val="en-US"/>
        </w:rPr>
        <w:t xml:space="preserve"> </w:t>
      </w:r>
    </w:p>
    <w:p w:rsidR="00A50E5D" w:rsidRPr="00A50E5D" w:rsidRDefault="00A50E5D" w:rsidP="005C202B">
      <w:pPr>
        <w:autoSpaceDE w:val="0"/>
        <w:autoSpaceDN w:val="0"/>
        <w:adjustRightInd w:val="0"/>
        <w:jc w:val="both"/>
        <w:rPr>
          <w:rFonts w:ascii="Times New Roman" w:hAnsi="Times New Roman"/>
          <w:sz w:val="22"/>
          <w:szCs w:val="22"/>
          <w:lang w:val="en-US"/>
        </w:rPr>
      </w:pPr>
    </w:p>
    <w:p w:rsidR="005C202B" w:rsidRPr="00A50E5D" w:rsidRDefault="006F3135" w:rsidP="005C202B">
      <w:pPr>
        <w:jc w:val="both"/>
        <w:rPr>
          <w:rFonts w:ascii="Times New Roman" w:hAnsi="Times New Roman"/>
          <w:sz w:val="22"/>
          <w:szCs w:val="22"/>
        </w:rPr>
      </w:pPr>
      <w:r>
        <w:rPr>
          <w:rFonts w:ascii="Times New Roman" w:hAnsi="Times New Roman"/>
          <w:sz w:val="22"/>
          <w:szCs w:val="22"/>
        </w:rPr>
        <w:t>W</w:t>
      </w:r>
      <w:r w:rsidR="005C202B" w:rsidRPr="00A50E5D">
        <w:rPr>
          <w:rFonts w:ascii="Times New Roman" w:hAnsi="Times New Roman"/>
          <w:sz w:val="22"/>
          <w:szCs w:val="22"/>
        </w:rPr>
        <w:t xml:space="preserve">omen and girls </w:t>
      </w:r>
      <w:r>
        <w:rPr>
          <w:rFonts w:ascii="Times New Roman" w:hAnsi="Times New Roman"/>
          <w:sz w:val="22"/>
          <w:szCs w:val="22"/>
        </w:rPr>
        <w:t xml:space="preserve">affected by SGBV </w:t>
      </w:r>
      <w:r w:rsidR="005C202B" w:rsidRPr="00A50E5D">
        <w:rPr>
          <w:rFonts w:ascii="Times New Roman" w:hAnsi="Times New Roman"/>
          <w:sz w:val="22"/>
          <w:szCs w:val="22"/>
        </w:rPr>
        <w:t xml:space="preserve">come from different socio-cultural backgrounds and are mostly poor. The data presented in the earlier section show that the bulk of them belong to disadvantaged groups such as Dalit and </w:t>
      </w:r>
      <w:proofErr w:type="spellStart"/>
      <w:r w:rsidR="005C202B" w:rsidRPr="00A50E5D">
        <w:rPr>
          <w:rFonts w:ascii="Times New Roman" w:hAnsi="Times New Roman"/>
          <w:sz w:val="22"/>
          <w:szCs w:val="22"/>
        </w:rPr>
        <w:t>Janjati</w:t>
      </w:r>
      <w:proofErr w:type="spellEnd"/>
      <w:r w:rsidR="005C202B" w:rsidRPr="00A50E5D">
        <w:rPr>
          <w:rFonts w:ascii="Times New Roman" w:hAnsi="Times New Roman"/>
          <w:sz w:val="22"/>
          <w:szCs w:val="22"/>
        </w:rPr>
        <w:t xml:space="preserve">. However, as for SGBV the approach should be inclusive; girls and women who survive SGBV should be given equal opportunity for life change regardless of caste/ethnicity background.  </w:t>
      </w:r>
    </w:p>
    <w:p w:rsidR="00A50E5D" w:rsidRDefault="00A50E5D" w:rsidP="005C202B">
      <w:pPr>
        <w:autoSpaceDE w:val="0"/>
        <w:autoSpaceDN w:val="0"/>
        <w:adjustRightInd w:val="0"/>
        <w:jc w:val="both"/>
        <w:rPr>
          <w:rFonts w:ascii="Times New Roman" w:hAnsi="Times New Roman"/>
          <w:b/>
        </w:rPr>
      </w:pPr>
    </w:p>
    <w:p w:rsidR="005C202B" w:rsidRPr="004F1290" w:rsidRDefault="005C202B" w:rsidP="005C202B">
      <w:pPr>
        <w:autoSpaceDE w:val="0"/>
        <w:autoSpaceDN w:val="0"/>
        <w:adjustRightInd w:val="0"/>
        <w:jc w:val="both"/>
        <w:rPr>
          <w:rFonts w:ascii="Times New Roman" w:hAnsi="Times New Roman"/>
          <w:b/>
          <w:sz w:val="22"/>
          <w:szCs w:val="22"/>
        </w:rPr>
      </w:pPr>
      <w:r w:rsidRPr="004F1290">
        <w:rPr>
          <w:rFonts w:ascii="Times New Roman" w:hAnsi="Times New Roman"/>
          <w:b/>
          <w:sz w:val="22"/>
          <w:szCs w:val="22"/>
        </w:rPr>
        <w:t>3.</w:t>
      </w:r>
      <w:r w:rsidR="007869F8">
        <w:rPr>
          <w:rFonts w:ascii="Times New Roman" w:hAnsi="Times New Roman"/>
          <w:b/>
          <w:sz w:val="22"/>
          <w:szCs w:val="22"/>
        </w:rPr>
        <w:t>5</w:t>
      </w:r>
      <w:r w:rsidRPr="004F1290">
        <w:rPr>
          <w:rFonts w:ascii="Times New Roman" w:hAnsi="Times New Roman"/>
          <w:b/>
          <w:sz w:val="22"/>
          <w:szCs w:val="22"/>
        </w:rPr>
        <w:t>.3</w:t>
      </w:r>
      <w:r w:rsidRPr="004F1290">
        <w:rPr>
          <w:rFonts w:ascii="Times New Roman" w:hAnsi="Times New Roman"/>
          <w:b/>
          <w:sz w:val="22"/>
          <w:szCs w:val="22"/>
        </w:rPr>
        <w:tab/>
        <w:t>Enhancement in the knowledge of project staff and service providers</w:t>
      </w:r>
    </w:p>
    <w:p w:rsidR="005C202B" w:rsidRDefault="005C202B" w:rsidP="005C202B">
      <w:pPr>
        <w:jc w:val="both"/>
        <w:rPr>
          <w:rFonts w:ascii="Times New Roman" w:hAnsi="Times New Roman"/>
          <w:sz w:val="22"/>
          <w:szCs w:val="22"/>
        </w:rPr>
      </w:pPr>
      <w:r w:rsidRPr="004F1290">
        <w:rPr>
          <w:rFonts w:ascii="Times New Roman" w:hAnsi="Times New Roman"/>
          <w:sz w:val="22"/>
          <w:szCs w:val="22"/>
        </w:rPr>
        <w:t xml:space="preserve">The project raised awareness of people about SGBV at three levels: at the national level, policy makers and program managers of government, I/NGO and other implementing partners were sensitised on the issue; at the district level, stakeholder and partner organizations were sensitized through orientation programme; and at the VDC level, health service providers, teachers, and the CBOs were sensitized on SGBV issue. </w:t>
      </w:r>
    </w:p>
    <w:p w:rsidR="004F1290" w:rsidRPr="004F1290" w:rsidRDefault="004F1290" w:rsidP="005C202B">
      <w:pPr>
        <w:jc w:val="both"/>
        <w:rPr>
          <w:rFonts w:ascii="Times New Roman" w:hAnsi="Times New Roman"/>
          <w:sz w:val="22"/>
          <w:szCs w:val="22"/>
        </w:rPr>
      </w:pPr>
    </w:p>
    <w:p w:rsidR="005C202B" w:rsidRPr="004F1290" w:rsidRDefault="005C202B" w:rsidP="005C202B">
      <w:pPr>
        <w:jc w:val="both"/>
        <w:rPr>
          <w:rFonts w:ascii="Times New Roman" w:hAnsi="Times New Roman"/>
          <w:bCs/>
          <w:sz w:val="22"/>
          <w:szCs w:val="22"/>
        </w:rPr>
      </w:pPr>
      <w:r w:rsidRPr="004F1290">
        <w:rPr>
          <w:rFonts w:ascii="Times New Roman" w:hAnsi="Times New Roman"/>
          <w:sz w:val="22"/>
          <w:szCs w:val="22"/>
        </w:rPr>
        <w:t xml:space="preserve">Prior to the field activity, all the project staff members were provided with 10-day orientation on RH, SV, GBV, psychosocial, legal and livelihood issues. Likewise, the district and VDC level stakeholders also received orientation prior to camp operation. A de-briefing session among these stakeholders was also organized after the camp operation was completed. The project also provided onsite coaching to community health service providers. A total of </w:t>
      </w:r>
      <w:r w:rsidRPr="004F1290">
        <w:rPr>
          <w:rFonts w:ascii="Times New Roman" w:hAnsi="Times New Roman"/>
          <w:sz w:val="22"/>
          <w:szCs w:val="22"/>
          <w:lang w:val="en-AU"/>
        </w:rPr>
        <w:t xml:space="preserve">102 radio journalists received orientation on various issues in relation to GBV. They were also provided with </w:t>
      </w:r>
      <w:r w:rsidR="004F1290" w:rsidRPr="004F1290">
        <w:rPr>
          <w:rFonts w:ascii="Times New Roman" w:hAnsi="Times New Roman"/>
          <w:sz w:val="22"/>
          <w:szCs w:val="22"/>
          <w:lang w:val="en-AU"/>
        </w:rPr>
        <w:t>an</w:t>
      </w:r>
      <w:r w:rsidRPr="004F1290">
        <w:rPr>
          <w:rFonts w:ascii="Times New Roman" w:hAnsi="Times New Roman"/>
          <w:sz w:val="22"/>
          <w:szCs w:val="22"/>
          <w:lang w:val="en-AU"/>
        </w:rPr>
        <w:t xml:space="preserve"> information package on SGBV. </w:t>
      </w:r>
      <w:r w:rsidRPr="004F1290">
        <w:rPr>
          <w:rFonts w:ascii="Times New Roman" w:hAnsi="Times New Roman"/>
          <w:sz w:val="22"/>
          <w:szCs w:val="22"/>
        </w:rPr>
        <w:t xml:space="preserve">These training and orientation sessions and onsite coaching have sensitized the stakeholders on these issues. Moreover, the stakeholders were able to internalize the linkages between RH and SGBV and thus </w:t>
      </w:r>
      <w:r w:rsidRPr="004F1290">
        <w:rPr>
          <w:rFonts w:ascii="Times New Roman" w:hAnsi="Times New Roman"/>
          <w:bCs/>
          <w:sz w:val="22"/>
          <w:szCs w:val="22"/>
        </w:rPr>
        <w:t xml:space="preserve">increased their commitment in strengthening their work in the area of SGBV. These activities provided a platform for the discussion that the RH and SGBV activities needs to be linked together and needs to be continued in future as well. </w:t>
      </w:r>
    </w:p>
    <w:p w:rsidR="005C202B" w:rsidRPr="007869F8" w:rsidRDefault="005C202B" w:rsidP="005C202B">
      <w:pPr>
        <w:jc w:val="both"/>
        <w:rPr>
          <w:rFonts w:ascii="Times New Roman" w:hAnsi="Times New Roman"/>
          <w:sz w:val="22"/>
          <w:szCs w:val="22"/>
        </w:rPr>
      </w:pPr>
    </w:p>
    <w:p w:rsidR="005C202B" w:rsidRPr="007869F8" w:rsidRDefault="005C202B" w:rsidP="005C202B">
      <w:pPr>
        <w:rPr>
          <w:rFonts w:ascii="Times New Roman" w:hAnsi="Times New Roman"/>
          <w:b/>
          <w:bCs/>
          <w:sz w:val="22"/>
          <w:szCs w:val="22"/>
        </w:rPr>
      </w:pPr>
      <w:bookmarkStart w:id="8" w:name="_Toc319564371"/>
      <w:r w:rsidRPr="007869F8">
        <w:rPr>
          <w:rFonts w:ascii="Times New Roman" w:hAnsi="Times New Roman"/>
          <w:b/>
          <w:bCs/>
          <w:sz w:val="22"/>
          <w:szCs w:val="22"/>
        </w:rPr>
        <w:t>3.</w:t>
      </w:r>
      <w:r w:rsidR="007869F8" w:rsidRPr="007869F8">
        <w:rPr>
          <w:rFonts w:ascii="Times New Roman" w:hAnsi="Times New Roman"/>
          <w:b/>
          <w:bCs/>
          <w:sz w:val="22"/>
          <w:szCs w:val="22"/>
        </w:rPr>
        <w:t>6</w:t>
      </w:r>
      <w:r w:rsidR="006F3135">
        <w:rPr>
          <w:rFonts w:ascii="Times New Roman" w:hAnsi="Times New Roman"/>
          <w:b/>
          <w:bCs/>
          <w:sz w:val="22"/>
          <w:szCs w:val="22"/>
        </w:rPr>
        <w:tab/>
      </w:r>
      <w:r w:rsidRPr="007869F8">
        <w:rPr>
          <w:rFonts w:ascii="Times New Roman" w:hAnsi="Times New Roman"/>
          <w:b/>
          <w:bCs/>
          <w:sz w:val="22"/>
          <w:szCs w:val="22"/>
        </w:rPr>
        <w:t>Sustainability</w:t>
      </w:r>
      <w:bookmarkEnd w:id="8"/>
    </w:p>
    <w:p w:rsidR="005C202B" w:rsidRPr="007869F8" w:rsidRDefault="005C202B" w:rsidP="005C202B">
      <w:pPr>
        <w:jc w:val="both"/>
        <w:rPr>
          <w:rFonts w:ascii="Times New Roman" w:hAnsi="Times New Roman"/>
          <w:i/>
          <w:sz w:val="22"/>
          <w:szCs w:val="22"/>
        </w:rPr>
      </w:pPr>
      <w:r w:rsidRPr="007869F8">
        <w:rPr>
          <w:rFonts w:ascii="Times New Roman" w:hAnsi="Times New Roman"/>
          <w:sz w:val="22"/>
          <w:szCs w:val="22"/>
        </w:rPr>
        <w:t xml:space="preserve">This section addresses two evaluation questions: </w:t>
      </w:r>
      <w:r w:rsidRPr="007869F8">
        <w:rPr>
          <w:rFonts w:ascii="Times New Roman" w:hAnsi="Times New Roman"/>
          <w:i/>
          <w:sz w:val="22"/>
          <w:szCs w:val="22"/>
        </w:rPr>
        <w:t>to what extent and in what ways the project contributed to enhance national capacities in government, civil society and NGOs to deliver effective service? And, to what extent is the programme owned, willing to continue by other partners (government, INGO, UN)?  What has been the exit strategy for UNFPA support to the programme?</w:t>
      </w:r>
    </w:p>
    <w:p w:rsidR="007869F8" w:rsidRPr="007869F8" w:rsidRDefault="007869F8" w:rsidP="005C202B">
      <w:pPr>
        <w:jc w:val="both"/>
        <w:rPr>
          <w:rFonts w:ascii="Times New Roman" w:hAnsi="Times New Roman"/>
          <w:i/>
          <w:sz w:val="22"/>
          <w:szCs w:val="22"/>
        </w:rPr>
      </w:pPr>
    </w:p>
    <w:p w:rsidR="005C202B" w:rsidRPr="007869F8" w:rsidRDefault="005C202B" w:rsidP="005C202B">
      <w:pPr>
        <w:jc w:val="both"/>
        <w:rPr>
          <w:rFonts w:ascii="Times New Roman" w:hAnsi="Times New Roman"/>
          <w:sz w:val="22"/>
          <w:szCs w:val="22"/>
        </w:rPr>
      </w:pPr>
      <w:r w:rsidRPr="007869F8">
        <w:rPr>
          <w:rFonts w:ascii="Times New Roman" w:hAnsi="Times New Roman"/>
          <w:sz w:val="22"/>
          <w:szCs w:val="22"/>
        </w:rPr>
        <w:lastRenderedPageBreak/>
        <w:t>The review indicate</w:t>
      </w:r>
      <w:r w:rsidR="00A46E55">
        <w:rPr>
          <w:rFonts w:ascii="Times New Roman" w:hAnsi="Times New Roman"/>
          <w:sz w:val="22"/>
          <w:szCs w:val="22"/>
        </w:rPr>
        <w:t>s</w:t>
      </w:r>
      <w:r w:rsidRPr="007869F8">
        <w:rPr>
          <w:rFonts w:ascii="Times New Roman" w:hAnsi="Times New Roman"/>
          <w:sz w:val="22"/>
          <w:szCs w:val="22"/>
        </w:rPr>
        <w:t xml:space="preserve"> that in course of project implementation, the project has initiated a number of strategies for sustaining project activities.  They include the transfer of skills through on-site coaching to local health staff, and transfer of knowledge on RH to FCHVs, teachers, and other local stakeholders. These activities have enhanced the capacity of government, non-government and civil society organizations at various levels to deliver programmes in the areas of RH, SGBV, psychosocial counselling, documentation of cases, and planning and management of livelihood support. </w:t>
      </w:r>
      <w:r w:rsidR="00AE5E19">
        <w:rPr>
          <w:rFonts w:ascii="Times New Roman" w:hAnsi="Times New Roman"/>
          <w:sz w:val="22"/>
          <w:szCs w:val="22"/>
        </w:rPr>
        <w:t>The</w:t>
      </w:r>
      <w:r w:rsidRPr="007869F8">
        <w:rPr>
          <w:rFonts w:ascii="Times New Roman" w:hAnsi="Times New Roman"/>
          <w:sz w:val="22"/>
          <w:szCs w:val="22"/>
        </w:rPr>
        <w:t xml:space="preserve"> community </w:t>
      </w:r>
      <w:r w:rsidR="00AE5E19">
        <w:rPr>
          <w:rFonts w:ascii="Times New Roman" w:hAnsi="Times New Roman"/>
          <w:sz w:val="22"/>
          <w:szCs w:val="22"/>
        </w:rPr>
        <w:t xml:space="preserve">level </w:t>
      </w:r>
      <w:r w:rsidRPr="007869F8">
        <w:rPr>
          <w:rFonts w:ascii="Times New Roman" w:hAnsi="Times New Roman"/>
          <w:sz w:val="22"/>
          <w:szCs w:val="22"/>
        </w:rPr>
        <w:t xml:space="preserve">health service providers were given onsite coaching on ring </w:t>
      </w:r>
      <w:proofErr w:type="spellStart"/>
      <w:r w:rsidRPr="007869F8">
        <w:rPr>
          <w:rFonts w:ascii="Times New Roman" w:hAnsi="Times New Roman"/>
          <w:sz w:val="22"/>
          <w:szCs w:val="22"/>
        </w:rPr>
        <w:t>pessary</w:t>
      </w:r>
      <w:proofErr w:type="spellEnd"/>
      <w:r w:rsidRPr="007869F8">
        <w:rPr>
          <w:rFonts w:ascii="Times New Roman" w:hAnsi="Times New Roman"/>
          <w:sz w:val="22"/>
          <w:szCs w:val="22"/>
        </w:rPr>
        <w:t xml:space="preserve"> insertion, identification of prolapse, chlorination, and disposal of hospital wastes. Moreover, the FCHVs based in the camp site areas were also given orientation on different aspects of the programme including SGBV. The project also gave orientation to community level human resources of CBOs, health workers of local health facilities, local government health facility staffs, camp management committee members, political parties, social leaders, teacher, paralegal, VDC secretary and staffs of women organizations (WCOs). Most of them were mobilized in camp activities. Among others, the issues discussed in the orientation also included psychosocial counselling which made them aware about the consequences of SGBV on psychosocial wellbeing. These orientations together with their involvement in camp activities have sensitised the community level stakeholders on RH and SGBV issues and also enhanced their capacity to contribute in similar activities in future as well. </w:t>
      </w:r>
    </w:p>
    <w:p w:rsidR="005C202B" w:rsidRPr="007869F8" w:rsidRDefault="005C202B" w:rsidP="005C202B">
      <w:pPr>
        <w:jc w:val="both"/>
        <w:rPr>
          <w:rFonts w:ascii="Times New Roman" w:hAnsi="Times New Roman"/>
          <w:sz w:val="22"/>
          <w:szCs w:val="22"/>
        </w:rPr>
      </w:pPr>
    </w:p>
    <w:p w:rsidR="005C202B" w:rsidRPr="007869F8" w:rsidRDefault="005C202B" w:rsidP="005C202B">
      <w:pPr>
        <w:jc w:val="both"/>
        <w:rPr>
          <w:rFonts w:ascii="Times New Roman" w:hAnsi="Times New Roman"/>
          <w:sz w:val="22"/>
          <w:szCs w:val="22"/>
        </w:rPr>
      </w:pPr>
      <w:r w:rsidRPr="007869F8">
        <w:rPr>
          <w:rFonts w:ascii="Times New Roman" w:hAnsi="Times New Roman"/>
          <w:sz w:val="22"/>
          <w:szCs w:val="22"/>
        </w:rPr>
        <w:t xml:space="preserve">At the district level, the stakeholders representing various organizations (DAO, DDC, WCO, DHO, DPO, INGOs, local NGOs, women groups, and journalists) were given capacity building training. In addition, one de-briefing session at the district level after the completion of camp activities in the district have been organised in each of the project districts. These activities are believed to have sensitized the district level stakeholders on RH and SGBV issues. The de-briefing sessions have also been helpful in making the stakeholders aware on the status of RH and SGBV in the project sites within the district. </w:t>
      </w:r>
    </w:p>
    <w:p w:rsidR="005C202B" w:rsidRPr="007869F8" w:rsidRDefault="005C202B" w:rsidP="005C202B">
      <w:pPr>
        <w:jc w:val="both"/>
        <w:rPr>
          <w:rFonts w:ascii="Times New Roman" w:hAnsi="Times New Roman"/>
          <w:sz w:val="22"/>
          <w:szCs w:val="22"/>
        </w:rPr>
      </w:pPr>
    </w:p>
    <w:p w:rsidR="005C202B" w:rsidRPr="007869F8" w:rsidRDefault="005C202B" w:rsidP="005C202B">
      <w:pPr>
        <w:jc w:val="both"/>
        <w:rPr>
          <w:rFonts w:ascii="Times New Roman" w:hAnsi="Times New Roman"/>
          <w:bCs/>
          <w:sz w:val="22"/>
          <w:szCs w:val="22"/>
        </w:rPr>
      </w:pPr>
      <w:r w:rsidRPr="007869F8">
        <w:rPr>
          <w:rFonts w:ascii="Times New Roman" w:hAnsi="Times New Roman"/>
          <w:sz w:val="22"/>
          <w:szCs w:val="22"/>
        </w:rPr>
        <w:t xml:space="preserve">At the national level, the staff members from the project implementing partners were provided with 10 day orientation on RH, SGBV, psychosocial, legal and livelihood issues. This training has enhanced the capacity of implementing partners at the national level to plan and implement RH and SGBV programmes. Moreover, with the training and programming experience stakeholders are expected to be able to internalize the linkages between RH and SGBV and thus </w:t>
      </w:r>
      <w:r w:rsidRPr="007869F8">
        <w:rPr>
          <w:rFonts w:ascii="Times New Roman" w:hAnsi="Times New Roman"/>
          <w:bCs/>
          <w:sz w:val="22"/>
          <w:szCs w:val="22"/>
        </w:rPr>
        <w:t xml:space="preserve">increased their commitment in strengthening their work in the area of SGBV. </w:t>
      </w:r>
    </w:p>
    <w:p w:rsidR="005C202B" w:rsidRPr="007869F8" w:rsidRDefault="005C202B" w:rsidP="005C202B">
      <w:pPr>
        <w:jc w:val="both"/>
        <w:rPr>
          <w:rFonts w:ascii="Times New Roman" w:hAnsi="Times New Roman"/>
          <w:bCs/>
          <w:sz w:val="22"/>
          <w:szCs w:val="22"/>
        </w:rPr>
      </w:pPr>
    </w:p>
    <w:p w:rsidR="005C202B" w:rsidRDefault="005C202B" w:rsidP="005C202B">
      <w:pPr>
        <w:widowControl w:val="0"/>
        <w:jc w:val="both"/>
        <w:rPr>
          <w:rFonts w:ascii="Times New Roman" w:hAnsi="Times New Roman"/>
          <w:sz w:val="22"/>
          <w:szCs w:val="22"/>
          <w:lang w:val="en-US" w:eastAsia="zh-CN"/>
        </w:rPr>
      </w:pPr>
      <w:r w:rsidRPr="007869F8">
        <w:rPr>
          <w:rFonts w:ascii="Times New Roman" w:hAnsi="Times New Roman"/>
          <w:bCs/>
          <w:sz w:val="22"/>
          <w:szCs w:val="22"/>
        </w:rPr>
        <w:t xml:space="preserve">The discussion with stakeholders indicated their willingness to continue the programme in future as well. </w:t>
      </w:r>
      <w:r w:rsidR="00AE5E19">
        <w:rPr>
          <w:rFonts w:ascii="Times New Roman" w:hAnsi="Times New Roman"/>
          <w:bCs/>
          <w:sz w:val="22"/>
          <w:szCs w:val="22"/>
        </w:rPr>
        <w:t>However,</w:t>
      </w:r>
      <w:r w:rsidR="00AE5E19" w:rsidRPr="007869F8">
        <w:rPr>
          <w:rFonts w:ascii="Times New Roman" w:hAnsi="Times New Roman"/>
          <w:bCs/>
          <w:sz w:val="22"/>
          <w:szCs w:val="22"/>
        </w:rPr>
        <w:t xml:space="preserve"> </w:t>
      </w:r>
      <w:r w:rsidRPr="007869F8">
        <w:rPr>
          <w:rFonts w:ascii="Times New Roman" w:hAnsi="Times New Roman"/>
          <w:bCs/>
          <w:sz w:val="22"/>
          <w:szCs w:val="22"/>
        </w:rPr>
        <w:t xml:space="preserve">in the resource constrained environment it is difficult to foresee the extent of commitment of stakeholders in carrying on the project activities on their own. </w:t>
      </w:r>
      <w:r w:rsidR="00AE5E19">
        <w:rPr>
          <w:rFonts w:ascii="Times New Roman" w:hAnsi="Times New Roman"/>
          <w:bCs/>
          <w:sz w:val="22"/>
          <w:szCs w:val="22"/>
        </w:rPr>
        <w:t>I</w:t>
      </w:r>
      <w:r w:rsidRPr="007869F8">
        <w:rPr>
          <w:rFonts w:ascii="Times New Roman" w:hAnsi="Times New Roman"/>
          <w:bCs/>
          <w:sz w:val="22"/>
          <w:szCs w:val="22"/>
        </w:rPr>
        <w:t xml:space="preserve">t was noted that with some support from </w:t>
      </w:r>
      <w:r w:rsidRPr="007869F8">
        <w:rPr>
          <w:rFonts w:ascii="Times New Roman" w:hAnsi="Times New Roman"/>
          <w:sz w:val="22"/>
          <w:szCs w:val="22"/>
          <w:lang w:val="en-US" w:eastAsia="zh-CN"/>
        </w:rPr>
        <w:t>UNICEF and UNFPA the stakeholders are in a position to ensure sustainability of some components of the project.</w:t>
      </w:r>
    </w:p>
    <w:p w:rsidR="00354DA2" w:rsidRPr="007869F8" w:rsidRDefault="00354DA2" w:rsidP="005C202B">
      <w:pPr>
        <w:widowControl w:val="0"/>
        <w:jc w:val="both"/>
        <w:rPr>
          <w:rFonts w:ascii="Times New Roman" w:hAnsi="Times New Roman"/>
          <w:sz w:val="22"/>
          <w:szCs w:val="22"/>
          <w:lang w:val="en-US" w:eastAsia="zh-CN"/>
        </w:rPr>
      </w:pPr>
    </w:p>
    <w:p w:rsidR="005C202B" w:rsidRPr="007869F8" w:rsidRDefault="005C202B" w:rsidP="005C202B">
      <w:pPr>
        <w:rPr>
          <w:rFonts w:ascii="Times New Roman" w:hAnsi="Times New Roman"/>
          <w:b/>
          <w:sz w:val="22"/>
          <w:szCs w:val="22"/>
          <w:lang w:val="en-US"/>
        </w:rPr>
      </w:pPr>
      <w:r w:rsidRPr="007869F8">
        <w:rPr>
          <w:rFonts w:ascii="Times New Roman" w:hAnsi="Times New Roman"/>
          <w:b/>
          <w:sz w:val="22"/>
          <w:szCs w:val="22"/>
          <w:lang w:val="en-US"/>
        </w:rPr>
        <w:t>3.</w:t>
      </w:r>
      <w:r w:rsidR="007869F8" w:rsidRPr="007869F8">
        <w:rPr>
          <w:rFonts w:ascii="Times New Roman" w:hAnsi="Times New Roman"/>
          <w:b/>
          <w:sz w:val="22"/>
          <w:szCs w:val="22"/>
          <w:lang w:val="en-US"/>
        </w:rPr>
        <w:t>7</w:t>
      </w:r>
      <w:r w:rsidRPr="007869F8">
        <w:rPr>
          <w:rFonts w:ascii="Times New Roman" w:hAnsi="Times New Roman"/>
          <w:b/>
          <w:sz w:val="22"/>
          <w:szCs w:val="22"/>
          <w:lang w:val="en-US"/>
        </w:rPr>
        <w:tab/>
        <w:t xml:space="preserve">Efficiency </w:t>
      </w:r>
    </w:p>
    <w:p w:rsidR="005C202B" w:rsidRPr="007869F8" w:rsidRDefault="005C202B" w:rsidP="005C202B">
      <w:pPr>
        <w:jc w:val="both"/>
        <w:rPr>
          <w:rFonts w:ascii="Times New Roman" w:hAnsi="Times New Roman"/>
          <w:i/>
          <w:sz w:val="22"/>
          <w:szCs w:val="22"/>
        </w:rPr>
      </w:pPr>
      <w:r w:rsidRPr="007869F8">
        <w:rPr>
          <w:rFonts w:ascii="Times New Roman" w:hAnsi="Times New Roman"/>
          <w:sz w:val="22"/>
          <w:szCs w:val="22"/>
        </w:rPr>
        <w:t xml:space="preserve">This section has two sub sections: efficiency and management. First part deals with efficiency of the project which addresses the following evaluation questions: </w:t>
      </w:r>
      <w:r w:rsidRPr="007869F8">
        <w:rPr>
          <w:rFonts w:ascii="Times New Roman" w:hAnsi="Times New Roman"/>
          <w:i/>
          <w:sz w:val="22"/>
          <w:szCs w:val="22"/>
        </w:rPr>
        <w:t xml:space="preserve">To what extent have the programme inputs (human, technical, and financial) been used efficiently? How and where could improvements have been made to improve efficiency without compromising quality? To what extent the project adopted the conflict sensitive approach and gender consideration in the project design and implementation? </w:t>
      </w:r>
    </w:p>
    <w:p w:rsidR="005C202B" w:rsidRPr="007869F8" w:rsidRDefault="005C202B" w:rsidP="005C202B">
      <w:pPr>
        <w:jc w:val="both"/>
        <w:rPr>
          <w:rFonts w:ascii="Times New Roman" w:hAnsi="Times New Roman"/>
          <w:b/>
          <w:sz w:val="22"/>
          <w:szCs w:val="22"/>
          <w:lang w:val="en-US"/>
        </w:rPr>
      </w:pPr>
    </w:p>
    <w:p w:rsidR="0057106F" w:rsidRDefault="005C202B" w:rsidP="00316C4A">
      <w:pPr>
        <w:jc w:val="both"/>
        <w:rPr>
          <w:rFonts w:ascii="Times New Roman" w:hAnsi="Times New Roman"/>
          <w:sz w:val="22"/>
          <w:szCs w:val="22"/>
          <w:lang w:val="en-US"/>
        </w:rPr>
      </w:pPr>
      <w:r w:rsidRPr="007869F8">
        <w:rPr>
          <w:rFonts w:ascii="Times New Roman" w:hAnsi="Times New Roman"/>
          <w:sz w:val="22"/>
          <w:szCs w:val="22"/>
          <w:lang w:val="en-US"/>
        </w:rPr>
        <w:t xml:space="preserve">Efficiency of the project here deals with human, technical and financial. The project was financed by UNPFN and </w:t>
      </w:r>
      <w:r w:rsidR="0057106F">
        <w:rPr>
          <w:rFonts w:ascii="Times New Roman" w:hAnsi="Times New Roman"/>
          <w:sz w:val="22"/>
          <w:szCs w:val="22"/>
          <w:lang w:val="en-US"/>
        </w:rPr>
        <w:t>according to the contract papers t</w:t>
      </w:r>
      <w:r w:rsidRPr="007869F8">
        <w:rPr>
          <w:rFonts w:ascii="Times New Roman" w:hAnsi="Times New Roman"/>
          <w:sz w:val="22"/>
          <w:szCs w:val="22"/>
          <w:lang w:val="en-US"/>
        </w:rPr>
        <w:t>he total fund was US$2.1 million and of the total fund UNFPA received 66 percent and the rest by UNICEF</w:t>
      </w:r>
      <w:r w:rsidR="0057106F">
        <w:rPr>
          <w:rFonts w:ascii="Times New Roman" w:hAnsi="Times New Roman"/>
          <w:sz w:val="22"/>
          <w:szCs w:val="22"/>
          <w:lang w:val="en-US"/>
        </w:rPr>
        <w:t xml:space="preserve"> (UNPFN. 2012)</w:t>
      </w:r>
      <w:r w:rsidRPr="007869F8">
        <w:rPr>
          <w:rFonts w:ascii="Times New Roman" w:hAnsi="Times New Roman"/>
          <w:sz w:val="22"/>
          <w:szCs w:val="22"/>
          <w:lang w:val="en-US"/>
        </w:rPr>
        <w:t xml:space="preserve">. </w:t>
      </w:r>
      <w:r w:rsidR="0057106F">
        <w:rPr>
          <w:rFonts w:ascii="Times New Roman" w:hAnsi="Times New Roman"/>
          <w:sz w:val="22"/>
          <w:szCs w:val="22"/>
          <w:lang w:val="en-US"/>
        </w:rPr>
        <w:t xml:space="preserve">However, the </w:t>
      </w:r>
      <w:r w:rsidR="0057106F">
        <w:rPr>
          <w:rFonts w:ascii="Times New Roman" w:hAnsi="Times New Roman"/>
          <w:sz w:val="22"/>
          <w:szCs w:val="22"/>
          <w:lang w:val="en-US"/>
        </w:rPr>
        <w:lastRenderedPageBreak/>
        <w:t>information from UNFPA shows only US$</w:t>
      </w:r>
      <w:r w:rsidR="0057106F" w:rsidRPr="0057106F">
        <w:t xml:space="preserve"> </w:t>
      </w:r>
      <w:r w:rsidR="0057106F" w:rsidRPr="0057106F">
        <w:rPr>
          <w:rFonts w:ascii="Times New Roman" w:hAnsi="Times New Roman"/>
          <w:sz w:val="22"/>
          <w:szCs w:val="22"/>
          <w:lang w:val="en-US"/>
        </w:rPr>
        <w:t>1</w:t>
      </w:r>
      <w:r w:rsidR="0057106F">
        <w:rPr>
          <w:rFonts w:ascii="Times New Roman" w:hAnsi="Times New Roman"/>
          <w:sz w:val="22"/>
          <w:szCs w:val="22"/>
          <w:lang w:val="en-US"/>
        </w:rPr>
        <w:t>,</w:t>
      </w:r>
      <w:r w:rsidR="0057106F" w:rsidRPr="0057106F">
        <w:rPr>
          <w:rFonts w:ascii="Times New Roman" w:hAnsi="Times New Roman"/>
          <w:sz w:val="22"/>
          <w:szCs w:val="22"/>
          <w:lang w:val="en-US"/>
        </w:rPr>
        <w:t>962</w:t>
      </w:r>
      <w:r w:rsidR="0057106F">
        <w:rPr>
          <w:rFonts w:ascii="Times New Roman" w:hAnsi="Times New Roman"/>
          <w:sz w:val="22"/>
          <w:szCs w:val="22"/>
          <w:lang w:val="en-US"/>
        </w:rPr>
        <w:t>,</w:t>
      </w:r>
      <w:r w:rsidR="0057106F" w:rsidRPr="0057106F">
        <w:rPr>
          <w:rFonts w:ascii="Times New Roman" w:hAnsi="Times New Roman"/>
          <w:sz w:val="22"/>
          <w:szCs w:val="22"/>
          <w:lang w:val="en-US"/>
        </w:rPr>
        <w:t>617</w:t>
      </w:r>
      <w:r w:rsidR="0057106F">
        <w:rPr>
          <w:rFonts w:ascii="Times New Roman" w:hAnsi="Times New Roman"/>
          <w:sz w:val="22"/>
          <w:szCs w:val="22"/>
          <w:lang w:val="en-US"/>
        </w:rPr>
        <w:t xml:space="preserve"> received from UNPFN and of that $</w:t>
      </w:r>
      <w:r w:rsidR="0057106F" w:rsidRPr="0057106F">
        <w:rPr>
          <w:rFonts w:ascii="Times New Roman" w:hAnsi="Times New Roman"/>
          <w:sz w:val="22"/>
          <w:szCs w:val="22"/>
          <w:lang w:val="en-US"/>
        </w:rPr>
        <w:t>1</w:t>
      </w:r>
      <w:r w:rsidR="0057106F">
        <w:rPr>
          <w:rFonts w:ascii="Times New Roman" w:hAnsi="Times New Roman"/>
          <w:sz w:val="22"/>
          <w:szCs w:val="22"/>
          <w:lang w:val="en-US"/>
        </w:rPr>
        <w:t>,</w:t>
      </w:r>
      <w:r w:rsidR="0057106F" w:rsidRPr="0057106F">
        <w:rPr>
          <w:rFonts w:ascii="Times New Roman" w:hAnsi="Times New Roman"/>
          <w:sz w:val="22"/>
          <w:szCs w:val="22"/>
          <w:lang w:val="en-US"/>
        </w:rPr>
        <w:t>291</w:t>
      </w:r>
      <w:r w:rsidR="0057106F">
        <w:rPr>
          <w:rFonts w:ascii="Times New Roman" w:hAnsi="Times New Roman"/>
          <w:sz w:val="22"/>
          <w:szCs w:val="22"/>
          <w:lang w:val="en-US"/>
        </w:rPr>
        <w:t>,</w:t>
      </w:r>
      <w:r w:rsidR="0057106F" w:rsidRPr="0057106F">
        <w:rPr>
          <w:rFonts w:ascii="Times New Roman" w:hAnsi="Times New Roman"/>
          <w:sz w:val="22"/>
          <w:szCs w:val="22"/>
          <w:lang w:val="en-US"/>
        </w:rPr>
        <w:t>645</w:t>
      </w:r>
      <w:r w:rsidR="0057106F">
        <w:rPr>
          <w:rFonts w:ascii="Times New Roman" w:hAnsi="Times New Roman"/>
          <w:sz w:val="22"/>
          <w:szCs w:val="22"/>
          <w:lang w:val="en-US"/>
        </w:rPr>
        <w:t xml:space="preserve"> </w:t>
      </w:r>
      <w:r w:rsidR="00D042D6">
        <w:rPr>
          <w:rFonts w:ascii="Times New Roman" w:hAnsi="Times New Roman"/>
          <w:sz w:val="22"/>
          <w:szCs w:val="22"/>
          <w:lang w:val="en-US"/>
        </w:rPr>
        <w:t>(66%) received</w:t>
      </w:r>
      <w:r w:rsidR="0057106F">
        <w:rPr>
          <w:rFonts w:ascii="Times New Roman" w:hAnsi="Times New Roman"/>
          <w:sz w:val="22"/>
          <w:szCs w:val="22"/>
          <w:lang w:val="en-US"/>
        </w:rPr>
        <w:t xml:space="preserve"> by UNFPA and $</w:t>
      </w:r>
      <w:r w:rsidR="0057106F" w:rsidRPr="0057106F">
        <w:t xml:space="preserve"> </w:t>
      </w:r>
      <w:r w:rsidR="0057106F" w:rsidRPr="0057106F">
        <w:rPr>
          <w:rFonts w:ascii="Times New Roman" w:hAnsi="Times New Roman"/>
          <w:sz w:val="22"/>
          <w:szCs w:val="22"/>
          <w:lang w:val="en-US"/>
        </w:rPr>
        <w:t>670</w:t>
      </w:r>
      <w:r w:rsidR="0057106F">
        <w:rPr>
          <w:rFonts w:ascii="Times New Roman" w:hAnsi="Times New Roman"/>
          <w:sz w:val="22"/>
          <w:szCs w:val="22"/>
          <w:lang w:val="en-US"/>
        </w:rPr>
        <w:t>,</w:t>
      </w:r>
      <w:r w:rsidR="0057106F" w:rsidRPr="0057106F">
        <w:rPr>
          <w:rFonts w:ascii="Times New Roman" w:hAnsi="Times New Roman"/>
          <w:sz w:val="22"/>
          <w:szCs w:val="22"/>
          <w:lang w:val="en-US"/>
        </w:rPr>
        <w:t>972</w:t>
      </w:r>
      <w:r w:rsidR="0057106F">
        <w:rPr>
          <w:rFonts w:ascii="Times New Roman" w:hAnsi="Times New Roman"/>
          <w:sz w:val="22"/>
          <w:szCs w:val="22"/>
          <w:lang w:val="en-US"/>
        </w:rPr>
        <w:t xml:space="preserve"> </w:t>
      </w:r>
      <w:r w:rsidR="00D042D6">
        <w:rPr>
          <w:rFonts w:ascii="Times New Roman" w:hAnsi="Times New Roman"/>
          <w:sz w:val="22"/>
          <w:szCs w:val="22"/>
          <w:lang w:val="en-US"/>
        </w:rPr>
        <w:t xml:space="preserve">(34%) </w:t>
      </w:r>
      <w:r w:rsidR="0057106F">
        <w:rPr>
          <w:rFonts w:ascii="Times New Roman" w:hAnsi="Times New Roman"/>
          <w:sz w:val="22"/>
          <w:szCs w:val="22"/>
          <w:lang w:val="en-US"/>
        </w:rPr>
        <w:t xml:space="preserve">by UNICEF (Personal Communication). </w:t>
      </w:r>
      <w:r w:rsidR="00316C4A">
        <w:rPr>
          <w:rFonts w:ascii="Times New Roman" w:hAnsi="Times New Roman"/>
          <w:sz w:val="22"/>
          <w:szCs w:val="22"/>
          <w:lang w:val="en-US"/>
        </w:rPr>
        <w:t>In January 2012 the budget was revised and it is seen that UNFPA received US$</w:t>
      </w:r>
      <w:r w:rsidR="00316C4A" w:rsidRPr="00316C4A">
        <w:t xml:space="preserve"> </w:t>
      </w:r>
      <w:r w:rsidR="00316C4A" w:rsidRPr="00316C4A">
        <w:rPr>
          <w:rFonts w:ascii="Times New Roman" w:hAnsi="Times New Roman"/>
          <w:sz w:val="22"/>
          <w:szCs w:val="22"/>
          <w:lang w:val="en-US"/>
        </w:rPr>
        <w:t>1</w:t>
      </w:r>
      <w:r w:rsidR="00316C4A">
        <w:rPr>
          <w:rFonts w:ascii="Times New Roman" w:hAnsi="Times New Roman"/>
          <w:sz w:val="22"/>
          <w:szCs w:val="22"/>
          <w:lang w:val="en-US"/>
        </w:rPr>
        <w:t>,</w:t>
      </w:r>
      <w:r w:rsidR="00316C4A" w:rsidRPr="00316C4A">
        <w:rPr>
          <w:rFonts w:ascii="Times New Roman" w:hAnsi="Times New Roman"/>
          <w:sz w:val="22"/>
          <w:szCs w:val="22"/>
          <w:lang w:val="en-US"/>
        </w:rPr>
        <w:t>409</w:t>
      </w:r>
      <w:r w:rsidR="00316C4A">
        <w:rPr>
          <w:rFonts w:ascii="Times New Roman" w:hAnsi="Times New Roman"/>
          <w:sz w:val="22"/>
          <w:szCs w:val="22"/>
          <w:lang w:val="en-US"/>
        </w:rPr>
        <w:t>,</w:t>
      </w:r>
      <w:r w:rsidR="00316C4A" w:rsidRPr="00316C4A">
        <w:rPr>
          <w:rFonts w:ascii="Times New Roman" w:hAnsi="Times New Roman"/>
          <w:sz w:val="22"/>
          <w:szCs w:val="22"/>
          <w:lang w:val="en-US"/>
        </w:rPr>
        <w:t>976</w:t>
      </w:r>
      <w:r w:rsidR="00316C4A">
        <w:rPr>
          <w:rFonts w:ascii="Times New Roman" w:hAnsi="Times New Roman"/>
          <w:sz w:val="22"/>
          <w:szCs w:val="22"/>
          <w:lang w:val="en-US"/>
        </w:rPr>
        <w:t>. The budget line items UNFPA originally allocated the total budget were (a) supplies, commodity, equipment, 13%, (b) p</w:t>
      </w:r>
      <w:r w:rsidR="00316C4A" w:rsidRPr="00316C4A">
        <w:rPr>
          <w:rFonts w:ascii="Times New Roman" w:hAnsi="Times New Roman"/>
          <w:sz w:val="22"/>
          <w:szCs w:val="22"/>
          <w:lang w:val="en-US"/>
        </w:rPr>
        <w:t>ersonn</w:t>
      </w:r>
      <w:r w:rsidR="00316C4A">
        <w:rPr>
          <w:rFonts w:ascii="Times New Roman" w:hAnsi="Times New Roman"/>
          <w:sz w:val="22"/>
          <w:szCs w:val="22"/>
          <w:lang w:val="en-US"/>
        </w:rPr>
        <w:t>el 17% (staff, consultant, and travel), (c) t</w:t>
      </w:r>
      <w:r w:rsidR="00316C4A" w:rsidRPr="00316C4A">
        <w:rPr>
          <w:rFonts w:ascii="Times New Roman" w:hAnsi="Times New Roman"/>
          <w:sz w:val="22"/>
          <w:szCs w:val="22"/>
          <w:lang w:val="en-US"/>
        </w:rPr>
        <w:t>raining of counterparts</w:t>
      </w:r>
      <w:r w:rsidR="00316C4A">
        <w:rPr>
          <w:rFonts w:ascii="Times New Roman" w:hAnsi="Times New Roman"/>
          <w:sz w:val="22"/>
          <w:szCs w:val="22"/>
          <w:lang w:val="en-US"/>
        </w:rPr>
        <w:t>, 14% and (d) c</w:t>
      </w:r>
      <w:r w:rsidR="00316C4A" w:rsidRPr="00316C4A">
        <w:rPr>
          <w:rFonts w:ascii="Times New Roman" w:hAnsi="Times New Roman"/>
          <w:sz w:val="22"/>
          <w:szCs w:val="22"/>
          <w:lang w:val="en-US"/>
        </w:rPr>
        <w:t>ontracts</w:t>
      </w:r>
      <w:r w:rsidR="00316C4A">
        <w:rPr>
          <w:rFonts w:ascii="Times New Roman" w:hAnsi="Times New Roman"/>
          <w:sz w:val="22"/>
          <w:szCs w:val="22"/>
          <w:lang w:val="en-US"/>
        </w:rPr>
        <w:t>, 56%</w:t>
      </w:r>
      <w:r w:rsidR="00E328FA">
        <w:rPr>
          <w:rFonts w:ascii="Times New Roman" w:hAnsi="Times New Roman"/>
          <w:sz w:val="22"/>
          <w:szCs w:val="22"/>
          <w:lang w:val="en-US"/>
        </w:rPr>
        <w:t xml:space="preserve"> but in January 2012 the allocation was drastically revised to allocate a large sum of money for contracts (85% of total revised budget)</w:t>
      </w:r>
      <w:r w:rsidR="00316C4A">
        <w:rPr>
          <w:rFonts w:ascii="Times New Roman" w:hAnsi="Times New Roman"/>
          <w:sz w:val="22"/>
          <w:szCs w:val="22"/>
          <w:lang w:val="en-US"/>
        </w:rPr>
        <w:t xml:space="preserve">. </w:t>
      </w:r>
    </w:p>
    <w:p w:rsidR="00316C4A" w:rsidRDefault="00316C4A" w:rsidP="00316C4A">
      <w:pPr>
        <w:jc w:val="both"/>
        <w:rPr>
          <w:rFonts w:ascii="Times New Roman" w:hAnsi="Times New Roman"/>
          <w:sz w:val="22"/>
          <w:szCs w:val="22"/>
          <w:lang w:val="en-US"/>
        </w:rPr>
      </w:pPr>
    </w:p>
    <w:p w:rsidR="00E328FA" w:rsidRPr="0063123A" w:rsidRDefault="00E328FA" w:rsidP="00E328FA">
      <w:pPr>
        <w:jc w:val="both"/>
        <w:rPr>
          <w:rFonts w:ascii="Times New Roman" w:hAnsi="Times New Roman"/>
          <w:sz w:val="22"/>
          <w:szCs w:val="22"/>
          <w:lang w:val="en-US"/>
        </w:rPr>
      </w:pPr>
      <w:r>
        <w:rPr>
          <w:rFonts w:ascii="Times New Roman" w:hAnsi="Times New Roman"/>
          <w:sz w:val="22"/>
          <w:szCs w:val="22"/>
          <w:lang w:val="en-US"/>
        </w:rPr>
        <w:t>Under contracts line item m</w:t>
      </w:r>
      <w:r w:rsidRPr="00E328FA">
        <w:rPr>
          <w:rFonts w:ascii="Times New Roman" w:hAnsi="Times New Roman"/>
          <w:sz w:val="22"/>
          <w:szCs w:val="22"/>
          <w:lang w:val="en-US"/>
        </w:rPr>
        <w:t>ajor activities were mapping of conflict affected VDCs, implementation of camps &amp; logistics, travel, medical &amp; other treatment, final evaluation cost, media advocacy, entire staff salary of implementing partners etc.</w:t>
      </w:r>
      <w:r w:rsidRPr="00E328FA">
        <w:rPr>
          <w:rFonts w:ascii="Times New Roman" w:hAnsi="Times New Roman"/>
          <w:sz w:val="22"/>
          <w:szCs w:val="22"/>
          <w:lang w:val="en-US"/>
        </w:rPr>
        <w:tab/>
      </w:r>
      <w:r>
        <w:rPr>
          <w:rFonts w:ascii="Times New Roman" w:hAnsi="Times New Roman"/>
          <w:sz w:val="22"/>
          <w:szCs w:val="22"/>
          <w:lang w:val="en-US"/>
        </w:rPr>
        <w:t>In more detail, the costs included were adding a</w:t>
      </w:r>
      <w:r w:rsidRPr="00E328FA">
        <w:rPr>
          <w:rFonts w:ascii="Times New Roman" w:hAnsi="Times New Roman"/>
          <w:sz w:val="22"/>
          <w:szCs w:val="22"/>
          <w:lang w:val="en-US"/>
        </w:rPr>
        <w:t>nother PHN to each camp team to reduce waiting time for clients and ensure effective orientation on all available services</w:t>
      </w:r>
      <w:r>
        <w:rPr>
          <w:rFonts w:ascii="Times New Roman" w:hAnsi="Times New Roman"/>
          <w:sz w:val="22"/>
          <w:szCs w:val="22"/>
          <w:lang w:val="en-US"/>
        </w:rPr>
        <w:t xml:space="preserve">, </w:t>
      </w:r>
      <w:r w:rsidRPr="00E328FA">
        <w:rPr>
          <w:rFonts w:ascii="Times New Roman" w:hAnsi="Times New Roman"/>
          <w:sz w:val="22"/>
          <w:szCs w:val="22"/>
          <w:lang w:val="en-US"/>
        </w:rPr>
        <w:t xml:space="preserve">VDC level orientation and debriefing meeting in all districts to map local services, strengthen linkage with government line offices and hand-over </w:t>
      </w:r>
      <w:r>
        <w:rPr>
          <w:rFonts w:ascii="Times New Roman" w:hAnsi="Times New Roman"/>
          <w:sz w:val="22"/>
          <w:szCs w:val="22"/>
          <w:lang w:val="en-US"/>
        </w:rPr>
        <w:t xml:space="preserve">of </w:t>
      </w:r>
      <w:r w:rsidRPr="00E328FA">
        <w:rPr>
          <w:rFonts w:ascii="Times New Roman" w:hAnsi="Times New Roman"/>
          <w:sz w:val="22"/>
          <w:szCs w:val="22"/>
          <w:lang w:val="en-US"/>
        </w:rPr>
        <w:t>cases for referral</w:t>
      </w:r>
      <w:r>
        <w:rPr>
          <w:rFonts w:ascii="Times New Roman" w:hAnsi="Times New Roman"/>
          <w:sz w:val="22"/>
          <w:szCs w:val="22"/>
          <w:lang w:val="en-US"/>
        </w:rPr>
        <w:t xml:space="preserve">, </w:t>
      </w:r>
      <w:r w:rsidRPr="00E328FA">
        <w:rPr>
          <w:rFonts w:ascii="Times New Roman" w:hAnsi="Times New Roman"/>
          <w:sz w:val="22"/>
          <w:szCs w:val="22"/>
          <w:lang w:val="en-US"/>
        </w:rPr>
        <w:t>IP (</w:t>
      </w:r>
      <w:proofErr w:type="spellStart"/>
      <w:r w:rsidRPr="00E328FA">
        <w:rPr>
          <w:rFonts w:ascii="Times New Roman" w:hAnsi="Times New Roman"/>
          <w:sz w:val="22"/>
          <w:szCs w:val="22"/>
          <w:lang w:val="en-US"/>
        </w:rPr>
        <w:t>Saathi</w:t>
      </w:r>
      <w:proofErr w:type="spellEnd"/>
      <w:r w:rsidRPr="00E328FA">
        <w:rPr>
          <w:rFonts w:ascii="Times New Roman" w:hAnsi="Times New Roman"/>
          <w:sz w:val="22"/>
          <w:szCs w:val="22"/>
          <w:lang w:val="en-US"/>
        </w:rPr>
        <w:t xml:space="preserve">) was contracted to provide shelter and rehabilitation </w:t>
      </w:r>
      <w:r w:rsidRPr="0063123A">
        <w:rPr>
          <w:rFonts w:ascii="Times New Roman" w:hAnsi="Times New Roman"/>
          <w:sz w:val="22"/>
          <w:szCs w:val="22"/>
          <w:lang w:val="en-US"/>
        </w:rPr>
        <w:t>services for immediate protection and reduction of final evaluation to contract local consulting firm rather than international.</w:t>
      </w:r>
      <w:r w:rsidRPr="0063123A">
        <w:rPr>
          <w:rFonts w:ascii="Times New Roman" w:hAnsi="Times New Roman"/>
          <w:sz w:val="22"/>
          <w:szCs w:val="22"/>
          <w:lang w:val="en-US"/>
        </w:rPr>
        <w:tab/>
      </w:r>
      <w:r w:rsidRPr="0063123A">
        <w:rPr>
          <w:rFonts w:ascii="Times New Roman" w:hAnsi="Times New Roman"/>
          <w:sz w:val="22"/>
          <w:szCs w:val="22"/>
          <w:lang w:val="en-US"/>
        </w:rPr>
        <w:tab/>
      </w:r>
      <w:r w:rsidRPr="0063123A">
        <w:rPr>
          <w:rFonts w:ascii="Times New Roman" w:hAnsi="Times New Roman"/>
          <w:sz w:val="22"/>
          <w:szCs w:val="22"/>
          <w:lang w:val="en-US"/>
        </w:rPr>
        <w:tab/>
      </w:r>
      <w:r w:rsidRPr="0063123A">
        <w:rPr>
          <w:rFonts w:ascii="Times New Roman" w:hAnsi="Times New Roman"/>
          <w:sz w:val="22"/>
          <w:szCs w:val="22"/>
          <w:lang w:val="en-US"/>
        </w:rPr>
        <w:tab/>
      </w:r>
      <w:r w:rsidRPr="0063123A">
        <w:rPr>
          <w:rFonts w:ascii="Times New Roman" w:hAnsi="Times New Roman"/>
          <w:sz w:val="22"/>
          <w:szCs w:val="22"/>
          <w:lang w:val="en-US"/>
        </w:rPr>
        <w:tab/>
      </w:r>
    </w:p>
    <w:p w:rsidR="00E328FA" w:rsidRPr="0063123A" w:rsidRDefault="00E328FA" w:rsidP="00316C4A">
      <w:pPr>
        <w:jc w:val="both"/>
        <w:rPr>
          <w:rFonts w:ascii="Times New Roman" w:hAnsi="Times New Roman"/>
          <w:sz w:val="22"/>
          <w:szCs w:val="22"/>
          <w:lang w:val="en-US"/>
        </w:rPr>
      </w:pPr>
      <w:r w:rsidRPr="0063123A">
        <w:rPr>
          <w:rFonts w:ascii="Times New Roman" w:hAnsi="Times New Roman"/>
          <w:sz w:val="22"/>
          <w:szCs w:val="22"/>
          <w:lang w:val="en-US"/>
        </w:rPr>
        <w:tab/>
      </w:r>
      <w:r w:rsidRPr="0063123A">
        <w:rPr>
          <w:rFonts w:ascii="Times New Roman" w:hAnsi="Times New Roman"/>
          <w:sz w:val="22"/>
          <w:szCs w:val="22"/>
          <w:lang w:val="en-US"/>
        </w:rPr>
        <w:tab/>
      </w:r>
      <w:r w:rsidRPr="0063123A">
        <w:rPr>
          <w:rFonts w:ascii="Times New Roman" w:hAnsi="Times New Roman"/>
          <w:sz w:val="22"/>
          <w:szCs w:val="22"/>
          <w:lang w:val="en-US"/>
        </w:rPr>
        <w:tab/>
      </w:r>
      <w:r w:rsidRPr="0063123A">
        <w:rPr>
          <w:rFonts w:ascii="Times New Roman" w:hAnsi="Times New Roman"/>
          <w:sz w:val="22"/>
          <w:szCs w:val="22"/>
          <w:lang w:val="en-US"/>
        </w:rPr>
        <w:tab/>
      </w:r>
    </w:p>
    <w:p w:rsidR="005C202B" w:rsidRPr="0063123A" w:rsidRDefault="005C202B" w:rsidP="005C202B">
      <w:pPr>
        <w:jc w:val="both"/>
        <w:rPr>
          <w:rFonts w:ascii="Times New Roman" w:hAnsi="Times New Roman"/>
          <w:sz w:val="22"/>
          <w:szCs w:val="22"/>
          <w:lang w:val="en-US"/>
        </w:rPr>
      </w:pPr>
      <w:r w:rsidRPr="0063123A">
        <w:rPr>
          <w:rFonts w:ascii="Times New Roman" w:hAnsi="Times New Roman"/>
          <w:sz w:val="22"/>
          <w:szCs w:val="22"/>
          <w:lang w:val="en-US"/>
        </w:rPr>
        <w:t xml:space="preserve">The project is largely field based and therefore the human resources input are kind of a mobile field team. Two of the evaluation team members observed a follow-up 4-day camp in </w:t>
      </w:r>
      <w:proofErr w:type="spellStart"/>
      <w:r w:rsidRPr="0063123A">
        <w:rPr>
          <w:rFonts w:ascii="Times New Roman" w:hAnsi="Times New Roman"/>
          <w:sz w:val="22"/>
          <w:szCs w:val="22"/>
          <w:lang w:val="en-US"/>
        </w:rPr>
        <w:t>Rolpa</w:t>
      </w:r>
      <w:proofErr w:type="spellEnd"/>
      <w:r w:rsidRPr="0063123A">
        <w:rPr>
          <w:rFonts w:ascii="Times New Roman" w:hAnsi="Times New Roman"/>
          <w:sz w:val="22"/>
          <w:szCs w:val="22"/>
          <w:lang w:val="en-US"/>
        </w:rPr>
        <w:t xml:space="preserve"> district.  In order to conduct the RH camp a field team of 16 persons was mobilized from Kathmandu. The team comprised of the following personnel: </w:t>
      </w:r>
    </w:p>
    <w:p w:rsidR="005C202B" w:rsidRPr="0063123A" w:rsidRDefault="005C202B" w:rsidP="005C202B">
      <w:pPr>
        <w:jc w:val="both"/>
        <w:rPr>
          <w:rFonts w:ascii="Times New Roman" w:hAnsi="Times New Roman"/>
          <w:sz w:val="22"/>
          <w:szCs w:val="22"/>
          <w:lang w:val="en-US"/>
        </w:rPr>
      </w:pPr>
    </w:p>
    <w:p w:rsidR="005C202B" w:rsidRPr="0063123A" w:rsidRDefault="005C202B" w:rsidP="005C202B">
      <w:pPr>
        <w:rPr>
          <w:rFonts w:ascii="Times New Roman" w:hAnsi="Times New Roman"/>
          <w:sz w:val="22"/>
          <w:szCs w:val="22"/>
        </w:rPr>
      </w:pPr>
      <w:r w:rsidRPr="0063123A">
        <w:rPr>
          <w:rFonts w:ascii="Times New Roman" w:hAnsi="Times New Roman"/>
          <w:sz w:val="22"/>
          <w:szCs w:val="22"/>
        </w:rPr>
        <w:t>Human Resources of HHESS, TPO, CWIN and AF involved in 4-day follow-up RH camp</w:t>
      </w:r>
    </w:p>
    <w:tbl>
      <w:tblPr>
        <w:tblW w:w="8654" w:type="dxa"/>
        <w:tblInd w:w="94" w:type="dxa"/>
        <w:tblLook w:val="04A0" w:firstRow="1" w:lastRow="0" w:firstColumn="1" w:lastColumn="0" w:noHBand="0" w:noVBand="1"/>
      </w:tblPr>
      <w:tblGrid>
        <w:gridCol w:w="2084"/>
        <w:gridCol w:w="2970"/>
        <w:gridCol w:w="1800"/>
        <w:gridCol w:w="1800"/>
      </w:tblGrid>
      <w:tr w:rsidR="005C202B" w:rsidRPr="00FE67AE" w:rsidTr="00796CB0">
        <w:trPr>
          <w:trHeight w:val="255"/>
        </w:trPr>
        <w:tc>
          <w:tcPr>
            <w:tcW w:w="2084" w:type="dxa"/>
            <w:tcBorders>
              <w:top w:val="single" w:sz="4" w:space="0" w:color="auto"/>
              <w:left w:val="nil"/>
              <w:bottom w:val="single" w:sz="4" w:space="0" w:color="auto"/>
              <w:right w:val="nil"/>
            </w:tcBorders>
            <w:shd w:val="clear" w:color="auto" w:fill="auto"/>
            <w:noWrap/>
            <w:vAlign w:val="bottom"/>
            <w:hideMark/>
          </w:tcPr>
          <w:p w:rsidR="005C202B" w:rsidRPr="00FE67AE" w:rsidRDefault="005C202B" w:rsidP="00796CB0">
            <w:pPr>
              <w:rPr>
                <w:rFonts w:ascii="Times New Roman" w:hAnsi="Times New Roman"/>
                <w:b/>
                <w:bCs/>
                <w:color w:val="000000"/>
                <w:sz w:val="20"/>
                <w:szCs w:val="20"/>
                <w:lang w:eastAsia="en-GB"/>
              </w:rPr>
            </w:pPr>
            <w:r w:rsidRPr="00FE67AE">
              <w:rPr>
                <w:rFonts w:ascii="Times New Roman" w:hAnsi="Times New Roman"/>
                <w:b/>
                <w:bCs/>
                <w:color w:val="000000"/>
                <w:sz w:val="20"/>
                <w:szCs w:val="20"/>
                <w:lang w:eastAsia="en-GB"/>
              </w:rPr>
              <w:t>Organization</w:t>
            </w:r>
          </w:p>
        </w:tc>
        <w:tc>
          <w:tcPr>
            <w:tcW w:w="2970" w:type="dxa"/>
            <w:tcBorders>
              <w:top w:val="single" w:sz="4" w:space="0" w:color="auto"/>
              <w:left w:val="nil"/>
              <w:bottom w:val="single" w:sz="4" w:space="0" w:color="auto"/>
              <w:right w:val="nil"/>
            </w:tcBorders>
            <w:shd w:val="clear" w:color="auto" w:fill="auto"/>
            <w:vAlign w:val="bottom"/>
            <w:hideMark/>
          </w:tcPr>
          <w:p w:rsidR="005C202B" w:rsidRPr="00FE67AE" w:rsidRDefault="005C202B" w:rsidP="00796CB0">
            <w:pPr>
              <w:rPr>
                <w:rFonts w:ascii="Times New Roman" w:hAnsi="Times New Roman"/>
                <w:b/>
                <w:bCs/>
                <w:color w:val="000000"/>
                <w:sz w:val="20"/>
                <w:szCs w:val="20"/>
                <w:lang w:eastAsia="en-GB"/>
              </w:rPr>
            </w:pPr>
            <w:r w:rsidRPr="00FE67AE">
              <w:rPr>
                <w:rFonts w:ascii="Times New Roman" w:hAnsi="Times New Roman"/>
                <w:b/>
                <w:bCs/>
                <w:color w:val="000000"/>
                <w:sz w:val="20"/>
                <w:szCs w:val="20"/>
                <w:lang w:eastAsia="en-GB"/>
              </w:rPr>
              <w:t>Personnel</w:t>
            </w:r>
          </w:p>
        </w:tc>
        <w:tc>
          <w:tcPr>
            <w:tcW w:w="1800" w:type="dxa"/>
            <w:tcBorders>
              <w:top w:val="single" w:sz="4" w:space="0" w:color="auto"/>
              <w:left w:val="nil"/>
              <w:bottom w:val="single" w:sz="4" w:space="0" w:color="auto"/>
              <w:right w:val="nil"/>
            </w:tcBorders>
            <w:shd w:val="clear" w:color="auto" w:fill="auto"/>
            <w:vAlign w:val="bottom"/>
            <w:hideMark/>
          </w:tcPr>
          <w:p w:rsidR="005C202B" w:rsidRPr="00FE67AE" w:rsidRDefault="005C202B" w:rsidP="00796CB0">
            <w:pPr>
              <w:jc w:val="center"/>
              <w:rPr>
                <w:rFonts w:ascii="Times New Roman" w:hAnsi="Times New Roman"/>
                <w:b/>
                <w:bCs/>
                <w:color w:val="000000"/>
                <w:sz w:val="20"/>
                <w:szCs w:val="20"/>
                <w:lang w:eastAsia="en-GB"/>
              </w:rPr>
            </w:pPr>
            <w:r w:rsidRPr="00FE67AE">
              <w:rPr>
                <w:rFonts w:ascii="Times New Roman" w:hAnsi="Times New Roman"/>
                <w:b/>
                <w:bCs/>
                <w:color w:val="000000"/>
                <w:sz w:val="20"/>
                <w:szCs w:val="20"/>
                <w:lang w:eastAsia="en-GB"/>
              </w:rPr>
              <w:t>Gender</w:t>
            </w:r>
          </w:p>
        </w:tc>
        <w:tc>
          <w:tcPr>
            <w:tcW w:w="1800" w:type="dxa"/>
            <w:tcBorders>
              <w:top w:val="single" w:sz="4" w:space="0" w:color="auto"/>
              <w:left w:val="nil"/>
              <w:bottom w:val="single" w:sz="4" w:space="0" w:color="auto"/>
              <w:right w:val="nil"/>
            </w:tcBorders>
            <w:shd w:val="clear" w:color="auto" w:fill="auto"/>
            <w:vAlign w:val="bottom"/>
            <w:hideMark/>
          </w:tcPr>
          <w:p w:rsidR="005C202B" w:rsidRPr="00FE67AE" w:rsidRDefault="005C202B" w:rsidP="00796CB0">
            <w:pPr>
              <w:jc w:val="center"/>
              <w:rPr>
                <w:rFonts w:ascii="Times New Roman" w:hAnsi="Times New Roman"/>
                <w:b/>
                <w:bCs/>
                <w:color w:val="000000"/>
                <w:sz w:val="20"/>
                <w:szCs w:val="20"/>
                <w:lang w:eastAsia="en-GB"/>
              </w:rPr>
            </w:pPr>
            <w:r w:rsidRPr="00FE67AE">
              <w:rPr>
                <w:rFonts w:ascii="Times New Roman" w:hAnsi="Times New Roman"/>
                <w:b/>
                <w:bCs/>
                <w:color w:val="000000"/>
                <w:sz w:val="20"/>
                <w:szCs w:val="20"/>
                <w:lang w:eastAsia="en-GB"/>
              </w:rPr>
              <w:t>Number</w:t>
            </w:r>
          </w:p>
        </w:tc>
      </w:tr>
      <w:tr w:rsidR="005C202B" w:rsidRPr="00FE67AE" w:rsidTr="00796CB0">
        <w:trPr>
          <w:trHeight w:val="255"/>
        </w:trPr>
        <w:tc>
          <w:tcPr>
            <w:tcW w:w="2084" w:type="dxa"/>
            <w:tcBorders>
              <w:top w:val="single" w:sz="4" w:space="0" w:color="auto"/>
              <w:left w:val="nil"/>
              <w:bottom w:val="nil"/>
              <w:right w:val="nil"/>
            </w:tcBorders>
            <w:shd w:val="clear" w:color="auto" w:fill="auto"/>
            <w:noWrap/>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HHESS</w:t>
            </w:r>
          </w:p>
        </w:tc>
        <w:tc>
          <w:tcPr>
            <w:tcW w:w="2970" w:type="dxa"/>
            <w:tcBorders>
              <w:top w:val="single" w:sz="4" w:space="0" w:color="auto"/>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 xml:space="preserve">Medical </w:t>
            </w:r>
            <w:r>
              <w:rPr>
                <w:rFonts w:ascii="Times New Roman" w:hAnsi="Times New Roman"/>
                <w:color w:val="000000"/>
                <w:sz w:val="20"/>
                <w:szCs w:val="20"/>
                <w:lang w:eastAsia="en-GB"/>
              </w:rPr>
              <w:t>d</w:t>
            </w:r>
            <w:r w:rsidRPr="00FE67AE">
              <w:rPr>
                <w:rFonts w:ascii="Times New Roman" w:hAnsi="Times New Roman"/>
                <w:color w:val="000000"/>
                <w:sz w:val="20"/>
                <w:szCs w:val="20"/>
                <w:lang w:eastAsia="en-GB"/>
              </w:rPr>
              <w:t xml:space="preserve">octors </w:t>
            </w:r>
          </w:p>
        </w:tc>
        <w:tc>
          <w:tcPr>
            <w:tcW w:w="1800" w:type="dxa"/>
            <w:tcBorders>
              <w:top w:val="single" w:sz="4" w:space="0" w:color="auto"/>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Female</w:t>
            </w:r>
          </w:p>
        </w:tc>
        <w:tc>
          <w:tcPr>
            <w:tcW w:w="1800" w:type="dxa"/>
            <w:tcBorders>
              <w:top w:val="single" w:sz="4" w:space="0" w:color="auto"/>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2</w:t>
            </w:r>
          </w:p>
        </w:tc>
      </w:tr>
      <w:tr w:rsidR="005C202B" w:rsidRPr="00FE67AE" w:rsidTr="00796CB0">
        <w:trPr>
          <w:trHeight w:val="255"/>
        </w:trPr>
        <w:tc>
          <w:tcPr>
            <w:tcW w:w="2084" w:type="dxa"/>
            <w:tcBorders>
              <w:top w:val="nil"/>
              <w:left w:val="nil"/>
              <w:bottom w:val="nil"/>
              <w:right w:val="nil"/>
            </w:tcBorders>
            <w:shd w:val="clear" w:color="auto" w:fill="auto"/>
            <w:noWrap/>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HHESS</w:t>
            </w:r>
          </w:p>
        </w:tc>
        <w:tc>
          <w:tcPr>
            <w:tcW w:w="2970"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Camp coordinator</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1</w:t>
            </w:r>
          </w:p>
        </w:tc>
      </w:tr>
      <w:tr w:rsidR="005C202B" w:rsidRPr="00FE67AE" w:rsidTr="00796CB0">
        <w:trPr>
          <w:trHeight w:val="255"/>
        </w:trPr>
        <w:tc>
          <w:tcPr>
            <w:tcW w:w="2084" w:type="dxa"/>
            <w:tcBorders>
              <w:top w:val="nil"/>
              <w:left w:val="nil"/>
              <w:bottom w:val="nil"/>
              <w:right w:val="nil"/>
            </w:tcBorders>
            <w:shd w:val="clear" w:color="auto" w:fill="auto"/>
            <w:noWrap/>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HHESS</w:t>
            </w:r>
          </w:p>
        </w:tc>
        <w:tc>
          <w:tcPr>
            <w:tcW w:w="2970"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 xml:space="preserve">Assistant </w:t>
            </w:r>
            <w:r>
              <w:rPr>
                <w:rFonts w:ascii="Times New Roman" w:hAnsi="Times New Roman"/>
                <w:color w:val="000000"/>
                <w:sz w:val="20"/>
                <w:szCs w:val="20"/>
                <w:lang w:eastAsia="en-GB"/>
              </w:rPr>
              <w:t>c</w:t>
            </w:r>
            <w:r w:rsidRPr="00FE67AE">
              <w:rPr>
                <w:rFonts w:ascii="Times New Roman" w:hAnsi="Times New Roman"/>
                <w:color w:val="000000"/>
                <w:sz w:val="20"/>
                <w:szCs w:val="20"/>
                <w:lang w:eastAsia="en-GB"/>
              </w:rPr>
              <w:t>amp coordinator</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1</w:t>
            </w:r>
          </w:p>
        </w:tc>
      </w:tr>
      <w:tr w:rsidR="005C202B" w:rsidRPr="00FE67AE" w:rsidTr="00796CB0">
        <w:trPr>
          <w:trHeight w:val="255"/>
        </w:trPr>
        <w:tc>
          <w:tcPr>
            <w:tcW w:w="2084" w:type="dxa"/>
            <w:tcBorders>
              <w:top w:val="nil"/>
              <w:left w:val="nil"/>
              <w:bottom w:val="nil"/>
              <w:right w:val="nil"/>
            </w:tcBorders>
            <w:shd w:val="clear" w:color="auto" w:fill="auto"/>
            <w:noWrap/>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HHESS</w:t>
            </w:r>
          </w:p>
        </w:tc>
        <w:tc>
          <w:tcPr>
            <w:tcW w:w="2970"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Health educator</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Female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1</w:t>
            </w:r>
          </w:p>
        </w:tc>
      </w:tr>
      <w:tr w:rsidR="005C202B" w:rsidRPr="00FE67AE" w:rsidTr="00796CB0">
        <w:trPr>
          <w:trHeight w:val="255"/>
        </w:trPr>
        <w:tc>
          <w:tcPr>
            <w:tcW w:w="2084" w:type="dxa"/>
            <w:tcBorders>
              <w:top w:val="nil"/>
              <w:left w:val="nil"/>
              <w:bottom w:val="nil"/>
              <w:right w:val="nil"/>
            </w:tcBorders>
            <w:shd w:val="clear" w:color="auto" w:fill="auto"/>
            <w:noWrap/>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HHESS</w:t>
            </w:r>
          </w:p>
        </w:tc>
        <w:tc>
          <w:tcPr>
            <w:tcW w:w="2970"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PHN</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Female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2</w:t>
            </w:r>
          </w:p>
        </w:tc>
      </w:tr>
      <w:tr w:rsidR="005C202B" w:rsidRPr="00FE67AE" w:rsidTr="00796CB0">
        <w:trPr>
          <w:trHeight w:val="255"/>
        </w:trPr>
        <w:tc>
          <w:tcPr>
            <w:tcW w:w="2084"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HHESS</w:t>
            </w:r>
          </w:p>
        </w:tc>
        <w:tc>
          <w:tcPr>
            <w:tcW w:w="2970"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Admin/Finance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1</w:t>
            </w:r>
          </w:p>
        </w:tc>
      </w:tr>
      <w:tr w:rsidR="005C202B" w:rsidRPr="00FE67AE" w:rsidTr="00796CB0">
        <w:trPr>
          <w:trHeight w:val="255"/>
        </w:trPr>
        <w:tc>
          <w:tcPr>
            <w:tcW w:w="2084"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HHESS</w:t>
            </w:r>
          </w:p>
        </w:tc>
        <w:tc>
          <w:tcPr>
            <w:tcW w:w="2970"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Lab assistant</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1</w:t>
            </w:r>
          </w:p>
        </w:tc>
      </w:tr>
      <w:tr w:rsidR="005C202B" w:rsidRPr="00FE67AE" w:rsidTr="00796CB0">
        <w:trPr>
          <w:trHeight w:val="255"/>
        </w:trPr>
        <w:tc>
          <w:tcPr>
            <w:tcW w:w="2084"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HHESS</w:t>
            </w:r>
          </w:p>
        </w:tc>
        <w:tc>
          <w:tcPr>
            <w:tcW w:w="2970"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Drug Dispenser</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Female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1</w:t>
            </w:r>
          </w:p>
        </w:tc>
      </w:tr>
      <w:tr w:rsidR="005C202B" w:rsidRPr="00FE67AE" w:rsidTr="00796CB0">
        <w:trPr>
          <w:trHeight w:val="255"/>
        </w:trPr>
        <w:tc>
          <w:tcPr>
            <w:tcW w:w="2084"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HHESS</w:t>
            </w:r>
          </w:p>
        </w:tc>
        <w:tc>
          <w:tcPr>
            <w:tcW w:w="2970"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Driver</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1</w:t>
            </w:r>
          </w:p>
        </w:tc>
      </w:tr>
      <w:tr w:rsidR="005C202B" w:rsidRPr="00FE67AE" w:rsidTr="00796CB0">
        <w:trPr>
          <w:trHeight w:val="255"/>
        </w:trPr>
        <w:tc>
          <w:tcPr>
            <w:tcW w:w="2084"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HHESS</w:t>
            </w:r>
          </w:p>
        </w:tc>
        <w:tc>
          <w:tcPr>
            <w:tcW w:w="2970"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RH Counsellor</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Female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1</w:t>
            </w:r>
          </w:p>
        </w:tc>
      </w:tr>
      <w:tr w:rsidR="005C202B" w:rsidRPr="00FE67AE" w:rsidTr="00796CB0">
        <w:trPr>
          <w:trHeight w:val="255"/>
        </w:trPr>
        <w:tc>
          <w:tcPr>
            <w:tcW w:w="2084"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 xml:space="preserve">TPO </w:t>
            </w:r>
          </w:p>
        </w:tc>
        <w:tc>
          <w:tcPr>
            <w:tcW w:w="2970"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Psychosocial Counsellor</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Female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2</w:t>
            </w:r>
          </w:p>
        </w:tc>
      </w:tr>
      <w:tr w:rsidR="005C202B" w:rsidRPr="00FE67AE" w:rsidTr="00796CB0">
        <w:trPr>
          <w:trHeight w:val="255"/>
        </w:trPr>
        <w:tc>
          <w:tcPr>
            <w:tcW w:w="2084" w:type="dxa"/>
            <w:tcBorders>
              <w:top w:val="nil"/>
              <w:left w:val="nil"/>
              <w:bottom w:val="nil"/>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Advocacy Forum</w:t>
            </w:r>
          </w:p>
        </w:tc>
        <w:tc>
          <w:tcPr>
            <w:tcW w:w="2970" w:type="dxa"/>
            <w:tcBorders>
              <w:top w:val="nil"/>
              <w:left w:val="nil"/>
              <w:bottom w:val="nil"/>
              <w:right w:val="nil"/>
            </w:tcBorders>
            <w:shd w:val="clear" w:color="auto" w:fill="auto"/>
            <w:noWrap/>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Legal Counsellor</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Female</w:t>
            </w:r>
          </w:p>
        </w:tc>
        <w:tc>
          <w:tcPr>
            <w:tcW w:w="1800" w:type="dxa"/>
            <w:tcBorders>
              <w:top w:val="nil"/>
              <w:left w:val="nil"/>
              <w:bottom w:val="nil"/>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1</w:t>
            </w:r>
          </w:p>
        </w:tc>
      </w:tr>
      <w:tr w:rsidR="005C202B" w:rsidRPr="00FE67AE" w:rsidTr="00796CB0">
        <w:trPr>
          <w:trHeight w:val="255"/>
        </w:trPr>
        <w:tc>
          <w:tcPr>
            <w:tcW w:w="2084" w:type="dxa"/>
            <w:tcBorders>
              <w:top w:val="nil"/>
              <w:left w:val="nil"/>
              <w:bottom w:val="single" w:sz="4" w:space="0" w:color="auto"/>
              <w:right w:val="nil"/>
            </w:tcBorders>
            <w:shd w:val="clear" w:color="auto" w:fill="auto"/>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CWIN</w:t>
            </w:r>
          </w:p>
        </w:tc>
        <w:tc>
          <w:tcPr>
            <w:tcW w:w="2970" w:type="dxa"/>
            <w:tcBorders>
              <w:top w:val="nil"/>
              <w:left w:val="nil"/>
              <w:bottom w:val="single" w:sz="4" w:space="0" w:color="auto"/>
              <w:right w:val="nil"/>
            </w:tcBorders>
            <w:shd w:val="clear" w:color="auto" w:fill="auto"/>
            <w:noWrap/>
            <w:hideMark/>
          </w:tcPr>
          <w:p w:rsidR="005C202B" w:rsidRPr="00FE67AE" w:rsidRDefault="005C202B" w:rsidP="00796CB0">
            <w:pPr>
              <w:rPr>
                <w:rFonts w:ascii="Times New Roman" w:hAnsi="Times New Roman"/>
                <w:color w:val="000000"/>
                <w:sz w:val="20"/>
                <w:szCs w:val="20"/>
                <w:lang w:eastAsia="en-GB"/>
              </w:rPr>
            </w:pPr>
            <w:r w:rsidRPr="00FE67AE">
              <w:rPr>
                <w:rFonts w:ascii="Times New Roman" w:hAnsi="Times New Roman"/>
                <w:color w:val="000000"/>
                <w:sz w:val="20"/>
                <w:szCs w:val="20"/>
                <w:lang w:eastAsia="en-GB"/>
              </w:rPr>
              <w:t>Documentation Officer</w:t>
            </w:r>
          </w:p>
        </w:tc>
        <w:tc>
          <w:tcPr>
            <w:tcW w:w="1800" w:type="dxa"/>
            <w:tcBorders>
              <w:top w:val="nil"/>
              <w:left w:val="nil"/>
              <w:bottom w:val="single" w:sz="4" w:space="0" w:color="auto"/>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Female</w:t>
            </w:r>
          </w:p>
        </w:tc>
        <w:tc>
          <w:tcPr>
            <w:tcW w:w="1800" w:type="dxa"/>
            <w:tcBorders>
              <w:top w:val="nil"/>
              <w:left w:val="nil"/>
              <w:bottom w:val="single" w:sz="4" w:space="0" w:color="auto"/>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r w:rsidRPr="00FE67AE">
              <w:rPr>
                <w:rFonts w:ascii="Times New Roman" w:hAnsi="Times New Roman"/>
                <w:color w:val="000000"/>
                <w:sz w:val="20"/>
                <w:szCs w:val="20"/>
                <w:lang w:eastAsia="en-GB"/>
              </w:rPr>
              <w:t>1</w:t>
            </w:r>
          </w:p>
        </w:tc>
      </w:tr>
      <w:tr w:rsidR="005C202B" w:rsidRPr="00FE67AE" w:rsidTr="00796CB0">
        <w:trPr>
          <w:trHeight w:val="255"/>
        </w:trPr>
        <w:tc>
          <w:tcPr>
            <w:tcW w:w="2084" w:type="dxa"/>
            <w:tcBorders>
              <w:top w:val="single" w:sz="4" w:space="0" w:color="auto"/>
              <w:left w:val="nil"/>
              <w:bottom w:val="single" w:sz="4" w:space="0" w:color="auto"/>
              <w:right w:val="nil"/>
            </w:tcBorders>
            <w:shd w:val="clear" w:color="auto" w:fill="auto"/>
            <w:noWrap/>
            <w:hideMark/>
          </w:tcPr>
          <w:p w:rsidR="005C202B" w:rsidRPr="00FE67AE" w:rsidRDefault="005C202B" w:rsidP="00796CB0">
            <w:pPr>
              <w:rPr>
                <w:rFonts w:ascii="Times New Roman" w:hAnsi="Times New Roman"/>
                <w:color w:val="000000"/>
                <w:sz w:val="20"/>
                <w:szCs w:val="20"/>
                <w:lang w:eastAsia="en-GB"/>
              </w:rPr>
            </w:pPr>
          </w:p>
        </w:tc>
        <w:tc>
          <w:tcPr>
            <w:tcW w:w="2970" w:type="dxa"/>
            <w:tcBorders>
              <w:top w:val="single" w:sz="4" w:space="0" w:color="auto"/>
              <w:left w:val="nil"/>
              <w:bottom w:val="single" w:sz="4" w:space="0" w:color="auto"/>
              <w:right w:val="nil"/>
            </w:tcBorders>
            <w:shd w:val="clear" w:color="auto" w:fill="auto"/>
            <w:vAlign w:val="bottom"/>
            <w:hideMark/>
          </w:tcPr>
          <w:p w:rsidR="005C202B" w:rsidRPr="00FE67AE" w:rsidRDefault="005C202B" w:rsidP="00796CB0">
            <w:pPr>
              <w:rPr>
                <w:rFonts w:ascii="Times New Roman" w:hAnsi="Times New Roman"/>
                <w:b/>
                <w:bCs/>
                <w:color w:val="000000"/>
                <w:sz w:val="20"/>
                <w:szCs w:val="20"/>
                <w:lang w:eastAsia="en-GB"/>
              </w:rPr>
            </w:pPr>
            <w:r w:rsidRPr="00FE67AE">
              <w:rPr>
                <w:rFonts w:ascii="Times New Roman" w:hAnsi="Times New Roman"/>
                <w:b/>
                <w:bCs/>
                <w:color w:val="000000"/>
                <w:sz w:val="20"/>
                <w:szCs w:val="20"/>
                <w:lang w:eastAsia="en-GB"/>
              </w:rPr>
              <w:t>Grand Total</w:t>
            </w:r>
          </w:p>
        </w:tc>
        <w:tc>
          <w:tcPr>
            <w:tcW w:w="1800" w:type="dxa"/>
            <w:tcBorders>
              <w:top w:val="single" w:sz="4" w:space="0" w:color="auto"/>
              <w:left w:val="nil"/>
              <w:bottom w:val="single" w:sz="4" w:space="0" w:color="auto"/>
              <w:right w:val="nil"/>
            </w:tcBorders>
            <w:shd w:val="clear" w:color="auto" w:fill="auto"/>
            <w:hideMark/>
          </w:tcPr>
          <w:p w:rsidR="005C202B" w:rsidRPr="00FE67AE" w:rsidRDefault="005C202B" w:rsidP="00796CB0">
            <w:pPr>
              <w:jc w:val="center"/>
              <w:rPr>
                <w:rFonts w:ascii="Times New Roman" w:hAnsi="Times New Roman"/>
                <w:color w:val="000000"/>
                <w:sz w:val="20"/>
                <w:szCs w:val="20"/>
                <w:lang w:eastAsia="en-GB"/>
              </w:rPr>
            </w:pPr>
          </w:p>
        </w:tc>
        <w:tc>
          <w:tcPr>
            <w:tcW w:w="1800" w:type="dxa"/>
            <w:tcBorders>
              <w:top w:val="single" w:sz="4" w:space="0" w:color="auto"/>
              <w:left w:val="nil"/>
              <w:bottom w:val="single" w:sz="4" w:space="0" w:color="auto"/>
              <w:right w:val="nil"/>
            </w:tcBorders>
            <w:shd w:val="clear" w:color="auto" w:fill="auto"/>
            <w:hideMark/>
          </w:tcPr>
          <w:p w:rsidR="005C202B" w:rsidRPr="00FE67AE" w:rsidRDefault="005C202B" w:rsidP="00796CB0">
            <w:pPr>
              <w:jc w:val="center"/>
              <w:rPr>
                <w:rFonts w:ascii="Times New Roman" w:hAnsi="Times New Roman"/>
                <w:b/>
                <w:bCs/>
                <w:color w:val="000000"/>
                <w:sz w:val="20"/>
                <w:szCs w:val="20"/>
                <w:lang w:eastAsia="en-GB"/>
              </w:rPr>
            </w:pPr>
            <w:r w:rsidRPr="00FE67AE">
              <w:rPr>
                <w:rFonts w:ascii="Times New Roman" w:hAnsi="Times New Roman"/>
                <w:b/>
                <w:bCs/>
                <w:color w:val="000000"/>
                <w:sz w:val="20"/>
                <w:szCs w:val="20"/>
                <w:lang w:eastAsia="en-GB"/>
              </w:rPr>
              <w:t>16</w:t>
            </w:r>
          </w:p>
        </w:tc>
      </w:tr>
    </w:tbl>
    <w:p w:rsidR="00354DA2" w:rsidRDefault="00354DA2" w:rsidP="005C202B">
      <w:pPr>
        <w:jc w:val="both"/>
        <w:rPr>
          <w:rFonts w:ascii="Times New Roman" w:hAnsi="Times New Roman"/>
          <w:sz w:val="22"/>
          <w:szCs w:val="22"/>
        </w:rPr>
      </w:pPr>
    </w:p>
    <w:p w:rsidR="005C202B" w:rsidRPr="0063123A" w:rsidRDefault="005C202B" w:rsidP="005C202B">
      <w:pPr>
        <w:jc w:val="both"/>
        <w:rPr>
          <w:rFonts w:ascii="Times New Roman" w:hAnsi="Times New Roman"/>
          <w:sz w:val="22"/>
          <w:szCs w:val="22"/>
        </w:rPr>
      </w:pPr>
      <w:r w:rsidRPr="0063123A">
        <w:rPr>
          <w:rFonts w:ascii="Times New Roman" w:hAnsi="Times New Roman"/>
          <w:sz w:val="22"/>
          <w:szCs w:val="22"/>
        </w:rPr>
        <w:t xml:space="preserve">At the initial stage of the project, prior to organizing the camp in a village of selected district the team held a 2-day orientation and briefing meeting with district level stakeholders attended mainly by representatives from DHO, WCO, police, CDO, DDC, Red Cross, Human Rights District Office, District Bar Association, and Youth Club which are concerned with SGBV in the district.  RH camp site stakeholders such as local health facility in-charge, VDC in-charge; youth club member, women community member, teacher, political leader, community member and FCHV also participated in the meeting.  In the meeting discussions were held on client screening, its process and time and client information procedure. </w:t>
      </w:r>
    </w:p>
    <w:p w:rsidR="005C202B" w:rsidRPr="0063123A" w:rsidRDefault="005C202B" w:rsidP="005C202B">
      <w:pPr>
        <w:jc w:val="both"/>
        <w:rPr>
          <w:rFonts w:ascii="Times New Roman" w:hAnsi="Times New Roman"/>
          <w:sz w:val="22"/>
          <w:szCs w:val="22"/>
        </w:rPr>
      </w:pPr>
    </w:p>
    <w:p w:rsidR="005C202B" w:rsidRPr="00A46E55" w:rsidRDefault="005C202B" w:rsidP="005C202B">
      <w:pPr>
        <w:jc w:val="both"/>
        <w:rPr>
          <w:rFonts w:ascii="Times New Roman" w:hAnsi="Times New Roman"/>
          <w:sz w:val="22"/>
          <w:szCs w:val="22"/>
        </w:rPr>
      </w:pPr>
      <w:r w:rsidRPr="0063123A">
        <w:rPr>
          <w:rFonts w:ascii="Times New Roman" w:hAnsi="Times New Roman"/>
          <w:sz w:val="22"/>
          <w:szCs w:val="22"/>
        </w:rPr>
        <w:lastRenderedPageBreak/>
        <w:t xml:space="preserve">Subsequently the team moved to the village to set up RH camp. In order to smoothly conduct the RH camp at the selected VDC or site a local </w:t>
      </w:r>
      <w:r w:rsidRPr="0063123A">
        <w:rPr>
          <w:rFonts w:ascii="Times New Roman" w:hAnsi="Times New Roman"/>
          <w:sz w:val="22"/>
          <w:szCs w:val="22"/>
          <w:u w:val="single"/>
        </w:rPr>
        <w:t>Camp Management Committee</w:t>
      </w:r>
      <w:r w:rsidRPr="0063123A">
        <w:rPr>
          <w:rFonts w:ascii="Times New Roman" w:hAnsi="Times New Roman"/>
          <w:sz w:val="22"/>
          <w:szCs w:val="22"/>
        </w:rPr>
        <w:t xml:space="preserve"> is formed comprising of local police, representatives of PHCC, HP, SHP, VDC, Youth Club, Women Organization, Teacher and political leader. On the last day of the camp the camp team visits the DPHO and briefs him/her about the camp. The district level government officials are not involved in the local camp. </w:t>
      </w:r>
      <w:r w:rsidRPr="00A46E55">
        <w:rPr>
          <w:rFonts w:ascii="Times New Roman" w:hAnsi="Times New Roman"/>
          <w:sz w:val="22"/>
          <w:szCs w:val="22"/>
        </w:rPr>
        <w:t xml:space="preserve">The camp team moved from district to district in a hired vehicle. RH camp drugs and </w:t>
      </w:r>
      <w:proofErr w:type="spellStart"/>
      <w:r w:rsidRPr="00A46E55">
        <w:rPr>
          <w:rFonts w:ascii="Times New Roman" w:hAnsi="Times New Roman"/>
          <w:sz w:val="22"/>
          <w:szCs w:val="22"/>
        </w:rPr>
        <w:t>equipments</w:t>
      </w:r>
      <w:proofErr w:type="spellEnd"/>
      <w:r w:rsidRPr="00A46E55">
        <w:rPr>
          <w:rFonts w:ascii="Times New Roman" w:hAnsi="Times New Roman"/>
          <w:sz w:val="22"/>
          <w:szCs w:val="22"/>
        </w:rPr>
        <w:t xml:space="preserve"> are all supplied by the project. </w:t>
      </w:r>
    </w:p>
    <w:p w:rsidR="005C202B" w:rsidRPr="00A46E55" w:rsidRDefault="005C202B" w:rsidP="005C202B">
      <w:pPr>
        <w:jc w:val="both"/>
        <w:rPr>
          <w:rFonts w:ascii="Times New Roman" w:hAnsi="Times New Roman"/>
          <w:sz w:val="22"/>
          <w:szCs w:val="22"/>
        </w:rPr>
      </w:pPr>
    </w:p>
    <w:p w:rsidR="005C202B" w:rsidRPr="00A46E55" w:rsidRDefault="005C202B" w:rsidP="005C202B">
      <w:pPr>
        <w:jc w:val="both"/>
        <w:rPr>
          <w:rFonts w:ascii="Times New Roman" w:hAnsi="Times New Roman"/>
          <w:sz w:val="22"/>
          <w:szCs w:val="22"/>
        </w:rPr>
      </w:pPr>
      <w:r w:rsidRPr="00A46E55">
        <w:rPr>
          <w:rFonts w:ascii="Times New Roman" w:hAnsi="Times New Roman"/>
          <w:sz w:val="22"/>
          <w:szCs w:val="22"/>
        </w:rPr>
        <w:t xml:space="preserve">For a camp setting mobilization of local stakeholders is a positive aspect of the project. The purpose and objectives of camp setting are better communicated to the public locally. No wonder the turnover of girls and women was extensive. </w:t>
      </w:r>
    </w:p>
    <w:p w:rsidR="005C202B" w:rsidRPr="00A46E55" w:rsidRDefault="005C202B" w:rsidP="005C202B">
      <w:pPr>
        <w:jc w:val="both"/>
        <w:rPr>
          <w:rFonts w:ascii="Times New Roman" w:hAnsi="Times New Roman"/>
          <w:b/>
          <w:bCs/>
          <w:sz w:val="22"/>
          <w:szCs w:val="22"/>
        </w:rPr>
      </w:pPr>
      <w:bookmarkStart w:id="9" w:name="_Toc319564372"/>
    </w:p>
    <w:p w:rsidR="00AD2EE6" w:rsidRDefault="00AD2EE6">
      <w:pPr>
        <w:rPr>
          <w:rFonts w:ascii="Times New Roman Bold" w:hAnsi="Times New Roman Bold"/>
          <w:b/>
          <w:bCs/>
          <w:caps/>
          <w:sz w:val="28"/>
          <w:szCs w:val="28"/>
        </w:rPr>
      </w:pPr>
      <w:r>
        <w:rPr>
          <w:rFonts w:ascii="Times New Roman Bold" w:hAnsi="Times New Roman Bold"/>
          <w:b/>
          <w:bCs/>
          <w:caps/>
          <w:sz w:val="28"/>
          <w:szCs w:val="28"/>
        </w:rPr>
        <w:br w:type="page"/>
      </w:r>
    </w:p>
    <w:p w:rsidR="005C202B" w:rsidRPr="00AD2EE6" w:rsidRDefault="0063386D" w:rsidP="0063386D">
      <w:pPr>
        <w:rPr>
          <w:rFonts w:ascii="Times New Roman Bold" w:hAnsi="Times New Roman Bold"/>
          <w:b/>
          <w:bCs/>
          <w:caps/>
          <w:sz w:val="28"/>
          <w:szCs w:val="28"/>
        </w:rPr>
      </w:pPr>
      <w:r w:rsidRPr="00AD2EE6">
        <w:rPr>
          <w:rFonts w:ascii="Times New Roman Bold" w:hAnsi="Times New Roman Bold"/>
          <w:b/>
          <w:bCs/>
          <w:caps/>
          <w:sz w:val="28"/>
          <w:szCs w:val="28"/>
        </w:rPr>
        <w:lastRenderedPageBreak/>
        <w:t xml:space="preserve">section four: </w:t>
      </w:r>
      <w:r w:rsidR="005C202B" w:rsidRPr="00AD2EE6">
        <w:rPr>
          <w:rFonts w:ascii="Times New Roman Bold" w:hAnsi="Times New Roman Bold"/>
          <w:b/>
          <w:bCs/>
          <w:caps/>
          <w:sz w:val="28"/>
          <w:szCs w:val="28"/>
        </w:rPr>
        <w:t>Coordination, monitoring</w:t>
      </w:r>
      <w:bookmarkEnd w:id="9"/>
      <w:r w:rsidR="00AD2EE6">
        <w:rPr>
          <w:rFonts w:ascii="Times New Roman Bold" w:hAnsi="Times New Roman Bold"/>
          <w:b/>
          <w:bCs/>
          <w:caps/>
          <w:sz w:val="28"/>
          <w:szCs w:val="28"/>
        </w:rPr>
        <w:t xml:space="preserve"> and</w:t>
      </w:r>
      <w:r w:rsidR="005C202B" w:rsidRPr="00AD2EE6">
        <w:rPr>
          <w:rFonts w:ascii="Times New Roman Bold" w:hAnsi="Times New Roman Bold"/>
          <w:b/>
          <w:bCs/>
          <w:caps/>
          <w:sz w:val="28"/>
          <w:szCs w:val="28"/>
        </w:rPr>
        <w:t xml:space="preserve"> project management </w:t>
      </w:r>
    </w:p>
    <w:p w:rsidR="005C202B" w:rsidRPr="00A46E55" w:rsidRDefault="005C202B" w:rsidP="005C202B">
      <w:pPr>
        <w:jc w:val="both"/>
        <w:rPr>
          <w:rFonts w:ascii="Times New Roman" w:hAnsi="Times New Roman"/>
          <w:sz w:val="22"/>
          <w:szCs w:val="22"/>
        </w:rPr>
      </w:pPr>
    </w:p>
    <w:p w:rsidR="005C202B" w:rsidRPr="00A46E55" w:rsidRDefault="00C172C5" w:rsidP="00C172C5">
      <w:pPr>
        <w:ind w:left="630" w:hanging="630"/>
        <w:jc w:val="both"/>
        <w:rPr>
          <w:rFonts w:ascii="Times New Roman" w:hAnsi="Times New Roman"/>
          <w:b/>
          <w:sz w:val="22"/>
          <w:szCs w:val="22"/>
        </w:rPr>
      </w:pPr>
      <w:r>
        <w:rPr>
          <w:rFonts w:ascii="Times New Roman" w:hAnsi="Times New Roman"/>
          <w:b/>
          <w:sz w:val="22"/>
          <w:szCs w:val="22"/>
        </w:rPr>
        <w:t>4.1</w:t>
      </w:r>
      <w:r>
        <w:rPr>
          <w:rFonts w:ascii="Times New Roman" w:hAnsi="Times New Roman"/>
          <w:b/>
          <w:sz w:val="22"/>
          <w:szCs w:val="22"/>
        </w:rPr>
        <w:tab/>
      </w:r>
      <w:r w:rsidR="005C202B" w:rsidRPr="00A46E55">
        <w:rPr>
          <w:rFonts w:ascii="Times New Roman" w:hAnsi="Times New Roman"/>
          <w:b/>
          <w:sz w:val="22"/>
          <w:szCs w:val="22"/>
        </w:rPr>
        <w:t>Coordination</w:t>
      </w:r>
    </w:p>
    <w:p w:rsidR="005C202B" w:rsidRPr="00A46E55" w:rsidRDefault="005C202B" w:rsidP="005C202B">
      <w:pPr>
        <w:jc w:val="both"/>
        <w:rPr>
          <w:rFonts w:ascii="Times New Roman" w:hAnsi="Times New Roman"/>
          <w:sz w:val="22"/>
          <w:szCs w:val="22"/>
        </w:rPr>
      </w:pPr>
      <w:r w:rsidRPr="00A46E55">
        <w:rPr>
          <w:rFonts w:ascii="Times New Roman" w:hAnsi="Times New Roman"/>
          <w:sz w:val="22"/>
          <w:szCs w:val="22"/>
        </w:rPr>
        <w:t xml:space="preserve">The evaluation </w:t>
      </w:r>
      <w:r w:rsidR="00A46E55" w:rsidRPr="00A46E55">
        <w:rPr>
          <w:rFonts w:ascii="Times New Roman" w:hAnsi="Times New Roman"/>
          <w:sz w:val="22"/>
          <w:szCs w:val="22"/>
        </w:rPr>
        <w:t>found adequate</w:t>
      </w:r>
      <w:r w:rsidRPr="00A46E55">
        <w:rPr>
          <w:rFonts w:ascii="Times New Roman" w:hAnsi="Times New Roman"/>
          <w:sz w:val="22"/>
          <w:szCs w:val="22"/>
        </w:rPr>
        <w:t xml:space="preserve"> coordination taking place between implementing partners while with that of the government in the centre it was still in an early stage although at district level it was good. For coordination of project activities a Project Board Committee was established comprising of UNICEF, UNFPA, ADRA, HHESS, TPO, Advocacy Forum, CWIN and SAVE THE CHILDREN which held meetings regularly to address issues raised during project implementation in 14 districts and guided project implementation. </w:t>
      </w:r>
    </w:p>
    <w:p w:rsidR="005C202B" w:rsidRPr="00A46E55" w:rsidRDefault="005C202B" w:rsidP="005C202B">
      <w:pPr>
        <w:jc w:val="both"/>
        <w:rPr>
          <w:rFonts w:ascii="Times New Roman" w:hAnsi="Times New Roman"/>
          <w:sz w:val="22"/>
          <w:szCs w:val="22"/>
        </w:rPr>
      </w:pPr>
    </w:p>
    <w:p w:rsidR="005C202B" w:rsidRPr="00A46E55" w:rsidRDefault="005C202B" w:rsidP="005C202B">
      <w:pPr>
        <w:jc w:val="both"/>
        <w:rPr>
          <w:rFonts w:ascii="Times New Roman" w:hAnsi="Times New Roman"/>
          <w:sz w:val="22"/>
          <w:szCs w:val="22"/>
        </w:rPr>
      </w:pPr>
      <w:r w:rsidRPr="00A46E55">
        <w:rPr>
          <w:rFonts w:ascii="Times New Roman" w:hAnsi="Times New Roman"/>
          <w:sz w:val="22"/>
          <w:szCs w:val="22"/>
        </w:rPr>
        <w:t>The good coordination established at central level as PBC was instrumental in steering the project activities smoothly in the 14 project districts. At district level the project team coordinated with District RH Coordination Committee of DPHO/DHO.  At RH camp site level a Camp Support Management Committee was formed which was good for convincing local people about the importance of RH camp, to solve project related challenges and issues at local level. Because of all these, no major problem was encountered while implementing the project.</w:t>
      </w:r>
    </w:p>
    <w:p w:rsidR="005C202B" w:rsidRPr="00A46E55" w:rsidRDefault="005C202B" w:rsidP="005C202B">
      <w:pPr>
        <w:jc w:val="both"/>
        <w:rPr>
          <w:rFonts w:ascii="Times New Roman" w:hAnsi="Times New Roman"/>
          <w:sz w:val="22"/>
          <w:szCs w:val="22"/>
        </w:rPr>
      </w:pPr>
    </w:p>
    <w:p w:rsidR="005C202B" w:rsidRPr="00A46E55" w:rsidRDefault="005C202B" w:rsidP="005C202B">
      <w:pPr>
        <w:jc w:val="both"/>
        <w:rPr>
          <w:rFonts w:ascii="Times New Roman" w:hAnsi="Times New Roman"/>
          <w:sz w:val="22"/>
          <w:szCs w:val="22"/>
        </w:rPr>
      </w:pPr>
      <w:r w:rsidRPr="00A46E55">
        <w:rPr>
          <w:rFonts w:ascii="Times New Roman" w:hAnsi="Times New Roman"/>
          <w:sz w:val="22"/>
          <w:szCs w:val="22"/>
        </w:rPr>
        <w:t xml:space="preserve">Sometime early in 2011 a Project Steering Committee was established under the chair of Joint Secretary, Ministry of Peace and Reconstruction (MOPR), and other members were Director General, of Department of Women Children, and Senior Administrator of the Ministry of Health and Population, Government of Nepal. </w:t>
      </w:r>
      <w:r w:rsidRPr="00A46E55">
        <w:rPr>
          <w:rFonts w:ascii="Times New Roman" w:hAnsi="Times New Roman"/>
          <w:snapToGrid w:val="0"/>
          <w:sz w:val="22"/>
          <w:szCs w:val="22"/>
          <w:lang w:val="en-US"/>
        </w:rPr>
        <w:t xml:space="preserve">The PSC provides advice and overall guidance to the project. The Steering Committee met every six months where it received updates from the project management on the overall progress and findings of the project. </w:t>
      </w:r>
      <w:r w:rsidRPr="00A46E55">
        <w:rPr>
          <w:rFonts w:ascii="Times New Roman" w:hAnsi="Times New Roman"/>
          <w:sz w:val="22"/>
          <w:szCs w:val="22"/>
        </w:rPr>
        <w:t>In the discussion held between evaluation team members and the Joint Secretary of MOPR it was noted that the Joint Secretary was happy to chair the Committee. However in the next phase the MOPR is interested to spare more time for the project.</w:t>
      </w:r>
    </w:p>
    <w:p w:rsidR="005C202B" w:rsidRPr="00A46E55" w:rsidRDefault="005C202B" w:rsidP="005C202B">
      <w:pPr>
        <w:tabs>
          <w:tab w:val="left" w:pos="2362"/>
        </w:tabs>
        <w:jc w:val="both"/>
        <w:rPr>
          <w:rFonts w:ascii="Times New Roman" w:hAnsi="Times New Roman"/>
          <w:sz w:val="22"/>
          <w:szCs w:val="22"/>
        </w:rPr>
      </w:pPr>
    </w:p>
    <w:p w:rsidR="005C202B" w:rsidRPr="00A46E55" w:rsidRDefault="00C172C5" w:rsidP="005C202B">
      <w:pPr>
        <w:jc w:val="both"/>
        <w:rPr>
          <w:rFonts w:ascii="Times New Roman" w:hAnsi="Times New Roman"/>
          <w:b/>
          <w:sz w:val="22"/>
          <w:szCs w:val="22"/>
        </w:rPr>
      </w:pPr>
      <w:r>
        <w:rPr>
          <w:rFonts w:ascii="Times New Roman" w:hAnsi="Times New Roman"/>
          <w:b/>
          <w:sz w:val="22"/>
          <w:szCs w:val="22"/>
        </w:rPr>
        <w:t>4.2</w:t>
      </w:r>
      <w:r w:rsidR="005C202B" w:rsidRPr="00A46E55">
        <w:rPr>
          <w:rFonts w:ascii="Times New Roman" w:hAnsi="Times New Roman"/>
          <w:b/>
          <w:sz w:val="22"/>
          <w:szCs w:val="22"/>
        </w:rPr>
        <w:tab/>
        <w:t>Monitoring</w:t>
      </w:r>
    </w:p>
    <w:p w:rsidR="005C202B" w:rsidRDefault="005C202B" w:rsidP="005C202B">
      <w:pPr>
        <w:jc w:val="both"/>
        <w:rPr>
          <w:rFonts w:ascii="Times New Roman" w:hAnsi="Times New Roman"/>
          <w:sz w:val="22"/>
          <w:szCs w:val="22"/>
        </w:rPr>
      </w:pPr>
      <w:r w:rsidRPr="00A46E55">
        <w:rPr>
          <w:rFonts w:ascii="Times New Roman" w:hAnsi="Times New Roman"/>
          <w:sz w:val="22"/>
          <w:szCs w:val="22"/>
        </w:rPr>
        <w:t xml:space="preserve">UNFPA and UNICEF staffs regularly monitored project activities in 14 districts. The monitoring visits provided an opportunity to review coverage of clients, quality of services, and budget allocated for camp activities, among others. During the first quarter of 2011 UNFPA and UNICEF </w:t>
      </w:r>
      <w:proofErr w:type="gramStart"/>
      <w:r w:rsidRPr="00A46E55">
        <w:rPr>
          <w:rFonts w:ascii="Times New Roman" w:hAnsi="Times New Roman"/>
          <w:sz w:val="22"/>
          <w:szCs w:val="22"/>
        </w:rPr>
        <w:t>staffs</w:t>
      </w:r>
      <w:proofErr w:type="gramEnd"/>
      <w:r w:rsidRPr="00A46E55">
        <w:rPr>
          <w:rFonts w:ascii="Times New Roman" w:hAnsi="Times New Roman"/>
          <w:sz w:val="22"/>
          <w:szCs w:val="22"/>
        </w:rPr>
        <w:t xml:space="preserve"> monitored RH camps; UNFPA staff monitored in Dang and </w:t>
      </w:r>
      <w:proofErr w:type="spellStart"/>
      <w:r w:rsidRPr="00A46E55">
        <w:rPr>
          <w:rFonts w:ascii="Times New Roman" w:hAnsi="Times New Roman"/>
          <w:sz w:val="22"/>
          <w:szCs w:val="22"/>
        </w:rPr>
        <w:t>Surkhet</w:t>
      </w:r>
      <w:proofErr w:type="spellEnd"/>
      <w:r w:rsidRPr="00A46E55">
        <w:rPr>
          <w:rFonts w:ascii="Times New Roman" w:hAnsi="Times New Roman"/>
          <w:sz w:val="22"/>
          <w:szCs w:val="22"/>
        </w:rPr>
        <w:t xml:space="preserve"> and UNICEF staffs monitored </w:t>
      </w:r>
      <w:proofErr w:type="spellStart"/>
      <w:r w:rsidRPr="00A46E55">
        <w:rPr>
          <w:rFonts w:ascii="Times New Roman" w:hAnsi="Times New Roman"/>
          <w:sz w:val="22"/>
          <w:szCs w:val="22"/>
        </w:rPr>
        <w:t>Kapilvastu</w:t>
      </w:r>
      <w:proofErr w:type="spellEnd"/>
      <w:r w:rsidRPr="00A46E55">
        <w:rPr>
          <w:rFonts w:ascii="Times New Roman" w:hAnsi="Times New Roman"/>
          <w:sz w:val="22"/>
          <w:szCs w:val="22"/>
        </w:rPr>
        <w:t xml:space="preserve"> and Dang (see Table below).  According to them overall, camps were successful and the systems were in place.  After the field trip, the camp observations and some recommendations to improve the operation of the camp was shared with all implementing partners in project board meeting.</w:t>
      </w:r>
    </w:p>
    <w:p w:rsidR="00A46E55" w:rsidRPr="00A46E55" w:rsidRDefault="00A46E55" w:rsidP="005C202B">
      <w:pPr>
        <w:jc w:val="both"/>
        <w:rPr>
          <w:rFonts w:ascii="Times New Roman" w:hAnsi="Times New Roman"/>
          <w:sz w:val="22"/>
          <w:szCs w:val="22"/>
        </w:rPr>
      </w:pPr>
    </w:p>
    <w:p w:rsidR="005C202B" w:rsidRDefault="005C202B" w:rsidP="005C202B">
      <w:pPr>
        <w:jc w:val="both"/>
        <w:rPr>
          <w:rFonts w:ascii="Times New Roman" w:hAnsi="Times New Roman"/>
          <w:sz w:val="22"/>
          <w:szCs w:val="22"/>
          <w:lang w:val="en-US"/>
        </w:rPr>
      </w:pPr>
      <w:r w:rsidRPr="00A46E55">
        <w:rPr>
          <w:rFonts w:ascii="Times New Roman" w:hAnsi="Times New Roman"/>
          <w:sz w:val="22"/>
          <w:szCs w:val="22"/>
          <w:lang w:val="en-US"/>
        </w:rPr>
        <w:t xml:space="preserve">UNFPA and UNICEF staff made second monitoring visits to </w:t>
      </w:r>
      <w:proofErr w:type="spellStart"/>
      <w:r w:rsidRPr="00A46E55">
        <w:rPr>
          <w:rFonts w:ascii="Times New Roman" w:hAnsi="Times New Roman"/>
          <w:sz w:val="22"/>
          <w:szCs w:val="22"/>
          <w:lang w:val="en-US"/>
        </w:rPr>
        <w:t>Saptari</w:t>
      </w:r>
      <w:proofErr w:type="spellEnd"/>
      <w:r w:rsidRPr="00A46E55">
        <w:rPr>
          <w:rFonts w:ascii="Times New Roman" w:hAnsi="Times New Roman"/>
          <w:sz w:val="22"/>
          <w:szCs w:val="22"/>
          <w:lang w:val="en-US"/>
        </w:rPr>
        <w:t xml:space="preserve">, </w:t>
      </w:r>
      <w:proofErr w:type="spellStart"/>
      <w:r w:rsidRPr="00A46E55">
        <w:rPr>
          <w:rFonts w:ascii="Times New Roman" w:hAnsi="Times New Roman"/>
          <w:sz w:val="22"/>
          <w:szCs w:val="22"/>
          <w:lang w:val="en-US"/>
        </w:rPr>
        <w:t>Siraha</w:t>
      </w:r>
      <w:proofErr w:type="spellEnd"/>
      <w:r w:rsidRPr="00A46E55">
        <w:rPr>
          <w:rFonts w:ascii="Times New Roman" w:hAnsi="Times New Roman"/>
          <w:sz w:val="22"/>
          <w:szCs w:val="22"/>
          <w:lang w:val="en-US"/>
        </w:rPr>
        <w:t xml:space="preserve"> and </w:t>
      </w:r>
      <w:proofErr w:type="spellStart"/>
      <w:r w:rsidRPr="00A46E55">
        <w:rPr>
          <w:rFonts w:ascii="Times New Roman" w:hAnsi="Times New Roman"/>
          <w:sz w:val="22"/>
          <w:szCs w:val="22"/>
          <w:lang w:val="en-US"/>
        </w:rPr>
        <w:t>Rukum</w:t>
      </w:r>
      <w:proofErr w:type="spellEnd"/>
      <w:r w:rsidRPr="00A46E55">
        <w:rPr>
          <w:rFonts w:ascii="Times New Roman" w:hAnsi="Times New Roman"/>
          <w:sz w:val="22"/>
          <w:szCs w:val="22"/>
          <w:lang w:val="en-US"/>
        </w:rPr>
        <w:t xml:space="preserve"> during the April-June 2011</w:t>
      </w:r>
      <w:r w:rsidRPr="00A46E55">
        <w:rPr>
          <w:rFonts w:ascii="Times New Roman" w:hAnsi="Times New Roman"/>
          <w:sz w:val="22"/>
          <w:szCs w:val="22"/>
        </w:rPr>
        <w:t xml:space="preserve">(see Table below). </w:t>
      </w:r>
      <w:r w:rsidRPr="00A46E55">
        <w:rPr>
          <w:rFonts w:ascii="Times New Roman" w:hAnsi="Times New Roman"/>
          <w:sz w:val="22"/>
          <w:szCs w:val="22"/>
          <w:lang w:val="en-US"/>
        </w:rPr>
        <w:t xml:space="preserve"> According to their field visit report, overall, it was observed that camps were successful and the camp setting was well organized as per the project guidelines and modus operandi to ensure safety and confidentiality of clients. Support and referral mechanism within the camps among health, legal, psychosocial and documentation was excellent. Moreover, group discussions were conducted in a participatory way. The observations and recommendations from the field visits were shared with all implementing partners (IPs) in project board meeting, and the IPs incorporated the recommendations in subsequent camps. It was observed that it is difficult to provide service by a single staff member at the Public Health Nurse (PHN) corner, which is the first point of contact with clients to inform them of all available services and do SGBV screening. Subsequently, an additional resource was made available to hire another PHN for each camp team.</w:t>
      </w:r>
    </w:p>
    <w:p w:rsidR="00A46E55" w:rsidRPr="00A46E55" w:rsidRDefault="00A46E55" w:rsidP="005C202B">
      <w:pPr>
        <w:jc w:val="both"/>
        <w:rPr>
          <w:rFonts w:ascii="Times New Roman" w:hAnsi="Times New Roman"/>
          <w:sz w:val="22"/>
          <w:szCs w:val="22"/>
          <w:lang w:val="en-US"/>
        </w:rPr>
      </w:pPr>
    </w:p>
    <w:p w:rsidR="005C202B" w:rsidRPr="00A46E55" w:rsidRDefault="005C202B" w:rsidP="005C202B">
      <w:pPr>
        <w:jc w:val="both"/>
        <w:rPr>
          <w:rFonts w:ascii="Times New Roman" w:hAnsi="Times New Roman"/>
          <w:sz w:val="22"/>
          <w:szCs w:val="22"/>
          <w:lang w:val="en-US"/>
        </w:rPr>
      </w:pPr>
      <w:r w:rsidRPr="00A46E55">
        <w:rPr>
          <w:rFonts w:ascii="Times New Roman" w:hAnsi="Times New Roman"/>
          <w:sz w:val="22"/>
          <w:szCs w:val="22"/>
        </w:rPr>
        <w:t>The third monitoring visit was a joint monitoring visit by government officials and UNICEF and UNFPA staffs. Two members of the Steering Committee</w:t>
      </w:r>
      <w:r w:rsidRPr="00A46E55">
        <w:rPr>
          <w:rFonts w:ascii="Times New Roman" w:hAnsi="Times New Roman"/>
          <w:sz w:val="22"/>
          <w:szCs w:val="22"/>
          <w:lang w:val="en-US"/>
        </w:rPr>
        <w:t xml:space="preserve"> and its implementing partners conducted a joint monitoring visit to one camp on 21-23 August 2011</w:t>
      </w:r>
      <w:r w:rsidRPr="00A46E55">
        <w:rPr>
          <w:rFonts w:ascii="Times New Roman" w:hAnsi="Times New Roman"/>
          <w:sz w:val="22"/>
          <w:szCs w:val="22"/>
        </w:rPr>
        <w:t xml:space="preserve">(see Table below). </w:t>
      </w:r>
      <w:r w:rsidRPr="00A46E55">
        <w:rPr>
          <w:rFonts w:ascii="Times New Roman" w:hAnsi="Times New Roman"/>
          <w:sz w:val="22"/>
          <w:szCs w:val="22"/>
          <w:lang w:val="en-US"/>
        </w:rPr>
        <w:t xml:space="preserve"> The team met with the local Camp Coordination Committee members, Women and Children Office and other relevant stakeholders. The team monitored the district level orientation and observed the RH camp. The visit helped to deepen SC members’ understanding of the project and increased their support and ownership of the project, and they also provided technical support to improve the operation of the camps. </w:t>
      </w:r>
      <w:r w:rsidRPr="00A46E55">
        <w:rPr>
          <w:rFonts w:ascii="Times New Roman" w:hAnsi="Times New Roman"/>
          <w:spacing w:val="-1"/>
          <w:sz w:val="22"/>
          <w:szCs w:val="22"/>
          <w:lang w:val="en-US" w:eastAsia="zh-CN"/>
        </w:rPr>
        <w:t xml:space="preserve">This gave moral support to the project implementing partners. </w:t>
      </w:r>
      <w:r w:rsidRPr="00A46E55">
        <w:rPr>
          <w:rFonts w:ascii="Times New Roman" w:hAnsi="Times New Roman"/>
          <w:sz w:val="22"/>
          <w:szCs w:val="22"/>
          <w:lang w:val="en-US"/>
        </w:rPr>
        <w:t>According to camp monitors, overall, camps were successful in reaching out to women and girls in targeted communities and providing quality services. The camp setting was well organized as per the project guidelines and modus operandi to ensure safety and confidentiality of clients.</w:t>
      </w:r>
    </w:p>
    <w:p w:rsidR="005C202B" w:rsidRPr="00A46E55" w:rsidRDefault="005C202B" w:rsidP="005C202B">
      <w:pPr>
        <w:jc w:val="both"/>
        <w:rPr>
          <w:rFonts w:ascii="Times New Roman" w:hAnsi="Times New Roman"/>
          <w:sz w:val="22"/>
          <w:szCs w:val="22"/>
          <w:lang w:val="en-US"/>
        </w:rPr>
      </w:pPr>
    </w:p>
    <w:p w:rsidR="005C202B" w:rsidRPr="00A46E55" w:rsidRDefault="005C202B" w:rsidP="005C202B">
      <w:pPr>
        <w:jc w:val="both"/>
        <w:rPr>
          <w:rFonts w:ascii="Times New Roman" w:hAnsi="Times New Roman"/>
          <w:sz w:val="22"/>
          <w:szCs w:val="22"/>
          <w:lang w:val="en-US"/>
        </w:rPr>
      </w:pPr>
      <w:r w:rsidRPr="00A46E55">
        <w:rPr>
          <w:rFonts w:ascii="Times New Roman" w:hAnsi="Times New Roman"/>
          <w:sz w:val="22"/>
          <w:szCs w:val="22"/>
          <w:lang w:val="en-US"/>
        </w:rPr>
        <w:t xml:space="preserve">In addition to monitoring of RH camps from Kathmandu, they were also monitored by district staffs of UNFPA and UNICEF, and their feedback were shared with partners. </w:t>
      </w:r>
    </w:p>
    <w:p w:rsidR="005C202B" w:rsidRPr="00EB53D0" w:rsidRDefault="005C202B" w:rsidP="005C202B">
      <w:pPr>
        <w:jc w:val="both"/>
        <w:rPr>
          <w:rFonts w:ascii="Times New Roman" w:hAnsi="Times New Roman"/>
          <w:lang w:val="en-US"/>
        </w:rPr>
      </w:pPr>
    </w:p>
    <w:p w:rsidR="005C202B" w:rsidRPr="00A46E55" w:rsidRDefault="005C202B" w:rsidP="005C202B">
      <w:pPr>
        <w:jc w:val="both"/>
        <w:rPr>
          <w:rFonts w:ascii="Times New Roman" w:hAnsi="Times New Roman"/>
          <w:b/>
          <w:sz w:val="22"/>
          <w:szCs w:val="22"/>
        </w:rPr>
      </w:pPr>
      <w:r w:rsidRPr="00A46E55">
        <w:rPr>
          <w:rFonts w:ascii="Times New Roman" w:hAnsi="Times New Roman"/>
          <w:b/>
          <w:sz w:val="22"/>
          <w:szCs w:val="22"/>
        </w:rPr>
        <w:t>Supervision and monitoring visits of the project by UNICEF/UNFPA and IPs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0"/>
        <w:gridCol w:w="1980"/>
        <w:gridCol w:w="900"/>
        <w:gridCol w:w="3618"/>
      </w:tblGrid>
      <w:tr w:rsidR="005C202B" w:rsidRPr="00114632" w:rsidTr="00796CB0">
        <w:tc>
          <w:tcPr>
            <w:tcW w:w="2250" w:type="dxa"/>
            <w:shd w:val="clear" w:color="auto" w:fill="C6D9F1"/>
          </w:tcPr>
          <w:p w:rsidR="005C202B" w:rsidRPr="00FD7433" w:rsidRDefault="005C202B" w:rsidP="00796CB0">
            <w:pPr>
              <w:jc w:val="both"/>
              <w:rPr>
                <w:rFonts w:ascii="Times New Roman" w:hAnsi="Times New Roman"/>
                <w:b/>
                <w:sz w:val="18"/>
                <w:szCs w:val="18"/>
              </w:rPr>
            </w:pPr>
            <w:r w:rsidRPr="00FD7433">
              <w:rPr>
                <w:rFonts w:ascii="Times New Roman" w:hAnsi="Times New Roman"/>
                <w:b/>
                <w:sz w:val="18"/>
                <w:szCs w:val="18"/>
              </w:rPr>
              <w:t>District</w:t>
            </w:r>
          </w:p>
        </w:tc>
        <w:tc>
          <w:tcPr>
            <w:tcW w:w="1980" w:type="dxa"/>
            <w:shd w:val="clear" w:color="auto" w:fill="C6D9F1"/>
          </w:tcPr>
          <w:p w:rsidR="005C202B" w:rsidRPr="00FD7433" w:rsidRDefault="005C202B" w:rsidP="00796CB0">
            <w:pPr>
              <w:jc w:val="both"/>
              <w:rPr>
                <w:rFonts w:ascii="Times New Roman" w:hAnsi="Times New Roman"/>
                <w:b/>
                <w:sz w:val="18"/>
                <w:szCs w:val="18"/>
              </w:rPr>
            </w:pPr>
            <w:r w:rsidRPr="00FD7433">
              <w:rPr>
                <w:rFonts w:ascii="Times New Roman" w:hAnsi="Times New Roman"/>
                <w:b/>
                <w:sz w:val="18"/>
                <w:szCs w:val="18"/>
              </w:rPr>
              <w:t>Date</w:t>
            </w:r>
          </w:p>
        </w:tc>
        <w:tc>
          <w:tcPr>
            <w:tcW w:w="900" w:type="dxa"/>
            <w:shd w:val="clear" w:color="auto" w:fill="C6D9F1"/>
          </w:tcPr>
          <w:p w:rsidR="005C202B" w:rsidRPr="00FD7433" w:rsidRDefault="005C202B" w:rsidP="00796CB0">
            <w:pPr>
              <w:jc w:val="both"/>
              <w:rPr>
                <w:rFonts w:ascii="Times New Roman" w:hAnsi="Times New Roman"/>
                <w:b/>
                <w:sz w:val="18"/>
                <w:szCs w:val="18"/>
              </w:rPr>
            </w:pPr>
            <w:r w:rsidRPr="00FD7433">
              <w:rPr>
                <w:rFonts w:ascii="Times New Roman" w:hAnsi="Times New Roman"/>
                <w:b/>
                <w:sz w:val="18"/>
                <w:szCs w:val="18"/>
              </w:rPr>
              <w:t>Quarter</w:t>
            </w:r>
          </w:p>
        </w:tc>
        <w:tc>
          <w:tcPr>
            <w:tcW w:w="3618" w:type="dxa"/>
            <w:shd w:val="clear" w:color="auto" w:fill="C6D9F1"/>
          </w:tcPr>
          <w:p w:rsidR="005C202B" w:rsidRPr="00FD7433" w:rsidRDefault="005C202B" w:rsidP="00796CB0">
            <w:pPr>
              <w:jc w:val="both"/>
              <w:rPr>
                <w:rFonts w:ascii="Times New Roman" w:hAnsi="Times New Roman"/>
                <w:b/>
                <w:sz w:val="18"/>
                <w:szCs w:val="18"/>
              </w:rPr>
            </w:pPr>
            <w:r w:rsidRPr="00FD7433">
              <w:rPr>
                <w:rFonts w:ascii="Times New Roman" w:hAnsi="Times New Roman"/>
                <w:b/>
                <w:sz w:val="18"/>
                <w:szCs w:val="18"/>
              </w:rPr>
              <w:t xml:space="preserve"> Supervision/monitoring done by</w:t>
            </w:r>
          </w:p>
        </w:tc>
      </w:tr>
      <w:tr w:rsidR="005C202B" w:rsidRPr="00B6680F" w:rsidTr="00796CB0">
        <w:tc>
          <w:tcPr>
            <w:tcW w:w="2250"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 xml:space="preserve">Dang and </w:t>
            </w:r>
            <w:proofErr w:type="spellStart"/>
            <w:r w:rsidRPr="00FD7433">
              <w:rPr>
                <w:rFonts w:ascii="Times New Roman" w:hAnsi="Times New Roman"/>
                <w:sz w:val="20"/>
                <w:szCs w:val="20"/>
              </w:rPr>
              <w:t>Surkhet</w:t>
            </w:r>
            <w:proofErr w:type="spellEnd"/>
          </w:p>
        </w:tc>
        <w:tc>
          <w:tcPr>
            <w:tcW w:w="1980"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January-March, 2011</w:t>
            </w:r>
          </w:p>
        </w:tc>
        <w:tc>
          <w:tcPr>
            <w:tcW w:w="900"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 xml:space="preserve">1st </w:t>
            </w:r>
          </w:p>
        </w:tc>
        <w:tc>
          <w:tcPr>
            <w:tcW w:w="3618"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UNICEF staff</w:t>
            </w:r>
          </w:p>
        </w:tc>
      </w:tr>
      <w:tr w:rsidR="005C202B" w:rsidRPr="00B6680F" w:rsidTr="00796CB0">
        <w:tc>
          <w:tcPr>
            <w:tcW w:w="2250" w:type="dxa"/>
          </w:tcPr>
          <w:p w:rsidR="005C202B" w:rsidRPr="00FD7433" w:rsidRDefault="005C202B" w:rsidP="00796CB0">
            <w:pPr>
              <w:rPr>
                <w:rFonts w:ascii="Times New Roman" w:hAnsi="Times New Roman"/>
                <w:sz w:val="20"/>
                <w:szCs w:val="20"/>
              </w:rPr>
            </w:pPr>
            <w:proofErr w:type="spellStart"/>
            <w:r w:rsidRPr="00FD7433">
              <w:rPr>
                <w:rFonts w:ascii="Times New Roman" w:hAnsi="Times New Roman"/>
                <w:sz w:val="20"/>
                <w:szCs w:val="20"/>
              </w:rPr>
              <w:t>Kapilvastu</w:t>
            </w:r>
            <w:proofErr w:type="spellEnd"/>
            <w:r w:rsidRPr="00FD7433">
              <w:rPr>
                <w:rFonts w:ascii="Times New Roman" w:hAnsi="Times New Roman"/>
                <w:sz w:val="20"/>
                <w:szCs w:val="20"/>
              </w:rPr>
              <w:t xml:space="preserve"> and Dang</w:t>
            </w:r>
          </w:p>
        </w:tc>
        <w:tc>
          <w:tcPr>
            <w:tcW w:w="1980"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January-March, 2011</w:t>
            </w:r>
          </w:p>
        </w:tc>
        <w:tc>
          <w:tcPr>
            <w:tcW w:w="900"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2nd</w:t>
            </w:r>
          </w:p>
        </w:tc>
        <w:tc>
          <w:tcPr>
            <w:tcW w:w="3618"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UNFPA staff</w:t>
            </w:r>
          </w:p>
        </w:tc>
      </w:tr>
      <w:tr w:rsidR="005C202B" w:rsidRPr="00B6680F" w:rsidTr="00796CB0">
        <w:tc>
          <w:tcPr>
            <w:tcW w:w="2250" w:type="dxa"/>
          </w:tcPr>
          <w:p w:rsidR="005C202B" w:rsidRPr="00FD7433" w:rsidRDefault="005C202B" w:rsidP="00796CB0">
            <w:pPr>
              <w:rPr>
                <w:rFonts w:ascii="Times New Roman" w:hAnsi="Times New Roman"/>
                <w:sz w:val="20"/>
                <w:szCs w:val="20"/>
              </w:rPr>
            </w:pPr>
            <w:proofErr w:type="spellStart"/>
            <w:r w:rsidRPr="00FD7433">
              <w:rPr>
                <w:rFonts w:ascii="Times New Roman" w:hAnsi="Times New Roman"/>
                <w:sz w:val="20"/>
                <w:szCs w:val="20"/>
                <w:lang w:val="en-US"/>
              </w:rPr>
              <w:t>Saptari</w:t>
            </w:r>
            <w:proofErr w:type="spellEnd"/>
            <w:r w:rsidRPr="00FD7433">
              <w:rPr>
                <w:rFonts w:ascii="Times New Roman" w:hAnsi="Times New Roman"/>
                <w:sz w:val="20"/>
                <w:szCs w:val="20"/>
                <w:lang w:val="en-US"/>
              </w:rPr>
              <w:t xml:space="preserve">, </w:t>
            </w:r>
            <w:proofErr w:type="spellStart"/>
            <w:r w:rsidRPr="00FD7433">
              <w:rPr>
                <w:rFonts w:ascii="Times New Roman" w:hAnsi="Times New Roman"/>
                <w:sz w:val="20"/>
                <w:szCs w:val="20"/>
                <w:lang w:val="en-US"/>
              </w:rPr>
              <w:t>Siraha</w:t>
            </w:r>
            <w:proofErr w:type="spellEnd"/>
            <w:r w:rsidRPr="00FD7433">
              <w:rPr>
                <w:rFonts w:ascii="Times New Roman" w:hAnsi="Times New Roman"/>
                <w:sz w:val="20"/>
                <w:szCs w:val="20"/>
                <w:lang w:val="en-US"/>
              </w:rPr>
              <w:t xml:space="preserve"> </w:t>
            </w:r>
            <w:r>
              <w:rPr>
                <w:rFonts w:ascii="Times New Roman" w:hAnsi="Times New Roman"/>
                <w:sz w:val="20"/>
                <w:szCs w:val="20"/>
                <w:lang w:val="en-US"/>
              </w:rPr>
              <w:t xml:space="preserve">&amp; </w:t>
            </w:r>
            <w:proofErr w:type="spellStart"/>
            <w:r w:rsidRPr="00FD7433">
              <w:rPr>
                <w:rFonts w:ascii="Times New Roman" w:hAnsi="Times New Roman"/>
                <w:sz w:val="20"/>
                <w:szCs w:val="20"/>
                <w:lang w:val="en-US"/>
              </w:rPr>
              <w:t>Rukum</w:t>
            </w:r>
            <w:proofErr w:type="spellEnd"/>
          </w:p>
        </w:tc>
        <w:tc>
          <w:tcPr>
            <w:tcW w:w="1980"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April-June, 2011</w:t>
            </w:r>
          </w:p>
        </w:tc>
        <w:tc>
          <w:tcPr>
            <w:tcW w:w="900"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 xml:space="preserve">3rd </w:t>
            </w:r>
          </w:p>
        </w:tc>
        <w:tc>
          <w:tcPr>
            <w:tcW w:w="3618"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UNICEF and UNFPA staffs</w:t>
            </w:r>
          </w:p>
        </w:tc>
      </w:tr>
      <w:tr w:rsidR="005C202B" w:rsidRPr="00B6680F" w:rsidTr="00796CB0">
        <w:tc>
          <w:tcPr>
            <w:tcW w:w="2250" w:type="dxa"/>
          </w:tcPr>
          <w:p w:rsidR="005C202B" w:rsidRPr="00FD7433" w:rsidRDefault="005C202B" w:rsidP="00796CB0">
            <w:pPr>
              <w:rPr>
                <w:rFonts w:ascii="Times New Roman" w:hAnsi="Times New Roman"/>
                <w:sz w:val="20"/>
                <w:szCs w:val="20"/>
              </w:rPr>
            </w:pPr>
            <w:proofErr w:type="spellStart"/>
            <w:r w:rsidRPr="00FD7433">
              <w:rPr>
                <w:rFonts w:ascii="Times New Roman" w:hAnsi="Times New Roman"/>
                <w:sz w:val="20"/>
                <w:szCs w:val="20"/>
              </w:rPr>
              <w:t>Kapilvastu</w:t>
            </w:r>
            <w:proofErr w:type="spellEnd"/>
          </w:p>
        </w:tc>
        <w:tc>
          <w:tcPr>
            <w:tcW w:w="1980"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lang w:val="en-US"/>
              </w:rPr>
              <w:t>21-23 August 2011</w:t>
            </w:r>
          </w:p>
        </w:tc>
        <w:tc>
          <w:tcPr>
            <w:tcW w:w="900" w:type="dxa"/>
          </w:tcPr>
          <w:p w:rsidR="005C202B" w:rsidRPr="00FD7433" w:rsidRDefault="005C202B" w:rsidP="00796CB0">
            <w:pPr>
              <w:rPr>
                <w:rFonts w:ascii="Times New Roman" w:hAnsi="Times New Roman"/>
                <w:sz w:val="20"/>
                <w:szCs w:val="20"/>
              </w:rPr>
            </w:pPr>
            <w:r>
              <w:rPr>
                <w:rFonts w:ascii="Times New Roman" w:hAnsi="Times New Roman"/>
                <w:sz w:val="20"/>
                <w:szCs w:val="20"/>
              </w:rPr>
              <w:t>4th</w:t>
            </w:r>
          </w:p>
        </w:tc>
        <w:tc>
          <w:tcPr>
            <w:tcW w:w="3618" w:type="dxa"/>
          </w:tcPr>
          <w:p w:rsidR="005C202B" w:rsidRPr="00FD7433" w:rsidRDefault="005C202B" w:rsidP="00796CB0">
            <w:pPr>
              <w:rPr>
                <w:rFonts w:ascii="Times New Roman" w:hAnsi="Times New Roman"/>
                <w:sz w:val="20"/>
                <w:szCs w:val="20"/>
              </w:rPr>
            </w:pPr>
            <w:r w:rsidRPr="00FD7433">
              <w:rPr>
                <w:rFonts w:ascii="Times New Roman" w:hAnsi="Times New Roman"/>
                <w:sz w:val="20"/>
                <w:szCs w:val="20"/>
              </w:rPr>
              <w:t>Joint monitoring visit by Government officials and UNICEF and UNFPA staffs</w:t>
            </w:r>
          </w:p>
        </w:tc>
      </w:tr>
      <w:tr w:rsidR="005C202B" w:rsidRPr="00B6680F" w:rsidTr="00796CB0">
        <w:tc>
          <w:tcPr>
            <w:tcW w:w="2250" w:type="dxa"/>
          </w:tcPr>
          <w:p w:rsidR="005C202B" w:rsidRDefault="005C202B" w:rsidP="00796CB0">
            <w:pPr>
              <w:rPr>
                <w:rFonts w:ascii="Times New Roman" w:hAnsi="Times New Roman"/>
                <w:sz w:val="20"/>
                <w:szCs w:val="20"/>
              </w:rPr>
            </w:pPr>
            <w:proofErr w:type="spellStart"/>
            <w:r>
              <w:rPr>
                <w:rFonts w:ascii="Times New Roman" w:hAnsi="Times New Roman"/>
                <w:sz w:val="20"/>
                <w:szCs w:val="20"/>
              </w:rPr>
              <w:t>Rolpa</w:t>
            </w:r>
            <w:proofErr w:type="spellEnd"/>
          </w:p>
        </w:tc>
        <w:tc>
          <w:tcPr>
            <w:tcW w:w="1980" w:type="dxa"/>
          </w:tcPr>
          <w:p w:rsidR="005C202B" w:rsidRDefault="005C202B" w:rsidP="00796CB0">
            <w:pPr>
              <w:jc w:val="both"/>
              <w:rPr>
                <w:rFonts w:ascii="Times New Roman" w:hAnsi="Times New Roman"/>
                <w:sz w:val="20"/>
                <w:szCs w:val="20"/>
              </w:rPr>
            </w:pPr>
            <w:r>
              <w:rPr>
                <w:rFonts w:ascii="Times New Roman" w:hAnsi="Times New Roman"/>
                <w:sz w:val="20"/>
                <w:szCs w:val="20"/>
              </w:rPr>
              <w:t>2nd week Feb., 2012</w:t>
            </w:r>
          </w:p>
        </w:tc>
        <w:tc>
          <w:tcPr>
            <w:tcW w:w="900" w:type="dxa"/>
          </w:tcPr>
          <w:p w:rsidR="005C202B" w:rsidRDefault="005C202B" w:rsidP="00796CB0">
            <w:pPr>
              <w:jc w:val="both"/>
              <w:rPr>
                <w:rFonts w:ascii="Times New Roman" w:hAnsi="Times New Roman"/>
                <w:sz w:val="20"/>
                <w:szCs w:val="20"/>
              </w:rPr>
            </w:pPr>
            <w:r>
              <w:rPr>
                <w:rFonts w:ascii="Times New Roman" w:hAnsi="Times New Roman"/>
                <w:sz w:val="20"/>
                <w:szCs w:val="20"/>
              </w:rPr>
              <w:t>1st</w:t>
            </w:r>
          </w:p>
        </w:tc>
        <w:tc>
          <w:tcPr>
            <w:tcW w:w="3618" w:type="dxa"/>
          </w:tcPr>
          <w:p w:rsidR="005C202B" w:rsidRDefault="005C202B" w:rsidP="00796CB0">
            <w:pPr>
              <w:jc w:val="both"/>
              <w:rPr>
                <w:rFonts w:ascii="Times New Roman" w:hAnsi="Times New Roman"/>
                <w:sz w:val="20"/>
                <w:szCs w:val="20"/>
              </w:rPr>
            </w:pPr>
            <w:r>
              <w:rPr>
                <w:rFonts w:ascii="Times New Roman" w:hAnsi="Times New Roman"/>
                <w:sz w:val="20"/>
                <w:szCs w:val="20"/>
              </w:rPr>
              <w:t>UNICEF staff</w:t>
            </w:r>
          </w:p>
        </w:tc>
      </w:tr>
      <w:tr w:rsidR="005C202B" w:rsidRPr="00B6680F" w:rsidTr="00796CB0">
        <w:tc>
          <w:tcPr>
            <w:tcW w:w="2250" w:type="dxa"/>
          </w:tcPr>
          <w:p w:rsidR="005C202B" w:rsidRPr="00B6680F" w:rsidRDefault="005C202B" w:rsidP="00796CB0">
            <w:pPr>
              <w:rPr>
                <w:rFonts w:ascii="Times New Roman" w:hAnsi="Times New Roman"/>
                <w:sz w:val="20"/>
                <w:szCs w:val="20"/>
              </w:rPr>
            </w:pPr>
            <w:proofErr w:type="spellStart"/>
            <w:r>
              <w:rPr>
                <w:rFonts w:ascii="Times New Roman" w:hAnsi="Times New Roman"/>
                <w:sz w:val="20"/>
                <w:szCs w:val="20"/>
              </w:rPr>
              <w:t>Bardiya</w:t>
            </w:r>
            <w:proofErr w:type="spellEnd"/>
          </w:p>
        </w:tc>
        <w:tc>
          <w:tcPr>
            <w:tcW w:w="1980" w:type="dxa"/>
          </w:tcPr>
          <w:p w:rsidR="005C202B" w:rsidRPr="00B6680F" w:rsidRDefault="005C202B" w:rsidP="00796CB0">
            <w:pPr>
              <w:jc w:val="both"/>
              <w:rPr>
                <w:rFonts w:ascii="Times New Roman" w:hAnsi="Times New Roman"/>
                <w:sz w:val="20"/>
                <w:szCs w:val="20"/>
              </w:rPr>
            </w:pPr>
            <w:r>
              <w:rPr>
                <w:rFonts w:ascii="Times New Roman" w:hAnsi="Times New Roman"/>
                <w:sz w:val="20"/>
                <w:szCs w:val="20"/>
              </w:rPr>
              <w:t>3rd week, Feb. 2012</w:t>
            </w:r>
          </w:p>
        </w:tc>
        <w:tc>
          <w:tcPr>
            <w:tcW w:w="900" w:type="dxa"/>
          </w:tcPr>
          <w:p w:rsidR="005C202B" w:rsidRPr="00B6680F" w:rsidRDefault="005C202B" w:rsidP="00796CB0">
            <w:pPr>
              <w:jc w:val="both"/>
              <w:rPr>
                <w:rFonts w:ascii="Times New Roman" w:hAnsi="Times New Roman"/>
                <w:sz w:val="20"/>
                <w:szCs w:val="20"/>
              </w:rPr>
            </w:pPr>
            <w:r>
              <w:rPr>
                <w:rFonts w:ascii="Times New Roman" w:hAnsi="Times New Roman"/>
                <w:sz w:val="20"/>
                <w:szCs w:val="20"/>
              </w:rPr>
              <w:t>1st</w:t>
            </w:r>
          </w:p>
        </w:tc>
        <w:tc>
          <w:tcPr>
            <w:tcW w:w="3618" w:type="dxa"/>
          </w:tcPr>
          <w:p w:rsidR="005C202B" w:rsidRPr="00B6680F" w:rsidRDefault="005C202B" w:rsidP="00796CB0">
            <w:pPr>
              <w:jc w:val="both"/>
              <w:rPr>
                <w:rFonts w:ascii="Times New Roman" w:hAnsi="Times New Roman"/>
                <w:sz w:val="20"/>
                <w:szCs w:val="20"/>
              </w:rPr>
            </w:pPr>
            <w:r>
              <w:rPr>
                <w:rFonts w:ascii="Times New Roman" w:hAnsi="Times New Roman"/>
                <w:sz w:val="20"/>
                <w:szCs w:val="20"/>
              </w:rPr>
              <w:t>UNPFN, UNICEF and UNFPA</w:t>
            </w:r>
          </w:p>
        </w:tc>
      </w:tr>
    </w:tbl>
    <w:p w:rsidR="005C202B" w:rsidRPr="00A46E55" w:rsidRDefault="005C202B" w:rsidP="005C202B">
      <w:pPr>
        <w:jc w:val="both"/>
        <w:rPr>
          <w:rFonts w:ascii="Times New Roman" w:hAnsi="Times New Roman" w:cs="Times New Roman"/>
          <w:sz w:val="22"/>
          <w:szCs w:val="22"/>
        </w:rPr>
      </w:pPr>
    </w:p>
    <w:p w:rsidR="005C202B" w:rsidRPr="00A46E55" w:rsidRDefault="005C202B" w:rsidP="005C202B">
      <w:pPr>
        <w:jc w:val="both"/>
        <w:rPr>
          <w:rFonts w:ascii="Times New Roman" w:hAnsi="Times New Roman" w:cs="Times New Roman"/>
          <w:spacing w:val="-1"/>
          <w:sz w:val="22"/>
          <w:szCs w:val="22"/>
          <w:lang w:val="en-US" w:eastAsia="zh-CN"/>
        </w:rPr>
      </w:pPr>
      <w:r w:rsidRPr="00A46E55">
        <w:rPr>
          <w:rFonts w:ascii="Times New Roman" w:hAnsi="Times New Roman" w:cs="Times New Roman"/>
          <w:spacing w:val="-1"/>
          <w:sz w:val="22"/>
          <w:szCs w:val="22"/>
          <w:lang w:val="en-US" w:eastAsia="zh-CN"/>
        </w:rPr>
        <w:t xml:space="preserve">Respective implementing partner regularly collected service data and shared with the Board. The data collection forms developed for project monitoring was jointly finalized by the Board. Examining the regularly collected data from camps the Board decided on where to take actions. </w:t>
      </w:r>
    </w:p>
    <w:p w:rsidR="005C202B" w:rsidRPr="00A46E55" w:rsidRDefault="005C202B" w:rsidP="005C202B">
      <w:pPr>
        <w:jc w:val="both"/>
        <w:rPr>
          <w:rFonts w:ascii="Times New Roman" w:hAnsi="Times New Roman" w:cs="Times New Roman"/>
          <w:spacing w:val="-1"/>
          <w:sz w:val="22"/>
          <w:szCs w:val="22"/>
          <w:lang w:val="en-US" w:eastAsia="zh-CN"/>
        </w:rPr>
      </w:pPr>
      <w:r w:rsidRPr="00A46E55">
        <w:rPr>
          <w:rFonts w:ascii="Times New Roman" w:hAnsi="Times New Roman" w:cs="Times New Roman"/>
          <w:spacing w:val="-1"/>
          <w:sz w:val="22"/>
          <w:szCs w:val="22"/>
          <w:lang w:val="en-US" w:eastAsia="zh-CN"/>
        </w:rPr>
        <w:t xml:space="preserve">Data collection by implementing partners as part of monitoring activities has contributed to generating data bank for each partner. These data sets were utilized to monitor, evaluate and analyze project progress. </w:t>
      </w:r>
    </w:p>
    <w:p w:rsidR="005C202B" w:rsidRPr="00A46E55" w:rsidRDefault="005C202B" w:rsidP="005C202B">
      <w:pPr>
        <w:autoSpaceDE w:val="0"/>
        <w:autoSpaceDN w:val="0"/>
        <w:adjustRightInd w:val="0"/>
        <w:jc w:val="both"/>
        <w:rPr>
          <w:rFonts w:ascii="Times New Roman" w:hAnsi="Times New Roman" w:cs="Times New Roman"/>
          <w:iCs/>
          <w:sz w:val="22"/>
          <w:szCs w:val="22"/>
        </w:rPr>
      </w:pPr>
    </w:p>
    <w:p w:rsidR="005C202B" w:rsidRPr="00A46E55" w:rsidRDefault="00C172C5" w:rsidP="005C202B">
      <w:pPr>
        <w:jc w:val="both"/>
        <w:rPr>
          <w:rFonts w:ascii="Times New Roman" w:hAnsi="Times New Roman" w:cs="Times New Roman"/>
          <w:b/>
          <w:sz w:val="22"/>
          <w:szCs w:val="22"/>
          <w:lang w:val="en-US"/>
        </w:rPr>
      </w:pPr>
      <w:r>
        <w:rPr>
          <w:rFonts w:ascii="Times New Roman" w:hAnsi="Times New Roman" w:cs="Times New Roman"/>
          <w:b/>
          <w:sz w:val="22"/>
          <w:szCs w:val="22"/>
          <w:lang w:val="en-US"/>
        </w:rPr>
        <w:t>4.3</w:t>
      </w:r>
      <w:r w:rsidR="005C202B" w:rsidRPr="00A46E55">
        <w:rPr>
          <w:rFonts w:ascii="Times New Roman" w:hAnsi="Times New Roman" w:cs="Times New Roman"/>
          <w:b/>
          <w:sz w:val="22"/>
          <w:szCs w:val="22"/>
          <w:lang w:val="en-US"/>
        </w:rPr>
        <w:tab/>
        <w:t>Project management</w:t>
      </w:r>
    </w:p>
    <w:p w:rsidR="005C202B" w:rsidRPr="00A46E55" w:rsidRDefault="005C202B" w:rsidP="005C202B">
      <w:pPr>
        <w:autoSpaceDE w:val="0"/>
        <w:autoSpaceDN w:val="0"/>
        <w:adjustRightInd w:val="0"/>
        <w:jc w:val="both"/>
        <w:rPr>
          <w:rFonts w:ascii="Times New Roman" w:hAnsi="Times New Roman"/>
          <w:snapToGrid w:val="0"/>
          <w:sz w:val="22"/>
          <w:szCs w:val="22"/>
          <w:lang w:val="en-US"/>
        </w:rPr>
      </w:pPr>
      <w:r w:rsidRPr="00A46E55">
        <w:rPr>
          <w:rFonts w:ascii="Times New Roman" w:hAnsi="Times New Roman"/>
          <w:sz w:val="22"/>
          <w:szCs w:val="22"/>
          <w:lang w:val="en-US"/>
        </w:rPr>
        <w:t xml:space="preserve">In this project, </w:t>
      </w:r>
      <w:r w:rsidRPr="00A46E55">
        <w:rPr>
          <w:rFonts w:ascii="Times New Roman" w:hAnsi="Times New Roman"/>
          <w:spacing w:val="-1"/>
          <w:sz w:val="22"/>
          <w:szCs w:val="22"/>
          <w:lang w:val="en-US" w:eastAsia="zh-CN"/>
        </w:rPr>
        <w:t xml:space="preserve">UNFPA as the lead UN agency on UNSCR 1325 and 1820 in Nepal took the lead in providing reproductive health services through the organization of health camps through its implementing partners in the 14 districts. The health camps served as an entry point for other sexual violence related services and documentation. </w:t>
      </w:r>
      <w:r w:rsidRPr="00A46E55">
        <w:rPr>
          <w:rFonts w:ascii="Times New Roman" w:hAnsi="Times New Roman"/>
          <w:snapToGrid w:val="0"/>
          <w:spacing w:val="-1"/>
          <w:sz w:val="22"/>
          <w:szCs w:val="22"/>
          <w:lang w:val="en-US"/>
        </w:rPr>
        <w:t xml:space="preserve">UNICEF, as the co-chair of UNSCR 1612 Taskforce, took the lead on documentation. </w:t>
      </w:r>
    </w:p>
    <w:p w:rsidR="005C202B" w:rsidRPr="00A46E55" w:rsidRDefault="005C202B" w:rsidP="005C202B">
      <w:pPr>
        <w:autoSpaceDE w:val="0"/>
        <w:autoSpaceDN w:val="0"/>
        <w:adjustRightInd w:val="0"/>
        <w:jc w:val="both"/>
        <w:rPr>
          <w:rFonts w:ascii="Times New Roman" w:hAnsi="Times New Roman"/>
          <w:spacing w:val="-1"/>
          <w:sz w:val="22"/>
          <w:szCs w:val="22"/>
          <w:lang w:val="en-US" w:eastAsia="zh-CN"/>
        </w:rPr>
      </w:pPr>
    </w:p>
    <w:p w:rsidR="005C202B" w:rsidRPr="00A46E55" w:rsidRDefault="005C202B" w:rsidP="005C202B">
      <w:pPr>
        <w:jc w:val="both"/>
        <w:rPr>
          <w:rFonts w:ascii="Times New Roman" w:hAnsi="Times New Roman"/>
          <w:sz w:val="22"/>
          <w:szCs w:val="22"/>
          <w:lang w:val="en-US" w:eastAsia="zh-CN"/>
        </w:rPr>
      </w:pPr>
      <w:r w:rsidRPr="00A46E55">
        <w:rPr>
          <w:rFonts w:ascii="Times New Roman" w:hAnsi="Times New Roman"/>
          <w:sz w:val="22"/>
          <w:szCs w:val="22"/>
          <w:lang w:val="en-US" w:eastAsia="zh-CN"/>
        </w:rPr>
        <w:t xml:space="preserve">Psycho-social counseling was carried out by TPO/ Nepal, an organization with long standing experience on counseling victims of sexual violence and other human rights abuses in Nepal. Advocacy Forum, a prominent human rights organization in Nepal, provided legal services for those who sought remedies through the justice system. </w:t>
      </w:r>
    </w:p>
    <w:p w:rsidR="005C202B" w:rsidRPr="00A46E55" w:rsidRDefault="005C202B" w:rsidP="005C202B">
      <w:pPr>
        <w:jc w:val="both"/>
        <w:rPr>
          <w:rFonts w:ascii="Times New Roman" w:hAnsi="Times New Roman"/>
          <w:spacing w:val="-1"/>
          <w:sz w:val="22"/>
          <w:szCs w:val="22"/>
          <w:lang w:val="en-US" w:eastAsia="zh-CN"/>
        </w:rPr>
      </w:pPr>
    </w:p>
    <w:p w:rsidR="005C202B" w:rsidRPr="00A46E55" w:rsidRDefault="005C202B" w:rsidP="005C202B">
      <w:pPr>
        <w:jc w:val="both"/>
        <w:rPr>
          <w:rFonts w:ascii="Times New Roman" w:hAnsi="Times New Roman"/>
          <w:spacing w:val="-1"/>
          <w:sz w:val="22"/>
          <w:szCs w:val="22"/>
          <w:lang w:val="en-US" w:eastAsia="zh-CN"/>
        </w:rPr>
      </w:pPr>
      <w:r w:rsidRPr="00A46E55">
        <w:rPr>
          <w:rFonts w:ascii="Times New Roman" w:hAnsi="Times New Roman"/>
          <w:spacing w:val="-1"/>
          <w:sz w:val="22"/>
          <w:szCs w:val="22"/>
          <w:lang w:val="en-US" w:eastAsia="zh-CN"/>
        </w:rPr>
        <w:t xml:space="preserve">One national project manager placed at UNFPA and one national project coordinator placed in UNICEF did oversee the every-day management of the project. </w:t>
      </w:r>
    </w:p>
    <w:p w:rsidR="00541F25" w:rsidRDefault="00541F25" w:rsidP="005C202B">
      <w:pPr>
        <w:jc w:val="both"/>
        <w:rPr>
          <w:rFonts w:ascii="Times New Roman" w:hAnsi="Times New Roman"/>
          <w:b/>
          <w:bCs/>
          <w:spacing w:val="-1"/>
          <w:sz w:val="22"/>
          <w:szCs w:val="22"/>
          <w:lang w:eastAsia="zh-CN"/>
        </w:rPr>
      </w:pPr>
    </w:p>
    <w:p w:rsidR="00590CDD" w:rsidRDefault="00590CDD" w:rsidP="005C202B">
      <w:pPr>
        <w:jc w:val="both"/>
        <w:rPr>
          <w:rFonts w:ascii="Times New Roman" w:hAnsi="Times New Roman"/>
          <w:b/>
          <w:bCs/>
          <w:spacing w:val="-1"/>
          <w:sz w:val="22"/>
          <w:szCs w:val="22"/>
          <w:lang w:eastAsia="zh-CN"/>
        </w:rPr>
      </w:pPr>
    </w:p>
    <w:p w:rsidR="00590CDD" w:rsidRDefault="00590CDD" w:rsidP="005C202B">
      <w:pPr>
        <w:jc w:val="both"/>
        <w:rPr>
          <w:rFonts w:ascii="Times New Roman" w:hAnsi="Times New Roman"/>
          <w:b/>
          <w:bCs/>
          <w:spacing w:val="-1"/>
          <w:sz w:val="22"/>
          <w:szCs w:val="22"/>
          <w:lang w:eastAsia="zh-CN"/>
        </w:rPr>
      </w:pPr>
    </w:p>
    <w:p w:rsidR="00590CDD" w:rsidRPr="00A46E55" w:rsidRDefault="00590CDD" w:rsidP="005C202B">
      <w:pPr>
        <w:jc w:val="both"/>
        <w:rPr>
          <w:rFonts w:ascii="Times New Roman" w:hAnsi="Times New Roman"/>
          <w:b/>
          <w:bCs/>
          <w:spacing w:val="-1"/>
          <w:sz w:val="22"/>
          <w:szCs w:val="22"/>
          <w:lang w:eastAsia="zh-CN"/>
        </w:rPr>
      </w:pPr>
    </w:p>
    <w:p w:rsidR="005C202B" w:rsidRPr="00590CDD" w:rsidRDefault="00590CDD" w:rsidP="005C202B">
      <w:pPr>
        <w:jc w:val="both"/>
        <w:rPr>
          <w:rFonts w:ascii="Times New Roman Bold" w:hAnsi="Times New Roman Bold"/>
          <w:b/>
          <w:bCs/>
          <w:caps/>
          <w:spacing w:val="-1"/>
          <w:sz w:val="28"/>
          <w:szCs w:val="28"/>
          <w:lang w:eastAsia="zh-CN"/>
        </w:rPr>
      </w:pPr>
      <w:r w:rsidRPr="00590CDD">
        <w:rPr>
          <w:rFonts w:ascii="Times New Roman Bold" w:hAnsi="Times New Roman Bold"/>
          <w:b/>
          <w:bCs/>
          <w:caps/>
          <w:spacing w:val="-1"/>
          <w:sz w:val="28"/>
          <w:szCs w:val="28"/>
          <w:lang w:eastAsia="zh-CN"/>
        </w:rPr>
        <w:lastRenderedPageBreak/>
        <w:t>section five: conclusions and l</w:t>
      </w:r>
      <w:r w:rsidR="005C202B" w:rsidRPr="00590CDD">
        <w:rPr>
          <w:rFonts w:ascii="Times New Roman Bold" w:hAnsi="Times New Roman Bold"/>
          <w:b/>
          <w:bCs/>
          <w:caps/>
          <w:spacing w:val="-1"/>
          <w:sz w:val="28"/>
          <w:szCs w:val="28"/>
          <w:lang w:eastAsia="zh-CN"/>
        </w:rPr>
        <w:t>essons learned</w:t>
      </w:r>
    </w:p>
    <w:p w:rsidR="00590CDD" w:rsidRPr="005D0EF7" w:rsidRDefault="00590CDD" w:rsidP="005C202B">
      <w:pPr>
        <w:jc w:val="both"/>
        <w:rPr>
          <w:rFonts w:ascii="Times New Roman" w:hAnsi="Times New Roman"/>
          <w:b/>
          <w:bCs/>
          <w:spacing w:val="-1"/>
          <w:sz w:val="22"/>
          <w:szCs w:val="22"/>
          <w:lang w:eastAsia="zh-CN"/>
        </w:rPr>
      </w:pPr>
    </w:p>
    <w:p w:rsidR="00590CDD" w:rsidRPr="005D0EF7" w:rsidRDefault="00590CDD" w:rsidP="00590CDD">
      <w:pPr>
        <w:pStyle w:val="Heading2"/>
        <w:spacing w:before="0"/>
        <w:rPr>
          <w:rFonts w:ascii="Times New Roman" w:hAnsi="Times New Roman"/>
          <w:i w:val="0"/>
          <w:spacing w:val="-1"/>
          <w:sz w:val="22"/>
          <w:szCs w:val="22"/>
          <w:lang w:eastAsia="zh-CN"/>
        </w:rPr>
      </w:pPr>
      <w:r w:rsidRPr="005D0EF7">
        <w:rPr>
          <w:rFonts w:ascii="Times New Roman" w:hAnsi="Times New Roman"/>
          <w:i w:val="0"/>
          <w:spacing w:val="-1"/>
          <w:sz w:val="22"/>
          <w:szCs w:val="22"/>
          <w:lang w:eastAsia="zh-CN"/>
        </w:rPr>
        <w:t xml:space="preserve">5.1 </w:t>
      </w:r>
      <w:r w:rsidRPr="005D0EF7">
        <w:rPr>
          <w:rFonts w:ascii="Times New Roman" w:hAnsi="Times New Roman"/>
          <w:i w:val="0"/>
          <w:spacing w:val="-1"/>
          <w:sz w:val="22"/>
          <w:szCs w:val="22"/>
          <w:lang w:eastAsia="zh-CN"/>
        </w:rPr>
        <w:tab/>
        <w:t>Conclusions</w:t>
      </w:r>
    </w:p>
    <w:p w:rsidR="00590CDD" w:rsidRPr="005D0EF7" w:rsidRDefault="00590CDD" w:rsidP="00590CDD">
      <w:pPr>
        <w:jc w:val="both"/>
        <w:rPr>
          <w:rFonts w:ascii="Times New Roman" w:hAnsi="Times New Roman"/>
          <w:sz w:val="22"/>
          <w:szCs w:val="22"/>
        </w:rPr>
      </w:pPr>
      <w:r w:rsidRPr="005D0EF7">
        <w:rPr>
          <w:rFonts w:ascii="Times New Roman" w:hAnsi="Times New Roman"/>
          <w:spacing w:val="-1"/>
          <w:sz w:val="22"/>
          <w:szCs w:val="22"/>
          <w:lang w:eastAsia="zh-CN"/>
        </w:rPr>
        <w:t xml:space="preserve">The SGBV project aimed at ensuring recognition of sexual violence as a tool of conflict in the Nepal peace building process by documenting conflict-related sexual violence incidents through the provision of comprehensive services to women and </w:t>
      </w:r>
      <w:r w:rsidR="005D0EF7" w:rsidRPr="005D0EF7">
        <w:rPr>
          <w:rFonts w:ascii="Times New Roman" w:hAnsi="Times New Roman"/>
          <w:spacing w:val="-1"/>
          <w:sz w:val="22"/>
          <w:szCs w:val="22"/>
          <w:lang w:eastAsia="zh-CN"/>
        </w:rPr>
        <w:t>girl</w:t>
      </w:r>
      <w:r w:rsidR="005D0EF7" w:rsidRPr="005D0EF7">
        <w:rPr>
          <w:rFonts w:ascii="Times New Roman" w:hAnsi="Times New Roman"/>
          <w:b/>
          <w:bCs/>
          <w:caps/>
          <w:spacing w:val="-1"/>
          <w:sz w:val="22"/>
          <w:szCs w:val="22"/>
          <w:lang w:eastAsia="zh-CN"/>
        </w:rPr>
        <w:t xml:space="preserve"> </w:t>
      </w:r>
      <w:r w:rsidRPr="005D0EF7">
        <w:rPr>
          <w:rFonts w:ascii="Times New Roman" w:hAnsi="Times New Roman"/>
          <w:sz w:val="22"/>
          <w:szCs w:val="22"/>
        </w:rPr>
        <w:t xml:space="preserve">survivors. </w:t>
      </w:r>
      <w:r w:rsidRPr="005D0EF7">
        <w:rPr>
          <w:rFonts w:ascii="Times New Roman" w:hAnsi="Times New Roman"/>
          <w:sz w:val="22"/>
          <w:szCs w:val="22"/>
          <w:lang w:val="en-US"/>
        </w:rPr>
        <w:t xml:space="preserve">With the objective of contributing to peace building in Nepal, UNFPA and UNICEF jointly implemented a two-year project </w:t>
      </w:r>
      <w:r w:rsidRPr="005D0EF7">
        <w:rPr>
          <w:rFonts w:ascii="Times New Roman" w:hAnsi="Times New Roman"/>
          <w:sz w:val="22"/>
          <w:szCs w:val="22"/>
        </w:rPr>
        <w:t xml:space="preserve">funded by the UNPFN </w:t>
      </w:r>
      <w:r w:rsidRPr="005D0EF7">
        <w:rPr>
          <w:rFonts w:ascii="Times New Roman" w:hAnsi="Times New Roman"/>
          <w:sz w:val="22"/>
          <w:szCs w:val="22"/>
          <w:lang w:val="en-US"/>
        </w:rPr>
        <w:t xml:space="preserve">since April 2010. The project has </w:t>
      </w:r>
      <w:r w:rsidRPr="005D0EF7">
        <w:rPr>
          <w:rFonts w:ascii="Times New Roman" w:hAnsi="Times New Roman"/>
          <w:sz w:val="22"/>
          <w:szCs w:val="22"/>
        </w:rPr>
        <w:t xml:space="preserve">supported sustainable peace by improving access to transitional justice and other peace building activities for survivors of sexual and gender based violence in 14 districts rated as most conflict affected. </w:t>
      </w:r>
    </w:p>
    <w:p w:rsidR="00590CDD" w:rsidRPr="005D0EF7" w:rsidRDefault="00590CDD" w:rsidP="00590CDD">
      <w:pPr>
        <w:pStyle w:val="Default"/>
        <w:jc w:val="both"/>
        <w:rPr>
          <w:rFonts w:ascii="Times New Roman" w:hAnsi="Times New Roman"/>
          <w:sz w:val="22"/>
          <w:szCs w:val="22"/>
        </w:rPr>
      </w:pPr>
    </w:p>
    <w:p w:rsidR="00590CDD" w:rsidRPr="005D0EF7" w:rsidRDefault="00590CDD" w:rsidP="00590CDD">
      <w:pPr>
        <w:jc w:val="both"/>
        <w:rPr>
          <w:rFonts w:ascii="Times New Roman" w:hAnsi="Times New Roman"/>
          <w:sz w:val="22"/>
          <w:szCs w:val="22"/>
          <w:lang w:val="en-US"/>
        </w:rPr>
      </w:pPr>
      <w:r w:rsidRPr="005D0EF7">
        <w:rPr>
          <w:rFonts w:ascii="Times New Roman" w:hAnsi="Times New Roman"/>
          <w:sz w:val="22"/>
          <w:szCs w:val="22"/>
        </w:rPr>
        <w:t xml:space="preserve">It is evident that </w:t>
      </w:r>
      <w:r w:rsidRPr="005D0EF7">
        <w:rPr>
          <w:rFonts w:ascii="Times New Roman" w:hAnsi="Times New Roman"/>
          <w:sz w:val="22"/>
          <w:szCs w:val="22"/>
          <w:lang w:val="en-US"/>
        </w:rPr>
        <w:t xml:space="preserve">UNFPA and UNICEF </w:t>
      </w:r>
      <w:r w:rsidRPr="005D0EF7">
        <w:rPr>
          <w:rFonts w:ascii="Times New Roman" w:hAnsi="Times New Roman"/>
          <w:sz w:val="22"/>
          <w:szCs w:val="22"/>
        </w:rPr>
        <w:t xml:space="preserve">joint project implemented by several international and national partners has provided RH services to over 28,000 girls and women and documented </w:t>
      </w:r>
      <w:r w:rsidRPr="005D0EF7">
        <w:rPr>
          <w:rFonts w:ascii="Times New Roman" w:hAnsi="Times New Roman"/>
          <w:sz w:val="22"/>
          <w:szCs w:val="22"/>
          <w:lang w:val="en-US"/>
        </w:rPr>
        <w:t>821 cases of SGBV covering both conflict and post conflict periods. Also it has been found that during the conflict period incidence of SGBV was nearly double (66%) than in the post conflict period (34%) supporting the statement that SV is used as a tool of conflict in the Nepalese context.</w:t>
      </w:r>
    </w:p>
    <w:p w:rsidR="00590CDD" w:rsidRPr="005D0EF7" w:rsidRDefault="00590CDD" w:rsidP="00590CDD">
      <w:pPr>
        <w:jc w:val="both"/>
        <w:rPr>
          <w:rFonts w:ascii="Times New Roman" w:hAnsi="Times New Roman"/>
          <w:sz w:val="22"/>
          <w:szCs w:val="22"/>
          <w:lang w:val="en-US"/>
        </w:rPr>
      </w:pPr>
    </w:p>
    <w:p w:rsidR="00590CDD" w:rsidRPr="005D0EF7" w:rsidRDefault="00590CDD" w:rsidP="00590CDD">
      <w:pPr>
        <w:jc w:val="both"/>
        <w:rPr>
          <w:rFonts w:ascii="Times New Roman" w:hAnsi="Times New Roman"/>
          <w:sz w:val="22"/>
          <w:szCs w:val="22"/>
        </w:rPr>
      </w:pPr>
      <w:r w:rsidRPr="005D0EF7">
        <w:rPr>
          <w:rFonts w:ascii="Times New Roman" w:hAnsi="Times New Roman"/>
          <w:sz w:val="22"/>
          <w:szCs w:val="22"/>
        </w:rPr>
        <w:t xml:space="preserve">The team approach comprising of several implementing partners and providing a number of services including psycho-social counselling, moral and for few in desperate need of help, livelihood supports from one outlet has apparently worked well. Given the sensitivity of the issue of sexual violence and involvement of multiple partners delayed implementation project activities at the start but with persistent efforts made by all partners including support from the Government made it possible to implement planned activities in the target districts. </w:t>
      </w:r>
    </w:p>
    <w:p w:rsidR="00590CDD" w:rsidRPr="005D0EF7" w:rsidRDefault="00590CDD" w:rsidP="00590CDD">
      <w:pPr>
        <w:widowControl w:val="0"/>
        <w:jc w:val="both"/>
        <w:rPr>
          <w:rFonts w:ascii="Times New Roman" w:hAnsi="Times New Roman"/>
          <w:sz w:val="22"/>
          <w:szCs w:val="22"/>
        </w:rPr>
      </w:pPr>
    </w:p>
    <w:p w:rsidR="00590CDD" w:rsidRPr="005D0EF7" w:rsidRDefault="00590CDD" w:rsidP="00590CDD">
      <w:pPr>
        <w:widowControl w:val="0"/>
        <w:jc w:val="both"/>
        <w:rPr>
          <w:rFonts w:ascii="Times New Roman" w:hAnsi="Times New Roman"/>
          <w:sz w:val="22"/>
          <w:szCs w:val="22"/>
        </w:rPr>
      </w:pPr>
      <w:r w:rsidRPr="005D0EF7">
        <w:rPr>
          <w:rFonts w:ascii="Times New Roman" w:hAnsi="Times New Roman"/>
          <w:sz w:val="22"/>
          <w:szCs w:val="22"/>
        </w:rPr>
        <w:t xml:space="preserve">The project implementation strategy was to maintain proper distance from one partner to another and also to keep good workable distance between implementing partners and local government authorities with the objective of minimizing backlash on the sensitive issue such as sexual violence. The results of the project do certainly provide evidence that this strategy worked. </w:t>
      </w:r>
    </w:p>
    <w:p w:rsidR="00590CDD" w:rsidRPr="005D0EF7" w:rsidRDefault="00590CDD" w:rsidP="00590CDD">
      <w:pPr>
        <w:widowControl w:val="0"/>
        <w:jc w:val="both"/>
        <w:rPr>
          <w:rFonts w:ascii="Times New Roman" w:hAnsi="Times New Roman"/>
          <w:sz w:val="22"/>
          <w:szCs w:val="22"/>
        </w:rPr>
      </w:pPr>
    </w:p>
    <w:p w:rsidR="00590CDD" w:rsidRPr="005D0EF7" w:rsidRDefault="00590CDD" w:rsidP="00590CDD">
      <w:pPr>
        <w:widowControl w:val="0"/>
        <w:jc w:val="both"/>
        <w:rPr>
          <w:rFonts w:ascii="Times New Roman" w:hAnsi="Times New Roman"/>
          <w:sz w:val="22"/>
          <w:szCs w:val="22"/>
        </w:rPr>
      </w:pPr>
      <w:r w:rsidRPr="005D0EF7">
        <w:rPr>
          <w:rFonts w:ascii="Times New Roman" w:hAnsi="Times New Roman"/>
          <w:sz w:val="22"/>
          <w:szCs w:val="22"/>
        </w:rPr>
        <w:t xml:space="preserve">Also at the initial stage of the project cross partner criticisms were at their height, that is because many organizations (ADRA, HHESS, TPO, AF, CWIN and SAVE THE CHILDREN) were implementing the joint project of UNFPA and UNICEF together it was difficult to arrive at fast decision; </w:t>
      </w:r>
      <w:r w:rsidRPr="005D0EF7">
        <w:rPr>
          <w:rFonts w:ascii="Times New Roman" w:hAnsi="Times New Roman"/>
          <w:bCs/>
          <w:sz w:val="22"/>
          <w:szCs w:val="22"/>
          <w:lang w:val="en-US"/>
        </w:rPr>
        <w:t xml:space="preserve">each issue had to be thoroughly discussed among all parties involved to come to a consensus and this was quite time consuming. </w:t>
      </w:r>
      <w:r w:rsidRPr="005D0EF7">
        <w:rPr>
          <w:rFonts w:ascii="Times New Roman" w:hAnsi="Times New Roman"/>
          <w:sz w:val="22"/>
          <w:szCs w:val="22"/>
        </w:rPr>
        <w:t xml:space="preserve">However, this actually resulted in unintended positive outcome for the project.  Eventually implementation of project activities was prevented from derailing. </w:t>
      </w:r>
    </w:p>
    <w:p w:rsidR="00590CDD" w:rsidRPr="005D0EF7" w:rsidRDefault="00590CDD" w:rsidP="00590CDD">
      <w:pPr>
        <w:jc w:val="both"/>
        <w:rPr>
          <w:rFonts w:ascii="Times New Roman" w:hAnsi="Times New Roman"/>
          <w:sz w:val="22"/>
          <w:szCs w:val="22"/>
        </w:rPr>
      </w:pPr>
    </w:p>
    <w:p w:rsidR="00590CDD" w:rsidRPr="005D0EF7" w:rsidRDefault="00590CDD" w:rsidP="00590CDD">
      <w:pPr>
        <w:jc w:val="both"/>
        <w:rPr>
          <w:rFonts w:ascii="Times New Roman" w:hAnsi="Times New Roman"/>
          <w:sz w:val="22"/>
          <w:szCs w:val="22"/>
        </w:rPr>
      </w:pPr>
      <w:r w:rsidRPr="005D0EF7">
        <w:rPr>
          <w:rFonts w:ascii="Times New Roman" w:hAnsi="Times New Roman"/>
          <w:sz w:val="22"/>
          <w:szCs w:val="22"/>
        </w:rPr>
        <w:t>For the beneficiaries of the project, i.e., girls and women survivors of sexual and gender based violence, the project adopted "do no harm" approach in that the service seekers were provided the opportunity to enter service delivery point as someone looking for health service or counselling. At the SDP a female PHN followed a "</w:t>
      </w:r>
      <w:r w:rsidRPr="005D0EF7">
        <w:rPr>
          <w:rFonts w:ascii="Times New Roman" w:hAnsi="Times New Roman"/>
          <w:i/>
          <w:sz w:val="22"/>
          <w:szCs w:val="22"/>
        </w:rPr>
        <w:t>cafeteria</w:t>
      </w:r>
      <w:r w:rsidRPr="005D0EF7">
        <w:rPr>
          <w:rFonts w:ascii="Times New Roman" w:hAnsi="Times New Roman"/>
          <w:sz w:val="22"/>
          <w:szCs w:val="22"/>
        </w:rPr>
        <w:t xml:space="preserve">" approach; she explained to the client that a number of services were available and it was up to her to decide which service or services she wanted to utilize. The client was enabled to speak out about her problems to the PHN who later directed her to the appropriate service or counselling desk. In addition, when the client described her problems to the attendee and if the client required additional attention then she could go to another desk for her needs. Furthermore, as the service provider/counsellor was a female, the woman or girl client had minimum inhibitions to put her problems may they be sensitive before the desk attendee. Overall, therefore, the service point or set up was very client-friendly. </w:t>
      </w:r>
    </w:p>
    <w:p w:rsidR="00590CDD" w:rsidRPr="005D0EF7" w:rsidRDefault="00590CDD" w:rsidP="00590CDD">
      <w:pPr>
        <w:jc w:val="both"/>
        <w:rPr>
          <w:rFonts w:ascii="Times New Roman" w:hAnsi="Times New Roman"/>
          <w:sz w:val="22"/>
          <w:szCs w:val="22"/>
        </w:rPr>
      </w:pPr>
    </w:p>
    <w:p w:rsidR="00590CDD" w:rsidRPr="005D0EF7" w:rsidRDefault="00590CDD" w:rsidP="00590CDD">
      <w:pPr>
        <w:jc w:val="both"/>
        <w:rPr>
          <w:rFonts w:ascii="Times New Roman" w:hAnsi="Times New Roman"/>
          <w:sz w:val="22"/>
          <w:szCs w:val="22"/>
        </w:rPr>
      </w:pPr>
      <w:r w:rsidRPr="005D0EF7">
        <w:rPr>
          <w:rFonts w:ascii="Times New Roman" w:hAnsi="Times New Roman"/>
          <w:sz w:val="22"/>
          <w:szCs w:val="22"/>
        </w:rPr>
        <w:lastRenderedPageBreak/>
        <w:t xml:space="preserve">The camp location and timing was well publicised through local FM, </w:t>
      </w:r>
      <w:proofErr w:type="spellStart"/>
      <w:r w:rsidRPr="005D0EF7">
        <w:rPr>
          <w:rFonts w:ascii="Times New Roman" w:hAnsi="Times New Roman"/>
          <w:sz w:val="22"/>
          <w:szCs w:val="22"/>
        </w:rPr>
        <w:t>miking</w:t>
      </w:r>
      <w:proofErr w:type="spellEnd"/>
      <w:r w:rsidRPr="005D0EF7">
        <w:rPr>
          <w:rFonts w:ascii="Times New Roman" w:hAnsi="Times New Roman"/>
          <w:sz w:val="22"/>
          <w:szCs w:val="22"/>
        </w:rPr>
        <w:t>, posters/pamphlets and through the word of mouth.  Involvement of implementing partners in organizing and or celebrating national and international events such as National Immunization Day, World AIDS Day, Human Rights Day and 16-day Fight against Women Violence contributed to boosting work morale of IPs. The planned activities were carried out smoothly by local women and men volunteers, health facility staffs and project staffs together in a friendly environment. In addition, regular visits by central level UN personnel encouraged the working team.</w:t>
      </w:r>
    </w:p>
    <w:p w:rsidR="00590CDD" w:rsidRPr="005D0EF7" w:rsidRDefault="00590CDD" w:rsidP="00590CDD">
      <w:pPr>
        <w:jc w:val="both"/>
        <w:rPr>
          <w:rFonts w:ascii="Times New Roman" w:hAnsi="Times New Roman"/>
          <w:sz w:val="22"/>
          <w:szCs w:val="22"/>
        </w:rPr>
      </w:pPr>
    </w:p>
    <w:p w:rsidR="00590CDD" w:rsidRPr="005D0EF7" w:rsidRDefault="00590CDD" w:rsidP="00590CDD">
      <w:pPr>
        <w:jc w:val="both"/>
        <w:rPr>
          <w:rFonts w:ascii="Times New Roman" w:hAnsi="Times New Roman"/>
          <w:sz w:val="22"/>
          <w:szCs w:val="22"/>
        </w:rPr>
      </w:pPr>
      <w:r w:rsidRPr="005D0EF7">
        <w:rPr>
          <w:rFonts w:ascii="Times New Roman" w:hAnsi="Times New Roman"/>
          <w:sz w:val="22"/>
          <w:szCs w:val="22"/>
        </w:rPr>
        <w:t xml:space="preserve">However, the project achievements were not without challenges. It was difficult to track SV survivors as the project was implemented only after about 5 years of cessation of conflict by which time some had already coped with their problems, some got married and did not want to recall the traumatic incidents for fear of re-victimization, some had already lost hope, some did not have faith in any organization - government and non-government, and some wanted to be left alone. Some victims who were documented did not want to lodge complaint despite receiving legal counselling for fear re-victimization, family discord, and poverty as they could not afford to pay for processing expenses. Some clients did not show up in follow-up camp and some of them who were referred to go elsewhere did not do so for want of expenses, did not like the procedure that was too complex for village folks, security reasons and lack of confidence going alone. In some districts language, in the </w:t>
      </w:r>
      <w:proofErr w:type="spellStart"/>
      <w:r w:rsidRPr="005D0EF7">
        <w:rPr>
          <w:rFonts w:ascii="Times New Roman" w:hAnsi="Times New Roman"/>
          <w:sz w:val="22"/>
          <w:szCs w:val="22"/>
        </w:rPr>
        <w:t>Terai</w:t>
      </w:r>
      <w:proofErr w:type="spellEnd"/>
      <w:r w:rsidRPr="005D0EF7">
        <w:rPr>
          <w:rFonts w:ascii="Times New Roman" w:hAnsi="Times New Roman"/>
          <w:sz w:val="22"/>
          <w:szCs w:val="22"/>
        </w:rPr>
        <w:t xml:space="preserve"> and in high Mountain districts, was a barrier to convince clients about the whole job.</w:t>
      </w:r>
    </w:p>
    <w:p w:rsidR="00590CDD" w:rsidRPr="005D0EF7" w:rsidRDefault="00590CDD" w:rsidP="00590CDD">
      <w:pPr>
        <w:jc w:val="both"/>
        <w:rPr>
          <w:rFonts w:ascii="Times New Roman" w:hAnsi="Times New Roman"/>
          <w:sz w:val="22"/>
          <w:szCs w:val="22"/>
        </w:rPr>
      </w:pPr>
    </w:p>
    <w:p w:rsidR="00590CDD" w:rsidRPr="005D0EF7" w:rsidRDefault="00590CDD" w:rsidP="00590CDD">
      <w:pPr>
        <w:jc w:val="both"/>
        <w:rPr>
          <w:rFonts w:ascii="Times New Roman" w:hAnsi="Times New Roman"/>
          <w:sz w:val="22"/>
          <w:szCs w:val="22"/>
          <w:lang w:val="en-US"/>
        </w:rPr>
      </w:pPr>
      <w:r w:rsidRPr="005D0EF7">
        <w:rPr>
          <w:rFonts w:ascii="Times New Roman" w:hAnsi="Times New Roman"/>
          <w:sz w:val="22"/>
          <w:szCs w:val="22"/>
        </w:rPr>
        <w:t xml:space="preserve">The Law of the Land requires that any complain has to be filed within 35 days of incidence and that was a serious limitation to lodge complaints for those who were willing to do so. Political vested interests also hindered lodging complaints. Another issue is the formation of TRC which is expected to provide compensation package for survivors; the government has not yet formed it. </w:t>
      </w:r>
      <w:r w:rsidRPr="005D0EF7">
        <w:rPr>
          <w:rFonts w:ascii="Times New Roman" w:hAnsi="Times New Roman"/>
          <w:sz w:val="22"/>
          <w:szCs w:val="22"/>
          <w:lang w:val="en-US"/>
        </w:rPr>
        <w:t>Maintaining confidentiality of victims, despite efforts made in this respect has remained a challenge.</w:t>
      </w:r>
    </w:p>
    <w:p w:rsidR="00590CDD" w:rsidRPr="005D0EF7" w:rsidRDefault="00590CDD" w:rsidP="005C202B">
      <w:pPr>
        <w:jc w:val="both"/>
        <w:rPr>
          <w:rFonts w:ascii="Times New Roman" w:hAnsi="Times New Roman"/>
          <w:spacing w:val="-1"/>
          <w:sz w:val="22"/>
          <w:szCs w:val="22"/>
          <w:lang w:eastAsia="zh-CN"/>
        </w:rPr>
      </w:pPr>
    </w:p>
    <w:p w:rsidR="004269D4" w:rsidRPr="005D0EF7" w:rsidRDefault="004269D4" w:rsidP="005C202B">
      <w:pPr>
        <w:jc w:val="both"/>
        <w:rPr>
          <w:rFonts w:ascii="Times New Roman" w:hAnsi="Times New Roman"/>
          <w:b/>
          <w:spacing w:val="-1"/>
          <w:sz w:val="22"/>
          <w:szCs w:val="22"/>
          <w:lang w:eastAsia="zh-CN"/>
        </w:rPr>
      </w:pPr>
      <w:r w:rsidRPr="005D0EF7">
        <w:rPr>
          <w:rFonts w:ascii="Times New Roman" w:hAnsi="Times New Roman"/>
          <w:b/>
          <w:spacing w:val="-1"/>
          <w:sz w:val="22"/>
          <w:szCs w:val="22"/>
          <w:lang w:eastAsia="zh-CN"/>
        </w:rPr>
        <w:t>5.2 Lessons learned</w:t>
      </w:r>
    </w:p>
    <w:p w:rsidR="005C202B" w:rsidRPr="008D3130" w:rsidRDefault="005C202B" w:rsidP="005C202B">
      <w:pPr>
        <w:jc w:val="both"/>
        <w:rPr>
          <w:rFonts w:ascii="Times New Roman" w:hAnsi="Times New Roman"/>
          <w:spacing w:val="-1"/>
          <w:sz w:val="22"/>
          <w:szCs w:val="22"/>
          <w:lang w:eastAsia="zh-CN"/>
        </w:rPr>
      </w:pPr>
      <w:r w:rsidRPr="008D3130">
        <w:rPr>
          <w:rFonts w:ascii="Times New Roman" w:hAnsi="Times New Roman"/>
          <w:spacing w:val="-1"/>
          <w:sz w:val="22"/>
          <w:szCs w:val="22"/>
          <w:lang w:eastAsia="zh-CN"/>
        </w:rPr>
        <w:t xml:space="preserve">A number of lessons were learned by implementing SGBV project in 14 districts where vulnerable women live mostly in remote districts and locations. </w:t>
      </w:r>
    </w:p>
    <w:p w:rsidR="008E2027" w:rsidRPr="008D3130" w:rsidRDefault="005C202B" w:rsidP="008D3130">
      <w:pPr>
        <w:numPr>
          <w:ilvl w:val="0"/>
          <w:numId w:val="21"/>
        </w:numPr>
        <w:rPr>
          <w:rFonts w:ascii="Times New Roman" w:hAnsi="Times New Roman"/>
          <w:spacing w:val="-1"/>
          <w:sz w:val="22"/>
          <w:szCs w:val="22"/>
          <w:lang w:eastAsia="zh-CN"/>
        </w:rPr>
      </w:pPr>
      <w:r w:rsidRPr="008D3130">
        <w:rPr>
          <w:rFonts w:ascii="Times New Roman" w:hAnsi="Times New Roman"/>
          <w:spacing w:val="-1"/>
          <w:sz w:val="22"/>
          <w:szCs w:val="22"/>
          <w:lang w:eastAsia="zh-CN"/>
        </w:rPr>
        <w:t>In course of project implementation it became evident that it is not easy to build partnership among health and non-health organizations. A careful team building planning is required for effective team work in such scenario.</w:t>
      </w:r>
    </w:p>
    <w:p w:rsidR="008E2027" w:rsidRPr="008D3130" w:rsidRDefault="005C202B" w:rsidP="008D3130">
      <w:pPr>
        <w:numPr>
          <w:ilvl w:val="0"/>
          <w:numId w:val="21"/>
        </w:numPr>
        <w:rPr>
          <w:rFonts w:ascii="Times New Roman" w:hAnsi="Times New Roman"/>
          <w:spacing w:val="-1"/>
          <w:sz w:val="22"/>
          <w:szCs w:val="22"/>
          <w:lang w:eastAsia="zh-CN"/>
        </w:rPr>
      </w:pPr>
      <w:r w:rsidRPr="008D3130">
        <w:rPr>
          <w:rFonts w:ascii="Times New Roman" w:hAnsi="Times New Roman"/>
          <w:spacing w:val="-1"/>
          <w:sz w:val="22"/>
          <w:szCs w:val="22"/>
          <w:lang w:eastAsia="zh-CN"/>
        </w:rPr>
        <w:t>Multi-partner approach is a must for addressing issue such as SGBV. Legal and psychosocial aspects need to be institutionalized so that the victims have access to a package of support services.</w:t>
      </w:r>
    </w:p>
    <w:p w:rsidR="008E2027" w:rsidRPr="008D3130" w:rsidRDefault="005C202B" w:rsidP="008D3130">
      <w:pPr>
        <w:numPr>
          <w:ilvl w:val="0"/>
          <w:numId w:val="21"/>
        </w:numPr>
        <w:rPr>
          <w:rFonts w:ascii="Times New Roman" w:hAnsi="Times New Roman"/>
          <w:spacing w:val="-1"/>
          <w:sz w:val="22"/>
          <w:szCs w:val="22"/>
          <w:lang w:eastAsia="zh-CN"/>
        </w:rPr>
      </w:pPr>
      <w:r w:rsidRPr="008D3130">
        <w:rPr>
          <w:rFonts w:ascii="Times New Roman" w:hAnsi="Times New Roman"/>
          <w:spacing w:val="-1"/>
          <w:sz w:val="22"/>
          <w:szCs w:val="22"/>
          <w:lang w:eastAsia="zh-CN"/>
        </w:rPr>
        <w:t>To attract adolescents and youth to RH camps it is worth visiting schools of the local areas.</w:t>
      </w:r>
    </w:p>
    <w:p w:rsidR="008E2027" w:rsidRPr="008D3130" w:rsidRDefault="005C202B" w:rsidP="008D3130">
      <w:pPr>
        <w:numPr>
          <w:ilvl w:val="0"/>
          <w:numId w:val="21"/>
        </w:numPr>
        <w:rPr>
          <w:rFonts w:ascii="Times New Roman" w:hAnsi="Times New Roman"/>
          <w:spacing w:val="-1"/>
          <w:sz w:val="22"/>
          <w:szCs w:val="22"/>
          <w:lang w:eastAsia="zh-CN"/>
        </w:rPr>
      </w:pPr>
      <w:r w:rsidRPr="008D3130">
        <w:rPr>
          <w:rFonts w:ascii="Times New Roman" w:hAnsi="Times New Roman"/>
          <w:spacing w:val="-1"/>
          <w:sz w:val="22"/>
          <w:szCs w:val="22"/>
          <w:lang w:eastAsia="zh-CN"/>
        </w:rPr>
        <w:t>If women of the camp site have had negative experience of camp activities conducted by any organization, the project has to make extra efforts to the target audience to convert negative experience to positive thinking.</w:t>
      </w:r>
    </w:p>
    <w:p w:rsidR="00C172C5" w:rsidRPr="008D3130" w:rsidRDefault="005C202B" w:rsidP="008D3130">
      <w:pPr>
        <w:numPr>
          <w:ilvl w:val="0"/>
          <w:numId w:val="21"/>
        </w:numPr>
        <w:rPr>
          <w:rFonts w:ascii="Times New Roman" w:hAnsi="Times New Roman"/>
          <w:b/>
          <w:bCs/>
          <w:caps/>
          <w:spacing w:val="-1"/>
          <w:sz w:val="22"/>
          <w:szCs w:val="22"/>
          <w:lang w:eastAsia="zh-CN"/>
        </w:rPr>
      </w:pPr>
      <w:r w:rsidRPr="008D3130">
        <w:rPr>
          <w:rFonts w:ascii="Times New Roman" w:hAnsi="Times New Roman"/>
          <w:sz w:val="22"/>
          <w:szCs w:val="22"/>
        </w:rPr>
        <w:t xml:space="preserve">Celebration of national and international events such as National Immunization Day, World AIDS Day, Human Rights Day and 16-day Fight against Women Violence contributes to encourage project staffs to work hard and also greater numbers of intended audiences are made aware of RH and SGBV issues. </w:t>
      </w:r>
    </w:p>
    <w:p w:rsidR="008E2027" w:rsidRPr="00C172C5" w:rsidRDefault="005C202B" w:rsidP="008D3130">
      <w:pPr>
        <w:numPr>
          <w:ilvl w:val="0"/>
          <w:numId w:val="21"/>
        </w:numPr>
        <w:rPr>
          <w:rFonts w:ascii="Times New Roman" w:hAnsi="Times New Roman"/>
          <w:b/>
          <w:bCs/>
          <w:caps/>
          <w:spacing w:val="-1"/>
          <w:sz w:val="22"/>
          <w:szCs w:val="22"/>
          <w:lang w:eastAsia="zh-CN"/>
        </w:rPr>
      </w:pPr>
      <w:r w:rsidRPr="008D3130">
        <w:rPr>
          <w:rFonts w:ascii="Times New Roman" w:hAnsi="Times New Roman"/>
          <w:spacing w:val="-1"/>
          <w:sz w:val="22"/>
          <w:szCs w:val="22"/>
          <w:lang w:eastAsia="zh-CN"/>
        </w:rPr>
        <w:t>Men were not directly involved in project activities. The lesson learned was that it is important to include men and sensitize them on sexual and gender based violence and reproductive health; and reinforce their positive response and attitudes to victims of sexual violence.</w:t>
      </w:r>
      <w:bookmarkStart w:id="10" w:name="_Toc306099772"/>
      <w:r w:rsidRPr="00C172C5">
        <w:rPr>
          <w:rFonts w:ascii="Times New Roman" w:hAnsi="Times New Roman"/>
          <w:caps/>
          <w:spacing w:val="-1"/>
          <w:sz w:val="22"/>
          <w:szCs w:val="22"/>
          <w:lang w:eastAsia="zh-CN"/>
        </w:rPr>
        <w:br w:type="page"/>
      </w:r>
    </w:p>
    <w:bookmarkEnd w:id="10"/>
    <w:p w:rsidR="00DD1E42" w:rsidRPr="00913D4E" w:rsidRDefault="00DD1E42" w:rsidP="00075468">
      <w:pPr>
        <w:pStyle w:val="Heading1"/>
        <w:jc w:val="left"/>
        <w:rPr>
          <w:b w:val="0"/>
          <w:caps/>
          <w:spacing w:val="-1"/>
          <w:sz w:val="28"/>
          <w:szCs w:val="28"/>
          <w:lang w:eastAsia="zh-CN"/>
        </w:rPr>
      </w:pPr>
      <w:r w:rsidRPr="00913D4E">
        <w:rPr>
          <w:caps/>
          <w:spacing w:val="-1"/>
          <w:sz w:val="28"/>
          <w:szCs w:val="28"/>
          <w:lang w:eastAsia="zh-CN"/>
        </w:rPr>
        <w:lastRenderedPageBreak/>
        <w:t>Section six:  recommendations</w:t>
      </w:r>
    </w:p>
    <w:p w:rsidR="00DD1E42" w:rsidRPr="004F3952" w:rsidRDefault="00DD1E42" w:rsidP="00075468">
      <w:pPr>
        <w:jc w:val="both"/>
        <w:rPr>
          <w:rFonts w:ascii="Times New Roman" w:hAnsi="Times New Roman"/>
          <w:sz w:val="22"/>
          <w:szCs w:val="22"/>
        </w:rPr>
      </w:pPr>
    </w:p>
    <w:p w:rsidR="00DD1E42" w:rsidRPr="004F3952" w:rsidRDefault="00DD1E42" w:rsidP="00075468">
      <w:pPr>
        <w:jc w:val="both"/>
        <w:rPr>
          <w:rFonts w:ascii="Times New Roman" w:hAnsi="Times New Roman"/>
          <w:sz w:val="22"/>
          <w:szCs w:val="22"/>
        </w:rPr>
      </w:pPr>
      <w:r w:rsidRPr="004F3952">
        <w:rPr>
          <w:rFonts w:ascii="Times New Roman" w:hAnsi="Times New Roman"/>
          <w:sz w:val="22"/>
          <w:szCs w:val="22"/>
        </w:rPr>
        <w:t xml:space="preserve">Nepalese society is desperately waiting for a peaceful living after more than a decade long conflict and political uncertainty in the country. The joint project was aimed at contributing to this end. After completing piloting of the model in </w:t>
      </w:r>
      <w:proofErr w:type="spellStart"/>
      <w:r w:rsidRPr="004F3952">
        <w:rPr>
          <w:rFonts w:ascii="Times New Roman" w:hAnsi="Times New Roman"/>
          <w:sz w:val="22"/>
          <w:szCs w:val="22"/>
        </w:rPr>
        <w:t>Achham</w:t>
      </w:r>
      <w:proofErr w:type="spellEnd"/>
      <w:r w:rsidRPr="004F3952">
        <w:rPr>
          <w:rFonts w:ascii="Times New Roman" w:hAnsi="Times New Roman"/>
          <w:sz w:val="22"/>
          <w:szCs w:val="22"/>
        </w:rPr>
        <w:t xml:space="preserve"> the project was implemented for about two years and this phase too was more like a bigger piloting phase. The team has attempted to provide a number of recommendations based on discussions with stakeholders and beneficiaries, data analysis, lessons learned and the conclusions drawn.</w:t>
      </w:r>
    </w:p>
    <w:p w:rsidR="00DD1E42" w:rsidRPr="004F3952" w:rsidRDefault="00DD1E42" w:rsidP="00075468">
      <w:pPr>
        <w:jc w:val="both"/>
        <w:rPr>
          <w:rFonts w:ascii="Times New Roman" w:hAnsi="Times New Roman"/>
          <w:sz w:val="22"/>
          <w:szCs w:val="22"/>
        </w:rPr>
      </w:pPr>
    </w:p>
    <w:p w:rsidR="00DD1E42" w:rsidRPr="004F3952" w:rsidRDefault="00DD1E42" w:rsidP="00075468">
      <w:pPr>
        <w:jc w:val="both"/>
        <w:rPr>
          <w:rFonts w:ascii="Times New Roman" w:hAnsi="Times New Roman"/>
          <w:sz w:val="22"/>
          <w:szCs w:val="22"/>
        </w:rPr>
      </w:pPr>
      <w:r w:rsidRPr="004F3952">
        <w:rPr>
          <w:rFonts w:ascii="Times New Roman" w:hAnsi="Times New Roman"/>
          <w:sz w:val="22"/>
          <w:szCs w:val="22"/>
        </w:rPr>
        <w:t>The evaluation team is aware that UNFPA Nepal and UNICEF are required to provide a management response to each of the evaluation recommendations. The team has therefore attempted to provide a limited number of strategic recommendations based on the analyses.</w:t>
      </w:r>
    </w:p>
    <w:p w:rsidR="00DD1E42" w:rsidRPr="004F3952" w:rsidRDefault="00DD1E42" w:rsidP="00075468">
      <w:pPr>
        <w:jc w:val="both"/>
        <w:rPr>
          <w:rFonts w:ascii="Times New Roman" w:hAnsi="Times New Roman"/>
          <w:sz w:val="22"/>
          <w:szCs w:val="22"/>
        </w:rPr>
      </w:pPr>
    </w:p>
    <w:p w:rsidR="005812D4" w:rsidRPr="00E91A25" w:rsidRDefault="005812D4" w:rsidP="005812D4">
      <w:pPr>
        <w:jc w:val="both"/>
        <w:rPr>
          <w:rFonts w:ascii="Times New Roman" w:hAnsi="Times New Roman" w:cs="Times New Roman"/>
          <w:b/>
          <w:sz w:val="22"/>
          <w:szCs w:val="22"/>
        </w:rPr>
      </w:pPr>
      <w:r w:rsidRPr="00E91A25">
        <w:rPr>
          <w:rFonts w:ascii="Times New Roman" w:hAnsi="Times New Roman" w:cs="Times New Roman"/>
          <w:b/>
          <w:caps/>
          <w:spacing w:val="-1"/>
          <w:sz w:val="22"/>
          <w:szCs w:val="22"/>
          <w:lang w:eastAsia="zh-CN"/>
        </w:rPr>
        <w:t>recommendations</w:t>
      </w:r>
      <w:r w:rsidRPr="00E91A25">
        <w:rPr>
          <w:rFonts w:ascii="Times New Roman" w:hAnsi="Times New Roman" w:cs="Times New Roman"/>
          <w:b/>
          <w:sz w:val="22"/>
          <w:szCs w:val="22"/>
        </w:rPr>
        <w:t xml:space="preserve"> </w:t>
      </w:r>
    </w:p>
    <w:p w:rsidR="005812D4" w:rsidRDefault="005812D4" w:rsidP="005812D4">
      <w:pPr>
        <w:jc w:val="both"/>
        <w:rPr>
          <w:rFonts w:ascii="Times New Roman" w:hAnsi="Times New Roman"/>
          <w:sz w:val="22"/>
          <w:szCs w:val="22"/>
        </w:rPr>
      </w:pPr>
    </w:p>
    <w:p w:rsidR="00BB69B9" w:rsidRPr="00F502E3" w:rsidRDefault="00BB69B9" w:rsidP="00BB69B9">
      <w:pPr>
        <w:jc w:val="both"/>
        <w:rPr>
          <w:rFonts w:ascii="Times New Roman" w:hAnsi="Times New Roman" w:cs="Times New Roman"/>
          <w:sz w:val="22"/>
          <w:szCs w:val="22"/>
        </w:rPr>
      </w:pPr>
      <w:r w:rsidRPr="00F502E3">
        <w:rPr>
          <w:rFonts w:ascii="Times New Roman" w:hAnsi="Times New Roman" w:cs="Times New Roman"/>
          <w:sz w:val="22"/>
          <w:szCs w:val="22"/>
        </w:rPr>
        <w:t xml:space="preserve">Nepalese society is desperately waiting for a peaceful living after more than a decade long conflict and political uncertainty in the country. The joint project was aimed at contributing to this end. After completing piloting of the model in </w:t>
      </w:r>
      <w:proofErr w:type="spellStart"/>
      <w:r w:rsidRPr="00F502E3">
        <w:rPr>
          <w:rFonts w:ascii="Times New Roman" w:hAnsi="Times New Roman" w:cs="Times New Roman"/>
          <w:sz w:val="22"/>
          <w:szCs w:val="22"/>
        </w:rPr>
        <w:t>Achham</w:t>
      </w:r>
      <w:proofErr w:type="spellEnd"/>
      <w:r w:rsidRPr="00F502E3">
        <w:rPr>
          <w:rFonts w:ascii="Times New Roman" w:hAnsi="Times New Roman" w:cs="Times New Roman"/>
          <w:sz w:val="22"/>
          <w:szCs w:val="22"/>
        </w:rPr>
        <w:t xml:space="preserve"> the project was implemented for about two years and this phase too was more like a bigger piloting phase. The team has attempted to provide a number of recommendations based on discussions with stakeholders and beneficiaries, data analysis, lessons learned and the conclusions drawn.</w:t>
      </w:r>
    </w:p>
    <w:p w:rsidR="00BB69B9" w:rsidRPr="00F502E3" w:rsidRDefault="00BB69B9" w:rsidP="00BB69B9">
      <w:pPr>
        <w:jc w:val="both"/>
        <w:rPr>
          <w:rFonts w:ascii="Times New Roman" w:hAnsi="Times New Roman" w:cs="Times New Roman"/>
          <w:sz w:val="22"/>
          <w:szCs w:val="22"/>
        </w:rPr>
      </w:pPr>
    </w:p>
    <w:p w:rsidR="00BB69B9" w:rsidRPr="00F502E3" w:rsidRDefault="00BB69B9" w:rsidP="007B78A4">
      <w:pPr>
        <w:spacing w:line="276" w:lineRule="auto"/>
        <w:ind w:left="720"/>
        <w:rPr>
          <w:rFonts w:ascii="Times New Roman" w:hAnsi="Times New Roman" w:cs="Times New Roman"/>
          <w:sz w:val="22"/>
          <w:szCs w:val="22"/>
        </w:rPr>
      </w:pPr>
      <w:r w:rsidRPr="00F502E3">
        <w:rPr>
          <w:rFonts w:ascii="Times New Roman" w:hAnsi="Times New Roman" w:cs="Times New Roman"/>
          <w:sz w:val="22"/>
          <w:szCs w:val="22"/>
        </w:rPr>
        <w:t xml:space="preserve">The UNFPA and UNICEF should make efforts to prepare or ask IPs to prepare project proposal with results framework based on baseline data or secondary data analysis so that indicators for the project become more scientific in the sense that when </w:t>
      </w:r>
      <w:proofErr w:type="spellStart"/>
      <w:r w:rsidRPr="00F502E3">
        <w:rPr>
          <w:rFonts w:ascii="Times New Roman" w:hAnsi="Times New Roman" w:cs="Times New Roman"/>
          <w:sz w:val="22"/>
          <w:szCs w:val="22"/>
        </w:rPr>
        <w:t>endline</w:t>
      </w:r>
      <w:proofErr w:type="spellEnd"/>
      <w:r w:rsidRPr="00F502E3">
        <w:rPr>
          <w:rFonts w:ascii="Times New Roman" w:hAnsi="Times New Roman" w:cs="Times New Roman"/>
          <w:sz w:val="22"/>
          <w:szCs w:val="22"/>
        </w:rPr>
        <w:t xml:space="preserve"> data are compared with the baseline indicators the results are consistent.</w:t>
      </w:r>
    </w:p>
    <w:p w:rsidR="00BB69B9" w:rsidRPr="00F502E3" w:rsidRDefault="00BB69B9" w:rsidP="00BB69B9">
      <w:pPr>
        <w:spacing w:line="276" w:lineRule="auto"/>
        <w:ind w:left="720"/>
        <w:rPr>
          <w:rFonts w:ascii="Times New Roman" w:hAnsi="Times New Roman" w:cs="Times New Roman"/>
          <w:sz w:val="22"/>
          <w:szCs w:val="22"/>
        </w:rPr>
      </w:pPr>
    </w:p>
    <w:p w:rsidR="00BB69B9" w:rsidRPr="00F502E3" w:rsidRDefault="00BB69B9" w:rsidP="007B78A4">
      <w:pPr>
        <w:spacing w:line="276" w:lineRule="auto"/>
        <w:ind w:left="720"/>
        <w:rPr>
          <w:rFonts w:ascii="Times New Roman" w:hAnsi="Times New Roman" w:cs="Times New Roman"/>
          <w:sz w:val="22"/>
          <w:szCs w:val="22"/>
        </w:rPr>
      </w:pPr>
      <w:r w:rsidRPr="00F502E3">
        <w:rPr>
          <w:rFonts w:ascii="Times New Roman" w:hAnsi="Times New Roman" w:cs="Times New Roman"/>
          <w:sz w:val="22"/>
          <w:szCs w:val="22"/>
        </w:rPr>
        <w:t>Either UNFPA or UNICEF should decide which agency should take the lead in coordinating with the Ministry of Peace and Reconstruction for their active involvement in the project. The Ministry's active participation is needed to implement some major recommendations made by the project such as formation of TRC. One of the main recommendations of the evaluation of this project is that TRC should be formed by the Government to establish peace and justice in the country or to ensure that SGBV survivors get reparation and justice.</w:t>
      </w:r>
    </w:p>
    <w:p w:rsidR="00BB69B9" w:rsidRPr="00F502E3" w:rsidRDefault="00BB69B9" w:rsidP="00BB69B9">
      <w:pPr>
        <w:spacing w:line="276" w:lineRule="auto"/>
        <w:rPr>
          <w:rFonts w:ascii="Times New Roman" w:eastAsia="Calibri" w:hAnsi="Times New Roman" w:cs="Times New Roman"/>
          <w:sz w:val="22"/>
          <w:szCs w:val="22"/>
        </w:rPr>
      </w:pPr>
    </w:p>
    <w:p w:rsidR="00BB69B9" w:rsidRPr="00F502E3" w:rsidRDefault="00BB69B9" w:rsidP="007B78A4">
      <w:pPr>
        <w:spacing w:line="276" w:lineRule="auto"/>
        <w:ind w:left="720"/>
        <w:rPr>
          <w:rFonts w:ascii="Times New Roman" w:hAnsi="Times New Roman" w:cs="Times New Roman"/>
          <w:sz w:val="22"/>
          <w:szCs w:val="22"/>
        </w:rPr>
      </w:pPr>
      <w:r w:rsidRPr="00F502E3">
        <w:rPr>
          <w:rFonts w:ascii="Times New Roman" w:hAnsi="Times New Roman" w:cs="Times New Roman"/>
          <w:sz w:val="22"/>
          <w:szCs w:val="22"/>
        </w:rPr>
        <w:t xml:space="preserve">UNFPA or UNICEF singly or jointly or for that matter UN should commission a national level research to explore the nature and extent of SGBV in Nepal. The NDHS 2011 study was limited to domestic violence and therefore does not cover violence outside the home. Nationally representative study should involve a large number of stakeholders - the UN bodies, </w:t>
      </w:r>
      <w:proofErr w:type="spellStart"/>
      <w:r w:rsidRPr="00F502E3">
        <w:rPr>
          <w:rFonts w:ascii="Times New Roman" w:hAnsi="Times New Roman" w:cs="Times New Roman"/>
          <w:sz w:val="22"/>
          <w:szCs w:val="22"/>
        </w:rPr>
        <w:t>sectoral</w:t>
      </w:r>
      <w:proofErr w:type="spellEnd"/>
      <w:r w:rsidRPr="00F502E3">
        <w:rPr>
          <w:rFonts w:ascii="Times New Roman" w:hAnsi="Times New Roman" w:cs="Times New Roman"/>
          <w:sz w:val="22"/>
          <w:szCs w:val="22"/>
        </w:rPr>
        <w:t xml:space="preserve"> ministries, NGOs, the private sector and the subject matter specialists. UNFPA should continue to ensure that authentic nationally representative data on GBV is collected and analysed to guide future programs.</w:t>
      </w:r>
    </w:p>
    <w:p w:rsidR="00BB69B9" w:rsidRPr="00F502E3" w:rsidRDefault="00BB69B9" w:rsidP="00BB69B9">
      <w:pPr>
        <w:spacing w:line="276" w:lineRule="auto"/>
        <w:rPr>
          <w:rFonts w:ascii="Times New Roman" w:hAnsi="Times New Roman" w:cs="Times New Roman"/>
          <w:sz w:val="22"/>
          <w:szCs w:val="22"/>
        </w:rPr>
      </w:pPr>
    </w:p>
    <w:p w:rsidR="00BB69B9" w:rsidRPr="00F502E3" w:rsidRDefault="00BB69B9" w:rsidP="007B78A4">
      <w:pPr>
        <w:spacing w:line="276" w:lineRule="auto"/>
        <w:ind w:left="720"/>
        <w:rPr>
          <w:rFonts w:ascii="Times New Roman" w:hAnsi="Times New Roman" w:cs="Times New Roman"/>
          <w:sz w:val="22"/>
          <w:szCs w:val="22"/>
        </w:rPr>
      </w:pPr>
      <w:r w:rsidRPr="00F502E3">
        <w:rPr>
          <w:rFonts w:ascii="Times New Roman" w:hAnsi="Times New Roman"/>
          <w:sz w:val="22"/>
          <w:szCs w:val="22"/>
        </w:rPr>
        <w:t xml:space="preserve">To strengthen the integrated model - the model that provides health services, legal counselling, psycho-social support and imparts income generation skills to women and girls affected by conflict it is necessary to orient and train medical team on </w:t>
      </w:r>
      <w:r w:rsidRPr="00F502E3">
        <w:rPr>
          <w:rFonts w:ascii="Times New Roman" w:hAnsi="Times New Roman"/>
          <w:sz w:val="22"/>
          <w:szCs w:val="22"/>
          <w:lang w:val="en-US"/>
        </w:rPr>
        <w:t xml:space="preserve">post rape care protocols. Although 6-day basic SGBV orientation and 4-day advance training were </w:t>
      </w:r>
      <w:r w:rsidRPr="00F502E3">
        <w:rPr>
          <w:rFonts w:ascii="Times New Roman" w:hAnsi="Times New Roman"/>
          <w:sz w:val="22"/>
          <w:szCs w:val="22"/>
          <w:lang w:val="en-US"/>
        </w:rPr>
        <w:lastRenderedPageBreak/>
        <w:t>given to field team members in the past, they need more thorough training and education on the dynamics of SGBV.</w:t>
      </w:r>
    </w:p>
    <w:p w:rsidR="00BB69B9" w:rsidRPr="00F502E3" w:rsidRDefault="00BB69B9" w:rsidP="00BB69B9">
      <w:pPr>
        <w:spacing w:line="276" w:lineRule="auto"/>
        <w:ind w:left="720"/>
        <w:rPr>
          <w:rFonts w:ascii="Times New Roman" w:hAnsi="Times New Roman" w:cs="Times New Roman"/>
          <w:sz w:val="22"/>
          <w:szCs w:val="22"/>
        </w:rPr>
      </w:pPr>
    </w:p>
    <w:p w:rsidR="00BB69B9" w:rsidRPr="00F502E3" w:rsidRDefault="00BB69B9" w:rsidP="007B78A4">
      <w:pPr>
        <w:pStyle w:val="ListParagraph"/>
        <w:spacing w:after="0"/>
        <w:rPr>
          <w:rFonts w:ascii="Times New Roman" w:hAnsi="Times New Roman"/>
          <w:lang w:val="en-US"/>
        </w:rPr>
      </w:pPr>
      <w:r w:rsidRPr="00F502E3">
        <w:rPr>
          <w:rFonts w:ascii="Times New Roman" w:hAnsi="Times New Roman"/>
        </w:rPr>
        <w:t xml:space="preserve">Since large numbers of implementing partners with their own policies will be difficult to manage operationally and programmatically, future projects should explore if less partners can be involved without compromising on the quality of interventions.  </w:t>
      </w:r>
    </w:p>
    <w:p w:rsidR="00BB69B9" w:rsidRPr="00F502E3" w:rsidRDefault="00BB69B9" w:rsidP="00BB69B9">
      <w:pPr>
        <w:pStyle w:val="ListParagraph"/>
        <w:spacing w:after="0"/>
        <w:rPr>
          <w:rFonts w:ascii="Times New Roman" w:hAnsi="Times New Roman"/>
          <w:lang w:val="en-US"/>
        </w:rPr>
      </w:pPr>
    </w:p>
    <w:p w:rsidR="00BB69B9" w:rsidRPr="00F502E3" w:rsidRDefault="00BB69B9" w:rsidP="007B78A4">
      <w:pPr>
        <w:pStyle w:val="ListParagraph"/>
        <w:spacing w:after="0"/>
        <w:rPr>
          <w:rFonts w:ascii="Times New Roman" w:hAnsi="Times New Roman"/>
          <w:lang w:val="en-US"/>
        </w:rPr>
      </w:pPr>
      <w:r w:rsidRPr="00F502E3">
        <w:rPr>
          <w:rFonts w:ascii="Times New Roman" w:hAnsi="Times New Roman"/>
          <w:lang w:val="en-US"/>
        </w:rPr>
        <w:t xml:space="preserve">The project needs to improve recording, reporting and analysis of project monitoring data. This is important in view of the fact that upon request by evaluation team for data from different project districts and over time the data supplied was not consistent; the data was kept in bits and pieces which did not give consistent picture. The M&amp;E group should make efforts to collect monitoring data, make them consistent over time and should be broken down by major categories of interest. </w:t>
      </w:r>
    </w:p>
    <w:p w:rsidR="00BB69B9" w:rsidRPr="00F502E3" w:rsidRDefault="00BB69B9" w:rsidP="00BB69B9">
      <w:pPr>
        <w:spacing w:line="276" w:lineRule="auto"/>
        <w:ind w:left="720"/>
        <w:rPr>
          <w:rFonts w:ascii="Times New Roman" w:hAnsi="Times New Roman" w:cs="Times New Roman"/>
          <w:sz w:val="22"/>
          <w:szCs w:val="22"/>
          <w:lang w:val="en-US"/>
        </w:rPr>
      </w:pPr>
    </w:p>
    <w:p w:rsidR="00BB69B9" w:rsidRPr="00F502E3" w:rsidRDefault="00BB69B9" w:rsidP="007B78A4">
      <w:pPr>
        <w:spacing w:line="276" w:lineRule="auto"/>
        <w:ind w:left="720"/>
        <w:rPr>
          <w:rFonts w:ascii="Times New Roman" w:hAnsi="Times New Roman" w:cs="Times New Roman"/>
          <w:sz w:val="22"/>
          <w:szCs w:val="22"/>
          <w:lang w:val="en-US"/>
        </w:rPr>
      </w:pPr>
      <w:r w:rsidRPr="00F502E3">
        <w:rPr>
          <w:rFonts w:ascii="Times New Roman" w:hAnsi="Times New Roman" w:cs="Times New Roman"/>
          <w:sz w:val="22"/>
          <w:szCs w:val="22"/>
          <w:lang w:val="en-US"/>
        </w:rPr>
        <w:t>UNFPA received 66% of the total project budget and spent it mainly through its two implementing partners meeting the costs of their RH camp activities. Most of this budget was spent for screening and providing treatment to women suffering from uterine prolapse and these women did not have much to do with conflict.  The RH camp was synonymous with UP camp which was not the goal of the SGBV project. The proportion of women and girls receiving psychosocial support through RH camps was about 10%. However, as the focus of the project is on SGBV, some ways should be found out to reach</w:t>
      </w:r>
      <w:r w:rsidRPr="00F502E3">
        <w:rPr>
          <w:rFonts w:ascii="Times New Roman" w:hAnsi="Times New Roman" w:cs="Times New Roman"/>
          <w:bCs/>
          <w:iCs/>
          <w:sz w:val="22"/>
          <w:szCs w:val="22"/>
          <w:lang w:val="en-US"/>
        </w:rPr>
        <w:t xml:space="preserve"> </w:t>
      </w:r>
      <w:r w:rsidRPr="00F502E3">
        <w:rPr>
          <w:rFonts w:ascii="Times New Roman" w:hAnsi="Times New Roman" w:cs="Times New Roman"/>
          <w:sz w:val="22"/>
          <w:szCs w:val="22"/>
          <w:lang w:val="en-US"/>
        </w:rPr>
        <w:t xml:space="preserve">more girls and women who are subject to SGBV or to prevent incidents that lead to SGBV. In other words, efforts should be made to increase the 10%. </w:t>
      </w:r>
    </w:p>
    <w:p w:rsidR="00BB69B9" w:rsidRPr="00F502E3" w:rsidRDefault="00BB69B9" w:rsidP="00BB69B9">
      <w:pPr>
        <w:spacing w:line="276" w:lineRule="auto"/>
        <w:ind w:left="720"/>
        <w:rPr>
          <w:rFonts w:ascii="Times New Roman" w:hAnsi="Times New Roman" w:cs="Times New Roman"/>
          <w:sz w:val="22"/>
          <w:szCs w:val="22"/>
          <w:lang w:val="en-US"/>
        </w:rPr>
      </w:pPr>
    </w:p>
    <w:p w:rsidR="00BB69B9" w:rsidRPr="00F502E3" w:rsidRDefault="00BB69B9" w:rsidP="007B78A4">
      <w:pPr>
        <w:spacing w:line="276" w:lineRule="auto"/>
        <w:ind w:left="720"/>
        <w:rPr>
          <w:rFonts w:ascii="Times New Roman" w:hAnsi="Times New Roman" w:cs="Times New Roman"/>
          <w:sz w:val="22"/>
          <w:szCs w:val="22"/>
          <w:lang w:val="en-US"/>
        </w:rPr>
      </w:pPr>
      <w:r w:rsidRPr="00F502E3">
        <w:rPr>
          <w:rFonts w:ascii="Times New Roman" w:hAnsi="Times New Roman" w:cs="Times New Roman"/>
          <w:sz w:val="22"/>
          <w:szCs w:val="22"/>
          <w:lang w:val="en-US"/>
        </w:rPr>
        <w:t xml:space="preserve">UNFPA should set target for UP surgery based on demographic profile of districts and not the same target (50 cases in every district). For instance for </w:t>
      </w:r>
      <w:proofErr w:type="spellStart"/>
      <w:r w:rsidRPr="00F502E3">
        <w:rPr>
          <w:rFonts w:ascii="Times New Roman" w:hAnsi="Times New Roman" w:cs="Times New Roman"/>
          <w:sz w:val="22"/>
          <w:szCs w:val="22"/>
          <w:lang w:val="en-US"/>
        </w:rPr>
        <w:t>Kalikot</w:t>
      </w:r>
      <w:proofErr w:type="spellEnd"/>
      <w:r w:rsidRPr="00F502E3">
        <w:rPr>
          <w:rFonts w:ascii="Times New Roman" w:hAnsi="Times New Roman" w:cs="Times New Roman"/>
          <w:sz w:val="22"/>
          <w:szCs w:val="22"/>
          <w:lang w:val="en-US"/>
        </w:rPr>
        <w:t xml:space="preserve"> the target set was 50 and for </w:t>
      </w:r>
      <w:proofErr w:type="spellStart"/>
      <w:r w:rsidRPr="00F502E3">
        <w:rPr>
          <w:rFonts w:ascii="Times New Roman" w:hAnsi="Times New Roman" w:cs="Times New Roman"/>
          <w:sz w:val="22"/>
          <w:szCs w:val="22"/>
          <w:lang w:val="en-US"/>
        </w:rPr>
        <w:t>Kanchanpur</w:t>
      </w:r>
      <w:proofErr w:type="spellEnd"/>
      <w:r w:rsidRPr="00F502E3">
        <w:rPr>
          <w:rFonts w:ascii="Times New Roman" w:hAnsi="Times New Roman" w:cs="Times New Roman"/>
          <w:sz w:val="22"/>
          <w:szCs w:val="22"/>
          <w:lang w:val="en-US"/>
        </w:rPr>
        <w:t xml:space="preserve"> </w:t>
      </w:r>
      <w:proofErr w:type="spellStart"/>
      <w:r w:rsidRPr="00F502E3">
        <w:rPr>
          <w:rFonts w:ascii="Times New Roman" w:hAnsi="Times New Roman" w:cs="Times New Roman"/>
          <w:sz w:val="22"/>
          <w:szCs w:val="22"/>
          <w:lang w:val="en-US"/>
        </w:rPr>
        <w:t>too</w:t>
      </w:r>
      <w:proofErr w:type="spellEnd"/>
      <w:r w:rsidRPr="00F502E3">
        <w:rPr>
          <w:rFonts w:ascii="Times New Roman" w:hAnsi="Times New Roman" w:cs="Times New Roman"/>
          <w:sz w:val="22"/>
          <w:szCs w:val="22"/>
          <w:lang w:val="en-US"/>
        </w:rPr>
        <w:t xml:space="preserve"> the target was 50 but the size of population in </w:t>
      </w:r>
      <w:proofErr w:type="spellStart"/>
      <w:r w:rsidRPr="00F502E3">
        <w:rPr>
          <w:rFonts w:ascii="Times New Roman" w:hAnsi="Times New Roman" w:cs="Times New Roman"/>
          <w:sz w:val="22"/>
          <w:szCs w:val="22"/>
          <w:lang w:val="en-US"/>
        </w:rPr>
        <w:t>Kanchanpur</w:t>
      </w:r>
      <w:proofErr w:type="spellEnd"/>
      <w:r w:rsidRPr="00F502E3">
        <w:rPr>
          <w:rFonts w:ascii="Times New Roman" w:hAnsi="Times New Roman" w:cs="Times New Roman"/>
          <w:sz w:val="22"/>
          <w:szCs w:val="22"/>
          <w:lang w:val="en-US"/>
        </w:rPr>
        <w:t xml:space="preserve"> is nearly four times larger. </w:t>
      </w:r>
    </w:p>
    <w:p w:rsidR="00BB69B9" w:rsidRPr="00F502E3" w:rsidRDefault="00BB69B9" w:rsidP="00BB69B9">
      <w:pPr>
        <w:spacing w:line="276" w:lineRule="auto"/>
        <w:rPr>
          <w:rFonts w:ascii="Times New Roman" w:hAnsi="Times New Roman" w:cs="Times New Roman"/>
          <w:sz w:val="22"/>
          <w:szCs w:val="22"/>
          <w:lang w:val="en-US"/>
        </w:rPr>
      </w:pPr>
    </w:p>
    <w:p w:rsidR="00BB69B9" w:rsidRPr="00F502E3" w:rsidRDefault="00BB69B9" w:rsidP="007B78A4">
      <w:pPr>
        <w:spacing w:line="276" w:lineRule="auto"/>
        <w:ind w:left="720"/>
        <w:rPr>
          <w:rFonts w:ascii="Times New Roman" w:hAnsi="Times New Roman" w:cs="Times New Roman"/>
          <w:sz w:val="22"/>
          <w:szCs w:val="22"/>
          <w:lang w:val="en-US"/>
        </w:rPr>
      </w:pPr>
      <w:r w:rsidRPr="00F502E3">
        <w:rPr>
          <w:rFonts w:ascii="Times New Roman" w:hAnsi="Times New Roman" w:cs="Times New Roman"/>
          <w:sz w:val="22"/>
          <w:szCs w:val="22"/>
          <w:lang w:val="en-US"/>
        </w:rPr>
        <w:t xml:space="preserve">Project should be designed in such a way that the proportion of referred cases ending up in surgery is </w:t>
      </w:r>
      <w:proofErr w:type="gramStart"/>
      <w:r w:rsidRPr="00F502E3">
        <w:rPr>
          <w:rFonts w:ascii="Times New Roman" w:hAnsi="Times New Roman" w:cs="Times New Roman"/>
          <w:sz w:val="22"/>
          <w:szCs w:val="22"/>
          <w:lang w:val="en-US"/>
        </w:rPr>
        <w:t>maximum</w:t>
      </w:r>
      <w:proofErr w:type="gramEnd"/>
      <w:r w:rsidRPr="00F502E3">
        <w:rPr>
          <w:rFonts w:ascii="Times New Roman" w:hAnsi="Times New Roman" w:cs="Times New Roman"/>
          <w:sz w:val="22"/>
          <w:szCs w:val="22"/>
          <w:lang w:val="en-US"/>
        </w:rPr>
        <w:t xml:space="preserve">. Although the incentive package was good it was found that overall in 14 districts </w:t>
      </w:r>
      <w:r w:rsidR="00E10FF1">
        <w:rPr>
          <w:rFonts w:ascii="Times New Roman" w:hAnsi="Times New Roman" w:cs="Times New Roman"/>
          <w:sz w:val="22"/>
          <w:szCs w:val="22"/>
          <w:lang w:val="en-US"/>
        </w:rPr>
        <w:t xml:space="preserve">26 % </w:t>
      </w:r>
      <w:r w:rsidR="00E10FF1" w:rsidRPr="00F502E3">
        <w:rPr>
          <w:rFonts w:ascii="Times New Roman" w:hAnsi="Times New Roman" w:cs="Times New Roman"/>
          <w:sz w:val="22"/>
          <w:szCs w:val="22"/>
          <w:lang w:val="en-US"/>
        </w:rPr>
        <w:t>of</w:t>
      </w:r>
      <w:r w:rsidRPr="00F502E3">
        <w:rPr>
          <w:rFonts w:ascii="Times New Roman" w:hAnsi="Times New Roman" w:cs="Times New Roman"/>
          <w:sz w:val="22"/>
          <w:szCs w:val="22"/>
          <w:lang w:val="en-US"/>
        </w:rPr>
        <w:t xml:space="preserve"> referred cases did not go to the surgery centers. The referred clients need to be closely followed-up until they arrive at the surgery centers; the clients need to be convinced that it is to their advantage to visit the surgery </w:t>
      </w:r>
      <w:proofErr w:type="spellStart"/>
      <w:r w:rsidRPr="00F502E3">
        <w:rPr>
          <w:rFonts w:ascii="Times New Roman" w:hAnsi="Times New Roman" w:cs="Times New Roman"/>
          <w:sz w:val="22"/>
          <w:szCs w:val="22"/>
          <w:lang w:val="en-US"/>
        </w:rPr>
        <w:t>centre</w:t>
      </w:r>
      <w:proofErr w:type="spellEnd"/>
      <w:r w:rsidRPr="00F502E3">
        <w:rPr>
          <w:rFonts w:ascii="Times New Roman" w:hAnsi="Times New Roman" w:cs="Times New Roman"/>
          <w:sz w:val="22"/>
          <w:szCs w:val="22"/>
          <w:lang w:val="en-US"/>
        </w:rPr>
        <w:t xml:space="preserve">. </w:t>
      </w:r>
    </w:p>
    <w:p w:rsidR="00BB69B9" w:rsidRPr="00F502E3" w:rsidRDefault="00BB69B9" w:rsidP="00BB69B9">
      <w:pPr>
        <w:spacing w:line="276" w:lineRule="auto"/>
        <w:rPr>
          <w:rFonts w:ascii="Times New Roman" w:hAnsi="Times New Roman" w:cs="Times New Roman"/>
          <w:sz w:val="22"/>
          <w:szCs w:val="22"/>
          <w:lang w:val="en-US"/>
        </w:rPr>
      </w:pPr>
    </w:p>
    <w:p w:rsidR="00BB69B9" w:rsidRDefault="00BB69B9" w:rsidP="005812D4">
      <w:pPr>
        <w:jc w:val="both"/>
        <w:rPr>
          <w:rFonts w:ascii="Times New Roman" w:hAnsi="Times New Roman"/>
          <w:sz w:val="22"/>
          <w:szCs w:val="22"/>
        </w:rPr>
      </w:pPr>
    </w:p>
    <w:p w:rsidR="00262DD5" w:rsidRDefault="00262DD5" w:rsidP="007B78A4">
      <w:pPr>
        <w:jc w:val="both"/>
        <w:rPr>
          <w:rFonts w:ascii="Times New Roman" w:hAnsi="Times New Roman" w:cs="Times New Roman"/>
        </w:rPr>
      </w:pPr>
    </w:p>
    <w:p w:rsidR="00C26841" w:rsidRDefault="00C26841" w:rsidP="007B78A4">
      <w:pPr>
        <w:jc w:val="both"/>
        <w:rPr>
          <w:rFonts w:ascii="Times New Roman" w:hAnsi="Times New Roman" w:cs="Times New Roman"/>
        </w:rPr>
      </w:pPr>
    </w:p>
    <w:p w:rsidR="00C26841" w:rsidRDefault="00C26841" w:rsidP="007B78A4">
      <w:pPr>
        <w:jc w:val="both"/>
        <w:rPr>
          <w:rFonts w:ascii="Times New Roman" w:hAnsi="Times New Roman" w:cs="Times New Roman"/>
        </w:rPr>
      </w:pPr>
    </w:p>
    <w:p w:rsidR="00C26841" w:rsidRDefault="00C26841" w:rsidP="007B78A4">
      <w:pPr>
        <w:jc w:val="both"/>
        <w:rPr>
          <w:rFonts w:ascii="Times New Roman" w:hAnsi="Times New Roman" w:cs="Times New Roman"/>
        </w:rPr>
      </w:pPr>
    </w:p>
    <w:p w:rsidR="00C26841" w:rsidRDefault="00C26841" w:rsidP="00C26841">
      <w:pPr>
        <w:jc w:val="center"/>
        <w:rPr>
          <w:rFonts w:ascii="Times New Roman" w:hAnsi="Times New Roman" w:cs="Times New Roman"/>
          <w:b/>
        </w:rPr>
      </w:pPr>
    </w:p>
    <w:p w:rsidR="00C26841" w:rsidRDefault="00C26841" w:rsidP="00C26841">
      <w:pPr>
        <w:jc w:val="center"/>
        <w:rPr>
          <w:rFonts w:ascii="Times New Roman" w:hAnsi="Times New Roman" w:cs="Times New Roman"/>
          <w:b/>
        </w:rPr>
      </w:pPr>
    </w:p>
    <w:sectPr w:rsidR="00C26841" w:rsidSect="00B03813">
      <w:type w:val="oddPag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57" w:rsidRDefault="00236A57" w:rsidP="00CB3D33">
      <w:r>
        <w:separator/>
      </w:r>
    </w:p>
  </w:endnote>
  <w:endnote w:type="continuationSeparator" w:id="0">
    <w:p w:rsidR="00236A57" w:rsidRDefault="00236A57" w:rsidP="00CB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45"/>
      <w:docPartObj>
        <w:docPartGallery w:val="Page Numbers (Bottom of Page)"/>
        <w:docPartUnique/>
      </w:docPartObj>
    </w:sdtPr>
    <w:sdtEndPr>
      <w:rPr>
        <w:rFonts w:ascii="Times New Roman" w:hAnsi="Times New Roman" w:cs="Times New Roman"/>
        <w:sz w:val="20"/>
        <w:szCs w:val="20"/>
      </w:rPr>
    </w:sdtEndPr>
    <w:sdtContent>
      <w:p w:rsidR="004D3174" w:rsidRDefault="004D3174">
        <w:pPr>
          <w:pStyle w:val="Footer"/>
          <w:jc w:val="center"/>
        </w:pPr>
        <w:r w:rsidRPr="000B4304">
          <w:rPr>
            <w:rFonts w:ascii="Times New Roman" w:hAnsi="Times New Roman" w:cs="Times New Roman"/>
            <w:sz w:val="20"/>
            <w:szCs w:val="20"/>
          </w:rPr>
          <w:fldChar w:fldCharType="begin"/>
        </w:r>
        <w:r w:rsidRPr="000B4304">
          <w:rPr>
            <w:rFonts w:ascii="Times New Roman" w:hAnsi="Times New Roman" w:cs="Times New Roman"/>
            <w:sz w:val="20"/>
            <w:szCs w:val="20"/>
          </w:rPr>
          <w:instrText xml:space="preserve"> PAGE   \* MERGEFORMAT </w:instrText>
        </w:r>
        <w:r w:rsidRPr="000B4304">
          <w:rPr>
            <w:rFonts w:ascii="Times New Roman" w:hAnsi="Times New Roman" w:cs="Times New Roman"/>
            <w:sz w:val="20"/>
            <w:szCs w:val="20"/>
          </w:rPr>
          <w:fldChar w:fldCharType="separate"/>
        </w:r>
        <w:r w:rsidR="001576DD">
          <w:rPr>
            <w:rFonts w:ascii="Times New Roman" w:hAnsi="Times New Roman" w:cs="Times New Roman"/>
            <w:noProof/>
            <w:sz w:val="20"/>
            <w:szCs w:val="20"/>
          </w:rPr>
          <w:t>ii</w:t>
        </w:r>
        <w:r w:rsidRPr="000B4304">
          <w:rPr>
            <w:rFonts w:ascii="Times New Roman" w:hAnsi="Times New Roman" w:cs="Times New Roman"/>
            <w:sz w:val="20"/>
            <w:szCs w:val="20"/>
          </w:rPr>
          <w:fldChar w:fldCharType="end"/>
        </w:r>
      </w:p>
    </w:sdtContent>
  </w:sdt>
  <w:p w:rsidR="004D3174" w:rsidRDefault="004D3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57" w:rsidRDefault="00236A57" w:rsidP="00CB3D33">
      <w:r>
        <w:separator/>
      </w:r>
    </w:p>
  </w:footnote>
  <w:footnote w:type="continuationSeparator" w:id="0">
    <w:p w:rsidR="00236A57" w:rsidRDefault="00236A57" w:rsidP="00CB3D33">
      <w:r>
        <w:continuationSeparator/>
      </w:r>
    </w:p>
  </w:footnote>
  <w:footnote w:id="1">
    <w:p w:rsidR="004D3174" w:rsidRDefault="004D3174" w:rsidP="005C202B">
      <w:pPr>
        <w:pStyle w:val="FootnoteText"/>
        <w:rPr>
          <w:sz w:val="18"/>
          <w:szCs w:val="18"/>
          <w:lang w:val="en-US"/>
        </w:rPr>
      </w:pPr>
      <w:r w:rsidRPr="00F57B47">
        <w:rPr>
          <w:rStyle w:val="FootnoteReference"/>
          <w:sz w:val="18"/>
          <w:szCs w:val="18"/>
        </w:rPr>
        <w:footnoteRef/>
      </w:r>
      <w:r w:rsidRPr="00F57B47">
        <w:rPr>
          <w:sz w:val="18"/>
          <w:szCs w:val="18"/>
        </w:rPr>
        <w:t xml:space="preserve"> </w:t>
      </w:r>
      <w:r w:rsidRPr="00F57B47">
        <w:rPr>
          <w:sz w:val="18"/>
          <w:szCs w:val="18"/>
          <w:lang w:val="en-US"/>
        </w:rPr>
        <w:t>Lower prevalence of physical violence reported by NDHS 2011 compared to SAATHI/UNFPA stud</w:t>
      </w:r>
      <w:r>
        <w:rPr>
          <w:sz w:val="18"/>
          <w:szCs w:val="18"/>
          <w:lang w:val="en-US"/>
        </w:rPr>
        <w:t>ies</w:t>
      </w:r>
      <w:r w:rsidRPr="00F57B47">
        <w:rPr>
          <w:sz w:val="18"/>
          <w:szCs w:val="18"/>
          <w:lang w:val="en-US"/>
        </w:rPr>
        <w:t xml:space="preserve"> could be due </w:t>
      </w:r>
      <w:r>
        <w:rPr>
          <w:sz w:val="18"/>
          <w:szCs w:val="18"/>
          <w:lang w:val="en-US"/>
        </w:rPr>
        <w:t xml:space="preserve">partly </w:t>
      </w:r>
      <w:r w:rsidRPr="00F57B47">
        <w:rPr>
          <w:sz w:val="18"/>
          <w:szCs w:val="18"/>
          <w:lang w:val="en-US"/>
        </w:rPr>
        <w:t>to differences in methodology; the former refers to violence taking place in the last 12 months but even the</w:t>
      </w:r>
      <w:r>
        <w:rPr>
          <w:sz w:val="18"/>
          <w:szCs w:val="18"/>
          <w:lang w:val="en-US"/>
        </w:rPr>
        <w:t>n the</w:t>
      </w:r>
      <w:r w:rsidRPr="00F57B47">
        <w:rPr>
          <w:sz w:val="18"/>
          <w:szCs w:val="18"/>
          <w:lang w:val="en-US"/>
        </w:rPr>
        <w:t xml:space="preserve"> NDHS finding appears low given the plight of women in Nepal.</w:t>
      </w:r>
    </w:p>
    <w:p w:rsidR="004D3174" w:rsidRPr="00F57B47" w:rsidRDefault="004D3174" w:rsidP="005C202B">
      <w:pPr>
        <w:pStyle w:val="FootnoteText"/>
        <w:rPr>
          <w:sz w:val="18"/>
          <w:szCs w:val="18"/>
          <w:lang w:val="en-US"/>
        </w:rPr>
      </w:pPr>
    </w:p>
  </w:footnote>
  <w:footnote w:id="2">
    <w:p w:rsidR="004D3174" w:rsidRPr="00274DD1" w:rsidRDefault="004D3174" w:rsidP="005C202B">
      <w:pPr>
        <w:pStyle w:val="FootnoteText"/>
        <w:rPr>
          <w:sz w:val="18"/>
          <w:szCs w:val="18"/>
        </w:rPr>
      </w:pPr>
      <w:r w:rsidRPr="00274DD1">
        <w:rPr>
          <w:rStyle w:val="FootnoteReference"/>
          <w:sz w:val="18"/>
          <w:szCs w:val="18"/>
        </w:rPr>
        <w:footnoteRef/>
      </w:r>
      <w:r w:rsidRPr="00274DD1">
        <w:rPr>
          <w:sz w:val="18"/>
          <w:szCs w:val="18"/>
        </w:rPr>
        <w:t xml:space="preserve"> Sexual violence survivors are among two categories of victims who are not included as beneficiaries of the Government Interim Relief and Rehabilitation programme. </w:t>
      </w:r>
    </w:p>
  </w:footnote>
  <w:footnote w:id="3">
    <w:p w:rsidR="004D3174" w:rsidRPr="00B73D20" w:rsidRDefault="004D3174" w:rsidP="005C202B">
      <w:pPr>
        <w:pStyle w:val="FootnoteText"/>
        <w:rPr>
          <w:sz w:val="18"/>
          <w:szCs w:val="18"/>
          <w:lang w:val="en-US"/>
        </w:rPr>
      </w:pPr>
      <w:r w:rsidRPr="00B73D20">
        <w:rPr>
          <w:rStyle w:val="FootnoteReference"/>
          <w:sz w:val="18"/>
          <w:szCs w:val="18"/>
        </w:rPr>
        <w:footnoteRef/>
      </w:r>
      <w:r w:rsidRPr="00B73D20">
        <w:rPr>
          <w:sz w:val="18"/>
          <w:szCs w:val="18"/>
        </w:rPr>
        <w:t xml:space="preserve"> </w:t>
      </w:r>
      <w:r w:rsidRPr="00B73D20">
        <w:rPr>
          <w:sz w:val="18"/>
          <w:szCs w:val="18"/>
          <w:lang w:val="en-US"/>
        </w:rPr>
        <w:t>In one VDC 2 rounds of RH camps were conducted. In the first round camp was conducted for 6 days and in the second round it was conducted for 4 days and therefore, in all, camp was conducted for 10 days in one VDC. The plan was to see 150 clients a day by two staffs and when these are taken into account the total target of clients comes to 21,000.</w:t>
      </w:r>
    </w:p>
  </w:footnote>
  <w:footnote w:id="4">
    <w:p w:rsidR="004D3174" w:rsidRPr="00B73D20" w:rsidRDefault="004D3174" w:rsidP="005C202B">
      <w:pPr>
        <w:pStyle w:val="FootnoteText"/>
        <w:rPr>
          <w:sz w:val="18"/>
          <w:szCs w:val="18"/>
          <w:lang w:val="en-US"/>
        </w:rPr>
      </w:pPr>
      <w:r w:rsidRPr="00B73D20">
        <w:rPr>
          <w:rStyle w:val="FootnoteReference"/>
          <w:sz w:val="18"/>
          <w:szCs w:val="18"/>
        </w:rPr>
        <w:footnoteRef/>
      </w:r>
      <w:r w:rsidRPr="00B73D20">
        <w:rPr>
          <w:sz w:val="18"/>
          <w:szCs w:val="18"/>
        </w:rPr>
        <w:t xml:space="preserve"> </w:t>
      </w:r>
      <w:r w:rsidRPr="00B73D20">
        <w:rPr>
          <w:sz w:val="18"/>
          <w:szCs w:val="18"/>
          <w:lang w:val="en-US"/>
        </w:rPr>
        <w:t>The figure of 59,000 women aged 15-49 was arrived at by using population census data of 2011 of 28 VDCs of 14 districts.</w:t>
      </w:r>
    </w:p>
  </w:footnote>
  <w:footnote w:id="5">
    <w:p w:rsidR="004D3174" w:rsidRPr="00C92072" w:rsidRDefault="004D3174" w:rsidP="006B374F">
      <w:pPr>
        <w:pStyle w:val="FootnoteText"/>
        <w:rPr>
          <w:sz w:val="18"/>
          <w:szCs w:val="18"/>
        </w:rPr>
      </w:pPr>
      <w:r w:rsidRPr="00C92072">
        <w:rPr>
          <w:rStyle w:val="FootnoteReference"/>
          <w:sz w:val="18"/>
          <w:szCs w:val="18"/>
        </w:rPr>
        <w:footnoteRef/>
      </w:r>
      <w:r w:rsidRPr="00C92072">
        <w:rPr>
          <w:sz w:val="18"/>
          <w:szCs w:val="18"/>
        </w:rPr>
        <w:t xml:space="preserve"> &lt;http://daccessdds.un.org/doc/UNDOC/GEN/N05/439/59/PDF/N0543959.pdf?OpenElement&gt;</w:t>
      </w:r>
    </w:p>
  </w:footnote>
  <w:footnote w:id="6">
    <w:p w:rsidR="004D3174" w:rsidRPr="00C92072" w:rsidRDefault="004D3174" w:rsidP="006B374F">
      <w:pPr>
        <w:pStyle w:val="FootnoteText"/>
        <w:rPr>
          <w:sz w:val="18"/>
          <w:szCs w:val="18"/>
        </w:rPr>
      </w:pPr>
      <w:r w:rsidRPr="00C92072">
        <w:rPr>
          <w:rStyle w:val="FootnoteReference"/>
          <w:sz w:val="18"/>
          <w:szCs w:val="18"/>
        </w:rPr>
        <w:footnoteRef/>
      </w:r>
      <w:r w:rsidRPr="00C92072">
        <w:rPr>
          <w:sz w:val="18"/>
          <w:szCs w:val="18"/>
        </w:rPr>
        <w:t xml:space="preserve"> &lt;http://www.un.org/children/conflict/_documents/SC-RESOLUTION1882-2009.pdf&gt;</w:t>
      </w:r>
    </w:p>
  </w:footnote>
  <w:footnote w:id="7">
    <w:p w:rsidR="004D3174" w:rsidRPr="00254052" w:rsidRDefault="004D3174" w:rsidP="00E3414C">
      <w:pPr>
        <w:pStyle w:val="FootnoteText"/>
        <w:rPr>
          <w:sz w:val="18"/>
          <w:szCs w:val="18"/>
        </w:rPr>
      </w:pPr>
      <w:r w:rsidRPr="00254052">
        <w:rPr>
          <w:rStyle w:val="FootnoteReference"/>
          <w:sz w:val="18"/>
          <w:szCs w:val="18"/>
        </w:rPr>
        <w:footnoteRef/>
      </w:r>
      <w:r w:rsidRPr="00254052">
        <w:rPr>
          <w:sz w:val="18"/>
          <w:szCs w:val="18"/>
        </w:rPr>
        <w:t xml:space="preserve"> This can be compared to a total of seven cases documented nationally during the 3 years of monitoring of UNSCR 1612.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4" w:rsidRPr="00CB3D33" w:rsidRDefault="004D3174" w:rsidP="00CB3D33">
    <w:pPr>
      <w:pStyle w:val="Header"/>
      <w:jc w:val="right"/>
      <w:rPr>
        <w:i/>
        <w:iCs/>
      </w:rPr>
    </w:pPr>
  </w:p>
  <w:p w:rsidR="004D3174" w:rsidRDefault="004D3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CF4"/>
    <w:multiLevelType w:val="hybridMultilevel"/>
    <w:tmpl w:val="2F1E1A80"/>
    <w:lvl w:ilvl="0" w:tplc="2C32F2E0">
      <w:start w:val="4"/>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7F16144"/>
    <w:multiLevelType w:val="hybridMultilevel"/>
    <w:tmpl w:val="C5AC09E8"/>
    <w:lvl w:ilvl="0" w:tplc="C9A8C03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3452C3"/>
    <w:multiLevelType w:val="hybridMultilevel"/>
    <w:tmpl w:val="970C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13964"/>
    <w:multiLevelType w:val="hybridMultilevel"/>
    <w:tmpl w:val="580055D0"/>
    <w:lvl w:ilvl="0" w:tplc="03C4BC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C71D1"/>
    <w:multiLevelType w:val="hybridMultilevel"/>
    <w:tmpl w:val="77348D1C"/>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3860D6"/>
    <w:multiLevelType w:val="hybridMultilevel"/>
    <w:tmpl w:val="CC50D344"/>
    <w:lvl w:ilvl="0" w:tplc="2AC2B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80713"/>
    <w:multiLevelType w:val="hybridMultilevel"/>
    <w:tmpl w:val="A1583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D82456"/>
    <w:multiLevelType w:val="hybridMultilevel"/>
    <w:tmpl w:val="856C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E7650"/>
    <w:multiLevelType w:val="multilevel"/>
    <w:tmpl w:val="CC4C0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F1A69D9"/>
    <w:multiLevelType w:val="hybridMultilevel"/>
    <w:tmpl w:val="0D9EEAAC"/>
    <w:lvl w:ilvl="0" w:tplc="85325F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74ED3"/>
    <w:multiLevelType w:val="hybridMultilevel"/>
    <w:tmpl w:val="C97AD0F8"/>
    <w:lvl w:ilvl="0" w:tplc="08090001">
      <w:start w:val="1"/>
      <w:numFmt w:val="bullet"/>
      <w:lvlText w:val=""/>
      <w:lvlJc w:val="left"/>
      <w:pPr>
        <w:tabs>
          <w:tab w:val="num" w:pos="720"/>
        </w:tabs>
        <w:ind w:left="720" w:hanging="360"/>
      </w:pPr>
      <w:rPr>
        <w:rFonts w:ascii="Symbol" w:hAnsi="Symbol" w:hint="default"/>
      </w:rPr>
    </w:lvl>
    <w:lvl w:ilvl="1" w:tplc="DBC8123A" w:tentative="1">
      <w:start w:val="1"/>
      <w:numFmt w:val="bullet"/>
      <w:lvlText w:val="•"/>
      <w:lvlJc w:val="left"/>
      <w:pPr>
        <w:tabs>
          <w:tab w:val="num" w:pos="1440"/>
        </w:tabs>
        <w:ind w:left="1440" w:hanging="360"/>
      </w:pPr>
      <w:rPr>
        <w:rFonts w:ascii="Arial" w:hAnsi="Arial" w:hint="default"/>
      </w:rPr>
    </w:lvl>
    <w:lvl w:ilvl="2" w:tplc="7D5A68BE" w:tentative="1">
      <w:start w:val="1"/>
      <w:numFmt w:val="bullet"/>
      <w:lvlText w:val="•"/>
      <w:lvlJc w:val="left"/>
      <w:pPr>
        <w:tabs>
          <w:tab w:val="num" w:pos="2160"/>
        </w:tabs>
        <w:ind w:left="2160" w:hanging="360"/>
      </w:pPr>
      <w:rPr>
        <w:rFonts w:ascii="Arial" w:hAnsi="Arial" w:hint="default"/>
      </w:rPr>
    </w:lvl>
    <w:lvl w:ilvl="3" w:tplc="C812E42E" w:tentative="1">
      <w:start w:val="1"/>
      <w:numFmt w:val="bullet"/>
      <w:lvlText w:val="•"/>
      <w:lvlJc w:val="left"/>
      <w:pPr>
        <w:tabs>
          <w:tab w:val="num" w:pos="2880"/>
        </w:tabs>
        <w:ind w:left="2880" w:hanging="360"/>
      </w:pPr>
      <w:rPr>
        <w:rFonts w:ascii="Arial" w:hAnsi="Arial" w:hint="default"/>
      </w:rPr>
    </w:lvl>
    <w:lvl w:ilvl="4" w:tplc="5DC0E566" w:tentative="1">
      <w:start w:val="1"/>
      <w:numFmt w:val="bullet"/>
      <w:lvlText w:val="•"/>
      <w:lvlJc w:val="left"/>
      <w:pPr>
        <w:tabs>
          <w:tab w:val="num" w:pos="3600"/>
        </w:tabs>
        <w:ind w:left="3600" w:hanging="360"/>
      </w:pPr>
      <w:rPr>
        <w:rFonts w:ascii="Arial" w:hAnsi="Arial" w:hint="default"/>
      </w:rPr>
    </w:lvl>
    <w:lvl w:ilvl="5" w:tplc="0FDA9E38" w:tentative="1">
      <w:start w:val="1"/>
      <w:numFmt w:val="bullet"/>
      <w:lvlText w:val="•"/>
      <w:lvlJc w:val="left"/>
      <w:pPr>
        <w:tabs>
          <w:tab w:val="num" w:pos="4320"/>
        </w:tabs>
        <w:ind w:left="4320" w:hanging="360"/>
      </w:pPr>
      <w:rPr>
        <w:rFonts w:ascii="Arial" w:hAnsi="Arial" w:hint="default"/>
      </w:rPr>
    </w:lvl>
    <w:lvl w:ilvl="6" w:tplc="42562784" w:tentative="1">
      <w:start w:val="1"/>
      <w:numFmt w:val="bullet"/>
      <w:lvlText w:val="•"/>
      <w:lvlJc w:val="left"/>
      <w:pPr>
        <w:tabs>
          <w:tab w:val="num" w:pos="5040"/>
        </w:tabs>
        <w:ind w:left="5040" w:hanging="360"/>
      </w:pPr>
      <w:rPr>
        <w:rFonts w:ascii="Arial" w:hAnsi="Arial" w:hint="default"/>
      </w:rPr>
    </w:lvl>
    <w:lvl w:ilvl="7" w:tplc="3B6E685E" w:tentative="1">
      <w:start w:val="1"/>
      <w:numFmt w:val="bullet"/>
      <w:lvlText w:val="•"/>
      <w:lvlJc w:val="left"/>
      <w:pPr>
        <w:tabs>
          <w:tab w:val="num" w:pos="5760"/>
        </w:tabs>
        <w:ind w:left="5760" w:hanging="360"/>
      </w:pPr>
      <w:rPr>
        <w:rFonts w:ascii="Arial" w:hAnsi="Arial" w:hint="default"/>
      </w:rPr>
    </w:lvl>
    <w:lvl w:ilvl="8" w:tplc="7B422040" w:tentative="1">
      <w:start w:val="1"/>
      <w:numFmt w:val="bullet"/>
      <w:lvlText w:val="•"/>
      <w:lvlJc w:val="left"/>
      <w:pPr>
        <w:tabs>
          <w:tab w:val="num" w:pos="6480"/>
        </w:tabs>
        <w:ind w:left="6480" w:hanging="360"/>
      </w:pPr>
      <w:rPr>
        <w:rFonts w:ascii="Arial" w:hAnsi="Arial" w:hint="default"/>
      </w:rPr>
    </w:lvl>
  </w:abstractNum>
  <w:abstractNum w:abstractNumId="11">
    <w:nsid w:val="233738DD"/>
    <w:multiLevelType w:val="hybridMultilevel"/>
    <w:tmpl w:val="544C74C8"/>
    <w:lvl w:ilvl="0" w:tplc="09E601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A528C2"/>
    <w:multiLevelType w:val="hybridMultilevel"/>
    <w:tmpl w:val="52CC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BE437B"/>
    <w:multiLevelType w:val="hybridMultilevel"/>
    <w:tmpl w:val="0862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F77D2"/>
    <w:multiLevelType w:val="hybridMultilevel"/>
    <w:tmpl w:val="E636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F695E"/>
    <w:multiLevelType w:val="hybridMultilevel"/>
    <w:tmpl w:val="57526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3160CA2"/>
    <w:multiLevelType w:val="hybridMultilevel"/>
    <w:tmpl w:val="EBDAA3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9C637C"/>
    <w:multiLevelType w:val="hybridMultilevel"/>
    <w:tmpl w:val="E648FAD4"/>
    <w:lvl w:ilvl="0" w:tplc="8CF4D9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B33FA5"/>
    <w:multiLevelType w:val="hybridMultilevel"/>
    <w:tmpl w:val="DF66D194"/>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4E38731B"/>
    <w:multiLevelType w:val="hybridMultilevel"/>
    <w:tmpl w:val="48649D62"/>
    <w:lvl w:ilvl="0" w:tplc="52BED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746FE5"/>
    <w:multiLevelType w:val="hybridMultilevel"/>
    <w:tmpl w:val="0666C574"/>
    <w:lvl w:ilvl="0" w:tplc="FE48C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BE427D"/>
    <w:multiLevelType w:val="multilevel"/>
    <w:tmpl w:val="D898B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35D5E60"/>
    <w:multiLevelType w:val="hybridMultilevel"/>
    <w:tmpl w:val="B9A69208"/>
    <w:lvl w:ilvl="0" w:tplc="90047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60398F"/>
    <w:multiLevelType w:val="hybridMultilevel"/>
    <w:tmpl w:val="B8B82010"/>
    <w:lvl w:ilvl="0" w:tplc="58DC75B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0A0EE0"/>
    <w:multiLevelType w:val="multilevel"/>
    <w:tmpl w:val="CF38199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95D1C1B"/>
    <w:multiLevelType w:val="hybridMultilevel"/>
    <w:tmpl w:val="6B225F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B801878"/>
    <w:multiLevelType w:val="hybridMultilevel"/>
    <w:tmpl w:val="DE90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4502D"/>
    <w:multiLevelType w:val="hybridMultilevel"/>
    <w:tmpl w:val="C14A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F0846"/>
    <w:multiLevelType w:val="hybridMultilevel"/>
    <w:tmpl w:val="8ADA7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024487"/>
    <w:multiLevelType w:val="hybridMultilevel"/>
    <w:tmpl w:val="6216819A"/>
    <w:lvl w:ilvl="0" w:tplc="FE48C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DB2719"/>
    <w:multiLevelType w:val="multilevel"/>
    <w:tmpl w:val="57385F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07D4AA0"/>
    <w:multiLevelType w:val="hybridMultilevel"/>
    <w:tmpl w:val="5FAEF2CC"/>
    <w:lvl w:ilvl="0" w:tplc="176C0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B06C2B"/>
    <w:multiLevelType w:val="hybridMultilevel"/>
    <w:tmpl w:val="FCDABF20"/>
    <w:lvl w:ilvl="0" w:tplc="AA3C28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AC5CA6"/>
    <w:multiLevelType w:val="hybridMultilevel"/>
    <w:tmpl w:val="67F24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476BD1"/>
    <w:multiLevelType w:val="hybridMultilevel"/>
    <w:tmpl w:val="0D525C18"/>
    <w:lvl w:ilvl="0" w:tplc="6FF6CC44">
      <w:start w:val="5"/>
      <w:numFmt w:val="decimal"/>
      <w:lvlText w:val="%1."/>
      <w:lvlJc w:val="left"/>
      <w:pPr>
        <w:tabs>
          <w:tab w:val="num" w:pos="720"/>
        </w:tabs>
        <w:ind w:left="720" w:hanging="360"/>
      </w:pPr>
      <w:rPr>
        <w:rFonts w:hint="default"/>
      </w:rPr>
    </w:lvl>
    <w:lvl w:ilvl="1" w:tplc="7A4AFF30" w:tentative="1">
      <w:start w:val="1"/>
      <w:numFmt w:val="bullet"/>
      <w:lvlText w:val="•"/>
      <w:lvlJc w:val="left"/>
      <w:pPr>
        <w:tabs>
          <w:tab w:val="num" w:pos="1440"/>
        </w:tabs>
        <w:ind w:left="1440" w:hanging="360"/>
      </w:pPr>
      <w:rPr>
        <w:rFonts w:ascii="Arial" w:hAnsi="Arial" w:hint="default"/>
      </w:rPr>
    </w:lvl>
    <w:lvl w:ilvl="2" w:tplc="7A7A352E" w:tentative="1">
      <w:start w:val="1"/>
      <w:numFmt w:val="bullet"/>
      <w:lvlText w:val="•"/>
      <w:lvlJc w:val="left"/>
      <w:pPr>
        <w:tabs>
          <w:tab w:val="num" w:pos="2160"/>
        </w:tabs>
        <w:ind w:left="2160" w:hanging="360"/>
      </w:pPr>
      <w:rPr>
        <w:rFonts w:ascii="Arial" w:hAnsi="Arial" w:hint="default"/>
      </w:rPr>
    </w:lvl>
    <w:lvl w:ilvl="3" w:tplc="84E6039E" w:tentative="1">
      <w:start w:val="1"/>
      <w:numFmt w:val="bullet"/>
      <w:lvlText w:val="•"/>
      <w:lvlJc w:val="left"/>
      <w:pPr>
        <w:tabs>
          <w:tab w:val="num" w:pos="2880"/>
        </w:tabs>
        <w:ind w:left="2880" w:hanging="360"/>
      </w:pPr>
      <w:rPr>
        <w:rFonts w:ascii="Arial" w:hAnsi="Arial" w:hint="default"/>
      </w:rPr>
    </w:lvl>
    <w:lvl w:ilvl="4" w:tplc="35F09636" w:tentative="1">
      <w:start w:val="1"/>
      <w:numFmt w:val="bullet"/>
      <w:lvlText w:val="•"/>
      <w:lvlJc w:val="left"/>
      <w:pPr>
        <w:tabs>
          <w:tab w:val="num" w:pos="3600"/>
        </w:tabs>
        <w:ind w:left="3600" w:hanging="360"/>
      </w:pPr>
      <w:rPr>
        <w:rFonts w:ascii="Arial" w:hAnsi="Arial" w:hint="default"/>
      </w:rPr>
    </w:lvl>
    <w:lvl w:ilvl="5" w:tplc="3C4A45CE" w:tentative="1">
      <w:start w:val="1"/>
      <w:numFmt w:val="bullet"/>
      <w:lvlText w:val="•"/>
      <w:lvlJc w:val="left"/>
      <w:pPr>
        <w:tabs>
          <w:tab w:val="num" w:pos="4320"/>
        </w:tabs>
        <w:ind w:left="4320" w:hanging="360"/>
      </w:pPr>
      <w:rPr>
        <w:rFonts w:ascii="Arial" w:hAnsi="Arial" w:hint="default"/>
      </w:rPr>
    </w:lvl>
    <w:lvl w:ilvl="6" w:tplc="84EA668A" w:tentative="1">
      <w:start w:val="1"/>
      <w:numFmt w:val="bullet"/>
      <w:lvlText w:val="•"/>
      <w:lvlJc w:val="left"/>
      <w:pPr>
        <w:tabs>
          <w:tab w:val="num" w:pos="5040"/>
        </w:tabs>
        <w:ind w:left="5040" w:hanging="360"/>
      </w:pPr>
      <w:rPr>
        <w:rFonts w:ascii="Arial" w:hAnsi="Arial" w:hint="default"/>
      </w:rPr>
    </w:lvl>
    <w:lvl w:ilvl="7" w:tplc="3BF0EAAC" w:tentative="1">
      <w:start w:val="1"/>
      <w:numFmt w:val="bullet"/>
      <w:lvlText w:val="•"/>
      <w:lvlJc w:val="left"/>
      <w:pPr>
        <w:tabs>
          <w:tab w:val="num" w:pos="5760"/>
        </w:tabs>
        <w:ind w:left="5760" w:hanging="360"/>
      </w:pPr>
      <w:rPr>
        <w:rFonts w:ascii="Arial" w:hAnsi="Arial" w:hint="default"/>
      </w:rPr>
    </w:lvl>
    <w:lvl w:ilvl="8" w:tplc="896A39F6" w:tentative="1">
      <w:start w:val="1"/>
      <w:numFmt w:val="bullet"/>
      <w:lvlText w:val="•"/>
      <w:lvlJc w:val="left"/>
      <w:pPr>
        <w:tabs>
          <w:tab w:val="num" w:pos="6480"/>
        </w:tabs>
        <w:ind w:left="6480" w:hanging="360"/>
      </w:pPr>
      <w:rPr>
        <w:rFonts w:ascii="Arial" w:hAnsi="Arial" w:hint="default"/>
      </w:rPr>
    </w:lvl>
  </w:abstractNum>
  <w:abstractNum w:abstractNumId="35">
    <w:nsid w:val="7A3765E1"/>
    <w:multiLevelType w:val="hybridMultilevel"/>
    <w:tmpl w:val="3684D56C"/>
    <w:lvl w:ilvl="0" w:tplc="006C7AEC">
      <w:numFmt w:val="bullet"/>
      <w:lvlText w:val="-"/>
      <w:lvlJc w:val="left"/>
      <w:pPr>
        <w:ind w:left="720" w:hanging="360"/>
      </w:pPr>
      <w:rPr>
        <w:rFonts w:ascii="TimesNewRoman,Bold" w:eastAsia="Calibri" w:hAnsi="TimesNewRoman,Bold" w:cs="TimesNewRoman,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561A3"/>
    <w:multiLevelType w:val="hybridMultilevel"/>
    <w:tmpl w:val="E83E188E"/>
    <w:lvl w:ilvl="0" w:tplc="8CE6E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EE184E"/>
    <w:multiLevelType w:val="hybridMultilevel"/>
    <w:tmpl w:val="480448B0"/>
    <w:lvl w:ilvl="0" w:tplc="FE48C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9"/>
  </w:num>
  <w:num w:numId="3">
    <w:abstractNumId w:val="35"/>
  </w:num>
  <w:num w:numId="4">
    <w:abstractNumId w:val="20"/>
  </w:num>
  <w:num w:numId="5">
    <w:abstractNumId w:val="34"/>
  </w:num>
  <w:num w:numId="6">
    <w:abstractNumId w:val="1"/>
  </w:num>
  <w:num w:numId="7">
    <w:abstractNumId w:val="8"/>
  </w:num>
  <w:num w:numId="8">
    <w:abstractNumId w:val="5"/>
  </w:num>
  <w:num w:numId="9">
    <w:abstractNumId w:val="2"/>
  </w:num>
  <w:num w:numId="10">
    <w:abstractNumId w:val="12"/>
  </w:num>
  <w:num w:numId="11">
    <w:abstractNumId w:val="10"/>
  </w:num>
  <w:num w:numId="12">
    <w:abstractNumId w:val="27"/>
  </w:num>
  <w:num w:numId="13">
    <w:abstractNumId w:val="15"/>
  </w:num>
  <w:num w:numId="14">
    <w:abstractNumId w:val="4"/>
  </w:num>
  <w:num w:numId="15">
    <w:abstractNumId w:val="32"/>
  </w:num>
  <w:num w:numId="16">
    <w:abstractNumId w:val="0"/>
  </w:num>
  <w:num w:numId="17">
    <w:abstractNumId w:val="17"/>
  </w:num>
  <w:num w:numId="18">
    <w:abstractNumId w:val="7"/>
  </w:num>
  <w:num w:numId="19">
    <w:abstractNumId w:val="14"/>
  </w:num>
  <w:num w:numId="20">
    <w:abstractNumId w:val="26"/>
  </w:num>
  <w:num w:numId="21">
    <w:abstractNumId w:val="18"/>
  </w:num>
  <w:num w:numId="22">
    <w:abstractNumId w:val="13"/>
  </w:num>
  <w:num w:numId="23">
    <w:abstractNumId w:val="24"/>
  </w:num>
  <w:num w:numId="24">
    <w:abstractNumId w:val="30"/>
  </w:num>
  <w:num w:numId="25">
    <w:abstractNumId w:val="25"/>
  </w:num>
  <w:num w:numId="26">
    <w:abstractNumId w:val="11"/>
  </w:num>
  <w:num w:numId="27">
    <w:abstractNumId w:val="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6"/>
  </w:num>
  <w:num w:numId="37">
    <w:abstractNumId w:val="29"/>
  </w:num>
  <w:num w:numId="38">
    <w:abstractNumId w:val="33"/>
  </w:num>
  <w:num w:numId="39">
    <w:abstractNumId w:val="36"/>
  </w:num>
  <w:num w:numId="40">
    <w:abstractNumId w:val="19"/>
  </w:num>
  <w:num w:numId="41">
    <w:abstractNumId w:val="31"/>
  </w:num>
  <w:num w:numId="42">
    <w:abstractNumId w:val="22"/>
  </w:num>
  <w:num w:numId="43">
    <w:abstractNumId w:val="23"/>
  </w:num>
  <w:num w:numId="4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51F6"/>
    <w:rsid w:val="00012973"/>
    <w:rsid w:val="00014B9A"/>
    <w:rsid w:val="0001545B"/>
    <w:rsid w:val="00025502"/>
    <w:rsid w:val="000309E9"/>
    <w:rsid w:val="00036A51"/>
    <w:rsid w:val="000522E8"/>
    <w:rsid w:val="000670DA"/>
    <w:rsid w:val="00071009"/>
    <w:rsid w:val="00071639"/>
    <w:rsid w:val="00074225"/>
    <w:rsid w:val="00075468"/>
    <w:rsid w:val="000759D6"/>
    <w:rsid w:val="00085840"/>
    <w:rsid w:val="0009206F"/>
    <w:rsid w:val="000A0FFB"/>
    <w:rsid w:val="000A3274"/>
    <w:rsid w:val="000B4304"/>
    <w:rsid w:val="000C070D"/>
    <w:rsid w:val="000C357B"/>
    <w:rsid w:val="000C37B1"/>
    <w:rsid w:val="000D3DE0"/>
    <w:rsid w:val="000D54AF"/>
    <w:rsid w:val="000E2A2C"/>
    <w:rsid w:val="000E2E2A"/>
    <w:rsid w:val="000F0002"/>
    <w:rsid w:val="00107C64"/>
    <w:rsid w:val="00111BD1"/>
    <w:rsid w:val="001124FC"/>
    <w:rsid w:val="00112668"/>
    <w:rsid w:val="00112877"/>
    <w:rsid w:val="00116964"/>
    <w:rsid w:val="00123AD3"/>
    <w:rsid w:val="001278FC"/>
    <w:rsid w:val="00137337"/>
    <w:rsid w:val="00141195"/>
    <w:rsid w:val="001433BB"/>
    <w:rsid w:val="00150EE2"/>
    <w:rsid w:val="00155ECB"/>
    <w:rsid w:val="001576DD"/>
    <w:rsid w:val="001622E4"/>
    <w:rsid w:val="001679AD"/>
    <w:rsid w:val="001707BB"/>
    <w:rsid w:val="00193B4F"/>
    <w:rsid w:val="001952D9"/>
    <w:rsid w:val="00197DA7"/>
    <w:rsid w:val="001A1775"/>
    <w:rsid w:val="001A258D"/>
    <w:rsid w:val="001A6BA5"/>
    <w:rsid w:val="001A6E2B"/>
    <w:rsid w:val="001A73A2"/>
    <w:rsid w:val="001B746A"/>
    <w:rsid w:val="001C17BF"/>
    <w:rsid w:val="001C793F"/>
    <w:rsid w:val="001D764C"/>
    <w:rsid w:val="001E2A24"/>
    <w:rsid w:val="001F136B"/>
    <w:rsid w:val="00200C32"/>
    <w:rsid w:val="00203872"/>
    <w:rsid w:val="00206947"/>
    <w:rsid w:val="00211A20"/>
    <w:rsid w:val="00212F52"/>
    <w:rsid w:val="00214AFE"/>
    <w:rsid w:val="0021606A"/>
    <w:rsid w:val="00220CFD"/>
    <w:rsid w:val="00236A57"/>
    <w:rsid w:val="0024197A"/>
    <w:rsid w:val="00250D90"/>
    <w:rsid w:val="00251E6A"/>
    <w:rsid w:val="0025772E"/>
    <w:rsid w:val="00262728"/>
    <w:rsid w:val="00262DD5"/>
    <w:rsid w:val="00272B7F"/>
    <w:rsid w:val="002765FD"/>
    <w:rsid w:val="00277F9E"/>
    <w:rsid w:val="00281454"/>
    <w:rsid w:val="00281BE5"/>
    <w:rsid w:val="00286641"/>
    <w:rsid w:val="0028789E"/>
    <w:rsid w:val="00291668"/>
    <w:rsid w:val="00291B55"/>
    <w:rsid w:val="00293A8E"/>
    <w:rsid w:val="002A0B77"/>
    <w:rsid w:val="002A76E3"/>
    <w:rsid w:val="002B0952"/>
    <w:rsid w:val="002B0A80"/>
    <w:rsid w:val="002B272D"/>
    <w:rsid w:val="002B2ACE"/>
    <w:rsid w:val="002C0054"/>
    <w:rsid w:val="002C02F1"/>
    <w:rsid w:val="002C0BE9"/>
    <w:rsid w:val="002C3D75"/>
    <w:rsid w:val="002D2849"/>
    <w:rsid w:val="002D6896"/>
    <w:rsid w:val="002F136C"/>
    <w:rsid w:val="002F68B5"/>
    <w:rsid w:val="002F69F2"/>
    <w:rsid w:val="00311B11"/>
    <w:rsid w:val="0031570C"/>
    <w:rsid w:val="00316C4A"/>
    <w:rsid w:val="00321F7A"/>
    <w:rsid w:val="0032501F"/>
    <w:rsid w:val="003304A1"/>
    <w:rsid w:val="0033373B"/>
    <w:rsid w:val="00337BCB"/>
    <w:rsid w:val="00342A67"/>
    <w:rsid w:val="00344FD0"/>
    <w:rsid w:val="003549C2"/>
    <w:rsid w:val="00354DA2"/>
    <w:rsid w:val="00360092"/>
    <w:rsid w:val="00360E53"/>
    <w:rsid w:val="00367B92"/>
    <w:rsid w:val="003712A5"/>
    <w:rsid w:val="00373905"/>
    <w:rsid w:val="00374FC7"/>
    <w:rsid w:val="0037526C"/>
    <w:rsid w:val="00377E93"/>
    <w:rsid w:val="00383FD7"/>
    <w:rsid w:val="00390483"/>
    <w:rsid w:val="0039349F"/>
    <w:rsid w:val="003A4E3D"/>
    <w:rsid w:val="003A4F6F"/>
    <w:rsid w:val="003A7DA3"/>
    <w:rsid w:val="003B05A2"/>
    <w:rsid w:val="003C363C"/>
    <w:rsid w:val="003E0567"/>
    <w:rsid w:val="003E1485"/>
    <w:rsid w:val="003E2BF8"/>
    <w:rsid w:val="003E6197"/>
    <w:rsid w:val="003F47BB"/>
    <w:rsid w:val="003F5B2D"/>
    <w:rsid w:val="004004FF"/>
    <w:rsid w:val="00402D93"/>
    <w:rsid w:val="004049B3"/>
    <w:rsid w:val="00407F25"/>
    <w:rsid w:val="004109F1"/>
    <w:rsid w:val="004130FB"/>
    <w:rsid w:val="004163D0"/>
    <w:rsid w:val="00416466"/>
    <w:rsid w:val="00416E0A"/>
    <w:rsid w:val="0042275A"/>
    <w:rsid w:val="0042578D"/>
    <w:rsid w:val="0042600F"/>
    <w:rsid w:val="004269D4"/>
    <w:rsid w:val="004330D2"/>
    <w:rsid w:val="00435CC9"/>
    <w:rsid w:val="00435D82"/>
    <w:rsid w:val="004412CC"/>
    <w:rsid w:val="00441A86"/>
    <w:rsid w:val="00450A7D"/>
    <w:rsid w:val="004533F1"/>
    <w:rsid w:val="00453F72"/>
    <w:rsid w:val="00464CB8"/>
    <w:rsid w:val="004659D2"/>
    <w:rsid w:val="0046746E"/>
    <w:rsid w:val="00484438"/>
    <w:rsid w:val="004856C8"/>
    <w:rsid w:val="00485A25"/>
    <w:rsid w:val="004943A9"/>
    <w:rsid w:val="004A0999"/>
    <w:rsid w:val="004A186D"/>
    <w:rsid w:val="004A4A6B"/>
    <w:rsid w:val="004A5751"/>
    <w:rsid w:val="004B2808"/>
    <w:rsid w:val="004B2EB5"/>
    <w:rsid w:val="004B7830"/>
    <w:rsid w:val="004C1D6A"/>
    <w:rsid w:val="004C34E5"/>
    <w:rsid w:val="004C4EC3"/>
    <w:rsid w:val="004D3174"/>
    <w:rsid w:val="004E1F1F"/>
    <w:rsid w:val="004E5E63"/>
    <w:rsid w:val="004F1290"/>
    <w:rsid w:val="004F5C88"/>
    <w:rsid w:val="00511DDB"/>
    <w:rsid w:val="005142FE"/>
    <w:rsid w:val="00516FB7"/>
    <w:rsid w:val="00525A48"/>
    <w:rsid w:val="005274AF"/>
    <w:rsid w:val="00535D5A"/>
    <w:rsid w:val="005378FC"/>
    <w:rsid w:val="00540470"/>
    <w:rsid w:val="00541F25"/>
    <w:rsid w:val="00546926"/>
    <w:rsid w:val="00547BD0"/>
    <w:rsid w:val="0055232E"/>
    <w:rsid w:val="00557D00"/>
    <w:rsid w:val="0056161B"/>
    <w:rsid w:val="0056368D"/>
    <w:rsid w:val="005654B3"/>
    <w:rsid w:val="00567828"/>
    <w:rsid w:val="0057106F"/>
    <w:rsid w:val="005812D4"/>
    <w:rsid w:val="00582408"/>
    <w:rsid w:val="005869F7"/>
    <w:rsid w:val="00590CDD"/>
    <w:rsid w:val="005A2E7C"/>
    <w:rsid w:val="005A64E6"/>
    <w:rsid w:val="005A65FE"/>
    <w:rsid w:val="005B4229"/>
    <w:rsid w:val="005B4E04"/>
    <w:rsid w:val="005C202B"/>
    <w:rsid w:val="005D0349"/>
    <w:rsid w:val="005D0EF7"/>
    <w:rsid w:val="005D1180"/>
    <w:rsid w:val="005D5D90"/>
    <w:rsid w:val="005E0BBF"/>
    <w:rsid w:val="005F466C"/>
    <w:rsid w:val="00607B58"/>
    <w:rsid w:val="00611B00"/>
    <w:rsid w:val="00613D6B"/>
    <w:rsid w:val="00615261"/>
    <w:rsid w:val="00630BA5"/>
    <w:rsid w:val="0063123A"/>
    <w:rsid w:val="0063386D"/>
    <w:rsid w:val="0063499F"/>
    <w:rsid w:val="006424A3"/>
    <w:rsid w:val="006434F5"/>
    <w:rsid w:val="006505D8"/>
    <w:rsid w:val="006522EB"/>
    <w:rsid w:val="00655805"/>
    <w:rsid w:val="00656E8D"/>
    <w:rsid w:val="00664ED1"/>
    <w:rsid w:val="00666760"/>
    <w:rsid w:val="00674286"/>
    <w:rsid w:val="00683E97"/>
    <w:rsid w:val="00693AEC"/>
    <w:rsid w:val="0069625B"/>
    <w:rsid w:val="006A0117"/>
    <w:rsid w:val="006A48E6"/>
    <w:rsid w:val="006B34D1"/>
    <w:rsid w:val="006B374F"/>
    <w:rsid w:val="006C0E46"/>
    <w:rsid w:val="006C7B38"/>
    <w:rsid w:val="006D5F68"/>
    <w:rsid w:val="006D7CB6"/>
    <w:rsid w:val="006E7B5E"/>
    <w:rsid w:val="006F0FE5"/>
    <w:rsid w:val="006F3135"/>
    <w:rsid w:val="00701660"/>
    <w:rsid w:val="00701E33"/>
    <w:rsid w:val="007071F8"/>
    <w:rsid w:val="00713D6D"/>
    <w:rsid w:val="007155EA"/>
    <w:rsid w:val="00731164"/>
    <w:rsid w:val="00733155"/>
    <w:rsid w:val="00735A29"/>
    <w:rsid w:val="00736A23"/>
    <w:rsid w:val="00736B02"/>
    <w:rsid w:val="00763BE0"/>
    <w:rsid w:val="00764993"/>
    <w:rsid w:val="00771452"/>
    <w:rsid w:val="00784CA1"/>
    <w:rsid w:val="007869F8"/>
    <w:rsid w:val="00791DA7"/>
    <w:rsid w:val="00792EBD"/>
    <w:rsid w:val="00796CB0"/>
    <w:rsid w:val="007B42C4"/>
    <w:rsid w:val="007B4FFF"/>
    <w:rsid w:val="007B7803"/>
    <w:rsid w:val="007B78A4"/>
    <w:rsid w:val="007D019E"/>
    <w:rsid w:val="007E5470"/>
    <w:rsid w:val="00800F12"/>
    <w:rsid w:val="0080559F"/>
    <w:rsid w:val="00805DFA"/>
    <w:rsid w:val="00813F79"/>
    <w:rsid w:val="0082045E"/>
    <w:rsid w:val="00824B6E"/>
    <w:rsid w:val="008251F6"/>
    <w:rsid w:val="00826EFC"/>
    <w:rsid w:val="00834D95"/>
    <w:rsid w:val="0083682B"/>
    <w:rsid w:val="00840B8B"/>
    <w:rsid w:val="00841DC7"/>
    <w:rsid w:val="00845CCE"/>
    <w:rsid w:val="00846BE7"/>
    <w:rsid w:val="008506A8"/>
    <w:rsid w:val="00850D87"/>
    <w:rsid w:val="00862E2B"/>
    <w:rsid w:val="008663A3"/>
    <w:rsid w:val="00880E5B"/>
    <w:rsid w:val="008824DA"/>
    <w:rsid w:val="00885C89"/>
    <w:rsid w:val="00891E36"/>
    <w:rsid w:val="00892A73"/>
    <w:rsid w:val="008A47AE"/>
    <w:rsid w:val="008B1CDB"/>
    <w:rsid w:val="008B4695"/>
    <w:rsid w:val="008C0A9E"/>
    <w:rsid w:val="008C490E"/>
    <w:rsid w:val="008D031A"/>
    <w:rsid w:val="008D3130"/>
    <w:rsid w:val="008E0071"/>
    <w:rsid w:val="008E2027"/>
    <w:rsid w:val="008E4263"/>
    <w:rsid w:val="008E7972"/>
    <w:rsid w:val="008F74F4"/>
    <w:rsid w:val="00900E52"/>
    <w:rsid w:val="00905D99"/>
    <w:rsid w:val="00907514"/>
    <w:rsid w:val="00910F08"/>
    <w:rsid w:val="00913C5D"/>
    <w:rsid w:val="00916BAD"/>
    <w:rsid w:val="00917E4B"/>
    <w:rsid w:val="00920F4C"/>
    <w:rsid w:val="00926BFD"/>
    <w:rsid w:val="00942F31"/>
    <w:rsid w:val="009467F2"/>
    <w:rsid w:val="00954CAC"/>
    <w:rsid w:val="00963307"/>
    <w:rsid w:val="00965414"/>
    <w:rsid w:val="009673F3"/>
    <w:rsid w:val="00974577"/>
    <w:rsid w:val="00975CB4"/>
    <w:rsid w:val="00977663"/>
    <w:rsid w:val="00980B20"/>
    <w:rsid w:val="0098223B"/>
    <w:rsid w:val="0098385C"/>
    <w:rsid w:val="0098408F"/>
    <w:rsid w:val="00986F32"/>
    <w:rsid w:val="00987A3E"/>
    <w:rsid w:val="009A301E"/>
    <w:rsid w:val="009A5BF1"/>
    <w:rsid w:val="009A7C4E"/>
    <w:rsid w:val="009B57D8"/>
    <w:rsid w:val="009B66AE"/>
    <w:rsid w:val="009C5478"/>
    <w:rsid w:val="009C6798"/>
    <w:rsid w:val="009D4E4D"/>
    <w:rsid w:val="009E21DD"/>
    <w:rsid w:val="009F05E4"/>
    <w:rsid w:val="009F55A5"/>
    <w:rsid w:val="00A03B72"/>
    <w:rsid w:val="00A15F37"/>
    <w:rsid w:val="00A21BE8"/>
    <w:rsid w:val="00A21F51"/>
    <w:rsid w:val="00A2363B"/>
    <w:rsid w:val="00A31E1B"/>
    <w:rsid w:val="00A46E55"/>
    <w:rsid w:val="00A471B3"/>
    <w:rsid w:val="00A50E5D"/>
    <w:rsid w:val="00A5160B"/>
    <w:rsid w:val="00A53D37"/>
    <w:rsid w:val="00A54EEC"/>
    <w:rsid w:val="00A6032E"/>
    <w:rsid w:val="00A74B12"/>
    <w:rsid w:val="00A75631"/>
    <w:rsid w:val="00A81854"/>
    <w:rsid w:val="00A835C6"/>
    <w:rsid w:val="00A87CDD"/>
    <w:rsid w:val="00A9240A"/>
    <w:rsid w:val="00AA073C"/>
    <w:rsid w:val="00AA46D7"/>
    <w:rsid w:val="00AB2BFF"/>
    <w:rsid w:val="00AB5DD4"/>
    <w:rsid w:val="00AB6A95"/>
    <w:rsid w:val="00AC4AB7"/>
    <w:rsid w:val="00AD2EE6"/>
    <w:rsid w:val="00AD443E"/>
    <w:rsid w:val="00AD62FF"/>
    <w:rsid w:val="00AE07E4"/>
    <w:rsid w:val="00AE0821"/>
    <w:rsid w:val="00AE5E19"/>
    <w:rsid w:val="00AF40B5"/>
    <w:rsid w:val="00AF5EA4"/>
    <w:rsid w:val="00AF767C"/>
    <w:rsid w:val="00B0186E"/>
    <w:rsid w:val="00B03813"/>
    <w:rsid w:val="00B13C11"/>
    <w:rsid w:val="00B262FE"/>
    <w:rsid w:val="00B32686"/>
    <w:rsid w:val="00B3731B"/>
    <w:rsid w:val="00B40BA1"/>
    <w:rsid w:val="00B43837"/>
    <w:rsid w:val="00B4414E"/>
    <w:rsid w:val="00B449C1"/>
    <w:rsid w:val="00B541F9"/>
    <w:rsid w:val="00B57DE5"/>
    <w:rsid w:val="00B60072"/>
    <w:rsid w:val="00B730A9"/>
    <w:rsid w:val="00B7389B"/>
    <w:rsid w:val="00B770F7"/>
    <w:rsid w:val="00B92B3A"/>
    <w:rsid w:val="00B95EEF"/>
    <w:rsid w:val="00BA278E"/>
    <w:rsid w:val="00BA6F5E"/>
    <w:rsid w:val="00BB5CBA"/>
    <w:rsid w:val="00BB69B9"/>
    <w:rsid w:val="00BB7377"/>
    <w:rsid w:val="00BD6A8C"/>
    <w:rsid w:val="00BE3EDD"/>
    <w:rsid w:val="00BE505F"/>
    <w:rsid w:val="00BE60DB"/>
    <w:rsid w:val="00BE75C2"/>
    <w:rsid w:val="00BF2814"/>
    <w:rsid w:val="00BF5254"/>
    <w:rsid w:val="00C01545"/>
    <w:rsid w:val="00C051CA"/>
    <w:rsid w:val="00C062C9"/>
    <w:rsid w:val="00C13385"/>
    <w:rsid w:val="00C1442F"/>
    <w:rsid w:val="00C1629A"/>
    <w:rsid w:val="00C169A3"/>
    <w:rsid w:val="00C172C5"/>
    <w:rsid w:val="00C21875"/>
    <w:rsid w:val="00C26841"/>
    <w:rsid w:val="00C27AF5"/>
    <w:rsid w:val="00C32643"/>
    <w:rsid w:val="00C3434A"/>
    <w:rsid w:val="00C35E5F"/>
    <w:rsid w:val="00C521CB"/>
    <w:rsid w:val="00C52715"/>
    <w:rsid w:val="00C574EB"/>
    <w:rsid w:val="00C62A0D"/>
    <w:rsid w:val="00C649BF"/>
    <w:rsid w:val="00C804EA"/>
    <w:rsid w:val="00C80691"/>
    <w:rsid w:val="00C83A42"/>
    <w:rsid w:val="00C86E42"/>
    <w:rsid w:val="00C96642"/>
    <w:rsid w:val="00CA3AFC"/>
    <w:rsid w:val="00CA7862"/>
    <w:rsid w:val="00CB2B27"/>
    <w:rsid w:val="00CB3D33"/>
    <w:rsid w:val="00CB4EB9"/>
    <w:rsid w:val="00CB50B8"/>
    <w:rsid w:val="00CC0B26"/>
    <w:rsid w:val="00CC5BBA"/>
    <w:rsid w:val="00CD01C4"/>
    <w:rsid w:val="00CD2DB0"/>
    <w:rsid w:val="00CE2A2B"/>
    <w:rsid w:val="00CE37DD"/>
    <w:rsid w:val="00CF1843"/>
    <w:rsid w:val="00CF5622"/>
    <w:rsid w:val="00CF73E4"/>
    <w:rsid w:val="00D042D6"/>
    <w:rsid w:val="00D10778"/>
    <w:rsid w:val="00D20B03"/>
    <w:rsid w:val="00D24EA5"/>
    <w:rsid w:val="00D27324"/>
    <w:rsid w:val="00D27C96"/>
    <w:rsid w:val="00D31A58"/>
    <w:rsid w:val="00D31CF9"/>
    <w:rsid w:val="00D33A69"/>
    <w:rsid w:val="00D4430E"/>
    <w:rsid w:val="00D51813"/>
    <w:rsid w:val="00D56D41"/>
    <w:rsid w:val="00D5777D"/>
    <w:rsid w:val="00D60640"/>
    <w:rsid w:val="00D64A61"/>
    <w:rsid w:val="00D755E4"/>
    <w:rsid w:val="00D9220F"/>
    <w:rsid w:val="00D9666D"/>
    <w:rsid w:val="00DA068F"/>
    <w:rsid w:val="00DA1888"/>
    <w:rsid w:val="00DA2129"/>
    <w:rsid w:val="00DA2253"/>
    <w:rsid w:val="00DB0446"/>
    <w:rsid w:val="00DB44ED"/>
    <w:rsid w:val="00DC0D0A"/>
    <w:rsid w:val="00DC2A84"/>
    <w:rsid w:val="00DC6C6C"/>
    <w:rsid w:val="00DD1E42"/>
    <w:rsid w:val="00DD2D40"/>
    <w:rsid w:val="00DD3E89"/>
    <w:rsid w:val="00DD4DE4"/>
    <w:rsid w:val="00DD6887"/>
    <w:rsid w:val="00DE4B82"/>
    <w:rsid w:val="00E049AD"/>
    <w:rsid w:val="00E10FF1"/>
    <w:rsid w:val="00E15532"/>
    <w:rsid w:val="00E20603"/>
    <w:rsid w:val="00E328FA"/>
    <w:rsid w:val="00E3414C"/>
    <w:rsid w:val="00E356AD"/>
    <w:rsid w:val="00E4095C"/>
    <w:rsid w:val="00E4232D"/>
    <w:rsid w:val="00E509FF"/>
    <w:rsid w:val="00E85527"/>
    <w:rsid w:val="00E91A25"/>
    <w:rsid w:val="00E92408"/>
    <w:rsid w:val="00ED3525"/>
    <w:rsid w:val="00ED719B"/>
    <w:rsid w:val="00EE6E4F"/>
    <w:rsid w:val="00EF003D"/>
    <w:rsid w:val="00EF1FE3"/>
    <w:rsid w:val="00EF496A"/>
    <w:rsid w:val="00EF6D9B"/>
    <w:rsid w:val="00F00BFB"/>
    <w:rsid w:val="00F0719E"/>
    <w:rsid w:val="00F11987"/>
    <w:rsid w:val="00F1594B"/>
    <w:rsid w:val="00F15CDF"/>
    <w:rsid w:val="00F36B48"/>
    <w:rsid w:val="00F446B5"/>
    <w:rsid w:val="00F46432"/>
    <w:rsid w:val="00F502E3"/>
    <w:rsid w:val="00F51F75"/>
    <w:rsid w:val="00F53DFB"/>
    <w:rsid w:val="00F55E1A"/>
    <w:rsid w:val="00F609D0"/>
    <w:rsid w:val="00F6166E"/>
    <w:rsid w:val="00F673DF"/>
    <w:rsid w:val="00F73C06"/>
    <w:rsid w:val="00FB6096"/>
    <w:rsid w:val="00FC0F22"/>
    <w:rsid w:val="00FC58D3"/>
    <w:rsid w:val="00FD05E7"/>
    <w:rsid w:val="00FD1AA8"/>
    <w:rsid w:val="00FD3D89"/>
    <w:rsid w:val="00FD7F1D"/>
    <w:rsid w:val="00FE3464"/>
    <w:rsid w:val="00FF0FBE"/>
    <w:rsid w:val="00FF1312"/>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6"/>
        <o:r id="V:Rule2" type="connector" idref="#_x0000_s1045"/>
        <o:r id="V:Rule3"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5"/>
    <w:rPr>
      <w:rFonts w:ascii="Arial" w:hAnsi="Arial" w:cs="Arial"/>
      <w:sz w:val="24"/>
      <w:szCs w:val="24"/>
      <w:lang w:eastAsia="en-US"/>
    </w:rPr>
  </w:style>
  <w:style w:type="paragraph" w:styleId="Heading1">
    <w:name w:val="heading 1"/>
    <w:basedOn w:val="Normal"/>
    <w:next w:val="Normal"/>
    <w:link w:val="Heading1Char"/>
    <w:uiPriority w:val="9"/>
    <w:qFormat/>
    <w:rsid w:val="00AF40B5"/>
    <w:pPr>
      <w:keepNext/>
      <w:jc w:val="center"/>
      <w:outlineLvl w:val="0"/>
    </w:pPr>
    <w:rPr>
      <w:rFonts w:ascii="Times New Roman" w:hAnsi="Times New Roman" w:cs="Times New Roman"/>
      <w:b/>
      <w:szCs w:val="20"/>
    </w:rPr>
  </w:style>
  <w:style w:type="paragraph" w:styleId="Heading2">
    <w:name w:val="heading 2"/>
    <w:basedOn w:val="Normal"/>
    <w:next w:val="Normal"/>
    <w:link w:val="Heading2Char"/>
    <w:uiPriority w:val="9"/>
    <w:qFormat/>
    <w:rsid w:val="006D7CB6"/>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6D7CB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3E2BF8"/>
    <w:pPr>
      <w:keepNext/>
      <w:outlineLvl w:val="3"/>
    </w:pPr>
    <w:rPr>
      <w:rFonts w:ascii="Times New Roman" w:hAnsi="Times New Roman"/>
      <w:b/>
      <w:caps/>
      <w:sz w:val="28"/>
      <w:szCs w:val="28"/>
    </w:rPr>
  </w:style>
  <w:style w:type="paragraph" w:styleId="Heading7">
    <w:name w:val="heading 7"/>
    <w:basedOn w:val="Normal"/>
    <w:next w:val="Normal"/>
    <w:link w:val="Heading7Char"/>
    <w:uiPriority w:val="9"/>
    <w:semiHidden/>
    <w:unhideWhenUsed/>
    <w:qFormat/>
    <w:rsid w:val="00977663"/>
    <w:p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977663"/>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F40B5"/>
    <w:pPr>
      <w:spacing w:after="120"/>
    </w:pPr>
    <w:rPr>
      <w:sz w:val="16"/>
      <w:szCs w:val="16"/>
    </w:rPr>
  </w:style>
  <w:style w:type="paragraph" w:styleId="NormalWeb">
    <w:name w:val="Normal (Web)"/>
    <w:basedOn w:val="Normal"/>
    <w:rsid w:val="00025502"/>
    <w:pPr>
      <w:spacing w:before="100" w:beforeAutospacing="1" w:after="100" w:afterAutospacing="1" w:line="240" w:lineRule="atLeast"/>
    </w:pPr>
    <w:rPr>
      <w:rFonts w:ascii="Verdana" w:hAnsi="Verdana" w:cs="Times New Roman"/>
      <w:color w:val="000000"/>
      <w:sz w:val="18"/>
      <w:szCs w:val="18"/>
      <w:lang w:val="en-US"/>
    </w:rPr>
  </w:style>
  <w:style w:type="character" w:customStyle="1" w:styleId="BodyText3Char">
    <w:name w:val="Body Text 3 Char"/>
    <w:basedOn w:val="DefaultParagraphFont"/>
    <w:link w:val="BodyText3"/>
    <w:rsid w:val="00B541F9"/>
    <w:rPr>
      <w:rFonts w:ascii="Arial" w:hAnsi="Arial" w:cs="Arial"/>
      <w:sz w:val="16"/>
      <w:szCs w:val="16"/>
      <w:lang w:eastAsia="en-US"/>
    </w:rPr>
  </w:style>
  <w:style w:type="paragraph" w:styleId="Header">
    <w:name w:val="header"/>
    <w:basedOn w:val="Normal"/>
    <w:link w:val="HeaderChar"/>
    <w:uiPriority w:val="99"/>
    <w:unhideWhenUsed/>
    <w:rsid w:val="00CB3D33"/>
    <w:pPr>
      <w:tabs>
        <w:tab w:val="center" w:pos="4513"/>
        <w:tab w:val="right" w:pos="9026"/>
      </w:tabs>
    </w:pPr>
  </w:style>
  <w:style w:type="character" w:customStyle="1" w:styleId="HeaderChar">
    <w:name w:val="Header Char"/>
    <w:basedOn w:val="DefaultParagraphFont"/>
    <w:link w:val="Header"/>
    <w:uiPriority w:val="99"/>
    <w:rsid w:val="00CB3D33"/>
    <w:rPr>
      <w:rFonts w:ascii="Arial" w:hAnsi="Arial" w:cs="Arial"/>
      <w:sz w:val="24"/>
      <w:szCs w:val="24"/>
      <w:lang w:eastAsia="en-US" w:bidi="ar-SA"/>
    </w:rPr>
  </w:style>
  <w:style w:type="paragraph" w:styleId="Footer">
    <w:name w:val="footer"/>
    <w:aliases w:val=" Char"/>
    <w:basedOn w:val="Normal"/>
    <w:link w:val="FooterChar"/>
    <w:uiPriority w:val="99"/>
    <w:unhideWhenUsed/>
    <w:rsid w:val="00CB3D33"/>
    <w:pPr>
      <w:tabs>
        <w:tab w:val="center" w:pos="4513"/>
        <w:tab w:val="right" w:pos="9026"/>
      </w:tabs>
    </w:pPr>
  </w:style>
  <w:style w:type="character" w:customStyle="1" w:styleId="FooterChar">
    <w:name w:val="Footer Char"/>
    <w:aliases w:val=" Char Char"/>
    <w:basedOn w:val="DefaultParagraphFont"/>
    <w:link w:val="Footer"/>
    <w:uiPriority w:val="99"/>
    <w:rsid w:val="00CB3D33"/>
    <w:rPr>
      <w:rFonts w:ascii="Arial" w:hAnsi="Arial" w:cs="Arial"/>
      <w:sz w:val="24"/>
      <w:szCs w:val="24"/>
      <w:lang w:eastAsia="en-US" w:bidi="ar-SA"/>
    </w:rPr>
  </w:style>
  <w:style w:type="paragraph" w:styleId="BalloonText">
    <w:name w:val="Balloon Text"/>
    <w:basedOn w:val="Normal"/>
    <w:link w:val="BalloonTextChar"/>
    <w:uiPriority w:val="99"/>
    <w:semiHidden/>
    <w:unhideWhenUsed/>
    <w:rsid w:val="00CB3D33"/>
    <w:rPr>
      <w:rFonts w:ascii="Tahoma" w:hAnsi="Tahoma" w:cs="Tahoma"/>
      <w:sz w:val="16"/>
      <w:szCs w:val="16"/>
    </w:rPr>
  </w:style>
  <w:style w:type="character" w:customStyle="1" w:styleId="BalloonTextChar">
    <w:name w:val="Balloon Text Char"/>
    <w:basedOn w:val="DefaultParagraphFont"/>
    <w:link w:val="BalloonText"/>
    <w:uiPriority w:val="99"/>
    <w:semiHidden/>
    <w:rsid w:val="00CB3D33"/>
    <w:rPr>
      <w:rFonts w:ascii="Tahoma" w:hAnsi="Tahoma" w:cs="Tahoma"/>
      <w:sz w:val="16"/>
      <w:szCs w:val="16"/>
      <w:lang w:eastAsia="en-US" w:bidi="ar-SA"/>
    </w:rPr>
  </w:style>
  <w:style w:type="character" w:customStyle="1" w:styleId="Heading3Char">
    <w:name w:val="Heading 3 Char"/>
    <w:basedOn w:val="DefaultParagraphFont"/>
    <w:link w:val="Heading3"/>
    <w:uiPriority w:val="9"/>
    <w:rsid w:val="006D7CB6"/>
    <w:rPr>
      <w:rFonts w:ascii="Cambria" w:eastAsia="Times New Roman" w:hAnsi="Cambria" w:cs="Times New Roman"/>
      <w:b/>
      <w:bCs/>
      <w:sz w:val="26"/>
      <w:szCs w:val="26"/>
      <w:lang w:val="en-GB"/>
    </w:rPr>
  </w:style>
  <w:style w:type="character" w:customStyle="1" w:styleId="Heading2Char">
    <w:name w:val="Heading 2 Char"/>
    <w:basedOn w:val="DefaultParagraphFont"/>
    <w:link w:val="Heading2"/>
    <w:uiPriority w:val="9"/>
    <w:rsid w:val="006D7CB6"/>
    <w:rPr>
      <w:rFonts w:ascii="Arial" w:hAnsi="Arial" w:cs="Arial"/>
      <w:b/>
      <w:bCs/>
      <w:i/>
      <w:iCs/>
      <w:sz w:val="28"/>
      <w:szCs w:val="28"/>
      <w:lang w:val="en-GB"/>
    </w:rPr>
  </w:style>
  <w:style w:type="paragraph" w:styleId="List">
    <w:name w:val="List"/>
    <w:basedOn w:val="Normal"/>
    <w:rsid w:val="004330D2"/>
    <w:pPr>
      <w:ind w:left="360" w:hanging="360"/>
    </w:pPr>
    <w:rPr>
      <w:rFonts w:ascii="Times New Roman" w:hAnsi="Times New Roman" w:cs="Times New Roman"/>
    </w:rPr>
  </w:style>
  <w:style w:type="paragraph" w:styleId="ListParagraph">
    <w:name w:val="List Paragraph"/>
    <w:basedOn w:val="Normal"/>
    <w:uiPriority w:val="34"/>
    <w:qFormat/>
    <w:rsid w:val="004330D2"/>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4330D2"/>
    <w:pPr>
      <w:autoSpaceDE w:val="0"/>
      <w:autoSpaceDN w:val="0"/>
      <w:adjustRightInd w:val="0"/>
    </w:pPr>
    <w:rPr>
      <w:rFonts w:ascii="Tahoma" w:eastAsia="Calibri" w:hAnsi="Tahoma" w:cs="Tahoma"/>
      <w:color w:val="000000"/>
      <w:sz w:val="24"/>
      <w:szCs w:val="24"/>
      <w:lang w:val="en-SG" w:eastAsia="en-US"/>
    </w:rPr>
  </w:style>
  <w:style w:type="character" w:styleId="FootnoteReference">
    <w:name w:val="footnote reference"/>
    <w:aliases w:val="ftref"/>
    <w:rsid w:val="004330D2"/>
    <w:rPr>
      <w:vertAlign w:val="superscript"/>
    </w:rPr>
  </w:style>
  <w:style w:type="paragraph" w:styleId="FootnoteText">
    <w:name w:val="footnote text"/>
    <w:aliases w:val="Footnote Text Char Char Char Char,Footnote Text Char Char Char,Char,ft"/>
    <w:basedOn w:val="Normal"/>
    <w:link w:val="FootnoteTextChar"/>
    <w:uiPriority w:val="99"/>
    <w:rsid w:val="004330D2"/>
    <w:rPr>
      <w:rFonts w:ascii="Times New Roman" w:hAnsi="Times New Roman" w:cs="Times New Roman"/>
      <w:sz w:val="20"/>
      <w:szCs w:val="20"/>
    </w:rPr>
  </w:style>
  <w:style w:type="character" w:customStyle="1" w:styleId="FootnoteTextChar">
    <w:name w:val="Footnote Text Char"/>
    <w:aliases w:val="Footnote Text Char Char Char Char Char,Footnote Text Char Char Char Char1,Char Char,ft Char"/>
    <w:basedOn w:val="DefaultParagraphFont"/>
    <w:link w:val="FootnoteText"/>
    <w:uiPriority w:val="99"/>
    <w:rsid w:val="004330D2"/>
    <w:rPr>
      <w:lang w:val="en-GB"/>
    </w:rPr>
  </w:style>
  <w:style w:type="character" w:customStyle="1" w:styleId="Heading7Char">
    <w:name w:val="Heading 7 Char"/>
    <w:basedOn w:val="DefaultParagraphFont"/>
    <w:link w:val="Heading7"/>
    <w:uiPriority w:val="9"/>
    <w:semiHidden/>
    <w:rsid w:val="00977663"/>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977663"/>
    <w:rPr>
      <w:rFonts w:ascii="Calibri" w:eastAsia="Times New Roman" w:hAnsi="Calibri" w:cs="Times New Roman"/>
      <w:i/>
      <w:iCs/>
      <w:sz w:val="24"/>
      <w:szCs w:val="24"/>
      <w:lang w:val="en-GB"/>
    </w:rPr>
  </w:style>
  <w:style w:type="paragraph" w:styleId="BodyTextIndent">
    <w:name w:val="Body Text Indent"/>
    <w:basedOn w:val="Normal"/>
    <w:link w:val="BodyTextIndentChar"/>
    <w:unhideWhenUsed/>
    <w:rsid w:val="005C202B"/>
    <w:pPr>
      <w:spacing w:after="120"/>
      <w:ind w:left="360"/>
    </w:pPr>
  </w:style>
  <w:style w:type="character" w:customStyle="1" w:styleId="BodyTextIndentChar">
    <w:name w:val="Body Text Indent Char"/>
    <w:basedOn w:val="DefaultParagraphFont"/>
    <w:link w:val="BodyTextIndent"/>
    <w:rsid w:val="005C202B"/>
    <w:rPr>
      <w:rFonts w:ascii="Arial" w:hAnsi="Arial" w:cs="Arial"/>
      <w:sz w:val="24"/>
      <w:szCs w:val="24"/>
      <w:lang w:val="en-GB"/>
    </w:rPr>
  </w:style>
  <w:style w:type="character" w:customStyle="1" w:styleId="Heading1Char">
    <w:name w:val="Heading 1 Char"/>
    <w:link w:val="Heading1"/>
    <w:uiPriority w:val="9"/>
    <w:rsid w:val="005C202B"/>
    <w:rPr>
      <w:b/>
      <w:sz w:val="24"/>
      <w:lang w:val="en-GB"/>
    </w:rPr>
  </w:style>
  <w:style w:type="character" w:styleId="CommentReference">
    <w:name w:val="annotation reference"/>
    <w:uiPriority w:val="99"/>
    <w:semiHidden/>
    <w:unhideWhenUsed/>
    <w:rsid w:val="005C202B"/>
    <w:rPr>
      <w:sz w:val="16"/>
      <w:szCs w:val="16"/>
    </w:rPr>
  </w:style>
  <w:style w:type="paragraph" w:styleId="CommentText">
    <w:name w:val="annotation text"/>
    <w:basedOn w:val="Normal"/>
    <w:link w:val="CommentTextChar"/>
    <w:uiPriority w:val="99"/>
    <w:unhideWhenUsed/>
    <w:rsid w:val="005C202B"/>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C202B"/>
    <w:rPr>
      <w:rFonts w:ascii="Calibri" w:eastAsia="Calibri" w:hAnsi="Calibri"/>
      <w:lang w:val="en-GB"/>
    </w:rPr>
  </w:style>
  <w:style w:type="paragraph" w:styleId="CommentSubject">
    <w:name w:val="annotation subject"/>
    <w:basedOn w:val="CommentText"/>
    <w:next w:val="CommentText"/>
    <w:link w:val="CommentSubjectChar"/>
    <w:uiPriority w:val="99"/>
    <w:semiHidden/>
    <w:unhideWhenUsed/>
    <w:rsid w:val="005C202B"/>
    <w:rPr>
      <w:b/>
      <w:bCs/>
    </w:rPr>
  </w:style>
  <w:style w:type="character" w:customStyle="1" w:styleId="CommentSubjectChar">
    <w:name w:val="Comment Subject Char"/>
    <w:basedOn w:val="CommentTextChar"/>
    <w:link w:val="CommentSubject"/>
    <w:uiPriority w:val="99"/>
    <w:semiHidden/>
    <w:rsid w:val="005C202B"/>
    <w:rPr>
      <w:rFonts w:ascii="Calibri" w:eastAsia="Calibri" w:hAnsi="Calibri"/>
      <w:b/>
      <w:bCs/>
      <w:lang w:val="en-GB"/>
    </w:rPr>
  </w:style>
  <w:style w:type="paragraph" w:styleId="BodyText">
    <w:name w:val="Body Text"/>
    <w:basedOn w:val="Normal"/>
    <w:link w:val="BodyTextChar"/>
    <w:uiPriority w:val="99"/>
    <w:unhideWhenUsed/>
    <w:rsid w:val="005C202B"/>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5C202B"/>
    <w:rPr>
      <w:rFonts w:ascii="Calibri" w:eastAsia="Calibri" w:hAnsi="Calibri"/>
      <w:sz w:val="22"/>
      <w:szCs w:val="22"/>
      <w:lang w:val="en-GB"/>
    </w:rPr>
  </w:style>
  <w:style w:type="table" w:styleId="TableGrid">
    <w:name w:val="Table Grid"/>
    <w:basedOn w:val="TableNormal"/>
    <w:uiPriority w:val="59"/>
    <w:rsid w:val="00CA3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E2BF8"/>
    <w:rPr>
      <w:rFonts w:cs="Arial"/>
      <w:b/>
      <w:cap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8054">
      <w:bodyDiv w:val="1"/>
      <w:marLeft w:val="0"/>
      <w:marRight w:val="0"/>
      <w:marTop w:val="0"/>
      <w:marBottom w:val="0"/>
      <w:divBdr>
        <w:top w:val="none" w:sz="0" w:space="0" w:color="auto"/>
        <w:left w:val="none" w:sz="0" w:space="0" w:color="auto"/>
        <w:bottom w:val="none" w:sz="0" w:space="0" w:color="auto"/>
        <w:right w:val="none" w:sz="0" w:space="0" w:color="auto"/>
      </w:divBdr>
    </w:div>
    <w:div w:id="319576258">
      <w:bodyDiv w:val="1"/>
      <w:marLeft w:val="0"/>
      <w:marRight w:val="0"/>
      <w:marTop w:val="0"/>
      <w:marBottom w:val="0"/>
      <w:divBdr>
        <w:top w:val="none" w:sz="0" w:space="0" w:color="auto"/>
        <w:left w:val="none" w:sz="0" w:space="0" w:color="auto"/>
        <w:bottom w:val="none" w:sz="0" w:space="0" w:color="auto"/>
        <w:right w:val="none" w:sz="0" w:space="0" w:color="auto"/>
      </w:divBdr>
    </w:div>
    <w:div w:id="597638117">
      <w:bodyDiv w:val="1"/>
      <w:marLeft w:val="0"/>
      <w:marRight w:val="0"/>
      <w:marTop w:val="0"/>
      <w:marBottom w:val="0"/>
      <w:divBdr>
        <w:top w:val="none" w:sz="0" w:space="0" w:color="auto"/>
        <w:left w:val="none" w:sz="0" w:space="0" w:color="auto"/>
        <w:bottom w:val="none" w:sz="0" w:space="0" w:color="auto"/>
        <w:right w:val="none" w:sz="0" w:space="0" w:color="auto"/>
      </w:divBdr>
    </w:div>
    <w:div w:id="1002002895">
      <w:bodyDiv w:val="1"/>
      <w:marLeft w:val="0"/>
      <w:marRight w:val="0"/>
      <w:marTop w:val="0"/>
      <w:marBottom w:val="0"/>
      <w:divBdr>
        <w:top w:val="none" w:sz="0" w:space="0" w:color="auto"/>
        <w:left w:val="none" w:sz="0" w:space="0" w:color="auto"/>
        <w:bottom w:val="none" w:sz="0" w:space="0" w:color="auto"/>
        <w:right w:val="none" w:sz="0" w:space="0" w:color="auto"/>
      </w:divBdr>
    </w:div>
    <w:div w:id="1004630286">
      <w:bodyDiv w:val="1"/>
      <w:marLeft w:val="0"/>
      <w:marRight w:val="0"/>
      <w:marTop w:val="0"/>
      <w:marBottom w:val="0"/>
      <w:divBdr>
        <w:top w:val="none" w:sz="0" w:space="0" w:color="auto"/>
        <w:left w:val="none" w:sz="0" w:space="0" w:color="auto"/>
        <w:bottom w:val="none" w:sz="0" w:space="0" w:color="auto"/>
        <w:right w:val="none" w:sz="0" w:space="0" w:color="auto"/>
      </w:divBdr>
    </w:div>
    <w:div w:id="1286890684">
      <w:bodyDiv w:val="1"/>
      <w:marLeft w:val="0"/>
      <w:marRight w:val="0"/>
      <w:marTop w:val="0"/>
      <w:marBottom w:val="0"/>
      <w:divBdr>
        <w:top w:val="none" w:sz="0" w:space="0" w:color="auto"/>
        <w:left w:val="none" w:sz="0" w:space="0" w:color="auto"/>
        <w:bottom w:val="none" w:sz="0" w:space="0" w:color="auto"/>
        <w:right w:val="none" w:sz="0" w:space="0" w:color="auto"/>
      </w:divBdr>
    </w:div>
    <w:div w:id="1364943820">
      <w:bodyDiv w:val="1"/>
      <w:marLeft w:val="0"/>
      <w:marRight w:val="0"/>
      <w:marTop w:val="0"/>
      <w:marBottom w:val="0"/>
      <w:divBdr>
        <w:top w:val="none" w:sz="0" w:space="0" w:color="auto"/>
        <w:left w:val="none" w:sz="0" w:space="0" w:color="auto"/>
        <w:bottom w:val="none" w:sz="0" w:space="0" w:color="auto"/>
        <w:right w:val="none" w:sz="0" w:space="0" w:color="auto"/>
      </w:divBdr>
    </w:div>
    <w:div w:id="1439325595">
      <w:bodyDiv w:val="1"/>
      <w:marLeft w:val="0"/>
      <w:marRight w:val="0"/>
      <w:marTop w:val="0"/>
      <w:marBottom w:val="0"/>
      <w:divBdr>
        <w:top w:val="none" w:sz="0" w:space="0" w:color="auto"/>
        <w:left w:val="none" w:sz="0" w:space="0" w:color="auto"/>
        <w:bottom w:val="none" w:sz="0" w:space="0" w:color="auto"/>
        <w:right w:val="none" w:sz="0" w:space="0" w:color="auto"/>
      </w:divBdr>
    </w:div>
    <w:div w:id="20883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2A85C-A01A-4D81-AAAE-9279A4A53D5F}"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8A3BEA81-1F3C-4689-9F6C-C3E1472F638E}">
      <dgm:prSet phldrT="[Text]"/>
      <dgm:spPr/>
      <dgm:t>
        <a:bodyPr/>
        <a:lstStyle/>
        <a:p>
          <a:r>
            <a:rPr lang="en-US" dirty="0" smtClean="0"/>
            <a:t>PHN</a:t>
          </a:r>
          <a:endParaRPr lang="en-US" dirty="0"/>
        </a:p>
      </dgm:t>
    </dgm:pt>
    <dgm:pt modelId="{1530E393-F35D-4C91-8089-B51560278F10}" type="parTrans" cxnId="{5AF96514-02CC-4D21-B48B-9D2A4289F67A}">
      <dgm:prSet/>
      <dgm:spPr/>
      <dgm:t>
        <a:bodyPr/>
        <a:lstStyle/>
        <a:p>
          <a:endParaRPr lang="en-US"/>
        </a:p>
      </dgm:t>
    </dgm:pt>
    <dgm:pt modelId="{B76B333D-B9C5-4FEF-9137-AA29158E67E1}" type="sibTrans" cxnId="{5AF96514-02CC-4D21-B48B-9D2A4289F67A}">
      <dgm:prSet/>
      <dgm:spPr/>
      <dgm:t>
        <a:bodyPr/>
        <a:lstStyle/>
        <a:p>
          <a:endParaRPr lang="en-US"/>
        </a:p>
      </dgm:t>
    </dgm:pt>
    <dgm:pt modelId="{B11EB1E4-85E7-4703-8A79-6ADA7E029FAF}">
      <dgm:prSet phldrT="[Text]"/>
      <dgm:spPr/>
      <dgm:t>
        <a:bodyPr/>
        <a:lstStyle/>
        <a:p>
          <a:r>
            <a:rPr lang="en-US" dirty="0" smtClean="0"/>
            <a:t>M</a:t>
          </a:r>
          <a:endParaRPr lang="en-US" dirty="0"/>
        </a:p>
      </dgm:t>
    </dgm:pt>
    <dgm:pt modelId="{363C5F41-B16A-4743-92FD-3F4A77651596}" type="parTrans" cxnId="{BF046CF9-EFAB-4D56-80DC-C086180CE084}">
      <dgm:prSet/>
      <dgm:spPr/>
      <dgm:t>
        <a:bodyPr/>
        <a:lstStyle/>
        <a:p>
          <a:endParaRPr lang="en-US"/>
        </a:p>
      </dgm:t>
    </dgm:pt>
    <dgm:pt modelId="{0263DC56-1EED-4735-99A8-4D2276A51811}" type="sibTrans" cxnId="{BF046CF9-EFAB-4D56-80DC-C086180CE084}">
      <dgm:prSet/>
      <dgm:spPr/>
      <dgm:t>
        <a:bodyPr/>
        <a:lstStyle/>
        <a:p>
          <a:endParaRPr lang="en-US" dirty="0"/>
        </a:p>
      </dgm:t>
    </dgm:pt>
    <dgm:pt modelId="{9A4A51AF-4736-4202-82EF-EE7CF3F5E659}">
      <dgm:prSet phldrT="[Text]"/>
      <dgm:spPr/>
      <dgm:t>
        <a:bodyPr/>
        <a:lstStyle/>
        <a:p>
          <a:r>
            <a:rPr lang="en-US" dirty="0" smtClean="0"/>
            <a:t>P</a:t>
          </a:r>
          <a:endParaRPr lang="en-US" dirty="0"/>
        </a:p>
      </dgm:t>
    </dgm:pt>
    <dgm:pt modelId="{834F4926-F54F-4CB3-BB6A-1A141B29EBAB}" type="parTrans" cxnId="{EBC875F7-74AB-4096-9F71-8DDBA4CA7608}">
      <dgm:prSet/>
      <dgm:spPr/>
      <dgm:t>
        <a:bodyPr/>
        <a:lstStyle/>
        <a:p>
          <a:endParaRPr lang="en-US"/>
        </a:p>
      </dgm:t>
    </dgm:pt>
    <dgm:pt modelId="{089AAD04-C5C6-4A81-9F66-F94432B0A69E}" type="sibTrans" cxnId="{EBC875F7-74AB-4096-9F71-8DDBA4CA7608}">
      <dgm:prSet/>
      <dgm:spPr/>
      <dgm:t>
        <a:bodyPr/>
        <a:lstStyle/>
        <a:p>
          <a:endParaRPr lang="en-US" dirty="0"/>
        </a:p>
      </dgm:t>
    </dgm:pt>
    <dgm:pt modelId="{2C4A0E77-1F04-46AF-AF9A-FC33D65A5C98}">
      <dgm:prSet phldrT="[Text]"/>
      <dgm:spPr/>
      <dgm:t>
        <a:bodyPr/>
        <a:lstStyle/>
        <a:p>
          <a:r>
            <a:rPr lang="en-US" dirty="0" smtClean="0"/>
            <a:t>L</a:t>
          </a:r>
          <a:endParaRPr lang="en-US" dirty="0"/>
        </a:p>
      </dgm:t>
    </dgm:pt>
    <dgm:pt modelId="{0ECE6700-35B7-4626-A56D-63EECD40862D}" type="parTrans" cxnId="{15E187B3-BDD3-41C5-88B8-C66DB5CFEBD7}">
      <dgm:prSet/>
      <dgm:spPr/>
      <dgm:t>
        <a:bodyPr/>
        <a:lstStyle/>
        <a:p>
          <a:endParaRPr lang="en-US"/>
        </a:p>
      </dgm:t>
    </dgm:pt>
    <dgm:pt modelId="{57C71C6A-B3DE-44EB-AA72-7A8C94F73D87}" type="sibTrans" cxnId="{15E187B3-BDD3-41C5-88B8-C66DB5CFEBD7}">
      <dgm:prSet/>
      <dgm:spPr/>
      <dgm:t>
        <a:bodyPr/>
        <a:lstStyle/>
        <a:p>
          <a:endParaRPr lang="en-US" dirty="0"/>
        </a:p>
      </dgm:t>
    </dgm:pt>
    <dgm:pt modelId="{6125AA97-D654-451D-AA2A-98FDE72ED916}">
      <dgm:prSet phldrT="[Text]"/>
      <dgm:spPr/>
      <dgm:t>
        <a:bodyPr/>
        <a:lstStyle/>
        <a:p>
          <a:r>
            <a:rPr lang="en-US" dirty="0" smtClean="0"/>
            <a:t>D</a:t>
          </a:r>
          <a:endParaRPr lang="en-US" dirty="0"/>
        </a:p>
      </dgm:t>
    </dgm:pt>
    <dgm:pt modelId="{4B1370F2-C0E8-480F-8831-E161E8533420}" type="parTrans" cxnId="{170D37EE-9DCA-4605-BC86-1F84126971E6}">
      <dgm:prSet/>
      <dgm:spPr/>
      <dgm:t>
        <a:bodyPr/>
        <a:lstStyle/>
        <a:p>
          <a:endParaRPr lang="en-US"/>
        </a:p>
      </dgm:t>
    </dgm:pt>
    <dgm:pt modelId="{1C31C8AA-FFAF-47C8-9918-4CEEB397DED1}" type="sibTrans" cxnId="{170D37EE-9DCA-4605-BC86-1F84126971E6}">
      <dgm:prSet/>
      <dgm:spPr/>
      <dgm:t>
        <a:bodyPr/>
        <a:lstStyle/>
        <a:p>
          <a:endParaRPr lang="en-US" dirty="0"/>
        </a:p>
      </dgm:t>
    </dgm:pt>
    <dgm:pt modelId="{E5425592-2ED8-48B6-AAEA-AA881CF52C6C}" type="pres">
      <dgm:prSet presAssocID="{7AC2A85C-A01A-4D81-AAAE-9279A4A53D5F}" presName="Name0" presStyleCnt="0">
        <dgm:presLayoutVars>
          <dgm:chMax val="1"/>
          <dgm:dir/>
          <dgm:animLvl val="ctr"/>
          <dgm:resizeHandles val="exact"/>
        </dgm:presLayoutVars>
      </dgm:prSet>
      <dgm:spPr/>
      <dgm:t>
        <a:bodyPr/>
        <a:lstStyle/>
        <a:p>
          <a:endParaRPr lang="en-US"/>
        </a:p>
      </dgm:t>
    </dgm:pt>
    <dgm:pt modelId="{EC41DABC-4114-44A5-BC86-3EA987F9E41C}" type="pres">
      <dgm:prSet presAssocID="{8A3BEA81-1F3C-4689-9F6C-C3E1472F638E}" presName="centerShape" presStyleLbl="node0" presStyleIdx="0" presStyleCnt="1" custScaleX="82374" custScaleY="81762" custLinFactNeighborX="-823" custLinFactNeighborY="1933"/>
      <dgm:spPr/>
      <dgm:t>
        <a:bodyPr/>
        <a:lstStyle/>
        <a:p>
          <a:endParaRPr lang="en-US"/>
        </a:p>
      </dgm:t>
    </dgm:pt>
    <dgm:pt modelId="{C4630C19-26E6-4E43-82DF-770B939CBA7A}" type="pres">
      <dgm:prSet presAssocID="{B11EB1E4-85E7-4703-8A79-6ADA7E029FAF}" presName="node" presStyleLbl="node1" presStyleIdx="0" presStyleCnt="4" custRadScaleRad="95310" custRadScaleInc="-1394">
        <dgm:presLayoutVars>
          <dgm:bulletEnabled val="1"/>
        </dgm:presLayoutVars>
      </dgm:prSet>
      <dgm:spPr/>
      <dgm:t>
        <a:bodyPr/>
        <a:lstStyle/>
        <a:p>
          <a:endParaRPr lang="en-US"/>
        </a:p>
      </dgm:t>
    </dgm:pt>
    <dgm:pt modelId="{DB0197FA-34D6-4728-B8F7-EB34ACD34D72}" type="pres">
      <dgm:prSet presAssocID="{B11EB1E4-85E7-4703-8A79-6ADA7E029FAF}" presName="dummy" presStyleCnt="0"/>
      <dgm:spPr/>
    </dgm:pt>
    <dgm:pt modelId="{CB17B35F-C28F-4BFC-B2CC-4735CE052371}" type="pres">
      <dgm:prSet presAssocID="{0263DC56-1EED-4735-99A8-4D2276A51811}" presName="sibTrans" presStyleLbl="sibTrans2D1" presStyleIdx="0" presStyleCnt="4" custLinFactNeighborX="5198" custLinFactNeighborY="-4826"/>
      <dgm:spPr/>
      <dgm:t>
        <a:bodyPr/>
        <a:lstStyle/>
        <a:p>
          <a:endParaRPr lang="en-US"/>
        </a:p>
      </dgm:t>
    </dgm:pt>
    <dgm:pt modelId="{E8C56993-FA44-4A12-852E-85FD07B8775D}" type="pres">
      <dgm:prSet presAssocID="{9A4A51AF-4736-4202-82EF-EE7CF3F5E659}" presName="node" presStyleLbl="node1" presStyleIdx="1" presStyleCnt="4">
        <dgm:presLayoutVars>
          <dgm:bulletEnabled val="1"/>
        </dgm:presLayoutVars>
      </dgm:prSet>
      <dgm:spPr/>
      <dgm:t>
        <a:bodyPr/>
        <a:lstStyle/>
        <a:p>
          <a:endParaRPr lang="en-US"/>
        </a:p>
      </dgm:t>
    </dgm:pt>
    <dgm:pt modelId="{D23EADD6-F6E0-4206-B92B-893323FE9B76}" type="pres">
      <dgm:prSet presAssocID="{9A4A51AF-4736-4202-82EF-EE7CF3F5E659}" presName="dummy" presStyleCnt="0"/>
      <dgm:spPr/>
    </dgm:pt>
    <dgm:pt modelId="{F0D4AF92-28F5-424B-BFDB-E1325AD50454}" type="pres">
      <dgm:prSet presAssocID="{089AAD04-C5C6-4A81-9F66-F94432B0A69E}" presName="sibTrans" presStyleLbl="sibTrans2D1" presStyleIdx="1" presStyleCnt="4" custLinFactNeighborX="5252" custLinFactNeighborY="3752"/>
      <dgm:spPr/>
      <dgm:t>
        <a:bodyPr/>
        <a:lstStyle/>
        <a:p>
          <a:endParaRPr lang="en-US"/>
        </a:p>
      </dgm:t>
    </dgm:pt>
    <dgm:pt modelId="{A63CC500-6C0B-482E-8666-609BDE6BF83F}" type="pres">
      <dgm:prSet presAssocID="{2C4A0E77-1F04-46AF-AF9A-FC33D65A5C98}" presName="node" presStyleLbl="node1" presStyleIdx="2" presStyleCnt="4">
        <dgm:presLayoutVars>
          <dgm:bulletEnabled val="1"/>
        </dgm:presLayoutVars>
      </dgm:prSet>
      <dgm:spPr/>
      <dgm:t>
        <a:bodyPr/>
        <a:lstStyle/>
        <a:p>
          <a:endParaRPr lang="en-US"/>
        </a:p>
      </dgm:t>
    </dgm:pt>
    <dgm:pt modelId="{100D69ED-72DF-48A0-8ECA-B7EDEE5EE5A2}" type="pres">
      <dgm:prSet presAssocID="{2C4A0E77-1F04-46AF-AF9A-FC33D65A5C98}" presName="dummy" presStyleCnt="0"/>
      <dgm:spPr/>
    </dgm:pt>
    <dgm:pt modelId="{F9332899-CF26-4FF3-8178-1F5EA267E48A}" type="pres">
      <dgm:prSet presAssocID="{57C71C6A-B3DE-44EB-AA72-7A8C94F73D87}" presName="sibTrans" presStyleLbl="sibTrans2D1" presStyleIdx="2" presStyleCnt="4" custScaleX="123958" custScaleY="109324" custLinFactNeighborX="1248" custLinFactNeighborY="4137"/>
      <dgm:spPr/>
      <dgm:t>
        <a:bodyPr/>
        <a:lstStyle/>
        <a:p>
          <a:endParaRPr lang="en-US"/>
        </a:p>
      </dgm:t>
    </dgm:pt>
    <dgm:pt modelId="{2699EDAB-756F-4E3B-9180-4B5037195BCC}" type="pres">
      <dgm:prSet presAssocID="{6125AA97-D654-451D-AA2A-98FDE72ED916}" presName="node" presStyleLbl="node1" presStyleIdx="3" presStyleCnt="4" custRadScaleRad="105895" custRadScaleInc="3011">
        <dgm:presLayoutVars>
          <dgm:bulletEnabled val="1"/>
        </dgm:presLayoutVars>
      </dgm:prSet>
      <dgm:spPr/>
      <dgm:t>
        <a:bodyPr/>
        <a:lstStyle/>
        <a:p>
          <a:endParaRPr lang="en-US"/>
        </a:p>
      </dgm:t>
    </dgm:pt>
    <dgm:pt modelId="{9DCDC012-1414-4C4B-BC4D-F2E3CCBD812C}" type="pres">
      <dgm:prSet presAssocID="{6125AA97-D654-451D-AA2A-98FDE72ED916}" presName="dummy" presStyleCnt="0"/>
      <dgm:spPr/>
    </dgm:pt>
    <dgm:pt modelId="{B6BD085A-E0F1-4658-B18B-09E5530A176F}" type="pres">
      <dgm:prSet presAssocID="{1C31C8AA-FFAF-47C8-9918-4CEEB397DED1}" presName="sibTrans" presStyleLbl="sibTrans2D1" presStyleIdx="3" presStyleCnt="4" custLinFactNeighborX="-4357" custLinFactNeighborY="-8949"/>
      <dgm:spPr/>
      <dgm:t>
        <a:bodyPr/>
        <a:lstStyle/>
        <a:p>
          <a:endParaRPr lang="en-US"/>
        </a:p>
      </dgm:t>
    </dgm:pt>
  </dgm:ptLst>
  <dgm:cxnLst>
    <dgm:cxn modelId="{968B77A3-E749-4E95-B900-FA808E4A1C63}" type="presOf" srcId="{7AC2A85C-A01A-4D81-AAAE-9279A4A53D5F}" destId="{E5425592-2ED8-48B6-AAEA-AA881CF52C6C}" srcOrd="0" destOrd="0" presId="urn:microsoft.com/office/officeart/2005/8/layout/radial6"/>
    <dgm:cxn modelId="{EBC875F7-74AB-4096-9F71-8DDBA4CA7608}" srcId="{8A3BEA81-1F3C-4689-9F6C-C3E1472F638E}" destId="{9A4A51AF-4736-4202-82EF-EE7CF3F5E659}" srcOrd="1" destOrd="0" parTransId="{834F4926-F54F-4CB3-BB6A-1A141B29EBAB}" sibTransId="{089AAD04-C5C6-4A81-9F66-F94432B0A69E}"/>
    <dgm:cxn modelId="{BF046CF9-EFAB-4D56-80DC-C086180CE084}" srcId="{8A3BEA81-1F3C-4689-9F6C-C3E1472F638E}" destId="{B11EB1E4-85E7-4703-8A79-6ADA7E029FAF}" srcOrd="0" destOrd="0" parTransId="{363C5F41-B16A-4743-92FD-3F4A77651596}" sibTransId="{0263DC56-1EED-4735-99A8-4D2276A51811}"/>
    <dgm:cxn modelId="{B948441B-AB9E-4944-800F-AA62E74387E5}" type="presOf" srcId="{0263DC56-1EED-4735-99A8-4D2276A51811}" destId="{CB17B35F-C28F-4BFC-B2CC-4735CE052371}" srcOrd="0" destOrd="0" presId="urn:microsoft.com/office/officeart/2005/8/layout/radial6"/>
    <dgm:cxn modelId="{15E187B3-BDD3-41C5-88B8-C66DB5CFEBD7}" srcId="{8A3BEA81-1F3C-4689-9F6C-C3E1472F638E}" destId="{2C4A0E77-1F04-46AF-AF9A-FC33D65A5C98}" srcOrd="2" destOrd="0" parTransId="{0ECE6700-35B7-4626-A56D-63EECD40862D}" sibTransId="{57C71C6A-B3DE-44EB-AA72-7A8C94F73D87}"/>
    <dgm:cxn modelId="{5F823A19-C4A5-4BB8-9DA3-6C0A672601E4}" type="presOf" srcId="{6125AA97-D654-451D-AA2A-98FDE72ED916}" destId="{2699EDAB-756F-4E3B-9180-4B5037195BCC}" srcOrd="0" destOrd="0" presId="urn:microsoft.com/office/officeart/2005/8/layout/radial6"/>
    <dgm:cxn modelId="{170D37EE-9DCA-4605-BC86-1F84126971E6}" srcId="{8A3BEA81-1F3C-4689-9F6C-C3E1472F638E}" destId="{6125AA97-D654-451D-AA2A-98FDE72ED916}" srcOrd="3" destOrd="0" parTransId="{4B1370F2-C0E8-480F-8831-E161E8533420}" sibTransId="{1C31C8AA-FFAF-47C8-9918-4CEEB397DED1}"/>
    <dgm:cxn modelId="{E0124A2E-1AC1-42A3-A4B5-BFBAE3E03625}" type="presOf" srcId="{9A4A51AF-4736-4202-82EF-EE7CF3F5E659}" destId="{E8C56993-FA44-4A12-852E-85FD07B8775D}" srcOrd="0" destOrd="0" presId="urn:microsoft.com/office/officeart/2005/8/layout/radial6"/>
    <dgm:cxn modelId="{B4C94573-3FF3-48E5-A8D1-E478F35CDE90}" type="presOf" srcId="{57C71C6A-B3DE-44EB-AA72-7A8C94F73D87}" destId="{F9332899-CF26-4FF3-8178-1F5EA267E48A}" srcOrd="0" destOrd="0" presId="urn:microsoft.com/office/officeart/2005/8/layout/radial6"/>
    <dgm:cxn modelId="{A127825E-DF51-41C3-A871-CDA4873C60E7}" type="presOf" srcId="{B11EB1E4-85E7-4703-8A79-6ADA7E029FAF}" destId="{C4630C19-26E6-4E43-82DF-770B939CBA7A}" srcOrd="0" destOrd="0" presId="urn:microsoft.com/office/officeart/2005/8/layout/radial6"/>
    <dgm:cxn modelId="{592EC961-753D-4552-AD52-13AB1B6735D8}" type="presOf" srcId="{8A3BEA81-1F3C-4689-9F6C-C3E1472F638E}" destId="{EC41DABC-4114-44A5-BC86-3EA987F9E41C}" srcOrd="0" destOrd="0" presId="urn:microsoft.com/office/officeart/2005/8/layout/radial6"/>
    <dgm:cxn modelId="{5AF96514-02CC-4D21-B48B-9D2A4289F67A}" srcId="{7AC2A85C-A01A-4D81-AAAE-9279A4A53D5F}" destId="{8A3BEA81-1F3C-4689-9F6C-C3E1472F638E}" srcOrd="0" destOrd="0" parTransId="{1530E393-F35D-4C91-8089-B51560278F10}" sibTransId="{B76B333D-B9C5-4FEF-9137-AA29158E67E1}"/>
    <dgm:cxn modelId="{171447F9-CC00-4C14-8CBB-3F3996010BA1}" type="presOf" srcId="{1C31C8AA-FFAF-47C8-9918-4CEEB397DED1}" destId="{B6BD085A-E0F1-4658-B18B-09E5530A176F}" srcOrd="0" destOrd="0" presId="urn:microsoft.com/office/officeart/2005/8/layout/radial6"/>
    <dgm:cxn modelId="{EFC4143E-8399-4DD6-AC6C-91EF0C290B42}" type="presOf" srcId="{2C4A0E77-1F04-46AF-AF9A-FC33D65A5C98}" destId="{A63CC500-6C0B-482E-8666-609BDE6BF83F}" srcOrd="0" destOrd="0" presId="urn:microsoft.com/office/officeart/2005/8/layout/radial6"/>
    <dgm:cxn modelId="{B7A6F7E5-7A91-41D2-B372-C649E1BAC276}" type="presOf" srcId="{089AAD04-C5C6-4A81-9F66-F94432B0A69E}" destId="{F0D4AF92-28F5-424B-BFDB-E1325AD50454}" srcOrd="0" destOrd="0" presId="urn:microsoft.com/office/officeart/2005/8/layout/radial6"/>
    <dgm:cxn modelId="{5A270D59-50DC-4CD9-8F86-F052DE1250E3}" type="presParOf" srcId="{E5425592-2ED8-48B6-AAEA-AA881CF52C6C}" destId="{EC41DABC-4114-44A5-BC86-3EA987F9E41C}" srcOrd="0" destOrd="0" presId="urn:microsoft.com/office/officeart/2005/8/layout/radial6"/>
    <dgm:cxn modelId="{E0706C75-CBA8-4B1E-B8D8-502F493B3E79}" type="presParOf" srcId="{E5425592-2ED8-48B6-AAEA-AA881CF52C6C}" destId="{C4630C19-26E6-4E43-82DF-770B939CBA7A}" srcOrd="1" destOrd="0" presId="urn:microsoft.com/office/officeart/2005/8/layout/radial6"/>
    <dgm:cxn modelId="{2E3F19F8-3F9E-46AE-9199-8661F91B6321}" type="presParOf" srcId="{E5425592-2ED8-48B6-AAEA-AA881CF52C6C}" destId="{DB0197FA-34D6-4728-B8F7-EB34ACD34D72}" srcOrd="2" destOrd="0" presId="urn:microsoft.com/office/officeart/2005/8/layout/radial6"/>
    <dgm:cxn modelId="{A03281E0-B731-460E-9D05-4FE2C9595705}" type="presParOf" srcId="{E5425592-2ED8-48B6-AAEA-AA881CF52C6C}" destId="{CB17B35F-C28F-4BFC-B2CC-4735CE052371}" srcOrd="3" destOrd="0" presId="urn:microsoft.com/office/officeart/2005/8/layout/radial6"/>
    <dgm:cxn modelId="{4D5D5F4A-A0E0-4F57-88BB-677936C28714}" type="presParOf" srcId="{E5425592-2ED8-48B6-AAEA-AA881CF52C6C}" destId="{E8C56993-FA44-4A12-852E-85FD07B8775D}" srcOrd="4" destOrd="0" presId="urn:microsoft.com/office/officeart/2005/8/layout/radial6"/>
    <dgm:cxn modelId="{D3DE43C5-A6C6-441E-8AB3-B4379AF731DA}" type="presParOf" srcId="{E5425592-2ED8-48B6-AAEA-AA881CF52C6C}" destId="{D23EADD6-F6E0-4206-B92B-893323FE9B76}" srcOrd="5" destOrd="0" presId="urn:microsoft.com/office/officeart/2005/8/layout/radial6"/>
    <dgm:cxn modelId="{1DCB468F-1863-41D1-BC77-517B51B4B780}" type="presParOf" srcId="{E5425592-2ED8-48B6-AAEA-AA881CF52C6C}" destId="{F0D4AF92-28F5-424B-BFDB-E1325AD50454}" srcOrd="6" destOrd="0" presId="urn:microsoft.com/office/officeart/2005/8/layout/radial6"/>
    <dgm:cxn modelId="{99ECA23D-0F85-4838-A64A-4770C04FEE23}" type="presParOf" srcId="{E5425592-2ED8-48B6-AAEA-AA881CF52C6C}" destId="{A63CC500-6C0B-482E-8666-609BDE6BF83F}" srcOrd="7" destOrd="0" presId="urn:microsoft.com/office/officeart/2005/8/layout/radial6"/>
    <dgm:cxn modelId="{B7459882-474F-435A-8902-12A1DA6643B9}" type="presParOf" srcId="{E5425592-2ED8-48B6-AAEA-AA881CF52C6C}" destId="{100D69ED-72DF-48A0-8ECA-B7EDEE5EE5A2}" srcOrd="8" destOrd="0" presId="urn:microsoft.com/office/officeart/2005/8/layout/radial6"/>
    <dgm:cxn modelId="{83C21267-48BD-46E6-980D-87CF14BB7DE7}" type="presParOf" srcId="{E5425592-2ED8-48B6-AAEA-AA881CF52C6C}" destId="{F9332899-CF26-4FF3-8178-1F5EA267E48A}" srcOrd="9" destOrd="0" presId="urn:microsoft.com/office/officeart/2005/8/layout/radial6"/>
    <dgm:cxn modelId="{E610B0B8-AA2D-4AA3-848A-20CD1CE3D93E}" type="presParOf" srcId="{E5425592-2ED8-48B6-AAEA-AA881CF52C6C}" destId="{2699EDAB-756F-4E3B-9180-4B5037195BCC}" srcOrd="10" destOrd="0" presId="urn:microsoft.com/office/officeart/2005/8/layout/radial6"/>
    <dgm:cxn modelId="{D29DB291-61C5-47E4-88CF-9DABD2AB5223}" type="presParOf" srcId="{E5425592-2ED8-48B6-AAEA-AA881CF52C6C}" destId="{9DCDC012-1414-4C4B-BC4D-F2E3CCBD812C}" srcOrd="11" destOrd="0" presId="urn:microsoft.com/office/officeart/2005/8/layout/radial6"/>
    <dgm:cxn modelId="{9BC58425-B3BA-4D71-9FD7-9D7B6ECC777A}" type="presParOf" srcId="{E5425592-2ED8-48B6-AAEA-AA881CF52C6C}" destId="{B6BD085A-E0F1-4658-B18B-09E5530A176F}" srcOrd="12" destOrd="0" presId="urn:microsoft.com/office/officeart/2005/8/layout/radial6"/>
  </dgm:cxnLst>
  <dgm:bg/>
  <dgm:whole>
    <a:ln cap="rnd">
      <a:round/>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8570-0F54-443C-872C-9B88865B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52</Pages>
  <Words>22526</Words>
  <Characters>128401</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Report</vt:lpstr>
    </vt:vector>
  </TitlesOfParts>
  <Company>Microsoft</Company>
  <LinksUpToDate>false</LinksUpToDate>
  <CharactersWithSpaces>150626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Dr. Y. B. Karki</dc:creator>
  <cp:keywords/>
  <dc:description/>
  <cp:lastModifiedBy>Upama Malla</cp:lastModifiedBy>
  <cp:revision>112</cp:revision>
  <cp:lastPrinted>2012-11-26T19:48:00Z</cp:lastPrinted>
  <dcterms:created xsi:type="dcterms:W3CDTF">2012-11-25T02:23:00Z</dcterms:created>
  <dcterms:modified xsi:type="dcterms:W3CDTF">2013-04-02T12:12:00Z</dcterms:modified>
</cp:coreProperties>
</file>